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44B3D" w14:textId="50C548DE" w:rsidR="00C72618" w:rsidRPr="00A86A9D" w:rsidRDefault="00C72618" w:rsidP="00903FF8">
      <w:pPr>
        <w:pStyle w:val="Heading1"/>
        <w:rPr>
          <w:rFonts w:ascii="Times New Roman" w:hAnsi="Times New Roman" w:cs="Times New Roman"/>
          <w:i w:val="0"/>
          <w:kern w:val="0"/>
        </w:rPr>
      </w:pPr>
      <w:bookmarkStart w:id="0" w:name="_GoBack"/>
      <w:bookmarkEnd w:id="0"/>
      <w:r w:rsidRPr="00A86A9D">
        <w:rPr>
          <w:rFonts w:ascii="Times New Roman" w:hAnsi="Times New Roman" w:cs="Times New Roman"/>
          <w:i w:val="0"/>
          <w:kern w:val="0"/>
        </w:rPr>
        <w:t xml:space="preserve">Guidelines </w:t>
      </w:r>
      <w:r w:rsidR="00354121" w:rsidRPr="00A86A9D">
        <w:rPr>
          <w:rFonts w:ascii="Times New Roman" w:hAnsi="Times New Roman" w:cs="Times New Roman"/>
          <w:i w:val="0"/>
          <w:kern w:val="0"/>
        </w:rPr>
        <w:t>for</w:t>
      </w:r>
      <w:r w:rsidRPr="00A86A9D">
        <w:rPr>
          <w:rFonts w:ascii="Times New Roman" w:hAnsi="Times New Roman" w:cs="Times New Roman"/>
          <w:i w:val="0"/>
          <w:kern w:val="0"/>
        </w:rPr>
        <w:t xml:space="preserve"> Filing </w:t>
      </w:r>
      <w:r w:rsidR="00354121" w:rsidRPr="00A86A9D">
        <w:rPr>
          <w:rFonts w:ascii="Times New Roman" w:hAnsi="Times New Roman" w:cs="Times New Roman"/>
          <w:i w:val="0"/>
          <w:kern w:val="0"/>
        </w:rPr>
        <w:t>the</w:t>
      </w:r>
      <w:r w:rsidRPr="00A86A9D">
        <w:rPr>
          <w:rFonts w:ascii="Times New Roman" w:hAnsi="Times New Roman" w:cs="Times New Roman"/>
          <w:i w:val="0"/>
          <w:kern w:val="0"/>
        </w:rPr>
        <w:t xml:space="preserve"> Annual Report </w:t>
      </w:r>
      <w:r w:rsidR="00354121" w:rsidRPr="00A86A9D">
        <w:rPr>
          <w:rFonts w:ascii="Times New Roman" w:hAnsi="Times New Roman" w:cs="Times New Roman"/>
          <w:i w:val="0"/>
          <w:kern w:val="0"/>
        </w:rPr>
        <w:t>on</w:t>
      </w:r>
      <w:r w:rsidRPr="00A86A9D">
        <w:rPr>
          <w:rFonts w:ascii="Times New Roman" w:hAnsi="Times New Roman" w:cs="Times New Roman"/>
          <w:i w:val="0"/>
          <w:kern w:val="0"/>
        </w:rPr>
        <w:t xml:space="preserve"> Operating Subsidiaries</w:t>
      </w:r>
    </w:p>
    <w:p w14:paraId="3B444B3E" w14:textId="77777777" w:rsidR="00C72618" w:rsidRPr="00A86A9D" w:rsidRDefault="00C72618" w:rsidP="0052054E"/>
    <w:p w14:paraId="3B444B3F" w14:textId="20EAA6E7" w:rsidR="00C72618" w:rsidRPr="00A86A9D" w:rsidRDefault="00D86C3B" w:rsidP="00903FF8">
      <w:pPr>
        <w:pStyle w:val="Heading2"/>
        <w:rPr>
          <w:sz w:val="24"/>
          <w:szCs w:val="24"/>
        </w:rPr>
      </w:pPr>
      <w:r w:rsidRPr="00A86A9D">
        <w:rPr>
          <w:sz w:val="24"/>
          <w:szCs w:val="24"/>
        </w:rPr>
        <w:t>General Information and Instructions</w:t>
      </w:r>
    </w:p>
    <w:p w14:paraId="6A4F8C2D" w14:textId="77777777" w:rsidR="00D86C3B" w:rsidRPr="00A86A9D" w:rsidRDefault="00D86C3B" w:rsidP="0052054E"/>
    <w:p w14:paraId="3B444B40" w14:textId="77777777" w:rsidR="00C72618" w:rsidRPr="00A86A9D" w:rsidRDefault="00C72618" w:rsidP="00903FF8">
      <w:pPr>
        <w:pStyle w:val="Heading3"/>
        <w:rPr>
          <w:rFonts w:ascii="Times New Roman" w:hAnsi="Times New Roman" w:cs="Times New Roman"/>
        </w:rPr>
      </w:pPr>
      <w:r w:rsidRPr="00A86A9D">
        <w:rPr>
          <w:rFonts w:ascii="Times New Roman" w:hAnsi="Times New Roman" w:cs="Times New Roman"/>
        </w:rPr>
        <w:t>Preparation and Use</w:t>
      </w:r>
    </w:p>
    <w:p w14:paraId="08C1826D" w14:textId="77777777" w:rsidR="00D86C3B" w:rsidRPr="00A86A9D" w:rsidRDefault="00D86C3B" w:rsidP="005110D6">
      <w:pPr>
        <w:rPr>
          <w:szCs w:val="24"/>
        </w:rPr>
      </w:pPr>
    </w:p>
    <w:p w14:paraId="3B444B41" w14:textId="0C903778" w:rsidR="00C72618" w:rsidRPr="00A86A9D" w:rsidRDefault="00C72618" w:rsidP="005110D6">
      <w:pPr>
        <w:rPr>
          <w:szCs w:val="24"/>
        </w:rPr>
      </w:pPr>
      <w:r w:rsidRPr="00A86A9D">
        <w:rPr>
          <w:szCs w:val="24"/>
        </w:rPr>
        <w:t>This report is used to identify certain national bank</w:t>
      </w:r>
      <w:r w:rsidR="002A5DDF" w:rsidRPr="00A86A9D">
        <w:rPr>
          <w:szCs w:val="24"/>
        </w:rPr>
        <w:t xml:space="preserve"> </w:t>
      </w:r>
      <w:r w:rsidRPr="00A86A9D">
        <w:rPr>
          <w:szCs w:val="24"/>
        </w:rPr>
        <w:t xml:space="preserve">operating subsidiaries (OS) that are subject to </w:t>
      </w:r>
      <w:r w:rsidR="00F51162" w:rsidRPr="00A86A9D">
        <w:rPr>
          <w:szCs w:val="24"/>
        </w:rPr>
        <w:t>Office of the Comptroller of the Currency (</w:t>
      </w:r>
      <w:r w:rsidRPr="00A86A9D">
        <w:rPr>
          <w:szCs w:val="24"/>
        </w:rPr>
        <w:t>OCC</w:t>
      </w:r>
      <w:r w:rsidR="00F51162" w:rsidRPr="00A86A9D">
        <w:rPr>
          <w:szCs w:val="24"/>
        </w:rPr>
        <w:t>)</w:t>
      </w:r>
      <w:r w:rsidRPr="00A86A9D">
        <w:rPr>
          <w:szCs w:val="24"/>
        </w:rPr>
        <w:t xml:space="preserve"> supervisory authority.</w:t>
      </w:r>
      <w:r w:rsidR="00D851AA" w:rsidRPr="00A86A9D">
        <w:rPr>
          <w:szCs w:val="24"/>
        </w:rPr>
        <w:t xml:space="preserve"> </w:t>
      </w:r>
      <w:r w:rsidRPr="00A86A9D">
        <w:rPr>
          <w:szCs w:val="24"/>
        </w:rPr>
        <w:t>This report identifies a bank’s operating subsidiaries that do business directly with consumers in the United States and are not functionally regulated as defined in section 5(c)(5) of the Bank Holding Company Act of 1956, as amended (12 USC 1844(c)(5)). Specifically, an OS does business directly with consumers if it provides products or services to individuals to be used primarily</w:t>
      </w:r>
      <w:r w:rsidR="0032591C" w:rsidRPr="00A86A9D">
        <w:rPr>
          <w:szCs w:val="24"/>
        </w:rPr>
        <w:t xml:space="preserve"> </w:t>
      </w:r>
      <w:r w:rsidRPr="00A86A9D">
        <w:rPr>
          <w:szCs w:val="24"/>
        </w:rPr>
        <w:t>for personal, family, or household purposes.</w:t>
      </w:r>
    </w:p>
    <w:p w14:paraId="3B444B42" w14:textId="77777777" w:rsidR="00C72618" w:rsidRPr="00A86A9D" w:rsidRDefault="00C72618" w:rsidP="005110D6">
      <w:pPr>
        <w:rPr>
          <w:szCs w:val="24"/>
        </w:rPr>
      </w:pPr>
    </w:p>
    <w:p w14:paraId="3B444B43" w14:textId="626E66FD" w:rsidR="00C72618" w:rsidRPr="00A86A9D" w:rsidRDefault="00C72618" w:rsidP="005110D6">
      <w:pPr>
        <w:rPr>
          <w:szCs w:val="24"/>
        </w:rPr>
      </w:pPr>
      <w:r w:rsidRPr="00A86A9D">
        <w:rPr>
          <w:szCs w:val="24"/>
        </w:rPr>
        <w:t>National banks that have OS covered by t</w:t>
      </w:r>
      <w:r w:rsidR="00C304BA" w:rsidRPr="00A86A9D">
        <w:rPr>
          <w:szCs w:val="24"/>
        </w:rPr>
        <w:t xml:space="preserve">he annual reporting requirements can find </w:t>
      </w:r>
      <w:r w:rsidRPr="00A86A9D">
        <w:rPr>
          <w:szCs w:val="24"/>
        </w:rPr>
        <w:t>additional information at 69 FR 64478 (November 5, 2004)</w:t>
      </w:r>
      <w:r w:rsidR="002A5DDF" w:rsidRPr="00A86A9D">
        <w:rPr>
          <w:szCs w:val="24"/>
        </w:rPr>
        <w:t>,</w:t>
      </w:r>
      <w:r w:rsidR="00455ABB" w:rsidRPr="00A86A9D">
        <w:rPr>
          <w:szCs w:val="24"/>
        </w:rPr>
        <w:t xml:space="preserve"> and</w:t>
      </w:r>
      <w:r w:rsidR="007734EC" w:rsidRPr="00A86A9D">
        <w:rPr>
          <w:szCs w:val="24"/>
        </w:rPr>
        <w:t xml:space="preserve"> </w:t>
      </w:r>
      <w:r w:rsidRPr="00A86A9D">
        <w:rPr>
          <w:szCs w:val="24"/>
        </w:rPr>
        <w:t>12 CFR 5.34(e)(</w:t>
      </w:r>
      <w:r w:rsidR="00A9405A" w:rsidRPr="00A86A9D">
        <w:rPr>
          <w:szCs w:val="24"/>
        </w:rPr>
        <w:t>7</w:t>
      </w:r>
      <w:r w:rsidRPr="00A86A9D">
        <w:rPr>
          <w:szCs w:val="24"/>
        </w:rPr>
        <w:t>).</w:t>
      </w:r>
    </w:p>
    <w:p w14:paraId="3B444B44" w14:textId="77777777" w:rsidR="00C72618" w:rsidRPr="00A86A9D" w:rsidRDefault="00C72618" w:rsidP="005110D6">
      <w:pPr>
        <w:rPr>
          <w:szCs w:val="24"/>
        </w:rPr>
      </w:pPr>
    </w:p>
    <w:p w14:paraId="7FB1C25E" w14:textId="092C995E" w:rsidR="005110D6" w:rsidRPr="00A86A9D" w:rsidRDefault="00C72618" w:rsidP="0052054E">
      <w:pPr>
        <w:rPr>
          <w:szCs w:val="24"/>
        </w:rPr>
      </w:pPr>
      <w:r w:rsidRPr="00A86A9D">
        <w:rPr>
          <w:szCs w:val="24"/>
        </w:rPr>
        <w:t>All items must be answered with complete and accurate information that is subject to verification.</w:t>
      </w:r>
      <w:r w:rsidR="00D851AA" w:rsidRPr="00A86A9D">
        <w:rPr>
          <w:szCs w:val="24"/>
        </w:rPr>
        <w:t xml:space="preserve"> </w:t>
      </w:r>
      <w:r w:rsidRPr="00A86A9D">
        <w:rPr>
          <w:szCs w:val="24"/>
        </w:rPr>
        <w:t xml:space="preserve">If the answer is </w:t>
      </w:r>
      <w:r w:rsidR="00F51162" w:rsidRPr="00A86A9D">
        <w:rPr>
          <w:szCs w:val="24"/>
        </w:rPr>
        <w:t>“</w:t>
      </w:r>
      <w:r w:rsidRPr="00A86A9D">
        <w:rPr>
          <w:szCs w:val="24"/>
        </w:rPr>
        <w:t>none</w:t>
      </w:r>
      <w:r w:rsidR="00F51162" w:rsidRPr="00A86A9D">
        <w:rPr>
          <w:szCs w:val="24"/>
        </w:rPr>
        <w:t>”</w:t>
      </w:r>
      <w:r w:rsidRPr="00A86A9D">
        <w:rPr>
          <w:szCs w:val="24"/>
        </w:rPr>
        <w:t xml:space="preserve"> or </w:t>
      </w:r>
      <w:r w:rsidR="00F51162" w:rsidRPr="00A86A9D">
        <w:rPr>
          <w:szCs w:val="24"/>
        </w:rPr>
        <w:t>“</w:t>
      </w:r>
      <w:r w:rsidRPr="00A86A9D">
        <w:rPr>
          <w:szCs w:val="24"/>
        </w:rPr>
        <w:t>not applicable,</w:t>
      </w:r>
      <w:r w:rsidR="00F51162" w:rsidRPr="00A86A9D">
        <w:rPr>
          <w:szCs w:val="24"/>
        </w:rPr>
        <w:t>”</w:t>
      </w:r>
      <w:r w:rsidRPr="00A86A9D">
        <w:rPr>
          <w:szCs w:val="24"/>
        </w:rPr>
        <w:t xml:space="preserve"> so state.</w:t>
      </w:r>
      <w:r w:rsidR="00D851AA" w:rsidRPr="00A86A9D">
        <w:rPr>
          <w:szCs w:val="24"/>
        </w:rPr>
        <w:t xml:space="preserve"> </w:t>
      </w:r>
      <w:r w:rsidRPr="00A86A9D">
        <w:rPr>
          <w:szCs w:val="24"/>
        </w:rPr>
        <w:t>The OCC encourages national banks to submit this report using the BankNet secure mailbox.</w:t>
      </w:r>
      <w:r w:rsidR="00D851AA" w:rsidRPr="00A86A9D">
        <w:rPr>
          <w:szCs w:val="24"/>
        </w:rPr>
        <w:t xml:space="preserve"> </w:t>
      </w:r>
      <w:r w:rsidRPr="00A86A9D">
        <w:rPr>
          <w:szCs w:val="24"/>
        </w:rPr>
        <w:t xml:space="preserve">BankNet access is a free service </w:t>
      </w:r>
      <w:r w:rsidR="002A5DDF" w:rsidRPr="00A86A9D">
        <w:rPr>
          <w:szCs w:val="24"/>
        </w:rPr>
        <w:t>available</w:t>
      </w:r>
      <w:r w:rsidR="0032591C" w:rsidRPr="00A86A9D">
        <w:rPr>
          <w:szCs w:val="24"/>
        </w:rPr>
        <w:t xml:space="preserve"> </w:t>
      </w:r>
      <w:r w:rsidR="002A5DDF" w:rsidRPr="00A86A9D">
        <w:rPr>
          <w:szCs w:val="24"/>
        </w:rPr>
        <w:t>at the</w:t>
      </w:r>
      <w:r w:rsidRPr="00A86A9D">
        <w:rPr>
          <w:szCs w:val="24"/>
        </w:rPr>
        <w:t xml:space="preserve"> BankNet site, </w:t>
      </w:r>
      <w:hyperlink r:id="rId12" w:history="1">
        <w:r w:rsidR="00F51162" w:rsidRPr="00A86A9D">
          <w:rPr>
            <w:rStyle w:val="Hyperlink"/>
            <w:color w:val="auto"/>
            <w:szCs w:val="24"/>
          </w:rPr>
          <w:t>www.banknet.gov/entrance/default.aspx</w:t>
        </w:r>
      </w:hyperlink>
      <w:r w:rsidR="002A5DDF" w:rsidRPr="00A86A9D">
        <w:rPr>
          <w:szCs w:val="24"/>
        </w:rPr>
        <w:t>.</w:t>
      </w:r>
      <w:r w:rsidR="00D851AA" w:rsidRPr="00A86A9D">
        <w:rPr>
          <w:szCs w:val="24"/>
        </w:rPr>
        <w:t xml:space="preserve"> </w:t>
      </w:r>
      <w:r w:rsidRPr="00A86A9D">
        <w:rPr>
          <w:szCs w:val="24"/>
        </w:rPr>
        <w:t xml:space="preserve">The OCC provides a sample report document on BankNet and its public </w:t>
      </w:r>
      <w:r w:rsidR="005D45D4" w:rsidRPr="00A86A9D">
        <w:rPr>
          <w:szCs w:val="24"/>
        </w:rPr>
        <w:t>W</w:t>
      </w:r>
      <w:r w:rsidRPr="00A86A9D">
        <w:rPr>
          <w:szCs w:val="24"/>
        </w:rPr>
        <w:t xml:space="preserve">eb site (refer to the </w:t>
      </w:r>
      <w:r w:rsidRPr="00A86A9D">
        <w:rPr>
          <w:i/>
          <w:iCs/>
          <w:szCs w:val="24"/>
        </w:rPr>
        <w:t>Comptroller’s Licensing Manual</w:t>
      </w:r>
      <w:r w:rsidRPr="00A86A9D">
        <w:rPr>
          <w:szCs w:val="24"/>
        </w:rPr>
        <w:t xml:space="preserve">, </w:t>
      </w:r>
      <w:r w:rsidR="00F51162" w:rsidRPr="00A86A9D">
        <w:rPr>
          <w:szCs w:val="24"/>
        </w:rPr>
        <w:t>“</w:t>
      </w:r>
      <w:r w:rsidRPr="00A86A9D">
        <w:rPr>
          <w:szCs w:val="24"/>
        </w:rPr>
        <w:t>Investment in Subsidiaries and Equities</w:t>
      </w:r>
      <w:r w:rsidR="00F51162" w:rsidRPr="00A86A9D">
        <w:rPr>
          <w:szCs w:val="24"/>
        </w:rPr>
        <w:t>”</w:t>
      </w:r>
      <w:r w:rsidRPr="00A86A9D">
        <w:rPr>
          <w:szCs w:val="24"/>
        </w:rPr>
        <w:t xml:space="preserve"> booklet, </w:t>
      </w:r>
      <w:r w:rsidR="005D45D4" w:rsidRPr="00A86A9D">
        <w:rPr>
          <w:szCs w:val="24"/>
        </w:rPr>
        <w:t>“</w:t>
      </w:r>
      <w:r w:rsidRPr="00A86A9D">
        <w:rPr>
          <w:szCs w:val="24"/>
        </w:rPr>
        <w:t>Application Documents</w:t>
      </w:r>
      <w:r w:rsidR="005D45D4" w:rsidRPr="00A86A9D">
        <w:rPr>
          <w:szCs w:val="24"/>
        </w:rPr>
        <w:t>”</w:t>
      </w:r>
      <w:r w:rsidRPr="00A86A9D">
        <w:rPr>
          <w:szCs w:val="24"/>
        </w:rPr>
        <w:t xml:space="preserve"> page</w:t>
      </w:r>
      <w:r w:rsidR="00503E86" w:rsidRPr="00A86A9D">
        <w:rPr>
          <w:szCs w:val="24"/>
        </w:rPr>
        <w:t>)</w:t>
      </w:r>
      <w:r w:rsidR="00A9405A" w:rsidRPr="00A86A9D">
        <w:rPr>
          <w:szCs w:val="24"/>
        </w:rPr>
        <w:t>.</w:t>
      </w:r>
    </w:p>
    <w:p w14:paraId="3B444B45" w14:textId="23470D08" w:rsidR="00C72618" w:rsidRPr="00A86A9D" w:rsidRDefault="00C72618" w:rsidP="0052054E">
      <w:pPr>
        <w:rPr>
          <w:szCs w:val="24"/>
        </w:rPr>
      </w:pPr>
    </w:p>
    <w:p w14:paraId="3B444B46" w14:textId="77777777" w:rsidR="00C72618" w:rsidRPr="00A86A9D" w:rsidRDefault="00C72618" w:rsidP="005110D6">
      <w:pPr>
        <w:pStyle w:val="Heading3"/>
        <w:rPr>
          <w:rFonts w:ascii="Times New Roman" w:hAnsi="Times New Roman" w:cs="Times New Roman"/>
          <w:szCs w:val="24"/>
        </w:rPr>
      </w:pPr>
      <w:r w:rsidRPr="00A86A9D">
        <w:rPr>
          <w:rFonts w:ascii="Times New Roman" w:hAnsi="Times New Roman" w:cs="Times New Roman"/>
          <w:szCs w:val="24"/>
        </w:rPr>
        <w:t>Report Submission</w:t>
      </w:r>
    </w:p>
    <w:p w14:paraId="32EFE1D3" w14:textId="77777777" w:rsidR="005110D6" w:rsidRPr="00A86A9D" w:rsidRDefault="005110D6" w:rsidP="005110D6">
      <w:pPr>
        <w:rPr>
          <w:szCs w:val="24"/>
        </w:rPr>
      </w:pPr>
    </w:p>
    <w:p w14:paraId="3B444B47" w14:textId="62E7D235" w:rsidR="00C72618" w:rsidRPr="00A86A9D" w:rsidRDefault="00C72618" w:rsidP="005110D6">
      <w:pPr>
        <w:rPr>
          <w:szCs w:val="24"/>
        </w:rPr>
      </w:pPr>
      <w:r w:rsidRPr="00A86A9D">
        <w:rPr>
          <w:szCs w:val="24"/>
        </w:rPr>
        <w:t>The report may be attached as a Word, Excel, RTF, or text document.</w:t>
      </w:r>
      <w:r w:rsidR="00D851AA" w:rsidRPr="00A86A9D">
        <w:rPr>
          <w:szCs w:val="24"/>
        </w:rPr>
        <w:t xml:space="preserve"> </w:t>
      </w:r>
      <w:r w:rsidRPr="00A86A9D">
        <w:rPr>
          <w:szCs w:val="24"/>
        </w:rPr>
        <w:t>Whichever format is used, the data should be in numerical order as on the line item requirements numbered (1) through (14) below, with each data element clearly labeled.</w:t>
      </w:r>
      <w:r w:rsidR="00D851AA" w:rsidRPr="00A86A9D">
        <w:rPr>
          <w:szCs w:val="24"/>
        </w:rPr>
        <w:t xml:space="preserve"> </w:t>
      </w:r>
      <w:r w:rsidRPr="00A86A9D">
        <w:rPr>
          <w:szCs w:val="24"/>
        </w:rPr>
        <w:t>NOTE:</w:t>
      </w:r>
      <w:r w:rsidR="00D851AA" w:rsidRPr="00A86A9D">
        <w:rPr>
          <w:szCs w:val="24"/>
        </w:rPr>
        <w:t xml:space="preserve"> </w:t>
      </w:r>
      <w:r w:rsidRPr="00A86A9D">
        <w:rPr>
          <w:szCs w:val="24"/>
        </w:rPr>
        <w:t>All e-mailed reports must be sent through the BankNet-secure site.</w:t>
      </w:r>
    </w:p>
    <w:p w14:paraId="3B444B48" w14:textId="77777777" w:rsidR="00C72618" w:rsidRPr="00A86A9D" w:rsidRDefault="00C72618" w:rsidP="005110D6">
      <w:pPr>
        <w:pStyle w:val="BodyText"/>
        <w:ind w:right="0"/>
        <w:rPr>
          <w:szCs w:val="24"/>
        </w:rPr>
      </w:pPr>
    </w:p>
    <w:p w14:paraId="3B444B49" w14:textId="77777777" w:rsidR="00C72618" w:rsidRPr="00A86A9D" w:rsidRDefault="00C72618" w:rsidP="005D45D4">
      <w:pPr>
        <w:pStyle w:val="Heading4"/>
        <w:ind w:left="360"/>
        <w:rPr>
          <w:rFonts w:ascii="Times New Roman" w:hAnsi="Times New Roman" w:cs="Times New Roman"/>
          <w:szCs w:val="24"/>
        </w:rPr>
      </w:pPr>
      <w:r w:rsidRPr="00A86A9D">
        <w:rPr>
          <w:rFonts w:ascii="Times New Roman" w:hAnsi="Times New Roman" w:cs="Times New Roman"/>
          <w:szCs w:val="24"/>
        </w:rPr>
        <w:t>BankNet Members:</w:t>
      </w:r>
    </w:p>
    <w:p w14:paraId="1AED8711" w14:textId="77777777" w:rsidR="00D86C3B" w:rsidRPr="00A86A9D" w:rsidRDefault="00D86C3B" w:rsidP="0052054E">
      <w:pPr>
        <w:pStyle w:val="BodyText"/>
        <w:ind w:right="0"/>
        <w:rPr>
          <w:szCs w:val="24"/>
        </w:rPr>
      </w:pPr>
    </w:p>
    <w:p w14:paraId="3B444B4A" w14:textId="708F1822" w:rsidR="00C72618" w:rsidRPr="00A86A9D" w:rsidRDefault="00C72618" w:rsidP="0052054E">
      <w:pPr>
        <w:pStyle w:val="BodyText"/>
        <w:ind w:right="0"/>
        <w:rPr>
          <w:szCs w:val="24"/>
        </w:rPr>
      </w:pPr>
      <w:r w:rsidRPr="00A86A9D">
        <w:rPr>
          <w:szCs w:val="24"/>
        </w:rPr>
        <w:t>Attach the completed report to the e-mail created in BankNet’s secure mailbox, opsubreporting@occ.treas.gov.</w:t>
      </w:r>
      <w:r w:rsidR="00D851AA" w:rsidRPr="00A86A9D">
        <w:rPr>
          <w:szCs w:val="24"/>
        </w:rPr>
        <w:t xml:space="preserve"> </w:t>
      </w:r>
      <w:r w:rsidRPr="00A86A9D">
        <w:rPr>
          <w:szCs w:val="24"/>
        </w:rPr>
        <w:t>This report may be written directly into the body of an e-mail message as long as each field is the proper length and listed sequentially down the page as displayed below.</w:t>
      </w:r>
    </w:p>
    <w:p w14:paraId="3B444B4B" w14:textId="3B5EFE58" w:rsidR="0082539C" w:rsidRPr="00A86A9D" w:rsidRDefault="0082539C">
      <w:pPr>
        <w:rPr>
          <w:szCs w:val="24"/>
        </w:rPr>
      </w:pPr>
      <w:r w:rsidRPr="00A86A9D">
        <w:rPr>
          <w:szCs w:val="24"/>
        </w:rPr>
        <w:br w:type="page"/>
      </w:r>
    </w:p>
    <w:p w14:paraId="4650459E" w14:textId="77777777" w:rsidR="00C72618" w:rsidRPr="00A86A9D" w:rsidRDefault="00C72618" w:rsidP="005110D6">
      <w:pPr>
        <w:pStyle w:val="BodyText"/>
        <w:ind w:right="0"/>
        <w:rPr>
          <w:szCs w:val="24"/>
        </w:rPr>
      </w:pPr>
    </w:p>
    <w:p w14:paraId="3B444B4C" w14:textId="77777777" w:rsidR="00C72618" w:rsidRPr="00A86A9D" w:rsidRDefault="00C72618" w:rsidP="005D45D4">
      <w:pPr>
        <w:pStyle w:val="Heading4"/>
        <w:ind w:left="360"/>
        <w:rPr>
          <w:rFonts w:ascii="Times New Roman" w:hAnsi="Times New Roman" w:cs="Times New Roman"/>
        </w:rPr>
      </w:pPr>
      <w:r w:rsidRPr="00A86A9D">
        <w:rPr>
          <w:rFonts w:ascii="Times New Roman" w:hAnsi="Times New Roman" w:cs="Times New Roman"/>
        </w:rPr>
        <w:t>Non-BankNet Members:</w:t>
      </w:r>
    </w:p>
    <w:p w14:paraId="3E67DC04" w14:textId="77777777" w:rsidR="005110D6" w:rsidRPr="00A86A9D" w:rsidRDefault="005110D6" w:rsidP="0052054E">
      <w:pPr>
        <w:pStyle w:val="BodyText"/>
        <w:ind w:right="0"/>
        <w:rPr>
          <w:szCs w:val="24"/>
        </w:rPr>
      </w:pPr>
    </w:p>
    <w:p w14:paraId="3B444B4D" w14:textId="1553BCD9" w:rsidR="00C72618" w:rsidRPr="00A86A9D" w:rsidRDefault="00C72618" w:rsidP="0052054E">
      <w:pPr>
        <w:pStyle w:val="BodyText"/>
        <w:ind w:right="0"/>
        <w:rPr>
          <w:szCs w:val="24"/>
        </w:rPr>
      </w:pPr>
      <w:r w:rsidRPr="00A86A9D">
        <w:rPr>
          <w:szCs w:val="24"/>
        </w:rPr>
        <w:t>Mail or fax a hardcopy report, including the information that identifies the bank official submitting the report, to</w:t>
      </w:r>
    </w:p>
    <w:p w14:paraId="3B444B4E" w14:textId="77777777" w:rsidR="00C72618" w:rsidRPr="00A86A9D" w:rsidRDefault="00C72618" w:rsidP="00D851AA">
      <w:pPr>
        <w:pStyle w:val="NormalWeb"/>
        <w:spacing w:before="0" w:beforeAutospacing="0" w:after="0" w:afterAutospacing="0" w:line="200" w:lineRule="exact"/>
        <w:rPr>
          <w:rFonts w:ascii="Times New Roman" w:hAnsi="Times New Roman" w:cs="Times New Roman"/>
        </w:rPr>
      </w:pPr>
    </w:p>
    <w:p w14:paraId="64B04442" w14:textId="77F63AE7" w:rsidR="007567EB" w:rsidRPr="00A86A9D" w:rsidRDefault="00C72618" w:rsidP="0052054E">
      <w:pPr>
        <w:autoSpaceDE w:val="0"/>
        <w:autoSpaceDN w:val="0"/>
        <w:adjustRightInd w:val="0"/>
        <w:rPr>
          <w:szCs w:val="24"/>
        </w:rPr>
      </w:pPr>
      <w:r w:rsidRPr="00A86A9D">
        <w:rPr>
          <w:szCs w:val="24"/>
        </w:rPr>
        <w:t>Licensing Activities, Attn:</w:t>
      </w:r>
      <w:r w:rsidR="00D851AA" w:rsidRPr="00A86A9D">
        <w:rPr>
          <w:szCs w:val="24"/>
        </w:rPr>
        <w:t xml:space="preserve"> </w:t>
      </w:r>
      <w:r w:rsidRPr="00A86A9D">
        <w:rPr>
          <w:szCs w:val="24"/>
        </w:rPr>
        <w:t>Op Sub Reporting</w:t>
      </w:r>
    </w:p>
    <w:p w14:paraId="3B444B4F" w14:textId="1E33F50B" w:rsidR="00C72618" w:rsidRPr="00A86A9D" w:rsidRDefault="007567EB" w:rsidP="0052054E">
      <w:pPr>
        <w:autoSpaceDE w:val="0"/>
        <w:autoSpaceDN w:val="0"/>
        <w:adjustRightInd w:val="0"/>
        <w:rPr>
          <w:szCs w:val="24"/>
        </w:rPr>
      </w:pPr>
      <w:r w:rsidRPr="00A86A9D">
        <w:rPr>
          <w:szCs w:val="24"/>
        </w:rPr>
        <w:t>M</w:t>
      </w:r>
      <w:r w:rsidR="00C72618" w:rsidRPr="00A86A9D">
        <w:rPr>
          <w:szCs w:val="24"/>
        </w:rPr>
        <w:t xml:space="preserve">ail </w:t>
      </w:r>
      <w:r w:rsidRPr="00A86A9D">
        <w:rPr>
          <w:szCs w:val="24"/>
        </w:rPr>
        <w:t>S</w:t>
      </w:r>
      <w:r w:rsidR="00C72618" w:rsidRPr="00A86A9D">
        <w:rPr>
          <w:szCs w:val="24"/>
        </w:rPr>
        <w:t xml:space="preserve">top </w:t>
      </w:r>
      <w:r w:rsidR="00B04A0A" w:rsidRPr="00A86A9D">
        <w:rPr>
          <w:szCs w:val="24"/>
        </w:rPr>
        <w:t>10E-2</w:t>
      </w:r>
    </w:p>
    <w:p w14:paraId="3B444B50" w14:textId="77777777" w:rsidR="00C72618" w:rsidRPr="00A86A9D" w:rsidRDefault="00C72618" w:rsidP="0052054E">
      <w:pPr>
        <w:autoSpaceDE w:val="0"/>
        <w:autoSpaceDN w:val="0"/>
        <w:adjustRightInd w:val="0"/>
        <w:rPr>
          <w:szCs w:val="24"/>
        </w:rPr>
      </w:pPr>
      <w:r w:rsidRPr="00A86A9D">
        <w:rPr>
          <w:szCs w:val="24"/>
        </w:rPr>
        <w:t>Comptroller of the Currency</w:t>
      </w:r>
    </w:p>
    <w:p w14:paraId="3B444B51" w14:textId="0E59D5D4" w:rsidR="00C72618" w:rsidRPr="00A86A9D" w:rsidRDefault="00B04A0A" w:rsidP="0052054E">
      <w:pPr>
        <w:autoSpaceDE w:val="0"/>
        <w:autoSpaceDN w:val="0"/>
        <w:adjustRightInd w:val="0"/>
        <w:rPr>
          <w:szCs w:val="24"/>
        </w:rPr>
      </w:pPr>
      <w:r w:rsidRPr="00A86A9D">
        <w:rPr>
          <w:szCs w:val="24"/>
        </w:rPr>
        <w:t>400 7</w:t>
      </w:r>
      <w:r w:rsidR="007567EB" w:rsidRPr="00A86A9D">
        <w:rPr>
          <w:szCs w:val="24"/>
        </w:rPr>
        <w:t>th</w:t>
      </w:r>
      <w:r w:rsidRPr="00A86A9D">
        <w:rPr>
          <w:szCs w:val="24"/>
        </w:rPr>
        <w:t xml:space="preserve"> St. SW</w:t>
      </w:r>
    </w:p>
    <w:p w14:paraId="3B444B52" w14:textId="77777777" w:rsidR="00C72618" w:rsidRPr="00A86A9D" w:rsidRDefault="00C72618" w:rsidP="0052054E">
      <w:pPr>
        <w:autoSpaceDE w:val="0"/>
        <w:autoSpaceDN w:val="0"/>
        <w:adjustRightInd w:val="0"/>
        <w:rPr>
          <w:szCs w:val="24"/>
        </w:rPr>
      </w:pPr>
      <w:r w:rsidRPr="00A86A9D">
        <w:rPr>
          <w:szCs w:val="24"/>
        </w:rPr>
        <w:t>Washington, DC 20219</w:t>
      </w:r>
    </w:p>
    <w:p w14:paraId="3B444B53" w14:textId="187688C5" w:rsidR="00C72618" w:rsidRPr="00A86A9D" w:rsidRDefault="00C72618" w:rsidP="0052054E">
      <w:pPr>
        <w:autoSpaceDE w:val="0"/>
        <w:autoSpaceDN w:val="0"/>
        <w:adjustRightInd w:val="0"/>
        <w:rPr>
          <w:szCs w:val="24"/>
        </w:rPr>
      </w:pPr>
      <w:r w:rsidRPr="00A86A9D">
        <w:rPr>
          <w:szCs w:val="24"/>
        </w:rPr>
        <w:t xml:space="preserve">Fax: </w:t>
      </w:r>
      <w:r w:rsidR="00F51162" w:rsidRPr="00A86A9D">
        <w:rPr>
          <w:szCs w:val="24"/>
        </w:rPr>
        <w:t>(</w:t>
      </w:r>
      <w:r w:rsidRPr="00A86A9D">
        <w:rPr>
          <w:szCs w:val="24"/>
        </w:rPr>
        <w:t>202</w:t>
      </w:r>
      <w:r w:rsidR="00F51162" w:rsidRPr="00A86A9D">
        <w:rPr>
          <w:szCs w:val="24"/>
        </w:rPr>
        <w:t xml:space="preserve">) </w:t>
      </w:r>
      <w:r w:rsidR="00B04A0A" w:rsidRPr="00A86A9D">
        <w:rPr>
          <w:szCs w:val="24"/>
        </w:rPr>
        <w:t>649-5728</w:t>
      </w:r>
    </w:p>
    <w:p w14:paraId="4663D76A" w14:textId="77777777" w:rsidR="00657DC0" w:rsidRPr="00A86A9D" w:rsidRDefault="00657DC0" w:rsidP="007078DF">
      <w:pPr>
        <w:autoSpaceDE w:val="0"/>
        <w:autoSpaceDN w:val="0"/>
        <w:adjustRightInd w:val="0"/>
        <w:rPr>
          <w:szCs w:val="24"/>
        </w:rPr>
      </w:pPr>
    </w:p>
    <w:p w14:paraId="5E03AB81" w14:textId="77777777" w:rsidR="00657DC0" w:rsidRPr="00A86A9D" w:rsidRDefault="00657DC0">
      <w:pPr>
        <w:rPr>
          <w:szCs w:val="24"/>
        </w:rPr>
      </w:pPr>
      <w:r w:rsidRPr="00A86A9D">
        <w:rPr>
          <w:szCs w:val="24"/>
        </w:rPr>
        <w:br w:type="page"/>
      </w:r>
    </w:p>
    <w:p w14:paraId="170CA19C" w14:textId="1F32129F" w:rsidR="00657DC0" w:rsidRPr="00A86A9D" w:rsidRDefault="00657DC0" w:rsidP="00657DC0">
      <w:pPr>
        <w:keepNext/>
        <w:outlineLvl w:val="0"/>
        <w:rPr>
          <w:b/>
          <w:szCs w:val="24"/>
        </w:rPr>
      </w:pPr>
      <w:r w:rsidRPr="00A86A9D">
        <w:rPr>
          <w:b/>
          <w:szCs w:val="24"/>
        </w:rPr>
        <w:lastRenderedPageBreak/>
        <w:t>Annual Report on Operating Subsidiaries (OS) Line Item Requirements</w:t>
      </w:r>
    </w:p>
    <w:p w14:paraId="364DA663" w14:textId="4E17CA65" w:rsidR="007078DF" w:rsidRPr="00A86A9D" w:rsidRDefault="007078DF" w:rsidP="007078DF">
      <w:pPr>
        <w:autoSpaceDE w:val="0"/>
        <w:autoSpaceDN w:val="0"/>
        <w:adjustRightInd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348"/>
      </w:tblGrid>
      <w:tr w:rsidR="00C72618" w:rsidRPr="00A86A9D" w14:paraId="3B444B57" w14:textId="77777777">
        <w:tc>
          <w:tcPr>
            <w:tcW w:w="6228" w:type="dxa"/>
          </w:tcPr>
          <w:p w14:paraId="3B444B55" w14:textId="3B6092E2" w:rsidR="00C72618" w:rsidRPr="00A86A9D" w:rsidRDefault="00C72618" w:rsidP="0052054E">
            <w:pPr>
              <w:spacing w:before="40" w:after="40"/>
              <w:jc w:val="center"/>
              <w:rPr>
                <w:rFonts w:ascii="Arial" w:hAnsi="Arial" w:cs="Arial"/>
                <w:sz w:val="18"/>
                <w:szCs w:val="18"/>
              </w:rPr>
            </w:pPr>
            <w:r w:rsidRPr="00A86A9D">
              <w:rPr>
                <w:rFonts w:ascii="Arial" w:hAnsi="Arial" w:cs="Arial"/>
                <w:b/>
                <w:bCs/>
                <w:sz w:val="18"/>
                <w:szCs w:val="18"/>
              </w:rPr>
              <w:t xml:space="preserve">Line </w:t>
            </w:r>
            <w:r w:rsidR="00D851AA" w:rsidRPr="00A86A9D">
              <w:rPr>
                <w:rFonts w:ascii="Arial" w:hAnsi="Arial" w:cs="Arial"/>
                <w:b/>
                <w:bCs/>
                <w:sz w:val="18"/>
                <w:szCs w:val="18"/>
              </w:rPr>
              <w:t>i</w:t>
            </w:r>
            <w:r w:rsidRPr="00A86A9D">
              <w:rPr>
                <w:rFonts w:ascii="Arial" w:hAnsi="Arial" w:cs="Arial"/>
                <w:b/>
                <w:bCs/>
                <w:sz w:val="18"/>
                <w:szCs w:val="18"/>
              </w:rPr>
              <w:t xml:space="preserve">tem </w:t>
            </w:r>
            <w:r w:rsidR="00D851AA" w:rsidRPr="00A86A9D">
              <w:rPr>
                <w:rFonts w:ascii="Arial" w:hAnsi="Arial" w:cs="Arial"/>
                <w:b/>
                <w:bCs/>
                <w:sz w:val="18"/>
                <w:szCs w:val="18"/>
              </w:rPr>
              <w:t>r</w:t>
            </w:r>
            <w:r w:rsidRPr="00A86A9D">
              <w:rPr>
                <w:rFonts w:ascii="Arial" w:hAnsi="Arial" w:cs="Arial"/>
                <w:b/>
                <w:bCs/>
                <w:sz w:val="18"/>
                <w:szCs w:val="18"/>
              </w:rPr>
              <w:t>equirements</w:t>
            </w:r>
          </w:p>
        </w:tc>
        <w:tc>
          <w:tcPr>
            <w:tcW w:w="3348" w:type="dxa"/>
          </w:tcPr>
          <w:p w14:paraId="3B444B56" w14:textId="773D36E3" w:rsidR="00C72618" w:rsidRPr="00A86A9D" w:rsidRDefault="00C72618" w:rsidP="0052054E">
            <w:pPr>
              <w:spacing w:before="40" w:after="40"/>
              <w:jc w:val="center"/>
              <w:rPr>
                <w:rFonts w:ascii="Arial" w:hAnsi="Arial" w:cs="Arial"/>
                <w:b/>
                <w:bCs/>
                <w:sz w:val="18"/>
                <w:szCs w:val="18"/>
              </w:rPr>
            </w:pPr>
            <w:r w:rsidRPr="00A86A9D">
              <w:rPr>
                <w:rFonts w:ascii="Arial" w:hAnsi="Arial" w:cs="Arial"/>
                <w:b/>
                <w:bCs/>
                <w:sz w:val="18"/>
                <w:szCs w:val="18"/>
              </w:rPr>
              <w:t xml:space="preserve">Maximum </w:t>
            </w:r>
            <w:r w:rsidR="00D851AA" w:rsidRPr="00A86A9D">
              <w:rPr>
                <w:rFonts w:ascii="Arial" w:hAnsi="Arial" w:cs="Arial"/>
                <w:b/>
                <w:bCs/>
                <w:sz w:val="18"/>
                <w:szCs w:val="18"/>
              </w:rPr>
              <w:t>c</w:t>
            </w:r>
            <w:r w:rsidRPr="00A86A9D">
              <w:rPr>
                <w:rFonts w:ascii="Arial" w:hAnsi="Arial" w:cs="Arial"/>
                <w:b/>
                <w:bCs/>
                <w:sz w:val="18"/>
                <w:szCs w:val="18"/>
              </w:rPr>
              <w:t xml:space="preserve">haracter </w:t>
            </w:r>
            <w:r w:rsidR="00D851AA" w:rsidRPr="00A86A9D">
              <w:rPr>
                <w:rFonts w:ascii="Arial" w:hAnsi="Arial" w:cs="Arial"/>
                <w:b/>
                <w:bCs/>
                <w:sz w:val="18"/>
                <w:szCs w:val="18"/>
              </w:rPr>
              <w:t>l</w:t>
            </w:r>
            <w:r w:rsidRPr="00A86A9D">
              <w:rPr>
                <w:rFonts w:ascii="Arial" w:hAnsi="Arial" w:cs="Arial"/>
                <w:b/>
                <w:bCs/>
                <w:sz w:val="18"/>
                <w:szCs w:val="18"/>
              </w:rPr>
              <w:t>ength</w:t>
            </w:r>
          </w:p>
        </w:tc>
      </w:tr>
      <w:tr w:rsidR="00C72618" w:rsidRPr="00A86A9D" w14:paraId="3B444B5A" w14:textId="77777777">
        <w:trPr>
          <w:trHeight w:val="269"/>
        </w:trPr>
        <w:tc>
          <w:tcPr>
            <w:tcW w:w="6228" w:type="dxa"/>
          </w:tcPr>
          <w:p w14:paraId="3B444B58" w14:textId="77777777" w:rsidR="00C72618" w:rsidRPr="00A86A9D" w:rsidRDefault="00C72618" w:rsidP="0052054E">
            <w:pPr>
              <w:numPr>
                <w:ilvl w:val="0"/>
                <w:numId w:val="7"/>
              </w:numPr>
              <w:tabs>
                <w:tab w:val="clear" w:pos="720"/>
                <w:tab w:val="num" w:pos="360"/>
                <w:tab w:val="num" w:pos="540"/>
              </w:tabs>
              <w:spacing w:before="40" w:after="40"/>
              <w:ind w:left="360"/>
              <w:rPr>
                <w:rFonts w:ascii="Arial" w:hAnsi="Arial" w:cs="Arial"/>
                <w:sz w:val="18"/>
                <w:szCs w:val="18"/>
              </w:rPr>
            </w:pPr>
            <w:r w:rsidRPr="00A86A9D">
              <w:rPr>
                <w:rFonts w:ascii="Arial" w:hAnsi="Arial" w:cs="Arial"/>
                <w:sz w:val="18"/>
                <w:szCs w:val="18"/>
              </w:rPr>
              <w:t>Parent national bank name (legal name)</w:t>
            </w:r>
          </w:p>
        </w:tc>
        <w:tc>
          <w:tcPr>
            <w:tcW w:w="3348" w:type="dxa"/>
          </w:tcPr>
          <w:p w14:paraId="3B444B59"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72</w:t>
            </w:r>
          </w:p>
        </w:tc>
      </w:tr>
      <w:tr w:rsidR="00C72618" w:rsidRPr="00A86A9D" w14:paraId="3B444B5D" w14:textId="77777777">
        <w:tc>
          <w:tcPr>
            <w:tcW w:w="6228" w:type="dxa"/>
          </w:tcPr>
          <w:p w14:paraId="3B444B5B" w14:textId="77777777" w:rsidR="00C72618" w:rsidRPr="00A86A9D" w:rsidRDefault="00C72618" w:rsidP="0052054E">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 xml:space="preserve">Charter number </w:t>
            </w:r>
          </w:p>
        </w:tc>
        <w:tc>
          <w:tcPr>
            <w:tcW w:w="3348" w:type="dxa"/>
          </w:tcPr>
          <w:p w14:paraId="3B444B5C"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 xml:space="preserve">6 </w:t>
            </w:r>
          </w:p>
        </w:tc>
      </w:tr>
      <w:tr w:rsidR="00C72618" w:rsidRPr="00A86A9D" w14:paraId="3B444B60" w14:textId="77777777">
        <w:tc>
          <w:tcPr>
            <w:tcW w:w="6228" w:type="dxa"/>
          </w:tcPr>
          <w:p w14:paraId="3B444B5E" w14:textId="1CF0F727" w:rsidR="00C72618" w:rsidRPr="00A86A9D" w:rsidRDefault="00C72618" w:rsidP="007567EB">
            <w:pPr>
              <w:pStyle w:val="BodyTextIndent"/>
              <w:spacing w:before="40" w:after="40"/>
              <w:ind w:left="720" w:hanging="720"/>
              <w:rPr>
                <w:rFonts w:ascii="Arial" w:hAnsi="Arial" w:cs="Arial"/>
                <w:i/>
                <w:iCs/>
                <w:sz w:val="18"/>
                <w:szCs w:val="18"/>
              </w:rPr>
            </w:pPr>
            <w:r w:rsidRPr="00A86A9D">
              <w:rPr>
                <w:rFonts w:ascii="Arial" w:hAnsi="Arial" w:cs="Arial"/>
                <w:i/>
                <w:iCs/>
                <w:sz w:val="18"/>
                <w:szCs w:val="18"/>
              </w:rPr>
              <w:t>A blank line between line numbers 2 and 3.</w:t>
            </w:r>
          </w:p>
        </w:tc>
        <w:tc>
          <w:tcPr>
            <w:tcW w:w="3348" w:type="dxa"/>
          </w:tcPr>
          <w:p w14:paraId="3B444B5F" w14:textId="77777777" w:rsidR="00C72618" w:rsidRPr="00A86A9D" w:rsidRDefault="00C72618" w:rsidP="0052054E">
            <w:pPr>
              <w:spacing w:before="40" w:after="40"/>
              <w:jc w:val="center"/>
              <w:rPr>
                <w:rFonts w:ascii="Arial" w:hAnsi="Arial" w:cs="Arial"/>
                <w:i/>
                <w:iCs/>
                <w:sz w:val="18"/>
                <w:szCs w:val="18"/>
              </w:rPr>
            </w:pPr>
            <w:r w:rsidRPr="00A86A9D">
              <w:rPr>
                <w:rFonts w:ascii="Arial" w:hAnsi="Arial" w:cs="Arial"/>
                <w:i/>
                <w:iCs/>
                <w:sz w:val="18"/>
                <w:szCs w:val="18"/>
              </w:rPr>
              <w:t>(Line intentionally left blank)</w:t>
            </w:r>
          </w:p>
        </w:tc>
      </w:tr>
      <w:tr w:rsidR="00C72618" w:rsidRPr="00A86A9D" w14:paraId="3B444B63" w14:textId="77777777">
        <w:tc>
          <w:tcPr>
            <w:tcW w:w="6228" w:type="dxa"/>
          </w:tcPr>
          <w:p w14:paraId="3B444B61" w14:textId="77777777" w:rsidR="00C72618" w:rsidRPr="00A86A9D" w:rsidRDefault="00C72618" w:rsidP="0052054E">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 xml:space="preserve">Name of the OS </w:t>
            </w:r>
          </w:p>
        </w:tc>
        <w:tc>
          <w:tcPr>
            <w:tcW w:w="3348" w:type="dxa"/>
          </w:tcPr>
          <w:p w14:paraId="3B444B62"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72</w:t>
            </w:r>
          </w:p>
        </w:tc>
      </w:tr>
      <w:tr w:rsidR="00C72618" w:rsidRPr="00A86A9D" w14:paraId="3B444B68" w14:textId="77777777">
        <w:tc>
          <w:tcPr>
            <w:tcW w:w="6228" w:type="dxa"/>
          </w:tcPr>
          <w:p w14:paraId="3B444B64" w14:textId="77777777" w:rsidR="00C72618" w:rsidRPr="00A86A9D" w:rsidRDefault="00C72618" w:rsidP="0052054E">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 xml:space="preserve">Any doing business as (DBA), abbreviated, or trade name(s) of the OS, separating each name with a comma if there are multiple names </w:t>
            </w:r>
          </w:p>
        </w:tc>
        <w:tc>
          <w:tcPr>
            <w:tcW w:w="3348" w:type="dxa"/>
          </w:tcPr>
          <w:p w14:paraId="3B444B67"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40</w:t>
            </w:r>
          </w:p>
        </w:tc>
      </w:tr>
      <w:tr w:rsidR="00C72618" w:rsidRPr="00A86A9D" w14:paraId="3B444B6B" w14:textId="77777777">
        <w:tc>
          <w:tcPr>
            <w:tcW w:w="6228" w:type="dxa"/>
          </w:tcPr>
          <w:p w14:paraId="3B444B69" w14:textId="609991AC" w:rsidR="00C72618" w:rsidRPr="00A86A9D" w:rsidRDefault="00C72618" w:rsidP="00EF4BA3">
            <w:pPr>
              <w:numPr>
                <w:ilvl w:val="0"/>
                <w:numId w:val="7"/>
              </w:numPr>
              <w:tabs>
                <w:tab w:val="num" w:pos="360"/>
              </w:tabs>
              <w:ind w:left="360"/>
              <w:rPr>
                <w:rFonts w:ascii="Arial" w:hAnsi="Arial" w:cs="Arial"/>
                <w:sz w:val="18"/>
                <w:szCs w:val="18"/>
              </w:rPr>
            </w:pPr>
            <w:r w:rsidRPr="00A86A9D">
              <w:rPr>
                <w:rFonts w:ascii="Arial" w:hAnsi="Arial" w:cs="Arial"/>
                <w:sz w:val="18"/>
                <w:szCs w:val="18"/>
              </w:rPr>
              <w:t>Street address or PO box of the OS</w:t>
            </w:r>
          </w:p>
        </w:tc>
        <w:tc>
          <w:tcPr>
            <w:tcW w:w="3348" w:type="dxa"/>
          </w:tcPr>
          <w:p w14:paraId="3B444B6A"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60</w:t>
            </w:r>
          </w:p>
        </w:tc>
      </w:tr>
      <w:tr w:rsidR="00C72618" w:rsidRPr="00A86A9D" w14:paraId="3B444B6E" w14:textId="77777777">
        <w:tc>
          <w:tcPr>
            <w:tcW w:w="6228" w:type="dxa"/>
          </w:tcPr>
          <w:p w14:paraId="3B444B6C" w14:textId="77777777" w:rsidR="00C72618" w:rsidRPr="00A86A9D" w:rsidRDefault="00C72618" w:rsidP="0052054E">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City of the OS</w:t>
            </w:r>
          </w:p>
        </w:tc>
        <w:tc>
          <w:tcPr>
            <w:tcW w:w="3348" w:type="dxa"/>
          </w:tcPr>
          <w:p w14:paraId="3B444B6D"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28</w:t>
            </w:r>
          </w:p>
        </w:tc>
      </w:tr>
      <w:tr w:rsidR="00C72618" w:rsidRPr="00A86A9D" w14:paraId="3B444B71" w14:textId="77777777">
        <w:tc>
          <w:tcPr>
            <w:tcW w:w="6228" w:type="dxa"/>
          </w:tcPr>
          <w:p w14:paraId="3B444B6F" w14:textId="77777777" w:rsidR="00C72618" w:rsidRPr="00A86A9D" w:rsidRDefault="00C72618" w:rsidP="0052054E">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State of the OS</w:t>
            </w:r>
          </w:p>
        </w:tc>
        <w:tc>
          <w:tcPr>
            <w:tcW w:w="3348" w:type="dxa"/>
          </w:tcPr>
          <w:p w14:paraId="3B444B70"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2</w:t>
            </w:r>
          </w:p>
        </w:tc>
      </w:tr>
      <w:tr w:rsidR="00C72618" w:rsidRPr="00A86A9D" w14:paraId="3B444B74" w14:textId="77777777">
        <w:trPr>
          <w:trHeight w:val="332"/>
        </w:trPr>
        <w:tc>
          <w:tcPr>
            <w:tcW w:w="6228" w:type="dxa"/>
          </w:tcPr>
          <w:p w14:paraId="3B444B72" w14:textId="49E2D573" w:rsidR="00C72618" w:rsidRPr="00A86A9D" w:rsidRDefault="00C72618" w:rsidP="007567EB">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Z</w:t>
            </w:r>
            <w:r w:rsidR="007567EB" w:rsidRPr="00A86A9D">
              <w:rPr>
                <w:rFonts w:ascii="Arial" w:hAnsi="Arial" w:cs="Arial"/>
                <w:sz w:val="18"/>
                <w:szCs w:val="18"/>
              </w:rPr>
              <w:t>ip</w:t>
            </w:r>
            <w:r w:rsidRPr="00A86A9D">
              <w:rPr>
                <w:rFonts w:ascii="Arial" w:hAnsi="Arial" w:cs="Arial"/>
                <w:sz w:val="18"/>
                <w:szCs w:val="18"/>
              </w:rPr>
              <w:t xml:space="preserve"> code of the OS</w:t>
            </w:r>
          </w:p>
        </w:tc>
        <w:tc>
          <w:tcPr>
            <w:tcW w:w="3348" w:type="dxa"/>
          </w:tcPr>
          <w:p w14:paraId="3B444B73"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10, include dash</w:t>
            </w:r>
          </w:p>
        </w:tc>
      </w:tr>
      <w:tr w:rsidR="00C72618" w:rsidRPr="00A86A9D" w14:paraId="3B444B77" w14:textId="77777777">
        <w:tc>
          <w:tcPr>
            <w:tcW w:w="6228" w:type="dxa"/>
          </w:tcPr>
          <w:p w14:paraId="3B444B75" w14:textId="77777777" w:rsidR="00C72618" w:rsidRPr="00A86A9D" w:rsidRDefault="00C72618" w:rsidP="0052054E">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E-mail address of the contact person, if available</w:t>
            </w:r>
          </w:p>
        </w:tc>
        <w:tc>
          <w:tcPr>
            <w:tcW w:w="3348" w:type="dxa"/>
          </w:tcPr>
          <w:p w14:paraId="3B444B76"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40</w:t>
            </w:r>
          </w:p>
        </w:tc>
      </w:tr>
      <w:tr w:rsidR="00C72618" w:rsidRPr="00A86A9D" w14:paraId="3B444B7A" w14:textId="77777777">
        <w:tc>
          <w:tcPr>
            <w:tcW w:w="6228" w:type="dxa"/>
          </w:tcPr>
          <w:p w14:paraId="3B444B78" w14:textId="77777777" w:rsidR="00C72618" w:rsidRPr="00A86A9D" w:rsidRDefault="00C72618" w:rsidP="0052054E">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Telephone number of the OS</w:t>
            </w:r>
          </w:p>
        </w:tc>
        <w:tc>
          <w:tcPr>
            <w:tcW w:w="3348" w:type="dxa"/>
          </w:tcPr>
          <w:p w14:paraId="3B444B79"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12, including dashes</w:t>
            </w:r>
          </w:p>
        </w:tc>
      </w:tr>
      <w:tr w:rsidR="00C72618" w:rsidRPr="00A86A9D" w14:paraId="3B444B88" w14:textId="77777777">
        <w:tc>
          <w:tcPr>
            <w:tcW w:w="6228" w:type="dxa"/>
          </w:tcPr>
          <w:p w14:paraId="3B444B7B" w14:textId="094CD901" w:rsidR="00C72618" w:rsidRPr="00A86A9D" w:rsidRDefault="00C72618" w:rsidP="0052054E">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Principal place of business (PPB) of the OS, if different from the information reported on lines 5</w:t>
            </w:r>
            <w:r w:rsidR="005110D6" w:rsidRPr="00A86A9D">
              <w:rPr>
                <w:rFonts w:ascii="Arial" w:hAnsi="Arial" w:cs="Arial"/>
                <w:sz w:val="18"/>
                <w:szCs w:val="18"/>
              </w:rPr>
              <w:t>–</w:t>
            </w:r>
            <w:r w:rsidRPr="00A86A9D">
              <w:rPr>
                <w:rFonts w:ascii="Arial" w:hAnsi="Arial" w:cs="Arial"/>
                <w:sz w:val="18"/>
                <w:szCs w:val="18"/>
              </w:rPr>
              <w:t>8 and using the same layout as in line numbers 5</w:t>
            </w:r>
            <w:r w:rsidR="005110D6" w:rsidRPr="00A86A9D">
              <w:rPr>
                <w:rFonts w:ascii="Arial" w:hAnsi="Arial" w:cs="Arial"/>
                <w:sz w:val="18"/>
                <w:szCs w:val="18"/>
              </w:rPr>
              <w:t>–</w:t>
            </w:r>
            <w:r w:rsidRPr="00A86A9D">
              <w:rPr>
                <w:rFonts w:ascii="Arial" w:hAnsi="Arial" w:cs="Arial"/>
                <w:sz w:val="18"/>
                <w:szCs w:val="18"/>
              </w:rPr>
              <w:t>8 above.</w:t>
            </w:r>
          </w:p>
          <w:p w14:paraId="3B444B7C" w14:textId="642DA6BF" w:rsidR="00C72618" w:rsidRPr="00A86A9D" w:rsidRDefault="00C72618" w:rsidP="0052054E">
            <w:pPr>
              <w:spacing w:before="40" w:after="40"/>
              <w:ind w:left="720"/>
              <w:rPr>
                <w:rFonts w:ascii="Arial" w:hAnsi="Arial" w:cs="Arial"/>
                <w:sz w:val="18"/>
                <w:szCs w:val="18"/>
              </w:rPr>
            </w:pPr>
            <w:r w:rsidRPr="00A86A9D">
              <w:rPr>
                <w:rFonts w:ascii="Arial" w:hAnsi="Arial" w:cs="Arial"/>
                <w:sz w:val="18"/>
                <w:szCs w:val="18"/>
              </w:rPr>
              <w:t>(11)a</w:t>
            </w:r>
            <w:r w:rsidR="00D851AA" w:rsidRPr="00A86A9D">
              <w:rPr>
                <w:rFonts w:ascii="Arial" w:hAnsi="Arial" w:cs="Arial"/>
                <w:sz w:val="18"/>
                <w:szCs w:val="18"/>
              </w:rPr>
              <w:t xml:space="preserve"> </w:t>
            </w:r>
            <w:r w:rsidRPr="00A86A9D">
              <w:rPr>
                <w:rFonts w:ascii="Arial" w:hAnsi="Arial" w:cs="Arial"/>
                <w:sz w:val="18"/>
                <w:szCs w:val="18"/>
              </w:rPr>
              <w:t>Street address of the PPB</w:t>
            </w:r>
          </w:p>
          <w:p w14:paraId="3B444B7D" w14:textId="46ACC7E7" w:rsidR="00C72618" w:rsidRPr="00A86A9D" w:rsidRDefault="00C72618" w:rsidP="0052054E">
            <w:pPr>
              <w:spacing w:before="40" w:after="40"/>
              <w:ind w:left="720"/>
              <w:rPr>
                <w:rFonts w:ascii="Arial" w:hAnsi="Arial" w:cs="Arial"/>
                <w:sz w:val="18"/>
                <w:szCs w:val="18"/>
              </w:rPr>
            </w:pPr>
            <w:r w:rsidRPr="00A86A9D">
              <w:rPr>
                <w:rFonts w:ascii="Arial" w:hAnsi="Arial" w:cs="Arial"/>
                <w:sz w:val="18"/>
                <w:szCs w:val="18"/>
              </w:rPr>
              <w:t>(11)b</w:t>
            </w:r>
            <w:r w:rsidR="00D851AA" w:rsidRPr="00A86A9D">
              <w:rPr>
                <w:rFonts w:ascii="Arial" w:hAnsi="Arial" w:cs="Arial"/>
                <w:sz w:val="18"/>
                <w:szCs w:val="18"/>
              </w:rPr>
              <w:t xml:space="preserve"> </w:t>
            </w:r>
            <w:r w:rsidRPr="00A86A9D">
              <w:rPr>
                <w:rFonts w:ascii="Arial" w:hAnsi="Arial" w:cs="Arial"/>
                <w:sz w:val="18"/>
                <w:szCs w:val="18"/>
              </w:rPr>
              <w:t>City of the PPB</w:t>
            </w:r>
          </w:p>
          <w:p w14:paraId="3B444B7E" w14:textId="4F49BA8F" w:rsidR="00C72618" w:rsidRPr="00A86A9D" w:rsidRDefault="00C72618" w:rsidP="0052054E">
            <w:pPr>
              <w:spacing w:before="40" w:after="40"/>
              <w:ind w:left="720"/>
              <w:rPr>
                <w:rFonts w:ascii="Arial" w:hAnsi="Arial" w:cs="Arial"/>
                <w:sz w:val="18"/>
                <w:szCs w:val="18"/>
              </w:rPr>
            </w:pPr>
            <w:r w:rsidRPr="00A86A9D">
              <w:rPr>
                <w:rFonts w:ascii="Arial" w:hAnsi="Arial" w:cs="Arial"/>
                <w:sz w:val="18"/>
                <w:szCs w:val="18"/>
              </w:rPr>
              <w:t>(11)c</w:t>
            </w:r>
            <w:r w:rsidR="00D851AA" w:rsidRPr="00A86A9D">
              <w:rPr>
                <w:rFonts w:ascii="Arial" w:hAnsi="Arial" w:cs="Arial"/>
                <w:sz w:val="18"/>
                <w:szCs w:val="18"/>
              </w:rPr>
              <w:t xml:space="preserve"> </w:t>
            </w:r>
            <w:r w:rsidRPr="00A86A9D">
              <w:rPr>
                <w:rFonts w:ascii="Arial" w:hAnsi="Arial" w:cs="Arial"/>
                <w:sz w:val="18"/>
                <w:szCs w:val="18"/>
              </w:rPr>
              <w:t>State of the PPB</w:t>
            </w:r>
          </w:p>
          <w:p w14:paraId="3B444B7F" w14:textId="05B7AF57" w:rsidR="00C72618" w:rsidRPr="00A86A9D" w:rsidRDefault="00C72618" w:rsidP="0052054E">
            <w:pPr>
              <w:spacing w:before="40" w:after="40"/>
              <w:ind w:left="720"/>
              <w:rPr>
                <w:rFonts w:ascii="Arial" w:hAnsi="Arial" w:cs="Arial"/>
                <w:sz w:val="18"/>
                <w:szCs w:val="18"/>
              </w:rPr>
            </w:pPr>
            <w:r w:rsidRPr="00A86A9D">
              <w:rPr>
                <w:rFonts w:ascii="Arial" w:hAnsi="Arial" w:cs="Arial"/>
                <w:sz w:val="18"/>
                <w:szCs w:val="18"/>
              </w:rPr>
              <w:t>(11)d</w:t>
            </w:r>
            <w:r w:rsidR="00D851AA" w:rsidRPr="00A86A9D">
              <w:rPr>
                <w:rFonts w:ascii="Arial" w:hAnsi="Arial" w:cs="Arial"/>
                <w:sz w:val="18"/>
                <w:szCs w:val="18"/>
              </w:rPr>
              <w:t xml:space="preserve"> </w:t>
            </w:r>
            <w:r w:rsidRPr="00A86A9D">
              <w:rPr>
                <w:rFonts w:ascii="Arial" w:hAnsi="Arial" w:cs="Arial"/>
                <w:sz w:val="18"/>
                <w:szCs w:val="18"/>
              </w:rPr>
              <w:t>Z</w:t>
            </w:r>
            <w:r w:rsidR="005110D6" w:rsidRPr="00A86A9D">
              <w:rPr>
                <w:rFonts w:ascii="Arial" w:hAnsi="Arial" w:cs="Arial"/>
                <w:sz w:val="18"/>
                <w:szCs w:val="18"/>
              </w:rPr>
              <w:t>ip</w:t>
            </w:r>
            <w:r w:rsidRPr="00A86A9D">
              <w:rPr>
                <w:rFonts w:ascii="Arial" w:hAnsi="Arial" w:cs="Arial"/>
                <w:sz w:val="18"/>
                <w:szCs w:val="18"/>
              </w:rPr>
              <w:t xml:space="preserve"> code of the PPB</w:t>
            </w:r>
          </w:p>
          <w:p w14:paraId="3B444B80" w14:textId="72CE4F1B" w:rsidR="00C72618" w:rsidRPr="00A86A9D" w:rsidRDefault="00C72618" w:rsidP="0052054E">
            <w:pPr>
              <w:spacing w:before="40" w:after="40"/>
              <w:ind w:left="720"/>
              <w:rPr>
                <w:rFonts w:ascii="Arial" w:hAnsi="Arial" w:cs="Arial"/>
                <w:sz w:val="18"/>
                <w:szCs w:val="18"/>
              </w:rPr>
            </w:pPr>
            <w:r w:rsidRPr="00A86A9D">
              <w:rPr>
                <w:rFonts w:ascii="Arial" w:hAnsi="Arial" w:cs="Arial"/>
                <w:sz w:val="18"/>
                <w:szCs w:val="18"/>
              </w:rPr>
              <w:t>(11)e</w:t>
            </w:r>
            <w:r w:rsidR="00D851AA" w:rsidRPr="00A86A9D">
              <w:rPr>
                <w:rFonts w:ascii="Arial" w:hAnsi="Arial" w:cs="Arial"/>
                <w:sz w:val="18"/>
                <w:szCs w:val="18"/>
              </w:rPr>
              <w:t xml:space="preserve"> </w:t>
            </w:r>
            <w:r w:rsidRPr="00A86A9D">
              <w:rPr>
                <w:rFonts w:ascii="Arial" w:hAnsi="Arial" w:cs="Arial"/>
                <w:sz w:val="18"/>
                <w:szCs w:val="18"/>
              </w:rPr>
              <w:t>Telephone number of the PPB</w:t>
            </w:r>
          </w:p>
        </w:tc>
        <w:tc>
          <w:tcPr>
            <w:tcW w:w="3348" w:type="dxa"/>
          </w:tcPr>
          <w:p w14:paraId="3B444B81" w14:textId="77777777" w:rsidR="00C72618" w:rsidRPr="00A86A9D" w:rsidRDefault="00C72618" w:rsidP="00227BBE">
            <w:pPr>
              <w:jc w:val="center"/>
              <w:rPr>
                <w:rFonts w:ascii="Arial" w:hAnsi="Arial" w:cs="Arial"/>
                <w:sz w:val="18"/>
                <w:szCs w:val="18"/>
              </w:rPr>
            </w:pPr>
          </w:p>
          <w:p w14:paraId="3B444B82" w14:textId="77777777" w:rsidR="00C72618" w:rsidRPr="00A86A9D" w:rsidRDefault="00C72618" w:rsidP="0052054E">
            <w:pPr>
              <w:spacing w:before="40" w:after="40"/>
              <w:jc w:val="center"/>
              <w:rPr>
                <w:rFonts w:ascii="Arial" w:hAnsi="Arial" w:cs="Arial"/>
                <w:sz w:val="18"/>
                <w:szCs w:val="18"/>
              </w:rPr>
            </w:pPr>
          </w:p>
          <w:p w14:paraId="26EDD0A0" w14:textId="77777777" w:rsidR="005110D6" w:rsidRPr="00A86A9D" w:rsidRDefault="005110D6" w:rsidP="0052054E">
            <w:pPr>
              <w:spacing w:before="40" w:after="40"/>
              <w:jc w:val="center"/>
              <w:rPr>
                <w:rFonts w:ascii="Arial" w:hAnsi="Arial" w:cs="Arial"/>
                <w:sz w:val="18"/>
                <w:szCs w:val="18"/>
              </w:rPr>
            </w:pPr>
          </w:p>
          <w:p w14:paraId="3B444B83"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60</w:t>
            </w:r>
          </w:p>
          <w:p w14:paraId="3B444B84"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28</w:t>
            </w:r>
          </w:p>
          <w:p w14:paraId="3B444B85"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2</w:t>
            </w:r>
          </w:p>
          <w:p w14:paraId="3B444B86"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10, including dash</w:t>
            </w:r>
          </w:p>
          <w:p w14:paraId="3B444B87"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12, including dashes</w:t>
            </w:r>
          </w:p>
        </w:tc>
      </w:tr>
      <w:tr w:rsidR="00C72618" w:rsidRPr="00A86A9D" w14:paraId="3B444B97" w14:textId="77777777">
        <w:tc>
          <w:tcPr>
            <w:tcW w:w="6228" w:type="dxa"/>
          </w:tcPr>
          <w:p w14:paraId="3B444B89" w14:textId="73B6ADCC" w:rsidR="00C72618" w:rsidRPr="00A86A9D" w:rsidRDefault="00C72618" w:rsidP="007567EB">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 xml:space="preserve">The types of activities in which the OS does business directly with consumers, using the appropriate code from </w:t>
            </w:r>
            <w:r w:rsidR="005110D6" w:rsidRPr="00A86A9D">
              <w:rPr>
                <w:rFonts w:ascii="Arial" w:hAnsi="Arial" w:cs="Arial"/>
                <w:sz w:val="18"/>
                <w:szCs w:val="18"/>
              </w:rPr>
              <w:t>a</w:t>
            </w:r>
            <w:r w:rsidRPr="00A86A9D">
              <w:rPr>
                <w:rFonts w:ascii="Arial" w:hAnsi="Arial" w:cs="Arial"/>
                <w:sz w:val="18"/>
                <w:szCs w:val="18"/>
              </w:rPr>
              <w:t>ppendix B of the North American Industry Classification System (NAICS) Activity Codes for Commonly Reported Activities to the Instructions for Preparation of Report of Changes in Organizational Structure, Form FR Y-10.</w:t>
            </w:r>
            <w:r w:rsidR="00D851AA" w:rsidRPr="00A86A9D">
              <w:rPr>
                <w:rFonts w:ascii="Arial" w:hAnsi="Arial" w:cs="Arial"/>
                <w:sz w:val="18"/>
                <w:szCs w:val="18"/>
              </w:rPr>
              <w:t xml:space="preserve"> </w:t>
            </w:r>
            <w:r w:rsidRPr="00A86A9D">
              <w:rPr>
                <w:rFonts w:ascii="Arial" w:hAnsi="Arial" w:cs="Arial"/>
                <w:sz w:val="18"/>
                <w:szCs w:val="18"/>
              </w:rPr>
              <w:t xml:space="preserve">(If an OS is engaged in an activity not listed in </w:t>
            </w:r>
            <w:r w:rsidR="005110D6" w:rsidRPr="00A86A9D">
              <w:rPr>
                <w:rFonts w:ascii="Arial" w:hAnsi="Arial" w:cs="Arial"/>
                <w:sz w:val="18"/>
                <w:szCs w:val="18"/>
              </w:rPr>
              <w:t>a</w:t>
            </w:r>
            <w:r w:rsidRPr="00A86A9D">
              <w:rPr>
                <w:rFonts w:ascii="Arial" w:hAnsi="Arial" w:cs="Arial"/>
                <w:sz w:val="18"/>
                <w:szCs w:val="18"/>
              </w:rPr>
              <w:t xml:space="preserve">ppendix B to the instructions for Form FR Y-10, a national bank </w:t>
            </w:r>
            <w:r w:rsidR="007567EB" w:rsidRPr="00A86A9D">
              <w:rPr>
                <w:rFonts w:ascii="Arial" w:hAnsi="Arial" w:cs="Arial"/>
                <w:sz w:val="18"/>
                <w:szCs w:val="18"/>
              </w:rPr>
              <w:t>should</w:t>
            </w:r>
            <w:r w:rsidRPr="00A86A9D">
              <w:rPr>
                <w:rFonts w:ascii="Arial" w:hAnsi="Arial" w:cs="Arial"/>
                <w:sz w:val="18"/>
                <w:szCs w:val="18"/>
              </w:rPr>
              <w:t xml:space="preserve"> report the code </w:t>
            </w:r>
            <w:r w:rsidR="005110D6" w:rsidRPr="00A86A9D">
              <w:rPr>
                <w:rFonts w:ascii="Arial" w:hAnsi="Arial" w:cs="Arial"/>
                <w:sz w:val="18"/>
                <w:szCs w:val="18"/>
              </w:rPr>
              <w:t>“</w:t>
            </w:r>
            <w:r w:rsidRPr="00A86A9D">
              <w:rPr>
                <w:rFonts w:ascii="Arial" w:hAnsi="Arial" w:cs="Arial"/>
                <w:sz w:val="18"/>
                <w:szCs w:val="18"/>
              </w:rPr>
              <w:t>0000” and provide a brief description of the activity on line 1</w:t>
            </w:r>
            <w:r w:rsidR="00FC34D6" w:rsidRPr="00A86A9D">
              <w:rPr>
                <w:rFonts w:ascii="Arial" w:hAnsi="Arial" w:cs="Arial"/>
                <w:sz w:val="18"/>
                <w:szCs w:val="18"/>
              </w:rPr>
              <w:t>3</w:t>
            </w:r>
            <w:r w:rsidRPr="00A86A9D">
              <w:rPr>
                <w:rFonts w:ascii="Arial" w:hAnsi="Arial" w:cs="Arial"/>
                <w:sz w:val="18"/>
                <w:szCs w:val="18"/>
              </w:rPr>
              <w:t>.)</w:t>
            </w:r>
            <w:r w:rsidR="00D851AA" w:rsidRPr="00A86A9D">
              <w:rPr>
                <w:rFonts w:ascii="Arial" w:hAnsi="Arial" w:cs="Arial"/>
                <w:sz w:val="18"/>
                <w:szCs w:val="18"/>
              </w:rPr>
              <w:t xml:space="preserve"> </w:t>
            </w:r>
            <w:r w:rsidRPr="00A86A9D">
              <w:rPr>
                <w:rFonts w:ascii="Arial" w:hAnsi="Arial" w:cs="Arial"/>
                <w:sz w:val="18"/>
                <w:szCs w:val="18"/>
              </w:rPr>
              <w:t>Separate each activity code by a comma if there are multiple reportable lines of business.</w:t>
            </w:r>
            <w:r w:rsidR="00D851AA" w:rsidRPr="00A86A9D">
              <w:rPr>
                <w:rFonts w:ascii="Arial" w:hAnsi="Arial" w:cs="Arial"/>
                <w:sz w:val="18"/>
                <w:szCs w:val="18"/>
              </w:rPr>
              <w:t xml:space="preserve"> </w:t>
            </w:r>
            <w:r w:rsidRPr="00A86A9D">
              <w:rPr>
                <w:rFonts w:ascii="Arial" w:hAnsi="Arial" w:cs="Arial"/>
                <w:sz w:val="18"/>
                <w:szCs w:val="18"/>
              </w:rPr>
              <w:t xml:space="preserve">The NAICS activity codes for commonly reported banking activities are located at </w:t>
            </w:r>
            <w:hyperlink r:id="rId13" w:history="1">
              <w:r w:rsidR="005110D6" w:rsidRPr="00A86A9D">
                <w:rPr>
                  <w:rStyle w:val="Hyperlink"/>
                  <w:rFonts w:ascii="Arial" w:hAnsi="Arial" w:cs="Arial"/>
                  <w:iCs/>
                  <w:color w:val="auto"/>
                  <w:sz w:val="18"/>
                  <w:szCs w:val="18"/>
                </w:rPr>
                <w:t>www.federalreserve.gov/reportforms/forms/FR_Y-1020121201_i.pdf</w:t>
              </w:r>
            </w:hyperlink>
            <w:r w:rsidR="00947705" w:rsidRPr="00A86A9D">
              <w:rPr>
                <w:rStyle w:val="Hyperlink"/>
                <w:rFonts w:ascii="Arial" w:hAnsi="Arial" w:cs="Arial"/>
                <w:iCs/>
                <w:color w:val="auto"/>
                <w:sz w:val="18"/>
                <w:szCs w:val="18"/>
                <w:u w:val="none"/>
              </w:rPr>
              <w:t>.</w:t>
            </w:r>
            <w:r w:rsidR="00D851AA" w:rsidRPr="00A86A9D">
              <w:rPr>
                <w:rStyle w:val="Hyperlink"/>
                <w:rFonts w:ascii="Arial" w:hAnsi="Arial" w:cs="Arial"/>
                <w:iCs/>
                <w:color w:val="auto"/>
                <w:sz w:val="18"/>
                <w:szCs w:val="18"/>
                <w:u w:val="none"/>
              </w:rPr>
              <w:t xml:space="preserve"> </w:t>
            </w:r>
            <w:r w:rsidR="00381D78" w:rsidRPr="00A86A9D">
              <w:rPr>
                <w:rStyle w:val="Hyperlink"/>
                <w:rFonts w:ascii="Arial" w:hAnsi="Arial" w:cs="Arial"/>
                <w:iCs/>
                <w:color w:val="auto"/>
                <w:sz w:val="18"/>
                <w:szCs w:val="18"/>
                <w:u w:val="none"/>
              </w:rPr>
              <w:t>A copy of the current codes is attached.</w:t>
            </w:r>
          </w:p>
        </w:tc>
        <w:tc>
          <w:tcPr>
            <w:tcW w:w="3348" w:type="dxa"/>
          </w:tcPr>
          <w:p w14:paraId="3B444B8A" w14:textId="77777777" w:rsidR="00C72618" w:rsidRPr="00A86A9D" w:rsidRDefault="00C72618" w:rsidP="0052054E">
            <w:pPr>
              <w:spacing w:before="40" w:after="40"/>
              <w:jc w:val="center"/>
              <w:rPr>
                <w:rFonts w:ascii="Arial" w:hAnsi="Arial" w:cs="Arial"/>
                <w:sz w:val="18"/>
                <w:szCs w:val="18"/>
              </w:rPr>
            </w:pPr>
          </w:p>
          <w:p w14:paraId="3B444B8B" w14:textId="77777777" w:rsidR="00C72618" w:rsidRPr="00A86A9D" w:rsidRDefault="00C72618" w:rsidP="0052054E">
            <w:pPr>
              <w:spacing w:before="40" w:after="40"/>
              <w:jc w:val="center"/>
              <w:rPr>
                <w:rFonts w:ascii="Arial" w:hAnsi="Arial" w:cs="Arial"/>
                <w:sz w:val="18"/>
                <w:szCs w:val="18"/>
              </w:rPr>
            </w:pPr>
          </w:p>
          <w:p w14:paraId="3B444B8C" w14:textId="77777777" w:rsidR="00C72618" w:rsidRPr="00A86A9D" w:rsidRDefault="00C72618" w:rsidP="0052054E">
            <w:pPr>
              <w:spacing w:before="40" w:after="40"/>
              <w:jc w:val="center"/>
              <w:rPr>
                <w:rFonts w:ascii="Arial" w:hAnsi="Arial" w:cs="Arial"/>
                <w:sz w:val="18"/>
                <w:szCs w:val="18"/>
              </w:rPr>
            </w:pPr>
          </w:p>
          <w:p w14:paraId="3B444B8D" w14:textId="77777777" w:rsidR="00C72618" w:rsidRPr="00A86A9D" w:rsidRDefault="00C72618" w:rsidP="0052054E">
            <w:pPr>
              <w:spacing w:before="40" w:after="40"/>
              <w:jc w:val="center"/>
              <w:rPr>
                <w:rFonts w:ascii="Arial" w:hAnsi="Arial" w:cs="Arial"/>
                <w:sz w:val="18"/>
                <w:szCs w:val="18"/>
              </w:rPr>
            </w:pPr>
          </w:p>
          <w:p w14:paraId="3B444B8E" w14:textId="77777777" w:rsidR="00C72618" w:rsidRPr="00A86A9D" w:rsidRDefault="00C72618" w:rsidP="0052054E">
            <w:pPr>
              <w:spacing w:before="40" w:after="40"/>
              <w:jc w:val="center"/>
              <w:rPr>
                <w:rFonts w:ascii="Arial" w:hAnsi="Arial" w:cs="Arial"/>
                <w:sz w:val="18"/>
                <w:szCs w:val="18"/>
              </w:rPr>
            </w:pPr>
          </w:p>
          <w:p w14:paraId="3B444B8F" w14:textId="77777777" w:rsidR="00C72618" w:rsidRPr="00A86A9D" w:rsidRDefault="00C72618" w:rsidP="0052054E">
            <w:pPr>
              <w:spacing w:before="40" w:after="40"/>
              <w:jc w:val="center"/>
              <w:rPr>
                <w:rFonts w:ascii="Arial" w:hAnsi="Arial" w:cs="Arial"/>
                <w:sz w:val="18"/>
                <w:szCs w:val="18"/>
              </w:rPr>
            </w:pPr>
          </w:p>
          <w:p w14:paraId="3B444B90" w14:textId="77777777" w:rsidR="00C72618" w:rsidRPr="00A86A9D" w:rsidRDefault="00C72618" w:rsidP="0052054E">
            <w:pPr>
              <w:spacing w:before="40" w:after="40"/>
              <w:jc w:val="center"/>
              <w:rPr>
                <w:rFonts w:ascii="Arial" w:hAnsi="Arial" w:cs="Arial"/>
                <w:sz w:val="18"/>
                <w:szCs w:val="18"/>
              </w:rPr>
            </w:pPr>
          </w:p>
          <w:p w14:paraId="3B444B91" w14:textId="77777777" w:rsidR="00C72618" w:rsidRPr="00A86A9D" w:rsidRDefault="00C72618" w:rsidP="0052054E">
            <w:pPr>
              <w:spacing w:before="40" w:after="40"/>
              <w:jc w:val="center"/>
              <w:rPr>
                <w:rFonts w:ascii="Arial" w:hAnsi="Arial" w:cs="Arial"/>
                <w:sz w:val="18"/>
                <w:szCs w:val="18"/>
              </w:rPr>
            </w:pPr>
          </w:p>
          <w:p w14:paraId="3B444B92" w14:textId="77777777" w:rsidR="00C72618" w:rsidRPr="00A86A9D" w:rsidRDefault="00C72618" w:rsidP="0052054E">
            <w:pPr>
              <w:spacing w:before="40" w:after="40"/>
              <w:jc w:val="center"/>
              <w:rPr>
                <w:rFonts w:ascii="Arial" w:hAnsi="Arial" w:cs="Arial"/>
                <w:sz w:val="18"/>
                <w:szCs w:val="18"/>
              </w:rPr>
            </w:pPr>
          </w:p>
          <w:p w14:paraId="3B444B95" w14:textId="77777777" w:rsidR="00C72618" w:rsidRPr="00A86A9D" w:rsidRDefault="00C72618" w:rsidP="0052054E">
            <w:pPr>
              <w:spacing w:before="40" w:after="40"/>
              <w:jc w:val="center"/>
              <w:rPr>
                <w:rFonts w:ascii="Arial" w:hAnsi="Arial" w:cs="Arial"/>
                <w:sz w:val="18"/>
                <w:szCs w:val="18"/>
              </w:rPr>
            </w:pPr>
          </w:p>
          <w:p w14:paraId="3B444B96"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4-6 per code</w:t>
            </w:r>
          </w:p>
        </w:tc>
      </w:tr>
      <w:tr w:rsidR="00C72618" w:rsidRPr="00A86A9D" w14:paraId="3B444B9B" w14:textId="77777777">
        <w:tc>
          <w:tcPr>
            <w:tcW w:w="6228" w:type="dxa"/>
          </w:tcPr>
          <w:p w14:paraId="3B444B98" w14:textId="094F030A" w:rsidR="00C72618" w:rsidRPr="00A86A9D" w:rsidRDefault="00C72618" w:rsidP="0052054E">
            <w:pPr>
              <w:keepNext/>
              <w:keepLines/>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Brief description of activity.</w:t>
            </w:r>
            <w:r w:rsidR="00D851AA" w:rsidRPr="00A86A9D">
              <w:rPr>
                <w:rFonts w:ascii="Arial" w:hAnsi="Arial" w:cs="Arial"/>
                <w:sz w:val="18"/>
                <w:szCs w:val="18"/>
              </w:rPr>
              <w:t xml:space="preserve"> </w:t>
            </w:r>
            <w:r w:rsidRPr="00A86A9D">
              <w:rPr>
                <w:rFonts w:ascii="Arial" w:hAnsi="Arial" w:cs="Arial"/>
                <w:sz w:val="18"/>
                <w:szCs w:val="18"/>
              </w:rPr>
              <w:t>Use only if code 0000 is reported on line 12.</w:t>
            </w:r>
          </w:p>
        </w:tc>
        <w:tc>
          <w:tcPr>
            <w:tcW w:w="3348" w:type="dxa"/>
          </w:tcPr>
          <w:p w14:paraId="3B444B99" w14:textId="77777777" w:rsidR="00C72618" w:rsidRPr="00A86A9D" w:rsidRDefault="00C72618" w:rsidP="0052054E">
            <w:pPr>
              <w:spacing w:before="40" w:after="40"/>
              <w:jc w:val="center"/>
              <w:rPr>
                <w:rFonts w:ascii="Arial" w:hAnsi="Arial" w:cs="Arial"/>
                <w:sz w:val="18"/>
                <w:szCs w:val="18"/>
              </w:rPr>
            </w:pPr>
          </w:p>
          <w:p w14:paraId="3B444B9A" w14:textId="77777777" w:rsidR="00C72618" w:rsidRPr="00A86A9D" w:rsidRDefault="00C72618" w:rsidP="0052054E">
            <w:pPr>
              <w:spacing w:before="40" w:after="40"/>
              <w:jc w:val="center"/>
              <w:rPr>
                <w:rFonts w:ascii="Arial" w:hAnsi="Arial" w:cs="Arial"/>
                <w:sz w:val="18"/>
                <w:szCs w:val="18"/>
              </w:rPr>
            </w:pPr>
            <w:r w:rsidRPr="00A86A9D">
              <w:rPr>
                <w:rFonts w:ascii="Arial" w:hAnsi="Arial" w:cs="Arial"/>
                <w:sz w:val="18"/>
                <w:szCs w:val="18"/>
              </w:rPr>
              <w:t>Unlimited</w:t>
            </w:r>
          </w:p>
        </w:tc>
      </w:tr>
      <w:tr w:rsidR="00C72618" w:rsidRPr="00A86A9D" w14:paraId="3B444B9F" w14:textId="77777777">
        <w:tc>
          <w:tcPr>
            <w:tcW w:w="6228" w:type="dxa"/>
          </w:tcPr>
          <w:p w14:paraId="3B444B9C" w14:textId="77777777" w:rsidR="00C72618" w:rsidRPr="00A86A9D" w:rsidRDefault="00C72618" w:rsidP="0052054E">
            <w:pPr>
              <w:spacing w:before="40" w:after="40"/>
              <w:rPr>
                <w:rFonts w:ascii="Arial" w:hAnsi="Arial" w:cs="Arial"/>
                <w:i/>
                <w:iCs/>
                <w:sz w:val="18"/>
                <w:szCs w:val="18"/>
              </w:rPr>
            </w:pPr>
            <w:r w:rsidRPr="00A86A9D">
              <w:rPr>
                <w:rFonts w:ascii="Arial" w:hAnsi="Arial" w:cs="Arial"/>
                <w:i/>
                <w:iCs/>
                <w:sz w:val="18"/>
                <w:szCs w:val="18"/>
              </w:rPr>
              <w:t>A blank line between each operating subsidiary listing of items 1 through 13, when applicable.</w:t>
            </w:r>
          </w:p>
        </w:tc>
        <w:tc>
          <w:tcPr>
            <w:tcW w:w="3348" w:type="dxa"/>
          </w:tcPr>
          <w:p w14:paraId="3B444B9D" w14:textId="77777777" w:rsidR="00C72618" w:rsidRPr="00A86A9D" w:rsidRDefault="00C72618" w:rsidP="0052054E">
            <w:pPr>
              <w:spacing w:before="40" w:after="40"/>
              <w:jc w:val="center"/>
              <w:rPr>
                <w:rFonts w:ascii="Arial" w:hAnsi="Arial" w:cs="Arial"/>
                <w:i/>
                <w:iCs/>
                <w:sz w:val="18"/>
                <w:szCs w:val="18"/>
              </w:rPr>
            </w:pPr>
          </w:p>
          <w:p w14:paraId="3B444B9E" w14:textId="77777777" w:rsidR="00C72618" w:rsidRPr="00A86A9D" w:rsidRDefault="00C72618" w:rsidP="0052054E">
            <w:pPr>
              <w:spacing w:before="40" w:after="40"/>
              <w:jc w:val="center"/>
              <w:rPr>
                <w:rFonts w:ascii="Arial" w:hAnsi="Arial" w:cs="Arial"/>
                <w:i/>
                <w:iCs/>
                <w:sz w:val="18"/>
                <w:szCs w:val="18"/>
              </w:rPr>
            </w:pPr>
            <w:r w:rsidRPr="00A86A9D">
              <w:rPr>
                <w:rFonts w:ascii="Arial" w:hAnsi="Arial" w:cs="Arial"/>
                <w:i/>
                <w:iCs/>
                <w:sz w:val="18"/>
                <w:szCs w:val="18"/>
              </w:rPr>
              <w:t>(Line intentionally left blank)</w:t>
            </w:r>
          </w:p>
        </w:tc>
      </w:tr>
      <w:tr w:rsidR="00C72618" w:rsidRPr="00A86A9D" w14:paraId="3B444BA2" w14:textId="77777777">
        <w:tc>
          <w:tcPr>
            <w:tcW w:w="6228" w:type="dxa"/>
          </w:tcPr>
          <w:p w14:paraId="3B444BA0" w14:textId="77777777" w:rsidR="00C72618" w:rsidRPr="00A86A9D" w:rsidRDefault="00C72618" w:rsidP="0052054E">
            <w:pPr>
              <w:spacing w:before="40" w:after="40"/>
              <w:rPr>
                <w:rFonts w:ascii="Arial" w:hAnsi="Arial" w:cs="Arial"/>
                <w:i/>
                <w:iCs/>
                <w:sz w:val="18"/>
                <w:szCs w:val="18"/>
              </w:rPr>
            </w:pPr>
            <w:r w:rsidRPr="00A86A9D">
              <w:rPr>
                <w:rFonts w:ascii="Arial" w:hAnsi="Arial" w:cs="Arial"/>
                <w:i/>
                <w:iCs/>
                <w:sz w:val="18"/>
                <w:szCs w:val="18"/>
              </w:rPr>
              <w:t>A blank line between items 13 and 14.</w:t>
            </w:r>
          </w:p>
        </w:tc>
        <w:tc>
          <w:tcPr>
            <w:tcW w:w="3348" w:type="dxa"/>
          </w:tcPr>
          <w:p w14:paraId="3B444BA1" w14:textId="77777777" w:rsidR="00C72618" w:rsidRPr="00A86A9D" w:rsidRDefault="00C72618" w:rsidP="0052054E">
            <w:pPr>
              <w:spacing w:before="40" w:after="40"/>
              <w:jc w:val="center"/>
              <w:rPr>
                <w:rFonts w:ascii="Arial" w:hAnsi="Arial" w:cs="Arial"/>
                <w:i/>
                <w:iCs/>
                <w:sz w:val="18"/>
                <w:szCs w:val="18"/>
              </w:rPr>
            </w:pPr>
            <w:r w:rsidRPr="00A86A9D">
              <w:rPr>
                <w:rFonts w:ascii="Arial" w:hAnsi="Arial" w:cs="Arial"/>
                <w:i/>
                <w:iCs/>
                <w:sz w:val="18"/>
                <w:szCs w:val="18"/>
              </w:rPr>
              <w:t>(Line intentionally left blank)</w:t>
            </w:r>
          </w:p>
        </w:tc>
      </w:tr>
      <w:tr w:rsidR="00C72618" w:rsidRPr="00A86A9D" w14:paraId="3B444BA5" w14:textId="77777777">
        <w:tc>
          <w:tcPr>
            <w:tcW w:w="6228" w:type="dxa"/>
          </w:tcPr>
          <w:p w14:paraId="3B444BA3" w14:textId="77777777" w:rsidR="00C72618" w:rsidRPr="00A86A9D" w:rsidRDefault="00C72618" w:rsidP="0052054E">
            <w:pPr>
              <w:numPr>
                <w:ilvl w:val="0"/>
                <w:numId w:val="7"/>
              </w:numPr>
              <w:tabs>
                <w:tab w:val="clear" w:pos="720"/>
                <w:tab w:val="num" w:pos="360"/>
              </w:tabs>
              <w:spacing w:before="40" w:after="40"/>
              <w:ind w:left="360"/>
              <w:rPr>
                <w:rFonts w:ascii="Arial" w:hAnsi="Arial" w:cs="Arial"/>
                <w:sz w:val="18"/>
                <w:szCs w:val="18"/>
              </w:rPr>
            </w:pPr>
            <w:r w:rsidRPr="00A86A9D">
              <w:rPr>
                <w:rFonts w:ascii="Arial" w:hAnsi="Arial" w:cs="Arial"/>
                <w:sz w:val="18"/>
                <w:szCs w:val="18"/>
              </w:rPr>
              <w:t>Name, title, mailing address, telephone number, and e-mail address, if available, of the bank official submitting the report.</w:t>
            </w:r>
          </w:p>
        </w:tc>
        <w:tc>
          <w:tcPr>
            <w:tcW w:w="3348" w:type="dxa"/>
          </w:tcPr>
          <w:p w14:paraId="3B444BA4" w14:textId="77777777" w:rsidR="00C72618" w:rsidRPr="00A86A9D" w:rsidRDefault="00C72618" w:rsidP="0052054E">
            <w:pPr>
              <w:spacing w:before="40" w:after="40"/>
              <w:jc w:val="center"/>
              <w:rPr>
                <w:rFonts w:ascii="Arial" w:hAnsi="Arial" w:cs="Arial"/>
                <w:sz w:val="18"/>
                <w:szCs w:val="18"/>
              </w:rPr>
            </w:pPr>
          </w:p>
        </w:tc>
      </w:tr>
    </w:tbl>
    <w:p w14:paraId="3B444BA7" w14:textId="77777777" w:rsidR="00C528F1" w:rsidRPr="00A86A9D" w:rsidRDefault="0002628B" w:rsidP="0002628B">
      <w:r w:rsidRPr="00A86A9D">
        <w:br w:type="page"/>
      </w:r>
    </w:p>
    <w:p w14:paraId="3B444BA8" w14:textId="31636A97" w:rsidR="00C72618" w:rsidRPr="00A86A9D" w:rsidRDefault="00C72618" w:rsidP="0002628B">
      <w:pPr>
        <w:rPr>
          <w:b/>
          <w:szCs w:val="24"/>
        </w:rPr>
      </w:pPr>
      <w:r w:rsidRPr="00A86A9D">
        <w:rPr>
          <w:b/>
          <w:szCs w:val="24"/>
        </w:rPr>
        <w:lastRenderedPageBreak/>
        <w:t xml:space="preserve">Example of Required Layout for a Bank </w:t>
      </w:r>
      <w:r w:rsidR="000010C1" w:rsidRPr="00A86A9D">
        <w:rPr>
          <w:b/>
          <w:szCs w:val="24"/>
        </w:rPr>
        <w:t>W</w:t>
      </w:r>
      <w:r w:rsidRPr="00A86A9D">
        <w:rPr>
          <w:b/>
          <w:szCs w:val="24"/>
        </w:rPr>
        <w:t>ith Two Operating Subsidiaries</w:t>
      </w:r>
    </w:p>
    <w:p w14:paraId="3B444BA9" w14:textId="77777777" w:rsidR="00C72618" w:rsidRPr="00A86A9D" w:rsidRDefault="00C72618">
      <w:pPr>
        <w:rPr>
          <w:i/>
          <w:iCs/>
          <w:szCs w:val="24"/>
        </w:rPr>
      </w:pPr>
    </w:p>
    <w:p w14:paraId="3B444BAA" w14:textId="285620A8" w:rsidR="00C72618" w:rsidRPr="00A86A9D" w:rsidRDefault="00C72618" w:rsidP="00AC6060">
      <w:pPr>
        <w:tabs>
          <w:tab w:val="left" w:pos="4320"/>
        </w:tabs>
        <w:rPr>
          <w:szCs w:val="24"/>
        </w:rPr>
      </w:pPr>
      <w:r w:rsidRPr="00A86A9D">
        <w:rPr>
          <w:szCs w:val="24"/>
        </w:rPr>
        <w:t xml:space="preserve">Bank </w:t>
      </w:r>
      <w:r w:rsidR="005110D6" w:rsidRPr="00A86A9D">
        <w:rPr>
          <w:szCs w:val="24"/>
        </w:rPr>
        <w:t>n</w:t>
      </w:r>
      <w:r w:rsidRPr="00A86A9D">
        <w:rPr>
          <w:szCs w:val="24"/>
        </w:rPr>
        <w:t>ame (legal name)</w:t>
      </w:r>
      <w:r w:rsidR="00AC6060" w:rsidRPr="00A86A9D">
        <w:rPr>
          <w:szCs w:val="24"/>
        </w:rPr>
        <w:tab/>
      </w:r>
      <w:r w:rsidRPr="00A86A9D">
        <w:rPr>
          <w:szCs w:val="24"/>
        </w:rPr>
        <w:t>ABC National Bank and Trust Company</w:t>
      </w:r>
    </w:p>
    <w:p w14:paraId="3B444BAB" w14:textId="0B2FA227" w:rsidR="00C72618" w:rsidRPr="00A86A9D" w:rsidRDefault="00C72618" w:rsidP="00AC6060">
      <w:pPr>
        <w:tabs>
          <w:tab w:val="left" w:pos="4320"/>
        </w:tabs>
        <w:rPr>
          <w:szCs w:val="24"/>
        </w:rPr>
      </w:pPr>
      <w:r w:rsidRPr="00A86A9D">
        <w:rPr>
          <w:szCs w:val="24"/>
        </w:rPr>
        <w:t xml:space="preserve">Charter </w:t>
      </w:r>
      <w:r w:rsidR="005110D6" w:rsidRPr="00A86A9D">
        <w:rPr>
          <w:szCs w:val="24"/>
        </w:rPr>
        <w:t>n</w:t>
      </w:r>
      <w:r w:rsidRPr="00A86A9D">
        <w:rPr>
          <w:szCs w:val="24"/>
        </w:rPr>
        <w:t>umber</w:t>
      </w:r>
      <w:r w:rsidR="00AC6060" w:rsidRPr="00A86A9D">
        <w:rPr>
          <w:szCs w:val="24"/>
        </w:rPr>
        <w:tab/>
      </w:r>
      <w:r w:rsidRPr="00A86A9D">
        <w:rPr>
          <w:szCs w:val="24"/>
        </w:rPr>
        <w:t>000000</w:t>
      </w:r>
    </w:p>
    <w:p w14:paraId="3B444BAC" w14:textId="77777777" w:rsidR="00C72618" w:rsidRPr="00A86A9D" w:rsidRDefault="00C72618" w:rsidP="00AC6060">
      <w:pPr>
        <w:tabs>
          <w:tab w:val="left" w:pos="4320"/>
        </w:tabs>
        <w:rPr>
          <w:szCs w:val="24"/>
        </w:rPr>
      </w:pPr>
    </w:p>
    <w:p w14:paraId="3B444BAD" w14:textId="3D6C72D5" w:rsidR="00C72618" w:rsidRPr="00A86A9D" w:rsidRDefault="00C72618" w:rsidP="00AC6060">
      <w:pPr>
        <w:tabs>
          <w:tab w:val="left" w:pos="4320"/>
        </w:tabs>
        <w:rPr>
          <w:szCs w:val="24"/>
        </w:rPr>
      </w:pPr>
      <w:r w:rsidRPr="00A86A9D">
        <w:rPr>
          <w:szCs w:val="24"/>
        </w:rPr>
        <w:t xml:space="preserve">Operating </w:t>
      </w:r>
      <w:r w:rsidR="005110D6" w:rsidRPr="00A86A9D">
        <w:rPr>
          <w:szCs w:val="24"/>
        </w:rPr>
        <w:t>s</w:t>
      </w:r>
      <w:r w:rsidRPr="00A86A9D">
        <w:rPr>
          <w:szCs w:val="24"/>
        </w:rPr>
        <w:t xml:space="preserve">ubsidiary </w:t>
      </w:r>
      <w:r w:rsidR="005110D6" w:rsidRPr="00A86A9D">
        <w:rPr>
          <w:szCs w:val="24"/>
        </w:rPr>
        <w:t>n</w:t>
      </w:r>
      <w:r w:rsidRPr="00A86A9D">
        <w:rPr>
          <w:szCs w:val="24"/>
        </w:rPr>
        <w:t>ame</w:t>
      </w:r>
      <w:r w:rsidR="00AC6060" w:rsidRPr="00A86A9D">
        <w:rPr>
          <w:szCs w:val="24"/>
        </w:rPr>
        <w:tab/>
      </w:r>
      <w:r w:rsidRPr="00A86A9D">
        <w:rPr>
          <w:szCs w:val="24"/>
        </w:rPr>
        <w:t>ABC National Bank and Trust Mortgage Loans</w:t>
      </w:r>
    </w:p>
    <w:p w14:paraId="3B444BAE" w14:textId="002A4384" w:rsidR="00C72618" w:rsidRPr="00A86A9D" w:rsidRDefault="00C72618" w:rsidP="00AC6060">
      <w:pPr>
        <w:tabs>
          <w:tab w:val="left" w:pos="4320"/>
        </w:tabs>
        <w:rPr>
          <w:szCs w:val="24"/>
        </w:rPr>
      </w:pPr>
      <w:r w:rsidRPr="00A86A9D">
        <w:rPr>
          <w:szCs w:val="24"/>
        </w:rPr>
        <w:t xml:space="preserve">DBA, </w:t>
      </w:r>
      <w:r w:rsidR="005110D6" w:rsidRPr="00A86A9D">
        <w:rPr>
          <w:szCs w:val="24"/>
        </w:rPr>
        <w:t>a</w:t>
      </w:r>
      <w:r w:rsidRPr="00A86A9D">
        <w:rPr>
          <w:szCs w:val="24"/>
        </w:rPr>
        <w:t xml:space="preserve">bbreviated, or </w:t>
      </w:r>
      <w:r w:rsidR="005110D6" w:rsidRPr="00A86A9D">
        <w:rPr>
          <w:szCs w:val="24"/>
        </w:rPr>
        <w:t>t</w:t>
      </w:r>
      <w:r w:rsidRPr="00A86A9D">
        <w:rPr>
          <w:szCs w:val="24"/>
        </w:rPr>
        <w:t>rade name(s)</w:t>
      </w:r>
      <w:r w:rsidR="00AC6060" w:rsidRPr="00A86A9D">
        <w:rPr>
          <w:szCs w:val="24"/>
        </w:rPr>
        <w:tab/>
      </w:r>
      <w:r w:rsidRPr="00A86A9D">
        <w:rPr>
          <w:szCs w:val="24"/>
        </w:rPr>
        <w:t>Anytime Mortgage Loans</w:t>
      </w:r>
    </w:p>
    <w:p w14:paraId="3B444BAF" w14:textId="4B04509E" w:rsidR="00C72618" w:rsidRPr="00A86A9D" w:rsidRDefault="00C72618" w:rsidP="00AC6060">
      <w:pPr>
        <w:tabs>
          <w:tab w:val="left" w:pos="4320"/>
        </w:tabs>
        <w:rPr>
          <w:szCs w:val="24"/>
        </w:rPr>
      </w:pPr>
      <w:r w:rsidRPr="00A86A9D">
        <w:rPr>
          <w:szCs w:val="24"/>
        </w:rPr>
        <w:t xml:space="preserve">Street </w:t>
      </w:r>
      <w:r w:rsidR="005110D6" w:rsidRPr="00A86A9D">
        <w:rPr>
          <w:szCs w:val="24"/>
        </w:rPr>
        <w:t>a</w:t>
      </w:r>
      <w:r w:rsidRPr="00A86A9D">
        <w:rPr>
          <w:szCs w:val="24"/>
        </w:rPr>
        <w:t xml:space="preserve">ddress or PO </w:t>
      </w:r>
      <w:r w:rsidR="007567EB" w:rsidRPr="00A86A9D">
        <w:rPr>
          <w:szCs w:val="24"/>
        </w:rPr>
        <w:t>b</w:t>
      </w:r>
      <w:r w:rsidR="00AC6060" w:rsidRPr="00A86A9D">
        <w:rPr>
          <w:szCs w:val="24"/>
        </w:rPr>
        <w:t>ox</w:t>
      </w:r>
      <w:r w:rsidR="00AC6060" w:rsidRPr="00A86A9D">
        <w:rPr>
          <w:szCs w:val="24"/>
        </w:rPr>
        <w:tab/>
      </w:r>
      <w:r w:rsidRPr="00A86A9D">
        <w:rPr>
          <w:szCs w:val="24"/>
        </w:rPr>
        <w:t>PO Box 61582</w:t>
      </w:r>
    </w:p>
    <w:p w14:paraId="3B444BB0" w14:textId="5DAE98DE" w:rsidR="00C72618" w:rsidRPr="00A86A9D" w:rsidRDefault="00C72618" w:rsidP="00AC6060">
      <w:pPr>
        <w:tabs>
          <w:tab w:val="left" w:pos="4320"/>
        </w:tabs>
        <w:rPr>
          <w:szCs w:val="24"/>
        </w:rPr>
      </w:pPr>
      <w:r w:rsidRPr="00A86A9D">
        <w:rPr>
          <w:szCs w:val="24"/>
        </w:rPr>
        <w:t xml:space="preserve">City </w:t>
      </w:r>
      <w:r w:rsidR="005110D6" w:rsidRPr="00A86A9D">
        <w:rPr>
          <w:szCs w:val="24"/>
        </w:rPr>
        <w:t>n</w:t>
      </w:r>
      <w:r w:rsidR="00AC6060" w:rsidRPr="00A86A9D">
        <w:rPr>
          <w:szCs w:val="24"/>
        </w:rPr>
        <w:t>ame</w:t>
      </w:r>
      <w:r w:rsidR="00AC6060" w:rsidRPr="00A86A9D">
        <w:rPr>
          <w:szCs w:val="24"/>
        </w:rPr>
        <w:tab/>
      </w:r>
      <w:r w:rsidRPr="00A86A9D">
        <w:rPr>
          <w:szCs w:val="24"/>
        </w:rPr>
        <w:t>Anytime</w:t>
      </w:r>
    </w:p>
    <w:p w14:paraId="3B444BB1" w14:textId="2ABB5F20" w:rsidR="00C72618" w:rsidRPr="00A86A9D" w:rsidRDefault="00AC6060" w:rsidP="00AC6060">
      <w:pPr>
        <w:tabs>
          <w:tab w:val="left" w:pos="4320"/>
        </w:tabs>
        <w:rPr>
          <w:szCs w:val="24"/>
        </w:rPr>
      </w:pPr>
      <w:r w:rsidRPr="00A86A9D">
        <w:rPr>
          <w:szCs w:val="24"/>
        </w:rPr>
        <w:t>State</w:t>
      </w:r>
      <w:r w:rsidRPr="00A86A9D">
        <w:rPr>
          <w:szCs w:val="24"/>
        </w:rPr>
        <w:tab/>
      </w:r>
      <w:r w:rsidR="00C72618" w:rsidRPr="00A86A9D">
        <w:rPr>
          <w:szCs w:val="24"/>
        </w:rPr>
        <w:t>NE</w:t>
      </w:r>
    </w:p>
    <w:p w14:paraId="3B444BB2" w14:textId="6BC68278" w:rsidR="00C72618" w:rsidRPr="00A86A9D" w:rsidRDefault="00C72618" w:rsidP="00AC6060">
      <w:pPr>
        <w:tabs>
          <w:tab w:val="left" w:pos="4320"/>
        </w:tabs>
        <w:rPr>
          <w:szCs w:val="24"/>
        </w:rPr>
      </w:pPr>
      <w:r w:rsidRPr="00A86A9D">
        <w:rPr>
          <w:szCs w:val="24"/>
        </w:rPr>
        <w:t>Z</w:t>
      </w:r>
      <w:r w:rsidR="005110D6" w:rsidRPr="00A86A9D">
        <w:rPr>
          <w:szCs w:val="24"/>
        </w:rPr>
        <w:t>ip</w:t>
      </w:r>
      <w:r w:rsidRPr="00A86A9D">
        <w:rPr>
          <w:szCs w:val="24"/>
        </w:rPr>
        <w:t xml:space="preserve"> c</w:t>
      </w:r>
      <w:r w:rsidR="00AC6060" w:rsidRPr="00A86A9D">
        <w:rPr>
          <w:szCs w:val="24"/>
        </w:rPr>
        <w:t>ode+4</w:t>
      </w:r>
      <w:r w:rsidR="00AC6060" w:rsidRPr="00A86A9D">
        <w:rPr>
          <w:szCs w:val="24"/>
        </w:rPr>
        <w:tab/>
      </w:r>
      <w:r w:rsidRPr="00A86A9D">
        <w:rPr>
          <w:szCs w:val="24"/>
        </w:rPr>
        <w:t>99999-0000</w:t>
      </w:r>
    </w:p>
    <w:p w14:paraId="3B444BB3" w14:textId="4263BED2" w:rsidR="00C72618" w:rsidRPr="00A86A9D" w:rsidRDefault="00C72618" w:rsidP="00AC6060">
      <w:pPr>
        <w:tabs>
          <w:tab w:val="left" w:pos="4320"/>
        </w:tabs>
        <w:rPr>
          <w:szCs w:val="24"/>
        </w:rPr>
      </w:pPr>
      <w:r w:rsidRPr="00A86A9D">
        <w:rPr>
          <w:szCs w:val="24"/>
        </w:rPr>
        <w:t xml:space="preserve">E-mail </w:t>
      </w:r>
      <w:r w:rsidR="005110D6" w:rsidRPr="00A86A9D">
        <w:rPr>
          <w:szCs w:val="24"/>
        </w:rPr>
        <w:t>a</w:t>
      </w:r>
      <w:r w:rsidR="00AC6060" w:rsidRPr="00A86A9D">
        <w:rPr>
          <w:szCs w:val="24"/>
        </w:rPr>
        <w:t>ddress</w:t>
      </w:r>
      <w:r w:rsidR="00AC6060" w:rsidRPr="00A86A9D">
        <w:rPr>
          <w:szCs w:val="24"/>
        </w:rPr>
        <w:tab/>
      </w:r>
      <w:r w:rsidRPr="00A86A9D">
        <w:rPr>
          <w:szCs w:val="24"/>
        </w:rPr>
        <w:t>AnytimeLoan@ABCNBT.com</w:t>
      </w:r>
    </w:p>
    <w:p w14:paraId="3B444BB4" w14:textId="02280816" w:rsidR="00C72618" w:rsidRPr="00A86A9D" w:rsidRDefault="00C72618" w:rsidP="00AC6060">
      <w:pPr>
        <w:tabs>
          <w:tab w:val="left" w:pos="4320"/>
        </w:tabs>
        <w:rPr>
          <w:szCs w:val="24"/>
        </w:rPr>
      </w:pPr>
      <w:r w:rsidRPr="00A86A9D">
        <w:rPr>
          <w:szCs w:val="24"/>
        </w:rPr>
        <w:t xml:space="preserve">Telephone </w:t>
      </w:r>
      <w:r w:rsidR="005110D6" w:rsidRPr="00A86A9D">
        <w:rPr>
          <w:szCs w:val="24"/>
        </w:rPr>
        <w:t>n</w:t>
      </w:r>
      <w:r w:rsidR="00AC6060" w:rsidRPr="00A86A9D">
        <w:rPr>
          <w:szCs w:val="24"/>
        </w:rPr>
        <w:t>umber</w:t>
      </w:r>
      <w:r w:rsidR="00AC6060" w:rsidRPr="00A86A9D">
        <w:rPr>
          <w:szCs w:val="24"/>
        </w:rPr>
        <w:tab/>
      </w:r>
      <w:r w:rsidRPr="00A86A9D">
        <w:rPr>
          <w:szCs w:val="24"/>
        </w:rPr>
        <w:t>999-999-9999</w:t>
      </w:r>
    </w:p>
    <w:p w14:paraId="3B444BB5" w14:textId="7C369C6B" w:rsidR="00C72618" w:rsidRPr="00A86A9D" w:rsidRDefault="00C72618" w:rsidP="00AC6060">
      <w:pPr>
        <w:tabs>
          <w:tab w:val="left" w:pos="4320"/>
        </w:tabs>
        <w:rPr>
          <w:szCs w:val="24"/>
        </w:rPr>
      </w:pPr>
      <w:r w:rsidRPr="00A86A9D">
        <w:rPr>
          <w:szCs w:val="24"/>
        </w:rPr>
        <w:t xml:space="preserve">PPB </w:t>
      </w:r>
      <w:r w:rsidR="005110D6" w:rsidRPr="00A86A9D">
        <w:rPr>
          <w:szCs w:val="24"/>
        </w:rPr>
        <w:t>s</w:t>
      </w:r>
      <w:r w:rsidRPr="00A86A9D">
        <w:rPr>
          <w:szCs w:val="24"/>
        </w:rPr>
        <w:t xml:space="preserve">treet </w:t>
      </w:r>
      <w:r w:rsidR="005110D6" w:rsidRPr="00A86A9D">
        <w:rPr>
          <w:szCs w:val="24"/>
        </w:rPr>
        <w:t>a</w:t>
      </w:r>
      <w:r w:rsidR="00AC6060" w:rsidRPr="00A86A9D">
        <w:rPr>
          <w:szCs w:val="24"/>
        </w:rPr>
        <w:t>ddress</w:t>
      </w:r>
      <w:r w:rsidR="00AC6060" w:rsidRPr="00A86A9D">
        <w:rPr>
          <w:szCs w:val="24"/>
        </w:rPr>
        <w:tab/>
      </w:r>
      <w:r w:rsidRPr="00A86A9D">
        <w:rPr>
          <w:szCs w:val="24"/>
        </w:rPr>
        <w:t>12 Main Street</w:t>
      </w:r>
    </w:p>
    <w:p w14:paraId="3B444BB6" w14:textId="224842E9" w:rsidR="00C72618" w:rsidRPr="00A86A9D" w:rsidRDefault="00C72618" w:rsidP="00AC6060">
      <w:pPr>
        <w:tabs>
          <w:tab w:val="left" w:pos="4320"/>
        </w:tabs>
        <w:rPr>
          <w:szCs w:val="24"/>
        </w:rPr>
      </w:pPr>
      <w:r w:rsidRPr="00A86A9D">
        <w:rPr>
          <w:szCs w:val="24"/>
        </w:rPr>
        <w:t xml:space="preserve">PPB </w:t>
      </w:r>
      <w:r w:rsidR="005110D6" w:rsidRPr="00A86A9D">
        <w:rPr>
          <w:szCs w:val="24"/>
        </w:rPr>
        <w:t>c</w:t>
      </w:r>
      <w:r w:rsidRPr="00A86A9D">
        <w:rPr>
          <w:szCs w:val="24"/>
        </w:rPr>
        <w:t xml:space="preserve">ity </w:t>
      </w:r>
      <w:r w:rsidR="005110D6" w:rsidRPr="00A86A9D">
        <w:rPr>
          <w:szCs w:val="24"/>
        </w:rPr>
        <w:t>n</w:t>
      </w:r>
      <w:r w:rsidR="00AC6060" w:rsidRPr="00A86A9D">
        <w:rPr>
          <w:szCs w:val="24"/>
        </w:rPr>
        <w:t>ame</w:t>
      </w:r>
      <w:r w:rsidR="00AC6060" w:rsidRPr="00A86A9D">
        <w:rPr>
          <w:szCs w:val="24"/>
        </w:rPr>
        <w:tab/>
      </w:r>
      <w:r w:rsidRPr="00A86A9D">
        <w:rPr>
          <w:szCs w:val="24"/>
        </w:rPr>
        <w:t>Anytime</w:t>
      </w:r>
    </w:p>
    <w:p w14:paraId="3B444BB7" w14:textId="64905D71" w:rsidR="00C72618" w:rsidRPr="00A86A9D" w:rsidRDefault="00C72618" w:rsidP="00AC6060">
      <w:pPr>
        <w:tabs>
          <w:tab w:val="left" w:pos="4320"/>
        </w:tabs>
        <w:rPr>
          <w:szCs w:val="24"/>
        </w:rPr>
      </w:pPr>
      <w:r w:rsidRPr="00A86A9D">
        <w:rPr>
          <w:szCs w:val="24"/>
        </w:rPr>
        <w:t xml:space="preserve">PPB </w:t>
      </w:r>
      <w:r w:rsidR="005110D6" w:rsidRPr="00A86A9D">
        <w:rPr>
          <w:szCs w:val="24"/>
        </w:rPr>
        <w:t>s</w:t>
      </w:r>
      <w:r w:rsidR="00AC6060" w:rsidRPr="00A86A9D">
        <w:rPr>
          <w:szCs w:val="24"/>
        </w:rPr>
        <w:t xml:space="preserve">tate </w:t>
      </w:r>
      <w:r w:rsidR="00AC6060" w:rsidRPr="00A86A9D">
        <w:rPr>
          <w:szCs w:val="24"/>
        </w:rPr>
        <w:tab/>
      </w:r>
      <w:r w:rsidRPr="00A86A9D">
        <w:rPr>
          <w:szCs w:val="24"/>
        </w:rPr>
        <w:t>NE</w:t>
      </w:r>
    </w:p>
    <w:p w14:paraId="3B444BB8" w14:textId="4E07B0E5" w:rsidR="00C72618" w:rsidRPr="00A86A9D" w:rsidRDefault="00C72618" w:rsidP="00AC6060">
      <w:pPr>
        <w:tabs>
          <w:tab w:val="left" w:pos="4320"/>
        </w:tabs>
        <w:rPr>
          <w:szCs w:val="24"/>
        </w:rPr>
      </w:pPr>
      <w:r w:rsidRPr="00A86A9D">
        <w:rPr>
          <w:szCs w:val="24"/>
        </w:rPr>
        <w:t xml:space="preserve">PPB </w:t>
      </w:r>
      <w:r w:rsidR="007567EB" w:rsidRPr="00A86A9D">
        <w:rPr>
          <w:szCs w:val="24"/>
        </w:rPr>
        <w:t>z</w:t>
      </w:r>
      <w:r w:rsidR="005110D6" w:rsidRPr="00A86A9D">
        <w:rPr>
          <w:szCs w:val="24"/>
        </w:rPr>
        <w:t>ip</w:t>
      </w:r>
      <w:r w:rsidR="00AC6060" w:rsidRPr="00A86A9D">
        <w:rPr>
          <w:szCs w:val="24"/>
        </w:rPr>
        <w:t xml:space="preserve"> code+4</w:t>
      </w:r>
      <w:r w:rsidR="00AC6060" w:rsidRPr="00A86A9D">
        <w:rPr>
          <w:szCs w:val="24"/>
        </w:rPr>
        <w:tab/>
      </w:r>
      <w:r w:rsidRPr="00A86A9D">
        <w:rPr>
          <w:szCs w:val="24"/>
        </w:rPr>
        <w:t>99999-</w:t>
      </w:r>
      <w:r w:rsidR="00B96AB3" w:rsidRPr="00A86A9D">
        <w:rPr>
          <w:szCs w:val="24"/>
        </w:rPr>
        <w:t>0000</w:t>
      </w:r>
    </w:p>
    <w:p w14:paraId="3B444BB9" w14:textId="5EC07B51" w:rsidR="00C72618" w:rsidRPr="00A86A9D" w:rsidRDefault="00C72618" w:rsidP="00AC6060">
      <w:pPr>
        <w:tabs>
          <w:tab w:val="left" w:pos="4320"/>
        </w:tabs>
        <w:rPr>
          <w:szCs w:val="24"/>
        </w:rPr>
      </w:pPr>
      <w:r w:rsidRPr="00A86A9D">
        <w:rPr>
          <w:szCs w:val="24"/>
        </w:rPr>
        <w:t xml:space="preserve">PPB </w:t>
      </w:r>
      <w:r w:rsidR="005110D6" w:rsidRPr="00A86A9D">
        <w:rPr>
          <w:szCs w:val="24"/>
        </w:rPr>
        <w:t>t</w:t>
      </w:r>
      <w:r w:rsidR="00AC6060" w:rsidRPr="00A86A9D">
        <w:rPr>
          <w:szCs w:val="24"/>
        </w:rPr>
        <w:t>elephone number</w:t>
      </w:r>
      <w:r w:rsidR="00AC6060" w:rsidRPr="00A86A9D">
        <w:rPr>
          <w:szCs w:val="24"/>
        </w:rPr>
        <w:tab/>
      </w:r>
      <w:r w:rsidRPr="00A86A9D">
        <w:rPr>
          <w:szCs w:val="24"/>
        </w:rPr>
        <w:t>999-999-9999</w:t>
      </w:r>
    </w:p>
    <w:p w14:paraId="3B444BBA" w14:textId="1D6F9708" w:rsidR="00C72618" w:rsidRPr="00A86A9D" w:rsidRDefault="00AC6060" w:rsidP="00AC6060">
      <w:pPr>
        <w:tabs>
          <w:tab w:val="left" w:pos="4320"/>
        </w:tabs>
        <w:rPr>
          <w:szCs w:val="24"/>
        </w:rPr>
      </w:pPr>
      <w:r w:rsidRPr="00A86A9D">
        <w:rPr>
          <w:szCs w:val="24"/>
        </w:rPr>
        <w:t>NAICS codes</w:t>
      </w:r>
      <w:r w:rsidRPr="00A86A9D">
        <w:rPr>
          <w:szCs w:val="24"/>
        </w:rPr>
        <w:tab/>
      </w:r>
      <w:r w:rsidR="00C72618" w:rsidRPr="00A86A9D">
        <w:rPr>
          <w:szCs w:val="24"/>
        </w:rPr>
        <w:t xml:space="preserve">52231 </w:t>
      </w:r>
    </w:p>
    <w:p w14:paraId="3B444BBB" w14:textId="22557C41" w:rsidR="00C72618" w:rsidRPr="00A86A9D" w:rsidRDefault="00C72618" w:rsidP="00AC6060">
      <w:pPr>
        <w:tabs>
          <w:tab w:val="left" w:pos="4320"/>
        </w:tabs>
        <w:rPr>
          <w:szCs w:val="24"/>
        </w:rPr>
      </w:pPr>
      <w:r w:rsidRPr="00A86A9D">
        <w:rPr>
          <w:szCs w:val="24"/>
        </w:rPr>
        <w:t xml:space="preserve">Activity </w:t>
      </w:r>
      <w:r w:rsidR="005110D6" w:rsidRPr="00A86A9D">
        <w:rPr>
          <w:szCs w:val="24"/>
        </w:rPr>
        <w:t>d</w:t>
      </w:r>
      <w:r w:rsidR="00AC6060" w:rsidRPr="00A86A9D">
        <w:rPr>
          <w:szCs w:val="24"/>
        </w:rPr>
        <w:t>escription</w:t>
      </w:r>
      <w:r w:rsidR="00AC6060" w:rsidRPr="00A86A9D">
        <w:rPr>
          <w:szCs w:val="24"/>
        </w:rPr>
        <w:tab/>
      </w:r>
      <w:r w:rsidRPr="00A86A9D">
        <w:rPr>
          <w:szCs w:val="24"/>
        </w:rPr>
        <w:t>(Use only if the NAICS code is 0000)</w:t>
      </w:r>
    </w:p>
    <w:p w14:paraId="3B444BBC" w14:textId="77777777" w:rsidR="00C72618" w:rsidRPr="00A86A9D" w:rsidRDefault="00C72618" w:rsidP="00AC6060">
      <w:pPr>
        <w:tabs>
          <w:tab w:val="left" w:pos="4320"/>
        </w:tabs>
        <w:rPr>
          <w:szCs w:val="24"/>
        </w:rPr>
      </w:pPr>
    </w:p>
    <w:p w14:paraId="3B444BBD" w14:textId="4F53C7E8" w:rsidR="00C72618" w:rsidRPr="00A86A9D" w:rsidRDefault="00C72618" w:rsidP="00AC6060">
      <w:pPr>
        <w:tabs>
          <w:tab w:val="left" w:pos="4320"/>
        </w:tabs>
        <w:rPr>
          <w:szCs w:val="24"/>
        </w:rPr>
      </w:pPr>
      <w:r w:rsidRPr="00A86A9D">
        <w:rPr>
          <w:szCs w:val="24"/>
        </w:rPr>
        <w:t xml:space="preserve">Operating </w:t>
      </w:r>
      <w:r w:rsidR="00F51162" w:rsidRPr="00A86A9D">
        <w:rPr>
          <w:szCs w:val="24"/>
        </w:rPr>
        <w:t>s</w:t>
      </w:r>
      <w:r w:rsidRPr="00A86A9D">
        <w:rPr>
          <w:szCs w:val="24"/>
        </w:rPr>
        <w:t xml:space="preserve">ubsidiary </w:t>
      </w:r>
      <w:r w:rsidR="00F51162" w:rsidRPr="00A86A9D">
        <w:rPr>
          <w:szCs w:val="24"/>
        </w:rPr>
        <w:t>n</w:t>
      </w:r>
      <w:r w:rsidRPr="00A86A9D">
        <w:rPr>
          <w:szCs w:val="24"/>
        </w:rPr>
        <w:t>ame</w:t>
      </w:r>
      <w:r w:rsidR="00AC6060" w:rsidRPr="00A86A9D">
        <w:rPr>
          <w:szCs w:val="24"/>
        </w:rPr>
        <w:tab/>
      </w:r>
      <w:r w:rsidRPr="00A86A9D">
        <w:rPr>
          <w:szCs w:val="24"/>
        </w:rPr>
        <w:t>ABC National Bank and Finance</w:t>
      </w:r>
    </w:p>
    <w:p w14:paraId="3B444BBE" w14:textId="53425B24" w:rsidR="00C72618" w:rsidRPr="00A86A9D" w:rsidRDefault="00C72618" w:rsidP="00AC6060">
      <w:pPr>
        <w:tabs>
          <w:tab w:val="left" w:pos="4320"/>
        </w:tabs>
        <w:rPr>
          <w:szCs w:val="24"/>
        </w:rPr>
      </w:pPr>
      <w:r w:rsidRPr="00A86A9D">
        <w:rPr>
          <w:szCs w:val="24"/>
        </w:rPr>
        <w:t xml:space="preserve">DBA, </w:t>
      </w:r>
      <w:r w:rsidR="00F51162" w:rsidRPr="00A86A9D">
        <w:rPr>
          <w:szCs w:val="24"/>
        </w:rPr>
        <w:t>a</w:t>
      </w:r>
      <w:r w:rsidRPr="00A86A9D">
        <w:rPr>
          <w:szCs w:val="24"/>
        </w:rPr>
        <w:t xml:space="preserve">bbreviated, or </w:t>
      </w:r>
      <w:r w:rsidR="00F51162" w:rsidRPr="00A86A9D">
        <w:rPr>
          <w:szCs w:val="24"/>
        </w:rPr>
        <w:t>t</w:t>
      </w:r>
      <w:r w:rsidR="00AC6060" w:rsidRPr="00A86A9D">
        <w:rPr>
          <w:szCs w:val="24"/>
        </w:rPr>
        <w:t>rade name(s)</w:t>
      </w:r>
      <w:r w:rsidR="00AC6060" w:rsidRPr="00A86A9D">
        <w:rPr>
          <w:szCs w:val="24"/>
        </w:rPr>
        <w:tab/>
      </w:r>
      <w:r w:rsidRPr="00A86A9D">
        <w:rPr>
          <w:szCs w:val="24"/>
        </w:rPr>
        <w:t>Anytime Finance</w:t>
      </w:r>
    </w:p>
    <w:p w14:paraId="3B444BBF" w14:textId="5F068503" w:rsidR="00C72618" w:rsidRPr="00A86A9D" w:rsidRDefault="00C72618" w:rsidP="00AC6060">
      <w:pPr>
        <w:tabs>
          <w:tab w:val="left" w:pos="4320"/>
        </w:tabs>
        <w:rPr>
          <w:szCs w:val="24"/>
        </w:rPr>
      </w:pPr>
      <w:r w:rsidRPr="00A86A9D">
        <w:rPr>
          <w:szCs w:val="24"/>
        </w:rPr>
        <w:t xml:space="preserve">Street </w:t>
      </w:r>
      <w:r w:rsidR="00F51162" w:rsidRPr="00A86A9D">
        <w:rPr>
          <w:szCs w:val="24"/>
        </w:rPr>
        <w:t>a</w:t>
      </w:r>
      <w:r w:rsidRPr="00A86A9D">
        <w:rPr>
          <w:szCs w:val="24"/>
        </w:rPr>
        <w:t xml:space="preserve">ddress or PO </w:t>
      </w:r>
      <w:r w:rsidR="00B96AB3" w:rsidRPr="00A86A9D">
        <w:rPr>
          <w:szCs w:val="24"/>
        </w:rPr>
        <w:t>b</w:t>
      </w:r>
      <w:r w:rsidR="00AC6060" w:rsidRPr="00A86A9D">
        <w:rPr>
          <w:szCs w:val="24"/>
        </w:rPr>
        <w:t>ox</w:t>
      </w:r>
      <w:r w:rsidR="00AC6060" w:rsidRPr="00A86A9D">
        <w:rPr>
          <w:szCs w:val="24"/>
        </w:rPr>
        <w:tab/>
      </w:r>
      <w:r w:rsidRPr="00A86A9D">
        <w:rPr>
          <w:szCs w:val="24"/>
        </w:rPr>
        <w:t>1 Main Street</w:t>
      </w:r>
    </w:p>
    <w:p w14:paraId="3B444BC0" w14:textId="5CDBE214" w:rsidR="00C72618" w:rsidRPr="00A86A9D" w:rsidRDefault="00C72618" w:rsidP="00AC6060">
      <w:pPr>
        <w:tabs>
          <w:tab w:val="left" w:pos="4320"/>
        </w:tabs>
        <w:rPr>
          <w:szCs w:val="24"/>
        </w:rPr>
      </w:pPr>
      <w:r w:rsidRPr="00A86A9D">
        <w:rPr>
          <w:szCs w:val="24"/>
        </w:rPr>
        <w:t xml:space="preserve">City </w:t>
      </w:r>
      <w:r w:rsidR="00F51162" w:rsidRPr="00A86A9D">
        <w:rPr>
          <w:szCs w:val="24"/>
        </w:rPr>
        <w:t>n</w:t>
      </w:r>
      <w:r w:rsidR="00AC6060" w:rsidRPr="00A86A9D">
        <w:rPr>
          <w:szCs w:val="24"/>
        </w:rPr>
        <w:t>ame</w:t>
      </w:r>
      <w:r w:rsidR="00AC6060" w:rsidRPr="00A86A9D">
        <w:rPr>
          <w:szCs w:val="24"/>
        </w:rPr>
        <w:tab/>
      </w:r>
      <w:r w:rsidRPr="00A86A9D">
        <w:rPr>
          <w:szCs w:val="24"/>
        </w:rPr>
        <w:t>Anywhere</w:t>
      </w:r>
    </w:p>
    <w:p w14:paraId="3B444BC1" w14:textId="0066F9C7" w:rsidR="00C72618" w:rsidRPr="00A86A9D" w:rsidRDefault="00AC6060" w:rsidP="00AC6060">
      <w:pPr>
        <w:tabs>
          <w:tab w:val="left" w:pos="4320"/>
        </w:tabs>
        <w:rPr>
          <w:szCs w:val="24"/>
        </w:rPr>
      </w:pPr>
      <w:r w:rsidRPr="00A86A9D">
        <w:rPr>
          <w:szCs w:val="24"/>
        </w:rPr>
        <w:t>State</w:t>
      </w:r>
      <w:r w:rsidRPr="00A86A9D">
        <w:rPr>
          <w:szCs w:val="24"/>
        </w:rPr>
        <w:tab/>
      </w:r>
      <w:r w:rsidR="00C72618" w:rsidRPr="00A86A9D">
        <w:rPr>
          <w:szCs w:val="24"/>
        </w:rPr>
        <w:t>MA</w:t>
      </w:r>
    </w:p>
    <w:p w14:paraId="3B444BC2" w14:textId="513FB7A8" w:rsidR="00C72618" w:rsidRPr="00A86A9D" w:rsidRDefault="00C72618" w:rsidP="00AC6060">
      <w:pPr>
        <w:tabs>
          <w:tab w:val="left" w:pos="4320"/>
        </w:tabs>
        <w:rPr>
          <w:szCs w:val="24"/>
        </w:rPr>
      </w:pPr>
      <w:r w:rsidRPr="00A86A9D">
        <w:rPr>
          <w:szCs w:val="24"/>
        </w:rPr>
        <w:t>Z</w:t>
      </w:r>
      <w:r w:rsidR="00B96AB3" w:rsidRPr="00A86A9D">
        <w:rPr>
          <w:szCs w:val="24"/>
        </w:rPr>
        <w:t>ip</w:t>
      </w:r>
      <w:r w:rsidR="00AC6060" w:rsidRPr="00A86A9D">
        <w:rPr>
          <w:szCs w:val="24"/>
        </w:rPr>
        <w:t xml:space="preserve"> code+4</w:t>
      </w:r>
      <w:r w:rsidR="00AC6060" w:rsidRPr="00A86A9D">
        <w:rPr>
          <w:szCs w:val="24"/>
        </w:rPr>
        <w:tab/>
      </w:r>
      <w:r w:rsidRPr="00A86A9D">
        <w:rPr>
          <w:szCs w:val="24"/>
        </w:rPr>
        <w:t>99999-0000</w:t>
      </w:r>
    </w:p>
    <w:p w14:paraId="3B444BC3" w14:textId="27D67743" w:rsidR="00C72618" w:rsidRPr="00A86A9D" w:rsidRDefault="00C72618" w:rsidP="00AC6060">
      <w:pPr>
        <w:tabs>
          <w:tab w:val="left" w:pos="4320"/>
        </w:tabs>
        <w:rPr>
          <w:szCs w:val="24"/>
        </w:rPr>
      </w:pPr>
      <w:r w:rsidRPr="00A86A9D">
        <w:rPr>
          <w:szCs w:val="24"/>
        </w:rPr>
        <w:t xml:space="preserve">E-mail </w:t>
      </w:r>
      <w:r w:rsidR="00F51162" w:rsidRPr="00A86A9D">
        <w:rPr>
          <w:szCs w:val="24"/>
        </w:rPr>
        <w:t>a</w:t>
      </w:r>
      <w:r w:rsidRPr="00A86A9D">
        <w:rPr>
          <w:szCs w:val="24"/>
        </w:rPr>
        <w:t xml:space="preserve">ddress of </w:t>
      </w:r>
      <w:r w:rsidR="00F51162" w:rsidRPr="00A86A9D">
        <w:rPr>
          <w:szCs w:val="24"/>
        </w:rPr>
        <w:t>c</w:t>
      </w:r>
      <w:r w:rsidRPr="00A86A9D">
        <w:rPr>
          <w:szCs w:val="24"/>
        </w:rPr>
        <w:t xml:space="preserve">ontact </w:t>
      </w:r>
      <w:r w:rsidR="00F51162" w:rsidRPr="00A86A9D">
        <w:rPr>
          <w:szCs w:val="24"/>
        </w:rPr>
        <w:t>p</w:t>
      </w:r>
      <w:r w:rsidR="00AC6060" w:rsidRPr="00A86A9D">
        <w:rPr>
          <w:szCs w:val="24"/>
        </w:rPr>
        <w:t>erson</w:t>
      </w:r>
      <w:r w:rsidR="00AC6060" w:rsidRPr="00A86A9D">
        <w:rPr>
          <w:szCs w:val="24"/>
        </w:rPr>
        <w:tab/>
      </w:r>
      <w:r w:rsidRPr="00A86A9D">
        <w:rPr>
          <w:szCs w:val="24"/>
        </w:rPr>
        <w:t>AnytimeFinance@ABCNBT.com</w:t>
      </w:r>
    </w:p>
    <w:p w14:paraId="3B444BC4" w14:textId="1691AFB2" w:rsidR="00C72618" w:rsidRPr="00A86A9D" w:rsidRDefault="00C72618" w:rsidP="00AC6060">
      <w:pPr>
        <w:tabs>
          <w:tab w:val="left" w:pos="4320"/>
        </w:tabs>
        <w:rPr>
          <w:szCs w:val="24"/>
        </w:rPr>
      </w:pPr>
      <w:r w:rsidRPr="00A86A9D">
        <w:rPr>
          <w:szCs w:val="24"/>
        </w:rPr>
        <w:t xml:space="preserve">Telephone </w:t>
      </w:r>
      <w:r w:rsidR="00F51162" w:rsidRPr="00A86A9D">
        <w:rPr>
          <w:szCs w:val="24"/>
        </w:rPr>
        <w:t>n</w:t>
      </w:r>
      <w:r w:rsidR="00AC6060" w:rsidRPr="00A86A9D">
        <w:rPr>
          <w:szCs w:val="24"/>
        </w:rPr>
        <w:t>umber</w:t>
      </w:r>
      <w:r w:rsidR="00AC6060" w:rsidRPr="00A86A9D">
        <w:rPr>
          <w:szCs w:val="24"/>
        </w:rPr>
        <w:tab/>
      </w:r>
      <w:r w:rsidRPr="00A86A9D">
        <w:rPr>
          <w:szCs w:val="24"/>
        </w:rPr>
        <w:t>999-999-9999</w:t>
      </w:r>
    </w:p>
    <w:p w14:paraId="3B444BC5" w14:textId="133DCFB0" w:rsidR="00C72618" w:rsidRPr="00A86A9D" w:rsidRDefault="00C72618" w:rsidP="00AC6060">
      <w:pPr>
        <w:tabs>
          <w:tab w:val="left" w:pos="4320"/>
        </w:tabs>
        <w:rPr>
          <w:szCs w:val="24"/>
        </w:rPr>
      </w:pPr>
      <w:r w:rsidRPr="00A86A9D">
        <w:rPr>
          <w:szCs w:val="24"/>
        </w:rPr>
        <w:t xml:space="preserve">PPB </w:t>
      </w:r>
      <w:r w:rsidR="00F51162" w:rsidRPr="00A86A9D">
        <w:rPr>
          <w:szCs w:val="24"/>
        </w:rPr>
        <w:t>s</w:t>
      </w:r>
      <w:r w:rsidRPr="00A86A9D">
        <w:rPr>
          <w:szCs w:val="24"/>
        </w:rPr>
        <w:t xml:space="preserve">treet </w:t>
      </w:r>
      <w:r w:rsidR="00F51162" w:rsidRPr="00A86A9D">
        <w:rPr>
          <w:szCs w:val="24"/>
        </w:rPr>
        <w:t>a</w:t>
      </w:r>
      <w:r w:rsidR="00AC6060" w:rsidRPr="00A86A9D">
        <w:rPr>
          <w:szCs w:val="24"/>
        </w:rPr>
        <w:t>ddress</w:t>
      </w:r>
      <w:r w:rsidR="00AC6060" w:rsidRPr="00A86A9D">
        <w:rPr>
          <w:szCs w:val="24"/>
        </w:rPr>
        <w:tab/>
      </w:r>
      <w:r w:rsidRPr="00A86A9D">
        <w:rPr>
          <w:szCs w:val="24"/>
        </w:rPr>
        <w:t>NA</w:t>
      </w:r>
    </w:p>
    <w:p w14:paraId="3B444BC6" w14:textId="411BF825" w:rsidR="00C72618" w:rsidRPr="00A86A9D" w:rsidRDefault="00C72618" w:rsidP="00AC6060">
      <w:pPr>
        <w:tabs>
          <w:tab w:val="left" w:pos="4320"/>
        </w:tabs>
        <w:rPr>
          <w:szCs w:val="24"/>
        </w:rPr>
      </w:pPr>
      <w:r w:rsidRPr="00A86A9D">
        <w:rPr>
          <w:szCs w:val="24"/>
        </w:rPr>
        <w:t xml:space="preserve">PPB </w:t>
      </w:r>
      <w:r w:rsidR="00F51162" w:rsidRPr="00A86A9D">
        <w:rPr>
          <w:szCs w:val="24"/>
        </w:rPr>
        <w:t>c</w:t>
      </w:r>
      <w:r w:rsidRPr="00A86A9D">
        <w:rPr>
          <w:szCs w:val="24"/>
        </w:rPr>
        <w:t xml:space="preserve">ity </w:t>
      </w:r>
      <w:r w:rsidR="00F51162" w:rsidRPr="00A86A9D">
        <w:rPr>
          <w:szCs w:val="24"/>
        </w:rPr>
        <w:t>n</w:t>
      </w:r>
      <w:r w:rsidR="00AC6060" w:rsidRPr="00A86A9D">
        <w:rPr>
          <w:szCs w:val="24"/>
        </w:rPr>
        <w:t>ame</w:t>
      </w:r>
      <w:r w:rsidR="00AC6060" w:rsidRPr="00A86A9D">
        <w:rPr>
          <w:szCs w:val="24"/>
        </w:rPr>
        <w:tab/>
      </w:r>
      <w:r w:rsidRPr="00A86A9D">
        <w:rPr>
          <w:szCs w:val="24"/>
        </w:rPr>
        <w:t>NA</w:t>
      </w:r>
    </w:p>
    <w:p w14:paraId="3B444BC7" w14:textId="34AFF05A" w:rsidR="00C72618" w:rsidRPr="00A86A9D" w:rsidRDefault="00C72618" w:rsidP="00AC6060">
      <w:pPr>
        <w:tabs>
          <w:tab w:val="left" w:pos="4320"/>
        </w:tabs>
        <w:rPr>
          <w:szCs w:val="24"/>
        </w:rPr>
      </w:pPr>
      <w:r w:rsidRPr="00A86A9D">
        <w:rPr>
          <w:szCs w:val="24"/>
        </w:rPr>
        <w:t xml:space="preserve">PPB </w:t>
      </w:r>
      <w:r w:rsidR="00F51162" w:rsidRPr="00A86A9D">
        <w:rPr>
          <w:szCs w:val="24"/>
        </w:rPr>
        <w:t>s</w:t>
      </w:r>
      <w:r w:rsidR="00AC6060" w:rsidRPr="00A86A9D">
        <w:rPr>
          <w:szCs w:val="24"/>
        </w:rPr>
        <w:t xml:space="preserve">tate </w:t>
      </w:r>
      <w:r w:rsidR="00AC6060" w:rsidRPr="00A86A9D">
        <w:rPr>
          <w:szCs w:val="24"/>
        </w:rPr>
        <w:tab/>
      </w:r>
      <w:r w:rsidRPr="00A86A9D">
        <w:rPr>
          <w:szCs w:val="24"/>
        </w:rPr>
        <w:t>NA</w:t>
      </w:r>
    </w:p>
    <w:p w14:paraId="3B444BC8" w14:textId="559A0D51" w:rsidR="00C72618" w:rsidRPr="00A86A9D" w:rsidRDefault="00C72618" w:rsidP="00AC6060">
      <w:pPr>
        <w:tabs>
          <w:tab w:val="left" w:pos="4320"/>
        </w:tabs>
        <w:rPr>
          <w:szCs w:val="24"/>
        </w:rPr>
      </w:pPr>
      <w:r w:rsidRPr="00A86A9D">
        <w:rPr>
          <w:szCs w:val="24"/>
        </w:rPr>
        <w:t xml:space="preserve">PPB </w:t>
      </w:r>
      <w:r w:rsidR="00B96AB3" w:rsidRPr="00A86A9D">
        <w:rPr>
          <w:szCs w:val="24"/>
        </w:rPr>
        <w:t>z</w:t>
      </w:r>
      <w:r w:rsidR="00F51162" w:rsidRPr="00A86A9D">
        <w:rPr>
          <w:szCs w:val="24"/>
        </w:rPr>
        <w:t>ip</w:t>
      </w:r>
      <w:r w:rsidR="00AC6060" w:rsidRPr="00A86A9D">
        <w:rPr>
          <w:szCs w:val="24"/>
        </w:rPr>
        <w:t xml:space="preserve"> code+4</w:t>
      </w:r>
      <w:r w:rsidR="00AC6060" w:rsidRPr="00A86A9D">
        <w:rPr>
          <w:szCs w:val="24"/>
        </w:rPr>
        <w:tab/>
      </w:r>
      <w:r w:rsidRPr="00A86A9D">
        <w:rPr>
          <w:szCs w:val="24"/>
        </w:rPr>
        <w:t>NA</w:t>
      </w:r>
    </w:p>
    <w:p w14:paraId="3B444BC9" w14:textId="403C6387" w:rsidR="00C72618" w:rsidRPr="00A86A9D" w:rsidRDefault="00C72618" w:rsidP="00AC6060">
      <w:pPr>
        <w:tabs>
          <w:tab w:val="left" w:pos="4320"/>
        </w:tabs>
        <w:rPr>
          <w:szCs w:val="24"/>
        </w:rPr>
      </w:pPr>
      <w:r w:rsidRPr="00A86A9D">
        <w:rPr>
          <w:szCs w:val="24"/>
        </w:rPr>
        <w:t xml:space="preserve">PPB </w:t>
      </w:r>
      <w:r w:rsidR="00F51162" w:rsidRPr="00A86A9D">
        <w:rPr>
          <w:szCs w:val="24"/>
        </w:rPr>
        <w:t>t</w:t>
      </w:r>
      <w:r w:rsidRPr="00A86A9D">
        <w:rPr>
          <w:szCs w:val="24"/>
        </w:rPr>
        <w:t xml:space="preserve">elephone </w:t>
      </w:r>
      <w:r w:rsidR="00F51162" w:rsidRPr="00A86A9D">
        <w:rPr>
          <w:szCs w:val="24"/>
        </w:rPr>
        <w:t>n</w:t>
      </w:r>
      <w:r w:rsidR="00AC6060" w:rsidRPr="00A86A9D">
        <w:rPr>
          <w:szCs w:val="24"/>
        </w:rPr>
        <w:t>umber</w:t>
      </w:r>
      <w:r w:rsidR="00AC6060" w:rsidRPr="00A86A9D">
        <w:rPr>
          <w:szCs w:val="24"/>
        </w:rPr>
        <w:tab/>
      </w:r>
      <w:r w:rsidRPr="00A86A9D">
        <w:rPr>
          <w:szCs w:val="24"/>
        </w:rPr>
        <w:t>NA</w:t>
      </w:r>
    </w:p>
    <w:p w14:paraId="3B444BCA" w14:textId="4C359B5B" w:rsidR="00C72618" w:rsidRPr="00A86A9D" w:rsidRDefault="00AC6060" w:rsidP="00AC6060">
      <w:pPr>
        <w:tabs>
          <w:tab w:val="left" w:pos="4320"/>
        </w:tabs>
        <w:rPr>
          <w:szCs w:val="24"/>
        </w:rPr>
      </w:pPr>
      <w:r w:rsidRPr="00A86A9D">
        <w:rPr>
          <w:szCs w:val="24"/>
        </w:rPr>
        <w:t>NAICS codes</w:t>
      </w:r>
      <w:r w:rsidRPr="00A86A9D">
        <w:rPr>
          <w:szCs w:val="24"/>
        </w:rPr>
        <w:tab/>
      </w:r>
      <w:r w:rsidR="00C72618" w:rsidRPr="00A86A9D">
        <w:rPr>
          <w:szCs w:val="24"/>
        </w:rPr>
        <w:t>52231</w:t>
      </w:r>
    </w:p>
    <w:p w14:paraId="3B444BCB" w14:textId="24D31814" w:rsidR="00C72618" w:rsidRPr="00A86A9D" w:rsidRDefault="00C72618" w:rsidP="00AC6060">
      <w:pPr>
        <w:tabs>
          <w:tab w:val="left" w:pos="4320"/>
        </w:tabs>
        <w:rPr>
          <w:szCs w:val="24"/>
        </w:rPr>
      </w:pPr>
      <w:r w:rsidRPr="00A86A9D">
        <w:rPr>
          <w:szCs w:val="24"/>
        </w:rPr>
        <w:t xml:space="preserve">Activity </w:t>
      </w:r>
      <w:r w:rsidR="00F51162" w:rsidRPr="00A86A9D">
        <w:rPr>
          <w:szCs w:val="24"/>
        </w:rPr>
        <w:t>d</w:t>
      </w:r>
      <w:r w:rsidR="00AC6060" w:rsidRPr="00A86A9D">
        <w:rPr>
          <w:szCs w:val="24"/>
        </w:rPr>
        <w:t>escription</w:t>
      </w:r>
      <w:r w:rsidR="00AC6060" w:rsidRPr="00A86A9D">
        <w:rPr>
          <w:szCs w:val="24"/>
        </w:rPr>
        <w:tab/>
      </w:r>
      <w:r w:rsidRPr="00A86A9D">
        <w:rPr>
          <w:szCs w:val="24"/>
        </w:rPr>
        <w:t>(Use only if the NAICS code is 0000)</w:t>
      </w:r>
    </w:p>
    <w:p w14:paraId="3B444BCC" w14:textId="77777777" w:rsidR="00C72618" w:rsidRPr="00A86A9D" w:rsidRDefault="00C72618" w:rsidP="00227BBE"/>
    <w:p w14:paraId="3B444BCD" w14:textId="77777777" w:rsidR="00C72618" w:rsidRPr="00A86A9D" w:rsidRDefault="00C72618">
      <w:pPr>
        <w:rPr>
          <w:szCs w:val="24"/>
        </w:rPr>
      </w:pPr>
      <w:r w:rsidRPr="00A86A9D">
        <w:rPr>
          <w:szCs w:val="24"/>
        </w:rPr>
        <w:t>John Doe</w:t>
      </w:r>
    </w:p>
    <w:p w14:paraId="3B444BCE" w14:textId="77777777" w:rsidR="00C72618" w:rsidRPr="00A86A9D" w:rsidRDefault="00C72618">
      <w:pPr>
        <w:rPr>
          <w:szCs w:val="24"/>
        </w:rPr>
      </w:pPr>
      <w:r w:rsidRPr="00A86A9D">
        <w:rPr>
          <w:szCs w:val="24"/>
        </w:rPr>
        <w:t>Assistant Vice President</w:t>
      </w:r>
    </w:p>
    <w:p w14:paraId="3B444BCF" w14:textId="5B7A4F7B" w:rsidR="00C72618" w:rsidRPr="00A86A9D" w:rsidRDefault="00C72618">
      <w:pPr>
        <w:rPr>
          <w:szCs w:val="24"/>
        </w:rPr>
      </w:pPr>
      <w:r w:rsidRPr="00A86A9D">
        <w:rPr>
          <w:szCs w:val="24"/>
        </w:rPr>
        <w:t>1 Main St</w:t>
      </w:r>
      <w:r w:rsidR="00B96AB3" w:rsidRPr="00A86A9D">
        <w:rPr>
          <w:szCs w:val="24"/>
        </w:rPr>
        <w:t>.</w:t>
      </w:r>
    </w:p>
    <w:p w14:paraId="10F5B3A5" w14:textId="77777777" w:rsidR="00FC6B4C" w:rsidRPr="00A86A9D" w:rsidRDefault="00FC6B4C">
      <w:pPr>
        <w:rPr>
          <w:szCs w:val="24"/>
        </w:rPr>
      </w:pPr>
      <w:r w:rsidRPr="00A86A9D">
        <w:rPr>
          <w:szCs w:val="24"/>
        </w:rPr>
        <w:t>Anywhere</w:t>
      </w:r>
    </w:p>
    <w:p w14:paraId="2B5AB98D" w14:textId="77777777" w:rsidR="00FC6B4C" w:rsidRPr="00A86A9D" w:rsidRDefault="00C72618">
      <w:pPr>
        <w:rPr>
          <w:szCs w:val="24"/>
        </w:rPr>
      </w:pPr>
      <w:r w:rsidRPr="00A86A9D">
        <w:rPr>
          <w:szCs w:val="24"/>
        </w:rPr>
        <w:t>MA</w:t>
      </w:r>
      <w:r w:rsidR="00B96AB3" w:rsidRPr="00A86A9D">
        <w:rPr>
          <w:szCs w:val="24"/>
        </w:rPr>
        <w:t xml:space="preserve"> </w:t>
      </w:r>
    </w:p>
    <w:p w14:paraId="3B444BD1" w14:textId="528D1DC7" w:rsidR="00C72618" w:rsidRPr="00A86A9D" w:rsidRDefault="00C72618">
      <w:pPr>
        <w:rPr>
          <w:szCs w:val="24"/>
        </w:rPr>
      </w:pPr>
      <w:r w:rsidRPr="00A86A9D">
        <w:rPr>
          <w:szCs w:val="24"/>
        </w:rPr>
        <w:t>99999-0000</w:t>
      </w:r>
    </w:p>
    <w:p w14:paraId="3B444BD2" w14:textId="77777777" w:rsidR="00C72618" w:rsidRPr="00A86A9D" w:rsidRDefault="00C72618">
      <w:pPr>
        <w:rPr>
          <w:szCs w:val="24"/>
        </w:rPr>
      </w:pPr>
      <w:r w:rsidRPr="00A86A9D">
        <w:rPr>
          <w:szCs w:val="24"/>
        </w:rPr>
        <w:t>johndoe@ABCNBT.com</w:t>
      </w:r>
    </w:p>
    <w:p w14:paraId="3B444BD3" w14:textId="248D7A4D" w:rsidR="00C72618" w:rsidRPr="00A86A9D" w:rsidRDefault="00C72618">
      <w:pPr>
        <w:rPr>
          <w:szCs w:val="24"/>
        </w:rPr>
      </w:pPr>
      <w:r w:rsidRPr="00A86A9D">
        <w:rPr>
          <w:szCs w:val="24"/>
        </w:rPr>
        <w:t>555-555-999</w:t>
      </w:r>
      <w:r w:rsidR="00B96AB3" w:rsidRPr="00A86A9D">
        <w:rPr>
          <w:szCs w:val="24"/>
        </w:rPr>
        <w:t>9</w:t>
      </w:r>
    </w:p>
    <w:p w14:paraId="3B444BD4" w14:textId="77777777" w:rsidR="00C16E88" w:rsidRPr="00A86A9D" w:rsidRDefault="00C16E88">
      <w:pPr>
        <w:autoSpaceDE w:val="0"/>
        <w:autoSpaceDN w:val="0"/>
        <w:adjustRightInd w:val="0"/>
      </w:pPr>
    </w:p>
    <w:p w14:paraId="3B444BD7" w14:textId="1EFBB576" w:rsidR="004416D2" w:rsidRPr="00A86A9D" w:rsidRDefault="00381D78" w:rsidP="00055DAB">
      <w:r w:rsidRPr="00A86A9D">
        <w:br w:type="page"/>
      </w:r>
      <w:r w:rsidR="004416D2" w:rsidRPr="00A86A9D">
        <w:lastRenderedPageBreak/>
        <w:t>ATTACHMENT</w:t>
      </w:r>
    </w:p>
    <w:p w14:paraId="3B444BD8" w14:textId="32C56EB9" w:rsidR="004416D2" w:rsidRPr="00A86A9D" w:rsidRDefault="004416D2" w:rsidP="004416D2">
      <w:pPr>
        <w:autoSpaceDE w:val="0"/>
        <w:autoSpaceDN w:val="0"/>
        <w:adjustRightInd w:val="0"/>
        <w:rPr>
          <w:i/>
          <w:iCs/>
          <w:szCs w:val="24"/>
        </w:rPr>
      </w:pPr>
      <w:r w:rsidRPr="00A86A9D">
        <w:rPr>
          <w:i/>
          <w:iCs/>
          <w:szCs w:val="24"/>
        </w:rPr>
        <w:t xml:space="preserve">(Extracted from </w:t>
      </w:r>
      <w:r w:rsidR="00B96AB3" w:rsidRPr="00A86A9D">
        <w:rPr>
          <w:i/>
          <w:iCs/>
          <w:szCs w:val="24"/>
        </w:rPr>
        <w:t>a</w:t>
      </w:r>
      <w:r w:rsidRPr="00A86A9D">
        <w:rPr>
          <w:i/>
          <w:iCs/>
          <w:szCs w:val="24"/>
        </w:rPr>
        <w:t>ppendix B of the Board of Governors of the Federal Reserve System Instructions for Preparation of Report of Changes in Organizational Structure, Reporting Form FR Y-10, Effective December 2012)</w:t>
      </w:r>
    </w:p>
    <w:p w14:paraId="3B444BD9" w14:textId="77777777" w:rsidR="004416D2" w:rsidRPr="00A86A9D" w:rsidRDefault="004416D2" w:rsidP="004416D2">
      <w:pPr>
        <w:autoSpaceDE w:val="0"/>
        <w:autoSpaceDN w:val="0"/>
        <w:adjustRightInd w:val="0"/>
        <w:rPr>
          <w:szCs w:val="24"/>
        </w:rPr>
      </w:pPr>
    </w:p>
    <w:p w14:paraId="3B444BDA" w14:textId="77777777" w:rsidR="004416D2" w:rsidRPr="00A86A9D" w:rsidRDefault="004416D2" w:rsidP="007078DF">
      <w:pPr>
        <w:pStyle w:val="Heading2"/>
        <w:jc w:val="left"/>
        <w:rPr>
          <w:sz w:val="24"/>
          <w:szCs w:val="24"/>
        </w:rPr>
      </w:pPr>
      <w:r w:rsidRPr="00A86A9D">
        <w:rPr>
          <w:sz w:val="24"/>
          <w:szCs w:val="24"/>
        </w:rPr>
        <w:t>NAICS Activity Codes for Commonly Reported Activities</w:t>
      </w:r>
    </w:p>
    <w:p w14:paraId="139E3BCC" w14:textId="77777777" w:rsidR="00903FF8" w:rsidRPr="00A86A9D" w:rsidRDefault="00903FF8" w:rsidP="004416D2">
      <w:pPr>
        <w:autoSpaceDE w:val="0"/>
        <w:autoSpaceDN w:val="0"/>
        <w:adjustRightInd w:val="0"/>
        <w:rPr>
          <w:bCs/>
          <w:iCs/>
          <w:szCs w:val="24"/>
        </w:rPr>
      </w:pPr>
    </w:p>
    <w:p w14:paraId="3B444BDB" w14:textId="12A502B3" w:rsidR="004416D2" w:rsidRPr="00A86A9D" w:rsidRDefault="004416D2" w:rsidP="004416D2">
      <w:pPr>
        <w:autoSpaceDE w:val="0"/>
        <w:autoSpaceDN w:val="0"/>
        <w:adjustRightInd w:val="0"/>
        <w:rPr>
          <w:i/>
          <w:iCs/>
          <w:szCs w:val="24"/>
        </w:rPr>
      </w:pPr>
      <w:r w:rsidRPr="00A86A9D">
        <w:rPr>
          <w:b/>
          <w:bCs/>
          <w:i/>
          <w:iCs/>
          <w:szCs w:val="24"/>
        </w:rPr>
        <w:t xml:space="preserve">Note: </w:t>
      </w:r>
      <w:r w:rsidRPr="00A86A9D">
        <w:rPr>
          <w:i/>
          <w:iCs/>
          <w:szCs w:val="24"/>
        </w:rPr>
        <w:t xml:space="preserve">If an appropriate code that best describes the activity being reported is not listed here, select a five or six-digit North American Industry Classification System (NAICS) code that accurately describes the activity from the Census Bureau’s </w:t>
      </w:r>
      <w:r w:rsidR="00B96AB3" w:rsidRPr="00A86A9D">
        <w:rPr>
          <w:i/>
          <w:iCs/>
          <w:szCs w:val="24"/>
        </w:rPr>
        <w:t>W</w:t>
      </w:r>
      <w:r w:rsidRPr="00A86A9D">
        <w:rPr>
          <w:i/>
          <w:iCs/>
          <w:szCs w:val="24"/>
        </w:rPr>
        <w:t xml:space="preserve">eb site at </w:t>
      </w:r>
      <w:hyperlink r:id="rId14" w:history="1">
        <w:r w:rsidR="00B96AB3" w:rsidRPr="00A86A9D">
          <w:rPr>
            <w:rStyle w:val="Hyperlink"/>
            <w:color w:val="auto"/>
            <w:szCs w:val="24"/>
          </w:rPr>
          <w:t>www.census.gov/epcd/www/naics.html</w:t>
        </w:r>
      </w:hyperlink>
      <w:r w:rsidRPr="00A86A9D">
        <w:rPr>
          <w:i/>
          <w:iCs/>
          <w:szCs w:val="24"/>
        </w:rPr>
        <w:t>.</w:t>
      </w:r>
    </w:p>
    <w:p w14:paraId="3666B083" w14:textId="77777777" w:rsidR="00903FF8" w:rsidRPr="00A86A9D" w:rsidRDefault="00903FF8" w:rsidP="004416D2">
      <w:pPr>
        <w:pStyle w:val="Heading3"/>
        <w:rPr>
          <w:rFonts w:ascii="Times New Roman" w:hAnsi="Times New Roman" w:cs="Times New Roman"/>
          <w:b w:val="0"/>
          <w:szCs w:val="24"/>
        </w:rPr>
      </w:pPr>
    </w:p>
    <w:p w14:paraId="3B444BDC" w14:textId="77777777" w:rsidR="004416D2" w:rsidRPr="00A86A9D" w:rsidRDefault="004416D2" w:rsidP="004416D2">
      <w:pPr>
        <w:pStyle w:val="Heading3"/>
        <w:rPr>
          <w:rFonts w:ascii="Times New Roman" w:hAnsi="Times New Roman" w:cs="Times New Roman"/>
          <w:szCs w:val="24"/>
        </w:rPr>
      </w:pPr>
      <w:r w:rsidRPr="00A86A9D">
        <w:rPr>
          <w:rFonts w:ascii="Times New Roman" w:hAnsi="Times New Roman" w:cs="Times New Roman"/>
          <w:szCs w:val="24"/>
        </w:rPr>
        <w:t>Credit Intermediation and Related Activities</w:t>
      </w:r>
    </w:p>
    <w:p w14:paraId="2676E281" w14:textId="77777777" w:rsidR="000010C1" w:rsidRPr="00A86A9D" w:rsidRDefault="000010C1" w:rsidP="0052054E"/>
    <w:p w14:paraId="3B444BDD" w14:textId="77777777" w:rsidR="004416D2" w:rsidRPr="00A86A9D" w:rsidRDefault="004416D2" w:rsidP="004416D2">
      <w:pPr>
        <w:pStyle w:val="Heading4"/>
        <w:rPr>
          <w:rFonts w:ascii="Times New Roman" w:hAnsi="Times New Roman" w:cs="Times New Roman"/>
          <w:szCs w:val="24"/>
        </w:rPr>
      </w:pPr>
      <w:r w:rsidRPr="00A86A9D">
        <w:rPr>
          <w:rFonts w:ascii="Times New Roman" w:hAnsi="Times New Roman" w:cs="Times New Roman"/>
          <w:szCs w:val="24"/>
        </w:rPr>
        <w:t>52211 Commercial Banking</w:t>
      </w:r>
    </w:p>
    <w:p w14:paraId="7C0DA907" w14:textId="77777777" w:rsidR="00C46DE0" w:rsidRPr="00A86A9D" w:rsidRDefault="00C46DE0" w:rsidP="004416D2">
      <w:pPr>
        <w:pStyle w:val="BodyText"/>
        <w:rPr>
          <w:szCs w:val="24"/>
        </w:rPr>
      </w:pPr>
    </w:p>
    <w:p w14:paraId="3B444BDE" w14:textId="5356CE8B" w:rsidR="004416D2" w:rsidRPr="00A86A9D" w:rsidRDefault="004416D2" w:rsidP="004416D2">
      <w:pPr>
        <w:pStyle w:val="BodyText"/>
        <w:rPr>
          <w:szCs w:val="24"/>
        </w:rPr>
      </w:pPr>
      <w:r w:rsidRPr="00A86A9D">
        <w:rPr>
          <w:szCs w:val="24"/>
        </w:rPr>
        <w:t>Entities primarily engaged in accepting demand and other deposits, and making commercial, industrial</w:t>
      </w:r>
      <w:r w:rsidR="00F51162" w:rsidRPr="00A86A9D">
        <w:rPr>
          <w:szCs w:val="24"/>
        </w:rPr>
        <w:t>,</w:t>
      </w:r>
      <w:r w:rsidRPr="00A86A9D">
        <w:rPr>
          <w:szCs w:val="24"/>
        </w:rPr>
        <w:t xml:space="preserve"> and consumer loans.</w:t>
      </w:r>
    </w:p>
    <w:p w14:paraId="74FC5874" w14:textId="77777777" w:rsidR="00D851AA" w:rsidRPr="00A86A9D" w:rsidRDefault="00D851AA" w:rsidP="004416D2">
      <w:pPr>
        <w:pStyle w:val="BodyText"/>
        <w:rPr>
          <w:szCs w:val="24"/>
        </w:rPr>
      </w:pPr>
    </w:p>
    <w:p w14:paraId="3B444BDF" w14:textId="77777777" w:rsidR="004416D2" w:rsidRPr="00A86A9D" w:rsidRDefault="004416D2" w:rsidP="00F95B54">
      <w:pPr>
        <w:pStyle w:val="ListBullet"/>
        <w:numPr>
          <w:ilvl w:val="0"/>
          <w:numId w:val="43"/>
        </w:numPr>
        <w:ind w:left="360"/>
      </w:pPr>
      <w:r w:rsidRPr="00A86A9D">
        <w:t>Branches of foreign banks</w:t>
      </w:r>
    </w:p>
    <w:p w14:paraId="3B444BE0" w14:textId="77777777" w:rsidR="004416D2" w:rsidRPr="00A86A9D" w:rsidRDefault="004416D2" w:rsidP="00F95B54">
      <w:pPr>
        <w:pStyle w:val="ListBullet"/>
        <w:numPr>
          <w:ilvl w:val="0"/>
          <w:numId w:val="43"/>
        </w:numPr>
        <w:ind w:left="360"/>
      </w:pPr>
      <w:r w:rsidRPr="00A86A9D">
        <w:t>Commercial banking</w:t>
      </w:r>
    </w:p>
    <w:p w14:paraId="3B444BE1" w14:textId="77777777" w:rsidR="004416D2" w:rsidRPr="00A86A9D" w:rsidRDefault="004416D2" w:rsidP="00F95B54">
      <w:pPr>
        <w:pStyle w:val="ListBullet"/>
        <w:numPr>
          <w:ilvl w:val="0"/>
          <w:numId w:val="43"/>
        </w:numPr>
        <w:ind w:left="360"/>
      </w:pPr>
      <w:r w:rsidRPr="00A86A9D">
        <w:t>Commercial banks</w:t>
      </w:r>
    </w:p>
    <w:p w14:paraId="3B444BE2" w14:textId="77777777" w:rsidR="004416D2" w:rsidRPr="00A86A9D" w:rsidRDefault="004416D2" w:rsidP="00F95B54">
      <w:pPr>
        <w:pStyle w:val="ListBullet"/>
        <w:numPr>
          <w:ilvl w:val="0"/>
          <w:numId w:val="43"/>
        </w:numPr>
        <w:ind w:left="360"/>
      </w:pPr>
      <w:r w:rsidRPr="00A86A9D">
        <w:t>Depository trust companies</w:t>
      </w:r>
    </w:p>
    <w:p w14:paraId="3B444BE3" w14:textId="77777777" w:rsidR="004416D2" w:rsidRPr="00A86A9D" w:rsidRDefault="004416D2" w:rsidP="00F95B54">
      <w:pPr>
        <w:pStyle w:val="ListBullet"/>
        <w:numPr>
          <w:ilvl w:val="0"/>
          <w:numId w:val="43"/>
        </w:numPr>
        <w:ind w:left="360"/>
      </w:pPr>
      <w:r w:rsidRPr="00A86A9D">
        <w:t>National commercial banks</w:t>
      </w:r>
    </w:p>
    <w:p w14:paraId="3B444BE4" w14:textId="77777777" w:rsidR="004416D2" w:rsidRPr="00A86A9D" w:rsidRDefault="004416D2" w:rsidP="00F95B54">
      <w:pPr>
        <w:pStyle w:val="ListBullet"/>
        <w:numPr>
          <w:ilvl w:val="0"/>
          <w:numId w:val="43"/>
        </w:numPr>
        <w:ind w:left="360"/>
      </w:pPr>
      <w:r w:rsidRPr="00A86A9D">
        <w:t>State commercial banks</w:t>
      </w:r>
    </w:p>
    <w:p w14:paraId="0E1DC0B7" w14:textId="77777777" w:rsidR="000010C1" w:rsidRPr="00A86A9D" w:rsidRDefault="000010C1" w:rsidP="00F95B54">
      <w:pPr>
        <w:pStyle w:val="ListBullet"/>
        <w:numPr>
          <w:ilvl w:val="0"/>
          <w:numId w:val="0"/>
        </w:numPr>
      </w:pPr>
    </w:p>
    <w:p w14:paraId="3B444BE5" w14:textId="77777777" w:rsidR="004416D2" w:rsidRPr="00A86A9D" w:rsidRDefault="004416D2" w:rsidP="004416D2">
      <w:pPr>
        <w:pStyle w:val="Heading4"/>
        <w:rPr>
          <w:rFonts w:ascii="Times New Roman" w:hAnsi="Times New Roman" w:cs="Times New Roman"/>
          <w:szCs w:val="24"/>
        </w:rPr>
      </w:pPr>
      <w:r w:rsidRPr="00A86A9D">
        <w:rPr>
          <w:rFonts w:ascii="Times New Roman" w:hAnsi="Times New Roman" w:cs="Times New Roman"/>
          <w:szCs w:val="24"/>
        </w:rPr>
        <w:t>52212 Savings Institutions</w:t>
      </w:r>
    </w:p>
    <w:p w14:paraId="331A61C9" w14:textId="617CF0E7" w:rsidR="00C46DE0" w:rsidRPr="00A86A9D" w:rsidRDefault="00C46DE0" w:rsidP="0052054E">
      <w:pPr>
        <w:rPr>
          <w:szCs w:val="24"/>
        </w:rPr>
      </w:pPr>
    </w:p>
    <w:p w14:paraId="3B444BE6" w14:textId="77777777" w:rsidR="004416D2" w:rsidRPr="00A86A9D" w:rsidRDefault="004416D2" w:rsidP="004416D2">
      <w:pPr>
        <w:pStyle w:val="BodyText"/>
        <w:rPr>
          <w:szCs w:val="24"/>
        </w:rPr>
      </w:pPr>
      <w:r w:rsidRPr="00A86A9D">
        <w:rPr>
          <w:szCs w:val="24"/>
        </w:rPr>
        <w:t>Entities primarily engaged in accepting time deposits, making mortgage and real estate loans, and investing in high-grade securities.</w:t>
      </w:r>
    </w:p>
    <w:p w14:paraId="0FDA59F9" w14:textId="77777777" w:rsidR="00D851AA" w:rsidRPr="00A86A9D" w:rsidRDefault="00D851AA" w:rsidP="004416D2">
      <w:pPr>
        <w:pStyle w:val="BodyText"/>
        <w:rPr>
          <w:szCs w:val="24"/>
        </w:rPr>
      </w:pPr>
    </w:p>
    <w:p w14:paraId="3B444BE7" w14:textId="61342112" w:rsidR="004416D2" w:rsidRPr="00A86A9D" w:rsidRDefault="004416D2" w:rsidP="00F95B54">
      <w:pPr>
        <w:pStyle w:val="ListBullet"/>
        <w:numPr>
          <w:ilvl w:val="0"/>
          <w:numId w:val="43"/>
        </w:numPr>
        <w:ind w:left="360"/>
      </w:pPr>
      <w:r w:rsidRPr="00A86A9D">
        <w:t xml:space="preserve">Federal savings and loan associations </w:t>
      </w:r>
    </w:p>
    <w:p w14:paraId="3B444BE8" w14:textId="77777777" w:rsidR="004416D2" w:rsidRPr="00A86A9D" w:rsidRDefault="004416D2" w:rsidP="00F95B54">
      <w:pPr>
        <w:pStyle w:val="ListBullet"/>
        <w:numPr>
          <w:ilvl w:val="0"/>
          <w:numId w:val="43"/>
        </w:numPr>
        <w:ind w:left="360"/>
      </w:pPr>
      <w:r w:rsidRPr="00A86A9D">
        <w:t>Federal savings banks</w:t>
      </w:r>
    </w:p>
    <w:p w14:paraId="3B444BE9" w14:textId="77777777" w:rsidR="004416D2" w:rsidRPr="00A86A9D" w:rsidRDefault="004416D2" w:rsidP="00F95B54">
      <w:pPr>
        <w:pStyle w:val="ListBullet"/>
        <w:numPr>
          <w:ilvl w:val="0"/>
          <w:numId w:val="43"/>
        </w:numPr>
        <w:ind w:left="360"/>
      </w:pPr>
      <w:r w:rsidRPr="00A86A9D">
        <w:t>Mutual savings banks</w:t>
      </w:r>
    </w:p>
    <w:p w14:paraId="3B444BEA" w14:textId="0CDB6B8F" w:rsidR="004416D2" w:rsidRPr="00A86A9D" w:rsidRDefault="004416D2" w:rsidP="00F95B54">
      <w:pPr>
        <w:pStyle w:val="ListBullet"/>
        <w:numPr>
          <w:ilvl w:val="0"/>
          <w:numId w:val="43"/>
        </w:numPr>
        <w:ind w:left="360"/>
      </w:pPr>
      <w:r w:rsidRPr="00A86A9D">
        <w:t xml:space="preserve">Savings and loan associations </w:t>
      </w:r>
    </w:p>
    <w:p w14:paraId="3B444BEB" w14:textId="77777777" w:rsidR="004416D2" w:rsidRPr="00A86A9D" w:rsidRDefault="004416D2" w:rsidP="00F95B54">
      <w:pPr>
        <w:pStyle w:val="ListBullet"/>
        <w:numPr>
          <w:ilvl w:val="0"/>
          <w:numId w:val="43"/>
        </w:numPr>
        <w:ind w:left="360"/>
      </w:pPr>
      <w:r w:rsidRPr="00A86A9D">
        <w:t>Savings banks</w:t>
      </w:r>
    </w:p>
    <w:p w14:paraId="3B444BEC" w14:textId="77777777" w:rsidR="004416D2" w:rsidRPr="00A86A9D" w:rsidRDefault="004416D2" w:rsidP="00F95B54">
      <w:pPr>
        <w:pStyle w:val="ListBullet"/>
        <w:numPr>
          <w:ilvl w:val="0"/>
          <w:numId w:val="43"/>
        </w:numPr>
        <w:ind w:left="360"/>
      </w:pPr>
      <w:r w:rsidRPr="00A86A9D">
        <w:t>Savings institutions</w:t>
      </w:r>
    </w:p>
    <w:p w14:paraId="3B444BED" w14:textId="77777777" w:rsidR="004416D2" w:rsidRPr="00A86A9D" w:rsidRDefault="004416D2" w:rsidP="00F95B54">
      <w:pPr>
        <w:pStyle w:val="ListBullet"/>
        <w:numPr>
          <w:ilvl w:val="0"/>
          <w:numId w:val="43"/>
        </w:numPr>
        <w:ind w:left="360"/>
      </w:pPr>
      <w:r w:rsidRPr="00A86A9D">
        <w:t>State savings and loan associations</w:t>
      </w:r>
    </w:p>
    <w:p w14:paraId="3B444BEE" w14:textId="77777777" w:rsidR="004416D2" w:rsidRPr="00A86A9D" w:rsidRDefault="004416D2" w:rsidP="00F95B54">
      <w:pPr>
        <w:pStyle w:val="ListBullet"/>
        <w:numPr>
          <w:ilvl w:val="0"/>
          <w:numId w:val="43"/>
        </w:numPr>
        <w:ind w:left="360"/>
      </w:pPr>
      <w:r w:rsidRPr="00A86A9D">
        <w:t>State savings banks</w:t>
      </w:r>
    </w:p>
    <w:p w14:paraId="5D4B564E" w14:textId="77777777" w:rsidR="000010C1" w:rsidRPr="00A86A9D" w:rsidRDefault="000010C1" w:rsidP="0052054E"/>
    <w:p w14:paraId="3B444BEF" w14:textId="77777777" w:rsidR="004416D2" w:rsidRPr="00A86A9D" w:rsidRDefault="004416D2" w:rsidP="004416D2">
      <w:pPr>
        <w:pStyle w:val="Heading4"/>
        <w:rPr>
          <w:rFonts w:ascii="Times New Roman" w:hAnsi="Times New Roman" w:cs="Times New Roman"/>
          <w:b w:val="0"/>
          <w:bCs w:val="0"/>
          <w:szCs w:val="24"/>
        </w:rPr>
      </w:pPr>
      <w:r w:rsidRPr="00A86A9D">
        <w:rPr>
          <w:rFonts w:ascii="Times New Roman" w:hAnsi="Times New Roman" w:cs="Times New Roman"/>
          <w:szCs w:val="24"/>
        </w:rPr>
        <w:t>52219 Other Depository Institutions</w:t>
      </w:r>
    </w:p>
    <w:p w14:paraId="375D8A7F" w14:textId="77777777" w:rsidR="00C46DE0" w:rsidRPr="00A86A9D" w:rsidRDefault="00C46DE0" w:rsidP="004416D2">
      <w:pPr>
        <w:pStyle w:val="BodyText"/>
        <w:rPr>
          <w:szCs w:val="24"/>
        </w:rPr>
      </w:pPr>
    </w:p>
    <w:p w14:paraId="3B444BF0" w14:textId="77777777" w:rsidR="004416D2" w:rsidRPr="00A86A9D" w:rsidRDefault="004416D2" w:rsidP="004416D2">
      <w:pPr>
        <w:pStyle w:val="BodyText"/>
        <w:rPr>
          <w:szCs w:val="24"/>
        </w:rPr>
      </w:pPr>
      <w:r w:rsidRPr="00A86A9D">
        <w:rPr>
          <w:szCs w:val="24"/>
        </w:rPr>
        <w:t>Entities primarily engaged in accepting deposits and lending funds (except commercial banking, savings institutions, and credit unions).</w:t>
      </w:r>
    </w:p>
    <w:p w14:paraId="46BA5470" w14:textId="77777777" w:rsidR="00D851AA" w:rsidRPr="00A86A9D" w:rsidRDefault="00D851AA" w:rsidP="004416D2">
      <w:pPr>
        <w:pStyle w:val="BodyText"/>
        <w:rPr>
          <w:szCs w:val="24"/>
        </w:rPr>
      </w:pPr>
    </w:p>
    <w:p w14:paraId="3B444BF1" w14:textId="77777777" w:rsidR="004416D2" w:rsidRPr="00A86A9D" w:rsidRDefault="004416D2" w:rsidP="00F95B54">
      <w:pPr>
        <w:pStyle w:val="ListBullet"/>
        <w:numPr>
          <w:ilvl w:val="0"/>
          <w:numId w:val="43"/>
        </w:numPr>
        <w:ind w:left="360"/>
      </w:pPr>
      <w:r w:rsidRPr="00A86A9D">
        <w:t>Industrial banks</w:t>
      </w:r>
    </w:p>
    <w:p w14:paraId="3B444BF2" w14:textId="77777777" w:rsidR="004416D2" w:rsidRPr="00A86A9D" w:rsidRDefault="004416D2" w:rsidP="00F95B54">
      <w:pPr>
        <w:pStyle w:val="ListBullet"/>
        <w:numPr>
          <w:ilvl w:val="0"/>
          <w:numId w:val="43"/>
        </w:numPr>
        <w:ind w:left="360"/>
      </w:pPr>
      <w:r w:rsidRPr="00A86A9D">
        <w:t>Morris Plans</w:t>
      </w:r>
    </w:p>
    <w:p w14:paraId="3B444BF3" w14:textId="77777777" w:rsidR="004416D2" w:rsidRPr="00A86A9D" w:rsidRDefault="004416D2" w:rsidP="00F95B54">
      <w:pPr>
        <w:pStyle w:val="ListBullet"/>
        <w:numPr>
          <w:ilvl w:val="0"/>
          <w:numId w:val="43"/>
        </w:numPr>
        <w:ind w:left="360"/>
      </w:pPr>
      <w:r w:rsidRPr="00A86A9D">
        <w:lastRenderedPageBreak/>
        <w:t>Private banks</w:t>
      </w:r>
    </w:p>
    <w:p w14:paraId="6EBE1AF9" w14:textId="77777777" w:rsidR="000010C1" w:rsidRPr="00A86A9D" w:rsidRDefault="000010C1" w:rsidP="00F95B54">
      <w:pPr>
        <w:pStyle w:val="ListBullet"/>
        <w:numPr>
          <w:ilvl w:val="0"/>
          <w:numId w:val="0"/>
        </w:numPr>
      </w:pPr>
    </w:p>
    <w:p w14:paraId="3B444BF4" w14:textId="77777777" w:rsidR="004416D2" w:rsidRPr="00A86A9D" w:rsidRDefault="004416D2" w:rsidP="004416D2">
      <w:pPr>
        <w:pStyle w:val="Heading4"/>
        <w:rPr>
          <w:rFonts w:ascii="Times New Roman" w:hAnsi="Times New Roman" w:cs="Times New Roman"/>
          <w:b w:val="0"/>
          <w:bCs w:val="0"/>
          <w:szCs w:val="24"/>
        </w:rPr>
      </w:pPr>
      <w:r w:rsidRPr="00A86A9D">
        <w:rPr>
          <w:rFonts w:ascii="Times New Roman" w:hAnsi="Times New Roman" w:cs="Times New Roman"/>
          <w:szCs w:val="24"/>
        </w:rPr>
        <w:t>52221 Credit Card Issuing</w:t>
      </w:r>
    </w:p>
    <w:p w14:paraId="1A96F8E4" w14:textId="77777777" w:rsidR="00C46DE0" w:rsidRPr="00A86A9D" w:rsidRDefault="00C46DE0" w:rsidP="004416D2">
      <w:pPr>
        <w:pStyle w:val="BodyText"/>
        <w:rPr>
          <w:szCs w:val="24"/>
        </w:rPr>
      </w:pPr>
    </w:p>
    <w:p w14:paraId="3B444BF5" w14:textId="77777777" w:rsidR="004416D2" w:rsidRPr="00A86A9D" w:rsidRDefault="004416D2" w:rsidP="004416D2">
      <w:pPr>
        <w:pStyle w:val="BodyText"/>
        <w:rPr>
          <w:szCs w:val="24"/>
        </w:rPr>
      </w:pPr>
      <w:r w:rsidRPr="00A86A9D">
        <w:rPr>
          <w:szCs w:val="24"/>
        </w:rPr>
        <w:t>Entities primarily engaged in providing credit by issuing credit cards. Credit card issuance provides the funds required to purchase goods and services in return for payment of the full balance or payments on an installment basis.</w:t>
      </w:r>
    </w:p>
    <w:p w14:paraId="75462241" w14:textId="77777777" w:rsidR="00D851AA" w:rsidRPr="00A86A9D" w:rsidRDefault="00D851AA" w:rsidP="004416D2">
      <w:pPr>
        <w:pStyle w:val="BodyText"/>
        <w:rPr>
          <w:szCs w:val="24"/>
        </w:rPr>
      </w:pPr>
    </w:p>
    <w:p w14:paraId="3B444BF6" w14:textId="77777777" w:rsidR="004416D2" w:rsidRPr="00A86A9D" w:rsidRDefault="004416D2" w:rsidP="00F95B54">
      <w:pPr>
        <w:pStyle w:val="ListBullet"/>
        <w:numPr>
          <w:ilvl w:val="0"/>
          <w:numId w:val="43"/>
        </w:numPr>
        <w:ind w:left="360"/>
      </w:pPr>
      <w:r w:rsidRPr="00A86A9D">
        <w:t>Charge card issuing</w:t>
      </w:r>
    </w:p>
    <w:p w14:paraId="3B444BF7" w14:textId="77777777" w:rsidR="004416D2" w:rsidRPr="00A86A9D" w:rsidRDefault="004416D2" w:rsidP="00F95B54">
      <w:pPr>
        <w:pStyle w:val="ListBullet"/>
        <w:numPr>
          <w:ilvl w:val="0"/>
          <w:numId w:val="43"/>
        </w:numPr>
        <w:ind w:left="360"/>
      </w:pPr>
      <w:r w:rsidRPr="00A86A9D">
        <w:t>Credit card banks</w:t>
      </w:r>
    </w:p>
    <w:p w14:paraId="3B444BF8" w14:textId="77777777" w:rsidR="004416D2" w:rsidRPr="00A86A9D" w:rsidRDefault="004416D2" w:rsidP="00F95B54">
      <w:pPr>
        <w:pStyle w:val="ListBullet"/>
        <w:numPr>
          <w:ilvl w:val="0"/>
          <w:numId w:val="43"/>
        </w:numPr>
        <w:ind w:left="360"/>
      </w:pPr>
      <w:r w:rsidRPr="00A86A9D">
        <w:t>Credit card issuing</w:t>
      </w:r>
    </w:p>
    <w:p w14:paraId="72735C4A" w14:textId="77777777" w:rsidR="000010C1" w:rsidRPr="00A86A9D" w:rsidRDefault="000010C1" w:rsidP="0052054E"/>
    <w:p w14:paraId="3B444BF9"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52222 Sales Financing</w:t>
      </w:r>
    </w:p>
    <w:p w14:paraId="2CD6F2A2" w14:textId="77777777" w:rsidR="00C46DE0" w:rsidRPr="00A86A9D" w:rsidRDefault="00C46DE0" w:rsidP="004416D2">
      <w:pPr>
        <w:pStyle w:val="BodyText"/>
      </w:pPr>
    </w:p>
    <w:p w14:paraId="3B444BFA" w14:textId="77777777" w:rsidR="004416D2" w:rsidRPr="00A86A9D" w:rsidRDefault="004416D2" w:rsidP="004416D2">
      <w:pPr>
        <w:pStyle w:val="BodyText"/>
      </w:pPr>
      <w:r w:rsidRPr="00A86A9D">
        <w:t>Entities primarily engaged in sales financing in combination with leasing. Sales financing establishments are primarily engaged in lending money for the purpose of providing collateralized goods through a contractual installment sales agreement, either directly from or through arrangements with dealers.</w:t>
      </w:r>
    </w:p>
    <w:p w14:paraId="1E9D0217" w14:textId="77777777" w:rsidR="00D851AA" w:rsidRPr="00A86A9D" w:rsidRDefault="00D851AA" w:rsidP="004416D2">
      <w:pPr>
        <w:pStyle w:val="BodyText"/>
      </w:pPr>
    </w:p>
    <w:p w14:paraId="3B444BFB" w14:textId="77777777" w:rsidR="004416D2" w:rsidRPr="00A86A9D" w:rsidRDefault="004416D2" w:rsidP="00F95B54">
      <w:pPr>
        <w:pStyle w:val="ListBullet"/>
        <w:numPr>
          <w:ilvl w:val="0"/>
          <w:numId w:val="43"/>
        </w:numPr>
        <w:ind w:left="360"/>
      </w:pPr>
      <w:r w:rsidRPr="00A86A9D">
        <w:t>Automobile finance leasing companies</w:t>
      </w:r>
    </w:p>
    <w:p w14:paraId="3B444BFC" w14:textId="77777777" w:rsidR="004416D2" w:rsidRPr="00A86A9D" w:rsidRDefault="004416D2" w:rsidP="00F95B54">
      <w:pPr>
        <w:pStyle w:val="ListBullet"/>
        <w:numPr>
          <w:ilvl w:val="0"/>
          <w:numId w:val="43"/>
        </w:numPr>
        <w:ind w:left="360"/>
      </w:pPr>
      <w:r w:rsidRPr="00A86A9D">
        <w:t>Automobile financing</w:t>
      </w:r>
    </w:p>
    <w:p w14:paraId="3B444BFD" w14:textId="77777777" w:rsidR="004416D2" w:rsidRPr="00A86A9D" w:rsidRDefault="004416D2" w:rsidP="00F95B54">
      <w:pPr>
        <w:pStyle w:val="ListBullet"/>
        <w:numPr>
          <w:ilvl w:val="0"/>
          <w:numId w:val="43"/>
        </w:numPr>
        <w:ind w:left="360"/>
      </w:pPr>
      <w:r w:rsidRPr="00A86A9D">
        <w:t>Equipment finance leasing</w:t>
      </w:r>
    </w:p>
    <w:p w14:paraId="3B444BFE" w14:textId="77777777" w:rsidR="004416D2" w:rsidRPr="00A86A9D" w:rsidRDefault="004416D2" w:rsidP="00F95B54">
      <w:pPr>
        <w:pStyle w:val="ListBullet"/>
        <w:numPr>
          <w:ilvl w:val="0"/>
          <w:numId w:val="43"/>
        </w:numPr>
        <w:ind w:left="360"/>
      </w:pPr>
      <w:r w:rsidRPr="00A86A9D">
        <w:t>Installment sales financing</w:t>
      </w:r>
    </w:p>
    <w:p w14:paraId="3B444BFF" w14:textId="77777777" w:rsidR="004416D2" w:rsidRPr="00A86A9D" w:rsidRDefault="004416D2" w:rsidP="00F95B54">
      <w:pPr>
        <w:pStyle w:val="ListBullet"/>
        <w:numPr>
          <w:ilvl w:val="0"/>
          <w:numId w:val="43"/>
        </w:numPr>
        <w:ind w:left="360"/>
      </w:pPr>
      <w:r w:rsidRPr="00A86A9D">
        <w:t>Leasing in combination with sales financing</w:t>
      </w:r>
    </w:p>
    <w:p w14:paraId="3B444C00" w14:textId="77777777" w:rsidR="004416D2" w:rsidRPr="00A86A9D" w:rsidRDefault="004416D2" w:rsidP="00F95B54">
      <w:pPr>
        <w:pStyle w:val="ListBullet"/>
        <w:numPr>
          <w:ilvl w:val="0"/>
          <w:numId w:val="43"/>
        </w:numPr>
        <w:ind w:left="360"/>
      </w:pPr>
      <w:r w:rsidRPr="00A86A9D">
        <w:t>Machinery finance leasing</w:t>
      </w:r>
    </w:p>
    <w:p w14:paraId="3B444C01" w14:textId="77777777" w:rsidR="004416D2" w:rsidRPr="00A86A9D" w:rsidRDefault="004416D2" w:rsidP="00F95B54">
      <w:pPr>
        <w:pStyle w:val="ListBullet"/>
        <w:numPr>
          <w:ilvl w:val="0"/>
          <w:numId w:val="43"/>
        </w:numPr>
        <w:ind w:left="360"/>
      </w:pPr>
      <w:r w:rsidRPr="00A86A9D">
        <w:t>Sales financing</w:t>
      </w:r>
    </w:p>
    <w:p w14:paraId="3B444C02" w14:textId="77777777" w:rsidR="004416D2" w:rsidRPr="00A86A9D" w:rsidRDefault="004416D2" w:rsidP="00F95B54">
      <w:pPr>
        <w:pStyle w:val="ListBullet"/>
        <w:numPr>
          <w:ilvl w:val="0"/>
          <w:numId w:val="43"/>
        </w:numPr>
        <w:ind w:left="360"/>
      </w:pPr>
      <w:r w:rsidRPr="00A86A9D">
        <w:t>Truck finance leasing</w:t>
      </w:r>
    </w:p>
    <w:p w14:paraId="1023C7AD" w14:textId="77777777" w:rsidR="000010C1" w:rsidRPr="00A86A9D" w:rsidRDefault="000010C1" w:rsidP="00F95B54">
      <w:pPr>
        <w:pStyle w:val="ListBullet"/>
        <w:numPr>
          <w:ilvl w:val="0"/>
          <w:numId w:val="0"/>
        </w:numPr>
      </w:pPr>
    </w:p>
    <w:p w14:paraId="3B444C03"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522291 Consumer Lending</w:t>
      </w:r>
    </w:p>
    <w:p w14:paraId="4D270658" w14:textId="77777777" w:rsidR="00C46DE0" w:rsidRPr="00A86A9D" w:rsidRDefault="00C46DE0" w:rsidP="004416D2">
      <w:pPr>
        <w:pStyle w:val="BodyText"/>
      </w:pPr>
    </w:p>
    <w:p w14:paraId="3B444C04" w14:textId="77777777" w:rsidR="004416D2" w:rsidRPr="00A86A9D" w:rsidRDefault="004416D2" w:rsidP="004416D2">
      <w:pPr>
        <w:pStyle w:val="BodyText"/>
      </w:pPr>
      <w:r w:rsidRPr="00A86A9D">
        <w:t>Entities primarily engaged in making unsecured cash loans to consumers.</w:t>
      </w:r>
    </w:p>
    <w:p w14:paraId="0865E42E" w14:textId="77777777" w:rsidR="00D851AA" w:rsidRPr="00A86A9D" w:rsidRDefault="00D851AA" w:rsidP="004416D2">
      <w:pPr>
        <w:pStyle w:val="BodyText"/>
      </w:pPr>
    </w:p>
    <w:p w14:paraId="3B444C05" w14:textId="77777777" w:rsidR="004416D2" w:rsidRPr="00A86A9D" w:rsidRDefault="004416D2" w:rsidP="00F95B54">
      <w:pPr>
        <w:pStyle w:val="ListBullet"/>
        <w:numPr>
          <w:ilvl w:val="0"/>
          <w:numId w:val="43"/>
        </w:numPr>
        <w:ind w:left="360"/>
      </w:pPr>
      <w:r w:rsidRPr="00A86A9D">
        <w:t>Consumer finance companies</w:t>
      </w:r>
    </w:p>
    <w:p w14:paraId="3B444C06" w14:textId="77777777" w:rsidR="004416D2" w:rsidRPr="00A86A9D" w:rsidRDefault="004416D2" w:rsidP="00F95B54">
      <w:pPr>
        <w:pStyle w:val="ListBullet"/>
        <w:numPr>
          <w:ilvl w:val="0"/>
          <w:numId w:val="43"/>
        </w:numPr>
        <w:ind w:left="360"/>
      </w:pPr>
      <w:r w:rsidRPr="00A86A9D">
        <w:t>Consumer lending</w:t>
      </w:r>
    </w:p>
    <w:p w14:paraId="3B444C07" w14:textId="77777777" w:rsidR="004416D2" w:rsidRPr="00A86A9D" w:rsidRDefault="004416D2" w:rsidP="00F95B54">
      <w:pPr>
        <w:pStyle w:val="ListBullet"/>
        <w:numPr>
          <w:ilvl w:val="0"/>
          <w:numId w:val="43"/>
        </w:numPr>
        <w:ind w:left="360"/>
      </w:pPr>
      <w:r w:rsidRPr="00A86A9D">
        <w:t>Finance companies</w:t>
      </w:r>
    </w:p>
    <w:p w14:paraId="3B444C08" w14:textId="77777777" w:rsidR="004416D2" w:rsidRPr="00A86A9D" w:rsidRDefault="004416D2" w:rsidP="00F95B54">
      <w:pPr>
        <w:pStyle w:val="ListBullet"/>
        <w:numPr>
          <w:ilvl w:val="0"/>
          <w:numId w:val="43"/>
        </w:numPr>
        <w:ind w:left="360"/>
      </w:pPr>
      <w:r w:rsidRPr="00A86A9D">
        <w:t>Loan companies (i.e., consumer, personal, small, student)</w:t>
      </w:r>
    </w:p>
    <w:p w14:paraId="3B444C09" w14:textId="77777777" w:rsidR="004416D2" w:rsidRPr="00A86A9D" w:rsidRDefault="004416D2" w:rsidP="00F95B54">
      <w:pPr>
        <w:pStyle w:val="ListBullet"/>
        <w:numPr>
          <w:ilvl w:val="0"/>
          <w:numId w:val="43"/>
        </w:numPr>
        <w:ind w:left="360"/>
      </w:pPr>
      <w:r w:rsidRPr="00A86A9D">
        <w:t>Personal credit institutions</w:t>
      </w:r>
    </w:p>
    <w:p w14:paraId="3B444C0A" w14:textId="77777777" w:rsidR="004416D2" w:rsidRPr="00A86A9D" w:rsidRDefault="004416D2" w:rsidP="00F95B54">
      <w:pPr>
        <w:pStyle w:val="ListBullet"/>
        <w:numPr>
          <w:ilvl w:val="0"/>
          <w:numId w:val="43"/>
        </w:numPr>
        <w:ind w:left="360"/>
      </w:pPr>
      <w:r w:rsidRPr="00A86A9D">
        <w:t>Personal finance companies</w:t>
      </w:r>
    </w:p>
    <w:p w14:paraId="3B444C0B" w14:textId="77777777" w:rsidR="004416D2" w:rsidRPr="00A86A9D" w:rsidRDefault="004416D2" w:rsidP="00F95B54">
      <w:pPr>
        <w:pStyle w:val="ListBullet"/>
        <w:numPr>
          <w:ilvl w:val="0"/>
          <w:numId w:val="43"/>
        </w:numPr>
        <w:ind w:left="360"/>
      </w:pPr>
      <w:r w:rsidRPr="00A86A9D">
        <w:t>Small loan companies</w:t>
      </w:r>
    </w:p>
    <w:p w14:paraId="3B444C0C" w14:textId="77777777" w:rsidR="004416D2" w:rsidRPr="00A86A9D" w:rsidRDefault="004416D2" w:rsidP="00F95B54">
      <w:pPr>
        <w:pStyle w:val="ListBullet"/>
        <w:numPr>
          <w:ilvl w:val="0"/>
          <w:numId w:val="43"/>
        </w:numPr>
        <w:ind w:left="360"/>
      </w:pPr>
      <w:r w:rsidRPr="00A86A9D">
        <w:t>Student loan companies</w:t>
      </w:r>
    </w:p>
    <w:p w14:paraId="2BA4C5C0" w14:textId="77777777" w:rsidR="000010C1" w:rsidRPr="00A86A9D" w:rsidRDefault="000010C1" w:rsidP="00F95B54">
      <w:pPr>
        <w:pStyle w:val="ListBullet"/>
        <w:numPr>
          <w:ilvl w:val="0"/>
          <w:numId w:val="0"/>
        </w:numPr>
      </w:pPr>
    </w:p>
    <w:p w14:paraId="3B444C0D" w14:textId="6A6C6C2F" w:rsidR="004416D2" w:rsidRPr="00A86A9D" w:rsidRDefault="004416D2" w:rsidP="00240AA8">
      <w:pPr>
        <w:pStyle w:val="Heading4"/>
        <w:rPr>
          <w:rFonts w:ascii="Times New Roman" w:hAnsi="Times New Roman" w:cs="Times New Roman"/>
          <w:b w:val="0"/>
          <w:bCs w:val="0"/>
        </w:rPr>
      </w:pPr>
      <w:r w:rsidRPr="00A86A9D">
        <w:rPr>
          <w:rFonts w:ascii="Times New Roman" w:hAnsi="Times New Roman" w:cs="Times New Roman"/>
        </w:rPr>
        <w:t>522292 Real Estate Credit</w:t>
      </w:r>
    </w:p>
    <w:p w14:paraId="6D2B4179" w14:textId="77777777" w:rsidR="00C46DE0" w:rsidRPr="00A86A9D" w:rsidRDefault="00C46DE0" w:rsidP="00240AA8">
      <w:pPr>
        <w:pStyle w:val="BodyText"/>
        <w:keepNext/>
      </w:pPr>
    </w:p>
    <w:p w14:paraId="3B444C0E" w14:textId="77777777" w:rsidR="004416D2" w:rsidRPr="00A86A9D" w:rsidRDefault="004416D2" w:rsidP="00240AA8">
      <w:pPr>
        <w:pStyle w:val="BodyText"/>
        <w:keepNext/>
      </w:pPr>
      <w:r w:rsidRPr="00A86A9D">
        <w:t>Entities primarily engaged in lending funds with real estate as collateral.</w:t>
      </w:r>
    </w:p>
    <w:p w14:paraId="48F089C5" w14:textId="77777777" w:rsidR="00D851AA" w:rsidRPr="00A86A9D" w:rsidRDefault="00D851AA" w:rsidP="004416D2">
      <w:pPr>
        <w:pStyle w:val="BodyText"/>
      </w:pPr>
    </w:p>
    <w:p w14:paraId="3B444C0F" w14:textId="77777777" w:rsidR="004416D2" w:rsidRPr="00A86A9D" w:rsidRDefault="004416D2" w:rsidP="00F95B54">
      <w:pPr>
        <w:pStyle w:val="ListBullet"/>
        <w:numPr>
          <w:ilvl w:val="0"/>
          <w:numId w:val="43"/>
        </w:numPr>
        <w:ind w:left="360"/>
      </w:pPr>
      <w:r w:rsidRPr="00A86A9D">
        <w:t>Construction lending</w:t>
      </w:r>
    </w:p>
    <w:p w14:paraId="3B444C10" w14:textId="77777777" w:rsidR="004416D2" w:rsidRPr="00A86A9D" w:rsidRDefault="004416D2" w:rsidP="00F95B54">
      <w:pPr>
        <w:pStyle w:val="ListBullet"/>
        <w:numPr>
          <w:ilvl w:val="0"/>
          <w:numId w:val="43"/>
        </w:numPr>
        <w:ind w:left="360"/>
      </w:pPr>
      <w:r w:rsidRPr="00A86A9D">
        <w:t>Farm mortgage lending</w:t>
      </w:r>
    </w:p>
    <w:p w14:paraId="3B444C11" w14:textId="77777777" w:rsidR="004416D2" w:rsidRPr="00A86A9D" w:rsidRDefault="004416D2" w:rsidP="00F95B54">
      <w:pPr>
        <w:pStyle w:val="ListBullet"/>
        <w:numPr>
          <w:ilvl w:val="0"/>
          <w:numId w:val="43"/>
        </w:numPr>
        <w:ind w:left="360"/>
      </w:pPr>
      <w:r w:rsidRPr="00A86A9D">
        <w:lastRenderedPageBreak/>
        <w:t>Federal land banks</w:t>
      </w:r>
    </w:p>
    <w:p w14:paraId="3B444C12" w14:textId="77777777" w:rsidR="004416D2" w:rsidRPr="00A86A9D" w:rsidRDefault="004416D2" w:rsidP="00F95B54">
      <w:pPr>
        <w:pStyle w:val="ListBullet"/>
        <w:numPr>
          <w:ilvl w:val="0"/>
          <w:numId w:val="43"/>
        </w:numPr>
        <w:ind w:left="360"/>
      </w:pPr>
      <w:r w:rsidRPr="00A86A9D">
        <w:t>Home equity credit lending</w:t>
      </w:r>
    </w:p>
    <w:p w14:paraId="3B444C13" w14:textId="77777777" w:rsidR="004416D2" w:rsidRPr="00A86A9D" w:rsidRDefault="004416D2" w:rsidP="00F95B54">
      <w:pPr>
        <w:pStyle w:val="ListBullet"/>
        <w:numPr>
          <w:ilvl w:val="0"/>
          <w:numId w:val="43"/>
        </w:numPr>
        <w:ind w:left="360"/>
      </w:pPr>
      <w:r w:rsidRPr="00A86A9D">
        <w:t>Loan correspondents</w:t>
      </w:r>
    </w:p>
    <w:p w14:paraId="3B444C14" w14:textId="77777777" w:rsidR="004416D2" w:rsidRPr="00A86A9D" w:rsidRDefault="004416D2" w:rsidP="00F95B54">
      <w:pPr>
        <w:pStyle w:val="ListBullet"/>
        <w:numPr>
          <w:ilvl w:val="0"/>
          <w:numId w:val="43"/>
        </w:numPr>
        <w:ind w:left="360"/>
      </w:pPr>
      <w:r w:rsidRPr="00A86A9D">
        <w:t>Mortgage banking (i.e., nondepository mortgage lending)</w:t>
      </w:r>
    </w:p>
    <w:p w14:paraId="3B444C15" w14:textId="77777777" w:rsidR="004416D2" w:rsidRPr="00A86A9D" w:rsidRDefault="004416D2" w:rsidP="00F95B54">
      <w:pPr>
        <w:pStyle w:val="ListBullet"/>
        <w:numPr>
          <w:ilvl w:val="0"/>
          <w:numId w:val="43"/>
        </w:numPr>
        <w:ind w:left="360"/>
      </w:pPr>
      <w:r w:rsidRPr="00A86A9D">
        <w:t>Mortgage companies</w:t>
      </w:r>
    </w:p>
    <w:p w14:paraId="3B444C16" w14:textId="77777777" w:rsidR="004416D2" w:rsidRPr="00A86A9D" w:rsidRDefault="004416D2" w:rsidP="00F95B54">
      <w:pPr>
        <w:pStyle w:val="ListBullet"/>
        <w:numPr>
          <w:ilvl w:val="0"/>
          <w:numId w:val="43"/>
        </w:numPr>
        <w:ind w:left="360"/>
      </w:pPr>
      <w:r w:rsidRPr="00A86A9D">
        <w:t>Real estate credit lending</w:t>
      </w:r>
    </w:p>
    <w:p w14:paraId="3B444C17" w14:textId="77777777" w:rsidR="004416D2" w:rsidRPr="00A86A9D" w:rsidRDefault="004416D2" w:rsidP="00F95B54">
      <w:pPr>
        <w:pStyle w:val="ListBullet"/>
        <w:numPr>
          <w:ilvl w:val="0"/>
          <w:numId w:val="43"/>
        </w:numPr>
        <w:ind w:left="360"/>
      </w:pPr>
      <w:r w:rsidRPr="00A86A9D">
        <w:t>Reverse mortgage lending</w:t>
      </w:r>
    </w:p>
    <w:p w14:paraId="2AD81EB2" w14:textId="77777777" w:rsidR="000010C1" w:rsidRPr="00A86A9D" w:rsidRDefault="000010C1" w:rsidP="00F95B54">
      <w:pPr>
        <w:pStyle w:val="ListBullet"/>
        <w:numPr>
          <w:ilvl w:val="0"/>
          <w:numId w:val="0"/>
        </w:numPr>
      </w:pPr>
    </w:p>
    <w:p w14:paraId="3B444C18"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522293 International Trade Financing</w:t>
      </w:r>
    </w:p>
    <w:p w14:paraId="2F7BA130" w14:textId="77777777" w:rsidR="00C46DE0" w:rsidRPr="00A86A9D" w:rsidRDefault="00C46DE0" w:rsidP="004416D2">
      <w:pPr>
        <w:pStyle w:val="BodyText"/>
      </w:pPr>
    </w:p>
    <w:p w14:paraId="3B444C19" w14:textId="77777777" w:rsidR="004416D2" w:rsidRPr="00A86A9D" w:rsidRDefault="004416D2" w:rsidP="004416D2">
      <w:pPr>
        <w:pStyle w:val="BodyText"/>
      </w:pPr>
      <w:r w:rsidRPr="00A86A9D">
        <w:t>Entities primarily engaged in providing one or more of the following: working capital funds to U.S. exporters, lending funds to foreign buyers of U.S. goods, and/or lending fund to domestic buyers of imported goods.</w:t>
      </w:r>
    </w:p>
    <w:p w14:paraId="47EF788D" w14:textId="77777777" w:rsidR="00D851AA" w:rsidRPr="00A86A9D" w:rsidRDefault="00D851AA" w:rsidP="004416D2">
      <w:pPr>
        <w:pStyle w:val="BodyText"/>
      </w:pPr>
    </w:p>
    <w:p w14:paraId="3B444C1A" w14:textId="77777777" w:rsidR="004416D2" w:rsidRPr="00A86A9D" w:rsidRDefault="004416D2" w:rsidP="00F95B54">
      <w:pPr>
        <w:pStyle w:val="ListBullet"/>
        <w:numPr>
          <w:ilvl w:val="0"/>
          <w:numId w:val="43"/>
        </w:numPr>
        <w:ind w:left="360"/>
      </w:pPr>
      <w:r w:rsidRPr="00A86A9D">
        <w:t>Agencies of foreign banks</w:t>
      </w:r>
    </w:p>
    <w:p w14:paraId="3B444C1B" w14:textId="77777777" w:rsidR="004416D2" w:rsidRPr="00A86A9D" w:rsidRDefault="004416D2" w:rsidP="00F95B54">
      <w:pPr>
        <w:pStyle w:val="ListBullet"/>
        <w:numPr>
          <w:ilvl w:val="0"/>
          <w:numId w:val="43"/>
        </w:numPr>
        <w:ind w:left="360"/>
      </w:pPr>
      <w:r w:rsidRPr="00A86A9D">
        <w:t>Agreement corporations (except offices of other holding companies, see 551112)</w:t>
      </w:r>
    </w:p>
    <w:p w14:paraId="3B444C1C" w14:textId="77777777" w:rsidR="004416D2" w:rsidRPr="00A86A9D" w:rsidRDefault="004416D2" w:rsidP="00F95B54">
      <w:pPr>
        <w:pStyle w:val="ListBullet"/>
        <w:numPr>
          <w:ilvl w:val="0"/>
          <w:numId w:val="43"/>
        </w:numPr>
        <w:ind w:left="360"/>
      </w:pPr>
      <w:r w:rsidRPr="00A86A9D">
        <w:t>Edge Act corporations (except nondepository credit intermediation, see 522298)</w:t>
      </w:r>
    </w:p>
    <w:p w14:paraId="3B444C1D" w14:textId="77777777" w:rsidR="004416D2" w:rsidRPr="00A86A9D" w:rsidRDefault="004416D2" w:rsidP="00F95B54">
      <w:pPr>
        <w:pStyle w:val="ListBullet"/>
        <w:numPr>
          <w:ilvl w:val="0"/>
          <w:numId w:val="43"/>
        </w:numPr>
        <w:ind w:left="360"/>
      </w:pPr>
      <w:r w:rsidRPr="00A86A9D">
        <w:t>Export trading companies</w:t>
      </w:r>
    </w:p>
    <w:p w14:paraId="3B444C1E" w14:textId="09EB9185" w:rsidR="004416D2" w:rsidRPr="00A86A9D" w:rsidRDefault="004416D2" w:rsidP="00F95B54">
      <w:pPr>
        <w:pStyle w:val="ListBullet"/>
        <w:numPr>
          <w:ilvl w:val="0"/>
          <w:numId w:val="43"/>
        </w:numPr>
        <w:ind w:left="360"/>
      </w:pPr>
      <w:r w:rsidRPr="00A86A9D">
        <w:t>Export-</w:t>
      </w:r>
      <w:r w:rsidR="00D80D81" w:rsidRPr="00A86A9D">
        <w:t>i</w:t>
      </w:r>
      <w:r w:rsidRPr="00A86A9D">
        <w:t>mport banks</w:t>
      </w:r>
    </w:p>
    <w:p w14:paraId="3B444C1F" w14:textId="77777777" w:rsidR="004416D2" w:rsidRPr="00A86A9D" w:rsidRDefault="004416D2" w:rsidP="00F95B54">
      <w:pPr>
        <w:pStyle w:val="ListBullet"/>
        <w:numPr>
          <w:ilvl w:val="0"/>
          <w:numId w:val="43"/>
        </w:numPr>
        <w:ind w:left="360"/>
      </w:pPr>
      <w:r w:rsidRPr="00A86A9D">
        <w:t>International trade financing</w:t>
      </w:r>
    </w:p>
    <w:p w14:paraId="3B444C20" w14:textId="77777777" w:rsidR="004416D2" w:rsidRPr="00A86A9D" w:rsidRDefault="004416D2" w:rsidP="00F95B54">
      <w:pPr>
        <w:pStyle w:val="ListBullet"/>
        <w:numPr>
          <w:ilvl w:val="0"/>
          <w:numId w:val="43"/>
        </w:numPr>
        <w:ind w:left="360"/>
      </w:pPr>
      <w:r w:rsidRPr="00A86A9D">
        <w:t>Trade banks</w:t>
      </w:r>
    </w:p>
    <w:p w14:paraId="3B444C21" w14:textId="77777777" w:rsidR="004416D2" w:rsidRPr="00A86A9D" w:rsidRDefault="004416D2" w:rsidP="00F95B54">
      <w:pPr>
        <w:pStyle w:val="ListBullet"/>
        <w:numPr>
          <w:ilvl w:val="0"/>
          <w:numId w:val="43"/>
        </w:numPr>
        <w:ind w:left="360"/>
      </w:pPr>
      <w:r w:rsidRPr="00A86A9D">
        <w:t>Trade financing, international</w:t>
      </w:r>
    </w:p>
    <w:p w14:paraId="47625531" w14:textId="77777777" w:rsidR="000010C1" w:rsidRPr="00A86A9D" w:rsidRDefault="000010C1" w:rsidP="00F95B54">
      <w:pPr>
        <w:pStyle w:val="ListBullet"/>
        <w:numPr>
          <w:ilvl w:val="0"/>
          <w:numId w:val="0"/>
        </w:numPr>
      </w:pPr>
    </w:p>
    <w:p w14:paraId="3B444C22"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522294 Secondary Market Financing</w:t>
      </w:r>
    </w:p>
    <w:p w14:paraId="34E38D5F" w14:textId="77777777" w:rsidR="00C46DE0" w:rsidRPr="00A86A9D" w:rsidRDefault="00C46DE0" w:rsidP="004416D2">
      <w:pPr>
        <w:pStyle w:val="BodyText"/>
      </w:pPr>
    </w:p>
    <w:p w14:paraId="3B444C23" w14:textId="77777777" w:rsidR="004416D2" w:rsidRPr="00A86A9D" w:rsidRDefault="004416D2" w:rsidP="004416D2">
      <w:pPr>
        <w:pStyle w:val="BodyText"/>
      </w:pPr>
      <w:r w:rsidRPr="00A86A9D">
        <w:t>Entities primarily engaged in buying, pooling, and repackaging loans for sale to others on the secondary market.</w:t>
      </w:r>
    </w:p>
    <w:p w14:paraId="4EE22E85" w14:textId="77777777" w:rsidR="00D851AA" w:rsidRPr="00A86A9D" w:rsidRDefault="00D851AA" w:rsidP="004416D2">
      <w:pPr>
        <w:pStyle w:val="BodyText"/>
      </w:pPr>
    </w:p>
    <w:p w14:paraId="3B444C24" w14:textId="77777777" w:rsidR="004416D2" w:rsidRPr="00A86A9D" w:rsidRDefault="004416D2" w:rsidP="00F95B54">
      <w:pPr>
        <w:pStyle w:val="ListBullet"/>
        <w:numPr>
          <w:ilvl w:val="0"/>
          <w:numId w:val="43"/>
        </w:numPr>
        <w:ind w:left="360"/>
      </w:pPr>
      <w:r w:rsidRPr="00A86A9D">
        <w:t>Financing, secondary market</w:t>
      </w:r>
    </w:p>
    <w:p w14:paraId="3B444C25" w14:textId="77777777" w:rsidR="004416D2" w:rsidRPr="00A86A9D" w:rsidRDefault="004416D2" w:rsidP="00F95B54">
      <w:pPr>
        <w:pStyle w:val="ListBullet"/>
        <w:numPr>
          <w:ilvl w:val="0"/>
          <w:numId w:val="43"/>
        </w:numPr>
        <w:ind w:left="360"/>
      </w:pPr>
      <w:r w:rsidRPr="00A86A9D">
        <w:t>Real estate mortgage investment conduits (REMICs) issuing, private</w:t>
      </w:r>
    </w:p>
    <w:p w14:paraId="3B444C26" w14:textId="77777777" w:rsidR="004416D2" w:rsidRPr="00A86A9D" w:rsidRDefault="004416D2" w:rsidP="00F95B54">
      <w:pPr>
        <w:pStyle w:val="ListBullet"/>
        <w:numPr>
          <w:ilvl w:val="0"/>
          <w:numId w:val="43"/>
        </w:numPr>
        <w:ind w:left="360"/>
      </w:pPr>
      <w:r w:rsidRPr="00A86A9D">
        <w:t>Repackaging loans for sale to others (i.e., private conduits)</w:t>
      </w:r>
    </w:p>
    <w:p w14:paraId="3B444C27" w14:textId="77777777" w:rsidR="004416D2" w:rsidRPr="00A86A9D" w:rsidRDefault="004416D2" w:rsidP="00F95B54">
      <w:pPr>
        <w:pStyle w:val="ListBullet"/>
        <w:numPr>
          <w:ilvl w:val="0"/>
          <w:numId w:val="43"/>
        </w:numPr>
        <w:ind w:left="360"/>
      </w:pPr>
      <w:r w:rsidRPr="00A86A9D">
        <w:t>Secondary market financing</w:t>
      </w:r>
    </w:p>
    <w:p w14:paraId="226B0C93" w14:textId="77777777" w:rsidR="000010C1" w:rsidRPr="00A86A9D" w:rsidRDefault="000010C1" w:rsidP="00F95B54">
      <w:pPr>
        <w:pStyle w:val="ListBullet"/>
        <w:numPr>
          <w:ilvl w:val="0"/>
          <w:numId w:val="0"/>
        </w:numPr>
      </w:pPr>
    </w:p>
    <w:p w14:paraId="3B444C28"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522298 All Other Nondepository Credit Intermediation</w:t>
      </w:r>
    </w:p>
    <w:p w14:paraId="18B354AC" w14:textId="77777777" w:rsidR="00C46DE0" w:rsidRPr="00A86A9D" w:rsidRDefault="00C46DE0" w:rsidP="004416D2">
      <w:pPr>
        <w:pStyle w:val="BodyText"/>
      </w:pPr>
    </w:p>
    <w:p w14:paraId="3B444C29" w14:textId="77777777" w:rsidR="004416D2" w:rsidRPr="00A86A9D" w:rsidRDefault="004416D2" w:rsidP="004416D2">
      <w:pPr>
        <w:pStyle w:val="BodyText"/>
      </w:pPr>
      <w:r w:rsidRPr="00A86A9D">
        <w:t>Entities primarily engaged in providing nondepository credit (except credit card issuing, sales finance, consumer lending, real estate credit, international trade financing, and secondary market financing).</w:t>
      </w:r>
    </w:p>
    <w:p w14:paraId="561F89FE" w14:textId="77777777" w:rsidR="00D851AA" w:rsidRPr="00A86A9D" w:rsidRDefault="00D851AA" w:rsidP="004416D2">
      <w:pPr>
        <w:pStyle w:val="BodyText"/>
      </w:pPr>
    </w:p>
    <w:p w14:paraId="3B444C2A" w14:textId="65E59381" w:rsidR="004416D2" w:rsidRPr="00A86A9D" w:rsidRDefault="004416D2" w:rsidP="004416D2">
      <w:pPr>
        <w:pStyle w:val="BodyText"/>
      </w:pPr>
      <w:r w:rsidRPr="00A86A9D">
        <w:t>Examples of types of lending in this industry are short-term inventory credit, agricultural lending (except real estate and sales financing), and consumer cash lending secured by personal property.</w:t>
      </w:r>
    </w:p>
    <w:p w14:paraId="0AFF1D77" w14:textId="77777777" w:rsidR="00240AA8" w:rsidRPr="00A86A9D" w:rsidRDefault="00240AA8" w:rsidP="004416D2">
      <w:pPr>
        <w:pStyle w:val="BodyText"/>
      </w:pPr>
    </w:p>
    <w:p w14:paraId="3B444C2B" w14:textId="77777777" w:rsidR="004416D2" w:rsidRPr="00A86A9D" w:rsidRDefault="004416D2" w:rsidP="00F95B54">
      <w:pPr>
        <w:pStyle w:val="ListBullet"/>
      </w:pPr>
      <w:r w:rsidRPr="00A86A9D">
        <w:t>Agricultural credit institutions, making loans or extending credit</w:t>
      </w:r>
    </w:p>
    <w:p w14:paraId="3B444C2C" w14:textId="77777777" w:rsidR="004416D2" w:rsidRPr="00A86A9D" w:rsidRDefault="004416D2" w:rsidP="00F95B54">
      <w:pPr>
        <w:pStyle w:val="ListBullet"/>
        <w:numPr>
          <w:ilvl w:val="0"/>
          <w:numId w:val="43"/>
        </w:numPr>
        <w:ind w:left="360"/>
      </w:pPr>
      <w:r w:rsidRPr="00A86A9D">
        <w:t>Agricultural lending (except real estate, sales financing)</w:t>
      </w:r>
    </w:p>
    <w:p w14:paraId="3B444C2D" w14:textId="77777777" w:rsidR="004416D2" w:rsidRPr="00A86A9D" w:rsidRDefault="004416D2" w:rsidP="00F95B54">
      <w:pPr>
        <w:pStyle w:val="ListBullet"/>
        <w:numPr>
          <w:ilvl w:val="0"/>
          <w:numId w:val="43"/>
        </w:numPr>
        <w:ind w:left="360"/>
      </w:pPr>
      <w:r w:rsidRPr="00A86A9D">
        <w:t>Commodity Credit Corporation</w:t>
      </w:r>
    </w:p>
    <w:p w14:paraId="3B444C2E" w14:textId="77777777" w:rsidR="004416D2" w:rsidRPr="00A86A9D" w:rsidRDefault="004416D2" w:rsidP="00F95B54">
      <w:pPr>
        <w:pStyle w:val="ListBullet"/>
        <w:numPr>
          <w:ilvl w:val="0"/>
          <w:numId w:val="43"/>
        </w:numPr>
        <w:ind w:left="360"/>
      </w:pPr>
      <w:r w:rsidRPr="00A86A9D">
        <w:t>Edge Act corporations (except international trade financing, see 522293)</w:t>
      </w:r>
    </w:p>
    <w:p w14:paraId="3B444C2F" w14:textId="77777777" w:rsidR="004416D2" w:rsidRPr="00A86A9D" w:rsidRDefault="004416D2" w:rsidP="00F95B54">
      <w:pPr>
        <w:pStyle w:val="ListBullet"/>
        <w:numPr>
          <w:ilvl w:val="0"/>
          <w:numId w:val="43"/>
        </w:numPr>
        <w:ind w:left="360"/>
      </w:pPr>
      <w:r w:rsidRPr="00A86A9D">
        <w:lastRenderedPageBreak/>
        <w:t>Factoring account receivable</w:t>
      </w:r>
    </w:p>
    <w:p w14:paraId="3B444C30" w14:textId="77777777" w:rsidR="004416D2" w:rsidRPr="00A86A9D" w:rsidRDefault="004416D2" w:rsidP="00F95B54">
      <w:pPr>
        <w:pStyle w:val="ListBullet"/>
        <w:numPr>
          <w:ilvl w:val="0"/>
          <w:numId w:val="43"/>
        </w:numPr>
        <w:ind w:left="360"/>
      </w:pPr>
      <w:r w:rsidRPr="00A86A9D">
        <w:t>Industrial banks, nondepository</w:t>
      </w:r>
    </w:p>
    <w:p w14:paraId="3B444C31" w14:textId="77777777" w:rsidR="004416D2" w:rsidRPr="00A86A9D" w:rsidRDefault="004416D2" w:rsidP="00F95B54">
      <w:pPr>
        <w:pStyle w:val="ListBullet"/>
        <w:numPr>
          <w:ilvl w:val="0"/>
          <w:numId w:val="43"/>
        </w:numPr>
        <w:ind w:left="360"/>
      </w:pPr>
      <w:r w:rsidRPr="00A86A9D">
        <w:t>Industrial loan companies, nondepository</w:t>
      </w:r>
    </w:p>
    <w:p w14:paraId="3B444C32" w14:textId="77777777" w:rsidR="004416D2" w:rsidRPr="00A86A9D" w:rsidRDefault="004416D2" w:rsidP="00F95B54">
      <w:pPr>
        <w:pStyle w:val="ListBullet"/>
        <w:numPr>
          <w:ilvl w:val="0"/>
          <w:numId w:val="43"/>
        </w:numPr>
        <w:ind w:left="360"/>
      </w:pPr>
      <w:r w:rsidRPr="00A86A9D">
        <w:t>Morris Plans, nondepository</w:t>
      </w:r>
    </w:p>
    <w:p w14:paraId="3B444C33" w14:textId="77777777" w:rsidR="004416D2" w:rsidRPr="00A86A9D" w:rsidRDefault="004416D2" w:rsidP="00F95B54">
      <w:pPr>
        <w:pStyle w:val="ListBullet"/>
        <w:numPr>
          <w:ilvl w:val="0"/>
          <w:numId w:val="43"/>
        </w:numPr>
        <w:ind w:left="360"/>
      </w:pPr>
      <w:r w:rsidRPr="00A86A9D">
        <w:t>Pawnshops</w:t>
      </w:r>
    </w:p>
    <w:p w14:paraId="3B444C34" w14:textId="77777777" w:rsidR="004416D2" w:rsidRPr="00A86A9D" w:rsidRDefault="004416D2" w:rsidP="00F95B54">
      <w:pPr>
        <w:pStyle w:val="ListBullet"/>
        <w:numPr>
          <w:ilvl w:val="0"/>
          <w:numId w:val="43"/>
        </w:numPr>
        <w:ind w:left="360"/>
      </w:pPr>
      <w:r w:rsidRPr="00A86A9D">
        <w:t>Purchasing of accounts receivable</w:t>
      </w:r>
    </w:p>
    <w:p w14:paraId="3B444C35" w14:textId="77777777" w:rsidR="004416D2" w:rsidRPr="00A86A9D" w:rsidRDefault="004416D2" w:rsidP="00F95B54">
      <w:pPr>
        <w:pStyle w:val="ListBullet"/>
        <w:numPr>
          <w:ilvl w:val="0"/>
          <w:numId w:val="43"/>
        </w:numPr>
        <w:ind w:left="360"/>
      </w:pPr>
      <w:r w:rsidRPr="00A86A9D">
        <w:t>Short-term inventory credit lending</w:t>
      </w:r>
    </w:p>
    <w:p w14:paraId="2965C690" w14:textId="77777777" w:rsidR="000010C1" w:rsidRPr="00A86A9D" w:rsidRDefault="000010C1" w:rsidP="00F95B54">
      <w:pPr>
        <w:pStyle w:val="ListBullet"/>
        <w:numPr>
          <w:ilvl w:val="0"/>
          <w:numId w:val="0"/>
        </w:numPr>
      </w:pPr>
    </w:p>
    <w:p w14:paraId="3B444C36"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52231 Mortgage and Nonmortgage Loan Brokers</w:t>
      </w:r>
    </w:p>
    <w:p w14:paraId="32C41830" w14:textId="77777777" w:rsidR="00C46DE0" w:rsidRPr="00A86A9D" w:rsidRDefault="00C46DE0" w:rsidP="004416D2">
      <w:pPr>
        <w:pStyle w:val="BodyText"/>
      </w:pPr>
    </w:p>
    <w:p w14:paraId="3B444C37" w14:textId="77777777" w:rsidR="004416D2" w:rsidRPr="00A86A9D" w:rsidRDefault="004416D2" w:rsidP="004416D2">
      <w:pPr>
        <w:pStyle w:val="BodyText"/>
      </w:pPr>
      <w:r w:rsidRPr="00A86A9D">
        <w:t>Entities primarily engaged in arranging loans by bringing borrowers and lenders together on a commission or fee basis.</w:t>
      </w:r>
    </w:p>
    <w:p w14:paraId="2BFF7D02" w14:textId="77777777" w:rsidR="00D851AA" w:rsidRPr="00A86A9D" w:rsidRDefault="00D851AA" w:rsidP="004416D2">
      <w:pPr>
        <w:pStyle w:val="BodyText"/>
      </w:pPr>
    </w:p>
    <w:p w14:paraId="3B444C38" w14:textId="77777777" w:rsidR="004416D2" w:rsidRPr="00A86A9D" w:rsidRDefault="004416D2" w:rsidP="00F95B54">
      <w:pPr>
        <w:pStyle w:val="ListBullet"/>
        <w:numPr>
          <w:ilvl w:val="0"/>
          <w:numId w:val="43"/>
        </w:numPr>
        <w:ind w:left="360"/>
      </w:pPr>
      <w:r w:rsidRPr="00A86A9D">
        <w:t>Loan agencies</w:t>
      </w:r>
    </w:p>
    <w:p w14:paraId="3B444C39" w14:textId="77777777" w:rsidR="004416D2" w:rsidRPr="00A86A9D" w:rsidRDefault="004416D2" w:rsidP="00F95B54">
      <w:pPr>
        <w:pStyle w:val="ListBullet"/>
        <w:numPr>
          <w:ilvl w:val="0"/>
          <w:numId w:val="43"/>
        </w:numPr>
        <w:ind w:left="360"/>
      </w:pPr>
      <w:r w:rsidRPr="00A86A9D">
        <w:t>Loan brokerages</w:t>
      </w:r>
    </w:p>
    <w:p w14:paraId="3B444C3A" w14:textId="77777777" w:rsidR="004416D2" w:rsidRPr="00A86A9D" w:rsidRDefault="004416D2" w:rsidP="00F95B54">
      <w:pPr>
        <w:pStyle w:val="ListBullet"/>
        <w:numPr>
          <w:ilvl w:val="0"/>
          <w:numId w:val="43"/>
        </w:numPr>
        <w:ind w:left="360"/>
      </w:pPr>
      <w:r w:rsidRPr="00A86A9D">
        <w:t>Loan brokers’ or agents’ offices (i.e., independent)</w:t>
      </w:r>
    </w:p>
    <w:p w14:paraId="3B444C3B" w14:textId="77777777" w:rsidR="004416D2" w:rsidRPr="00A86A9D" w:rsidRDefault="004416D2" w:rsidP="00F95B54">
      <w:pPr>
        <w:pStyle w:val="ListBullet"/>
        <w:numPr>
          <w:ilvl w:val="0"/>
          <w:numId w:val="43"/>
        </w:numPr>
        <w:ind w:left="360"/>
      </w:pPr>
      <w:r w:rsidRPr="00A86A9D">
        <w:t>Mortgage brokerages</w:t>
      </w:r>
    </w:p>
    <w:p w14:paraId="3B444C3C" w14:textId="77777777" w:rsidR="004416D2" w:rsidRPr="00A86A9D" w:rsidRDefault="004416D2" w:rsidP="00F95B54">
      <w:pPr>
        <w:pStyle w:val="ListBullet"/>
        <w:numPr>
          <w:ilvl w:val="0"/>
          <w:numId w:val="43"/>
        </w:numPr>
        <w:ind w:left="360"/>
      </w:pPr>
      <w:r w:rsidRPr="00A86A9D">
        <w:t>Mortgage brokers’ or agents’ offices (i.e., independent)</w:t>
      </w:r>
    </w:p>
    <w:p w14:paraId="4F766B41" w14:textId="77777777" w:rsidR="00D851AA" w:rsidRPr="00A86A9D" w:rsidRDefault="00D851AA" w:rsidP="00F95B54">
      <w:pPr>
        <w:pStyle w:val="ListBullet"/>
        <w:numPr>
          <w:ilvl w:val="0"/>
          <w:numId w:val="0"/>
        </w:numPr>
      </w:pPr>
    </w:p>
    <w:p w14:paraId="3B444C3D"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52232 Financial Transactions Processing, Reserve, and Clearinghouse Activities</w:t>
      </w:r>
    </w:p>
    <w:p w14:paraId="27E0AAC7" w14:textId="77777777" w:rsidR="00C46DE0" w:rsidRPr="00A86A9D" w:rsidRDefault="00C46DE0" w:rsidP="004416D2">
      <w:pPr>
        <w:pStyle w:val="BodyText"/>
      </w:pPr>
    </w:p>
    <w:p w14:paraId="3B444C3E" w14:textId="318B7CE5" w:rsidR="004416D2" w:rsidRPr="00A86A9D" w:rsidRDefault="004416D2" w:rsidP="004416D2">
      <w:pPr>
        <w:pStyle w:val="BodyText"/>
      </w:pPr>
      <w:r w:rsidRPr="00A86A9D">
        <w:t>Entities primarily engaged in one of more of the following: financial transaction processing (except central bank), reserve and liquidity services (except central bank), and/or check or other financial instrument clearinghouse services (except central bank).</w:t>
      </w:r>
    </w:p>
    <w:p w14:paraId="0CFD728F" w14:textId="77777777" w:rsidR="00D851AA" w:rsidRPr="00A86A9D" w:rsidRDefault="00D851AA" w:rsidP="004416D2">
      <w:pPr>
        <w:pStyle w:val="BodyText"/>
      </w:pPr>
    </w:p>
    <w:p w14:paraId="3B444C3F" w14:textId="77777777" w:rsidR="004416D2" w:rsidRPr="00A86A9D" w:rsidRDefault="004416D2" w:rsidP="00F95B54">
      <w:pPr>
        <w:pStyle w:val="ListBullet"/>
        <w:numPr>
          <w:ilvl w:val="0"/>
          <w:numId w:val="43"/>
        </w:numPr>
        <w:ind w:left="360"/>
      </w:pPr>
      <w:r w:rsidRPr="00A86A9D">
        <w:t>Automated clearinghouses, bank or check</w:t>
      </w:r>
    </w:p>
    <w:p w14:paraId="3B444C40" w14:textId="77777777" w:rsidR="004416D2" w:rsidRPr="00A86A9D" w:rsidRDefault="004416D2" w:rsidP="00F95B54">
      <w:pPr>
        <w:pStyle w:val="ListBullet"/>
        <w:numPr>
          <w:ilvl w:val="0"/>
          <w:numId w:val="43"/>
        </w:numPr>
        <w:ind w:left="360"/>
      </w:pPr>
      <w:r w:rsidRPr="00A86A9D">
        <w:t>Bank clearinghouse associations</w:t>
      </w:r>
    </w:p>
    <w:p w14:paraId="3B444C41" w14:textId="77777777" w:rsidR="004416D2" w:rsidRPr="00A86A9D" w:rsidRDefault="004416D2" w:rsidP="00F95B54">
      <w:pPr>
        <w:pStyle w:val="ListBullet"/>
        <w:numPr>
          <w:ilvl w:val="0"/>
          <w:numId w:val="43"/>
        </w:numPr>
        <w:ind w:left="360"/>
      </w:pPr>
      <w:r w:rsidRPr="00A86A9D">
        <w:t>Check clearing services</w:t>
      </w:r>
    </w:p>
    <w:p w14:paraId="3B444C42" w14:textId="77777777" w:rsidR="004416D2" w:rsidRPr="00A86A9D" w:rsidRDefault="004416D2" w:rsidP="00F95B54">
      <w:pPr>
        <w:pStyle w:val="ListBullet"/>
        <w:numPr>
          <w:ilvl w:val="0"/>
          <w:numId w:val="43"/>
        </w:numPr>
        <w:ind w:left="360"/>
      </w:pPr>
      <w:r w:rsidRPr="00A86A9D">
        <w:t>Check clearinghouse services</w:t>
      </w:r>
    </w:p>
    <w:p w14:paraId="3B444C43" w14:textId="77777777" w:rsidR="004416D2" w:rsidRPr="00A86A9D" w:rsidRDefault="004416D2" w:rsidP="00F95B54">
      <w:pPr>
        <w:pStyle w:val="ListBullet"/>
        <w:numPr>
          <w:ilvl w:val="0"/>
          <w:numId w:val="43"/>
        </w:numPr>
        <w:ind w:left="360"/>
      </w:pPr>
      <w:r w:rsidRPr="00A86A9D">
        <w:t>Check validation services</w:t>
      </w:r>
    </w:p>
    <w:p w14:paraId="3B444C44" w14:textId="77777777" w:rsidR="004416D2" w:rsidRPr="00A86A9D" w:rsidRDefault="004416D2" w:rsidP="00F95B54">
      <w:pPr>
        <w:pStyle w:val="ListBullet"/>
        <w:numPr>
          <w:ilvl w:val="0"/>
          <w:numId w:val="43"/>
        </w:numPr>
        <w:ind w:left="360"/>
      </w:pPr>
      <w:r w:rsidRPr="00A86A9D">
        <w:t>Credit card processing services</w:t>
      </w:r>
    </w:p>
    <w:p w14:paraId="3B444C45" w14:textId="77777777" w:rsidR="004416D2" w:rsidRPr="00A86A9D" w:rsidRDefault="004416D2" w:rsidP="00F95B54">
      <w:pPr>
        <w:pStyle w:val="ListBullet"/>
        <w:numPr>
          <w:ilvl w:val="0"/>
          <w:numId w:val="43"/>
        </w:numPr>
        <w:ind w:left="360"/>
      </w:pPr>
      <w:r w:rsidRPr="00A86A9D">
        <w:t>Electronic financial payment services</w:t>
      </w:r>
    </w:p>
    <w:p w14:paraId="3B444C46" w14:textId="77777777" w:rsidR="004416D2" w:rsidRPr="00A86A9D" w:rsidRDefault="004416D2" w:rsidP="00F95B54">
      <w:pPr>
        <w:pStyle w:val="ListBullet"/>
        <w:numPr>
          <w:ilvl w:val="0"/>
          <w:numId w:val="43"/>
        </w:numPr>
        <w:ind w:left="360"/>
      </w:pPr>
      <w:r w:rsidRPr="00A86A9D">
        <w:t>Electronic funds transfer services</w:t>
      </w:r>
    </w:p>
    <w:p w14:paraId="3B444C47" w14:textId="77777777" w:rsidR="004416D2" w:rsidRPr="00A86A9D" w:rsidRDefault="004416D2" w:rsidP="00F95B54">
      <w:pPr>
        <w:pStyle w:val="ListBullet"/>
        <w:numPr>
          <w:ilvl w:val="0"/>
          <w:numId w:val="43"/>
        </w:numPr>
        <w:ind w:left="360"/>
      </w:pPr>
      <w:r w:rsidRPr="00A86A9D">
        <w:t>Financial transactions processing</w:t>
      </w:r>
    </w:p>
    <w:p w14:paraId="3B444C48" w14:textId="77777777" w:rsidR="004416D2" w:rsidRPr="00A86A9D" w:rsidRDefault="004416D2" w:rsidP="00F95B54">
      <w:pPr>
        <w:pStyle w:val="ListBullet"/>
        <w:numPr>
          <w:ilvl w:val="0"/>
          <w:numId w:val="43"/>
        </w:numPr>
        <w:ind w:left="360"/>
      </w:pPr>
      <w:r w:rsidRPr="00A86A9D">
        <w:t>Processing financial transactions</w:t>
      </w:r>
    </w:p>
    <w:p w14:paraId="3B444C49" w14:textId="77777777" w:rsidR="004416D2" w:rsidRPr="00A86A9D" w:rsidRDefault="004416D2" w:rsidP="00F95B54">
      <w:pPr>
        <w:pStyle w:val="ListBullet"/>
        <w:numPr>
          <w:ilvl w:val="0"/>
          <w:numId w:val="43"/>
        </w:numPr>
        <w:ind w:left="360"/>
      </w:pPr>
      <w:r w:rsidRPr="00A86A9D">
        <w:t>Reserve and liquidity services</w:t>
      </w:r>
    </w:p>
    <w:p w14:paraId="3758A127" w14:textId="77777777" w:rsidR="00D851AA" w:rsidRPr="00A86A9D" w:rsidRDefault="00D851AA" w:rsidP="00F95B54">
      <w:pPr>
        <w:pStyle w:val="ListBullet"/>
        <w:numPr>
          <w:ilvl w:val="0"/>
          <w:numId w:val="0"/>
        </w:numPr>
      </w:pPr>
    </w:p>
    <w:p w14:paraId="3B444C4A" w14:textId="77777777" w:rsidR="004416D2" w:rsidRPr="00A86A9D" w:rsidRDefault="004416D2">
      <w:pPr>
        <w:pStyle w:val="Heading4"/>
        <w:rPr>
          <w:rFonts w:ascii="Times New Roman" w:hAnsi="Times New Roman" w:cs="Times New Roman"/>
          <w:b w:val="0"/>
          <w:bCs w:val="0"/>
        </w:rPr>
      </w:pPr>
      <w:r w:rsidRPr="00A86A9D">
        <w:rPr>
          <w:rFonts w:ascii="Times New Roman" w:hAnsi="Times New Roman" w:cs="Times New Roman"/>
        </w:rPr>
        <w:t>52239 Other Activities Related to Credit Intermediation</w:t>
      </w:r>
    </w:p>
    <w:p w14:paraId="710456C0" w14:textId="77777777" w:rsidR="00C46DE0" w:rsidRPr="00A86A9D" w:rsidRDefault="00C46DE0" w:rsidP="0052054E">
      <w:pPr>
        <w:pStyle w:val="BodyText"/>
        <w:keepNext/>
      </w:pPr>
    </w:p>
    <w:p w14:paraId="3B444C4B" w14:textId="77777777" w:rsidR="004416D2" w:rsidRPr="00A86A9D" w:rsidRDefault="004416D2" w:rsidP="0052054E">
      <w:pPr>
        <w:pStyle w:val="BodyText"/>
        <w:keepNext/>
      </w:pPr>
      <w:r w:rsidRPr="00A86A9D">
        <w:t>Entities primarily engaged in facilitating credit intermediation (except mortgage and loan brokerage, and financial transactions processing, reserve, and clearinghouse activities).</w:t>
      </w:r>
    </w:p>
    <w:p w14:paraId="5E2B38BF" w14:textId="77777777" w:rsidR="00D851AA" w:rsidRPr="00A86A9D" w:rsidRDefault="00D851AA" w:rsidP="004416D2">
      <w:pPr>
        <w:pStyle w:val="BodyText"/>
      </w:pPr>
    </w:p>
    <w:p w14:paraId="3B444C4C" w14:textId="77777777" w:rsidR="004416D2" w:rsidRPr="00A86A9D" w:rsidRDefault="004416D2" w:rsidP="00F95B54">
      <w:pPr>
        <w:pStyle w:val="ListBullet"/>
        <w:numPr>
          <w:ilvl w:val="0"/>
          <w:numId w:val="43"/>
        </w:numPr>
        <w:ind w:left="360"/>
      </w:pPr>
      <w:r w:rsidRPr="00A86A9D">
        <w:t>Check cashing services</w:t>
      </w:r>
    </w:p>
    <w:p w14:paraId="3B444C4D" w14:textId="77777777" w:rsidR="004416D2" w:rsidRPr="00A86A9D" w:rsidRDefault="004416D2" w:rsidP="00F95B54">
      <w:pPr>
        <w:pStyle w:val="ListBullet"/>
        <w:numPr>
          <w:ilvl w:val="0"/>
          <w:numId w:val="43"/>
        </w:numPr>
        <w:ind w:left="360"/>
      </w:pPr>
      <w:r w:rsidRPr="00A86A9D">
        <w:t>Loan servicing</w:t>
      </w:r>
    </w:p>
    <w:p w14:paraId="3B444C4E" w14:textId="77777777" w:rsidR="004416D2" w:rsidRPr="00A86A9D" w:rsidRDefault="004416D2" w:rsidP="00F95B54">
      <w:pPr>
        <w:pStyle w:val="ListBullet"/>
        <w:numPr>
          <w:ilvl w:val="0"/>
          <w:numId w:val="43"/>
        </w:numPr>
        <w:ind w:left="360"/>
      </w:pPr>
      <w:r w:rsidRPr="00A86A9D">
        <w:t>Money order issuance services</w:t>
      </w:r>
    </w:p>
    <w:p w14:paraId="3B444C4F" w14:textId="77777777" w:rsidR="004416D2" w:rsidRPr="00A86A9D" w:rsidRDefault="004416D2" w:rsidP="00F95B54">
      <w:pPr>
        <w:pStyle w:val="ListBullet"/>
        <w:numPr>
          <w:ilvl w:val="0"/>
          <w:numId w:val="43"/>
        </w:numPr>
        <w:ind w:left="360"/>
      </w:pPr>
      <w:r w:rsidRPr="00A86A9D">
        <w:t>Travelers’ check issuance services</w:t>
      </w:r>
    </w:p>
    <w:p w14:paraId="7D1AF88E" w14:textId="77777777" w:rsidR="001A4858" w:rsidRPr="00A86A9D" w:rsidRDefault="001A4858" w:rsidP="0052054E"/>
    <w:p w14:paraId="3B444C50" w14:textId="77777777" w:rsidR="004416D2" w:rsidRPr="00A86A9D" w:rsidRDefault="004416D2" w:rsidP="004416D2">
      <w:pPr>
        <w:pStyle w:val="Heading3"/>
        <w:rPr>
          <w:rFonts w:ascii="Times New Roman" w:hAnsi="Times New Roman" w:cs="Times New Roman"/>
          <w:szCs w:val="24"/>
        </w:rPr>
      </w:pPr>
      <w:r w:rsidRPr="00A86A9D">
        <w:rPr>
          <w:rFonts w:ascii="Times New Roman" w:hAnsi="Times New Roman" w:cs="Times New Roman"/>
          <w:szCs w:val="24"/>
        </w:rPr>
        <w:lastRenderedPageBreak/>
        <w:t>Securities, Commodity Contracts, and Other Financial Investments</w:t>
      </w:r>
    </w:p>
    <w:p w14:paraId="405C9D0F" w14:textId="77777777" w:rsidR="001A4858" w:rsidRPr="00A86A9D" w:rsidRDefault="001A4858" w:rsidP="0052054E"/>
    <w:p w14:paraId="3B444C51"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52311 Investment Banking and Securities Dealing</w:t>
      </w:r>
    </w:p>
    <w:p w14:paraId="4E81085F" w14:textId="77777777" w:rsidR="00C46DE0" w:rsidRPr="00A86A9D" w:rsidRDefault="00C46DE0" w:rsidP="004416D2">
      <w:pPr>
        <w:autoSpaceDE w:val="0"/>
        <w:autoSpaceDN w:val="0"/>
        <w:adjustRightInd w:val="0"/>
        <w:rPr>
          <w:szCs w:val="24"/>
        </w:rPr>
      </w:pPr>
    </w:p>
    <w:p w14:paraId="3B444C52" w14:textId="77777777" w:rsidR="004416D2" w:rsidRPr="00A86A9D" w:rsidRDefault="004416D2" w:rsidP="004416D2">
      <w:pPr>
        <w:autoSpaceDE w:val="0"/>
        <w:autoSpaceDN w:val="0"/>
        <w:adjustRightInd w:val="0"/>
        <w:rPr>
          <w:szCs w:val="24"/>
        </w:rPr>
      </w:pPr>
      <w:r w:rsidRPr="00A86A9D">
        <w:rPr>
          <w:szCs w:val="24"/>
        </w:rPr>
        <w:t>Entities primarily engaged in underwriting, originating, and/or maintaining markets for issues of securities.</w:t>
      </w:r>
    </w:p>
    <w:p w14:paraId="472B11D5" w14:textId="77777777" w:rsidR="00C46DE0" w:rsidRPr="00A86A9D" w:rsidRDefault="00C46DE0" w:rsidP="004416D2">
      <w:pPr>
        <w:autoSpaceDE w:val="0"/>
        <w:autoSpaceDN w:val="0"/>
        <w:adjustRightInd w:val="0"/>
        <w:rPr>
          <w:szCs w:val="24"/>
        </w:rPr>
      </w:pPr>
    </w:p>
    <w:p w14:paraId="3B444C53" w14:textId="77777777" w:rsidR="004416D2" w:rsidRPr="00A86A9D" w:rsidRDefault="004416D2" w:rsidP="004416D2">
      <w:pPr>
        <w:autoSpaceDE w:val="0"/>
        <w:autoSpaceDN w:val="0"/>
        <w:adjustRightInd w:val="0"/>
        <w:rPr>
          <w:szCs w:val="24"/>
        </w:rPr>
      </w:pPr>
      <w:r w:rsidRPr="00A86A9D">
        <w:rPr>
          <w:szCs w:val="24"/>
        </w:rPr>
        <w:t>Investment bankers act as principals (i.e., investors who buy or sell on their own account) in firm commitment transactions or act as agents in best effort and standby commitments. This also includes entities acting as principals in buying or selling securities generally on a spread basis, such as securities dealers or stock option dealers.</w:t>
      </w:r>
    </w:p>
    <w:p w14:paraId="0F6B0569" w14:textId="77777777" w:rsidR="001A4858" w:rsidRPr="00A86A9D" w:rsidRDefault="001A4858" w:rsidP="004416D2">
      <w:pPr>
        <w:autoSpaceDE w:val="0"/>
        <w:autoSpaceDN w:val="0"/>
        <w:adjustRightInd w:val="0"/>
        <w:rPr>
          <w:szCs w:val="24"/>
        </w:rPr>
      </w:pPr>
    </w:p>
    <w:p w14:paraId="3B444C54" w14:textId="77777777" w:rsidR="004416D2" w:rsidRPr="00A86A9D" w:rsidRDefault="004416D2" w:rsidP="00F95B54">
      <w:pPr>
        <w:pStyle w:val="ListBullet"/>
        <w:numPr>
          <w:ilvl w:val="0"/>
          <w:numId w:val="43"/>
        </w:numPr>
        <w:ind w:left="360"/>
      </w:pPr>
      <w:r w:rsidRPr="00A86A9D">
        <w:t>Bond dealing</w:t>
      </w:r>
    </w:p>
    <w:p w14:paraId="3B444C55" w14:textId="77777777" w:rsidR="004416D2" w:rsidRPr="00A86A9D" w:rsidRDefault="004416D2" w:rsidP="00F95B54">
      <w:pPr>
        <w:pStyle w:val="ListBullet"/>
        <w:numPr>
          <w:ilvl w:val="0"/>
          <w:numId w:val="43"/>
        </w:numPr>
        <w:ind w:left="360"/>
      </w:pPr>
      <w:r w:rsidRPr="00A86A9D">
        <w:t>Commercial paper dealing</w:t>
      </w:r>
    </w:p>
    <w:p w14:paraId="3B444C56" w14:textId="77777777" w:rsidR="004416D2" w:rsidRPr="00A86A9D" w:rsidRDefault="004416D2" w:rsidP="00F95B54">
      <w:pPr>
        <w:pStyle w:val="ListBullet"/>
        <w:numPr>
          <w:ilvl w:val="0"/>
          <w:numId w:val="43"/>
        </w:numPr>
        <w:ind w:left="360"/>
      </w:pPr>
      <w:r w:rsidRPr="00A86A9D">
        <w:t>Investment banking</w:t>
      </w:r>
    </w:p>
    <w:p w14:paraId="3B444C57" w14:textId="77777777" w:rsidR="004416D2" w:rsidRPr="00A86A9D" w:rsidRDefault="004416D2" w:rsidP="00F95B54">
      <w:pPr>
        <w:pStyle w:val="ListBullet"/>
        <w:numPr>
          <w:ilvl w:val="0"/>
          <w:numId w:val="43"/>
        </w:numPr>
        <w:ind w:left="360"/>
      </w:pPr>
      <w:r w:rsidRPr="00A86A9D">
        <w:t>Making markets for securities</w:t>
      </w:r>
    </w:p>
    <w:p w14:paraId="3B444C58" w14:textId="77777777" w:rsidR="004416D2" w:rsidRPr="00A86A9D" w:rsidRDefault="004416D2" w:rsidP="00F95B54">
      <w:pPr>
        <w:pStyle w:val="ListBullet"/>
        <w:numPr>
          <w:ilvl w:val="0"/>
          <w:numId w:val="43"/>
        </w:numPr>
        <w:ind w:left="360"/>
      </w:pPr>
      <w:r w:rsidRPr="00A86A9D">
        <w:t>Market making for securities</w:t>
      </w:r>
    </w:p>
    <w:p w14:paraId="3B444C59" w14:textId="77777777" w:rsidR="004416D2" w:rsidRPr="00A86A9D" w:rsidRDefault="004416D2" w:rsidP="00F95B54">
      <w:pPr>
        <w:pStyle w:val="ListBullet"/>
        <w:numPr>
          <w:ilvl w:val="0"/>
          <w:numId w:val="43"/>
        </w:numPr>
        <w:ind w:left="360"/>
      </w:pPr>
      <w:r w:rsidRPr="00A86A9D">
        <w:t>Paper, dealing of commercial</w:t>
      </w:r>
    </w:p>
    <w:p w14:paraId="3B444C5A" w14:textId="77777777" w:rsidR="004416D2" w:rsidRPr="00A86A9D" w:rsidRDefault="004416D2" w:rsidP="00F95B54">
      <w:pPr>
        <w:pStyle w:val="ListBullet"/>
        <w:numPr>
          <w:ilvl w:val="0"/>
          <w:numId w:val="43"/>
        </w:numPr>
        <w:ind w:left="360"/>
      </w:pPr>
      <w:r w:rsidRPr="00A86A9D">
        <w:t>Securities dealer</w:t>
      </w:r>
    </w:p>
    <w:p w14:paraId="3B444C5B" w14:textId="77777777" w:rsidR="004416D2" w:rsidRPr="00A86A9D" w:rsidRDefault="004416D2" w:rsidP="00F95B54">
      <w:pPr>
        <w:pStyle w:val="ListBullet"/>
        <w:numPr>
          <w:ilvl w:val="0"/>
          <w:numId w:val="43"/>
        </w:numPr>
        <w:ind w:left="360"/>
      </w:pPr>
      <w:r w:rsidRPr="00A86A9D">
        <w:t>Securities dealing</w:t>
      </w:r>
    </w:p>
    <w:p w14:paraId="3B444C5C" w14:textId="77777777" w:rsidR="004416D2" w:rsidRPr="00A86A9D" w:rsidRDefault="004416D2" w:rsidP="00F95B54">
      <w:pPr>
        <w:pStyle w:val="ListBullet"/>
        <w:numPr>
          <w:ilvl w:val="0"/>
          <w:numId w:val="43"/>
        </w:numPr>
        <w:ind w:left="360"/>
      </w:pPr>
      <w:r w:rsidRPr="00A86A9D">
        <w:t>Securities distributing</w:t>
      </w:r>
    </w:p>
    <w:p w14:paraId="3B444C5D" w14:textId="77777777" w:rsidR="004416D2" w:rsidRPr="00A86A9D" w:rsidRDefault="004416D2" w:rsidP="00F95B54">
      <w:pPr>
        <w:pStyle w:val="ListBullet"/>
        <w:numPr>
          <w:ilvl w:val="0"/>
          <w:numId w:val="43"/>
        </w:numPr>
        <w:ind w:left="360"/>
      </w:pPr>
      <w:r w:rsidRPr="00A86A9D">
        <w:t>Securities floor traders</w:t>
      </w:r>
    </w:p>
    <w:p w14:paraId="3B444C5E" w14:textId="77777777" w:rsidR="004416D2" w:rsidRPr="00A86A9D" w:rsidRDefault="004416D2" w:rsidP="00F95B54">
      <w:pPr>
        <w:pStyle w:val="ListBullet"/>
        <w:numPr>
          <w:ilvl w:val="0"/>
          <w:numId w:val="43"/>
        </w:numPr>
        <w:ind w:left="360"/>
      </w:pPr>
      <w:r w:rsidRPr="00A86A9D">
        <w:t>Securities flotation companies</w:t>
      </w:r>
    </w:p>
    <w:p w14:paraId="3B444C5F" w14:textId="77777777" w:rsidR="004416D2" w:rsidRPr="00A86A9D" w:rsidRDefault="004416D2" w:rsidP="00F95B54">
      <w:pPr>
        <w:pStyle w:val="ListBullet"/>
        <w:numPr>
          <w:ilvl w:val="0"/>
          <w:numId w:val="43"/>
        </w:numPr>
        <w:ind w:left="360"/>
      </w:pPr>
      <w:r w:rsidRPr="00A86A9D">
        <w:t>Securities originating</w:t>
      </w:r>
    </w:p>
    <w:p w14:paraId="3B444C60" w14:textId="77777777" w:rsidR="004416D2" w:rsidRPr="00A86A9D" w:rsidRDefault="004416D2" w:rsidP="00F95B54">
      <w:pPr>
        <w:pStyle w:val="ListBullet"/>
        <w:numPr>
          <w:ilvl w:val="0"/>
          <w:numId w:val="43"/>
        </w:numPr>
        <w:ind w:left="360"/>
      </w:pPr>
      <w:r w:rsidRPr="00A86A9D">
        <w:t>Securities trading</w:t>
      </w:r>
    </w:p>
    <w:p w14:paraId="3B444C61" w14:textId="77777777" w:rsidR="004416D2" w:rsidRPr="00A86A9D" w:rsidRDefault="004416D2" w:rsidP="00F95B54">
      <w:pPr>
        <w:pStyle w:val="ListBullet"/>
        <w:numPr>
          <w:ilvl w:val="0"/>
          <w:numId w:val="43"/>
        </w:numPr>
        <w:ind w:left="360"/>
      </w:pPr>
      <w:r w:rsidRPr="00A86A9D">
        <w:t>Securities underwriting</w:t>
      </w:r>
    </w:p>
    <w:p w14:paraId="3B444C62" w14:textId="77777777" w:rsidR="004416D2" w:rsidRPr="00A86A9D" w:rsidRDefault="004416D2" w:rsidP="00F95B54">
      <w:pPr>
        <w:pStyle w:val="ListBullet"/>
        <w:numPr>
          <w:ilvl w:val="0"/>
          <w:numId w:val="43"/>
        </w:numPr>
        <w:ind w:left="360"/>
      </w:pPr>
      <w:r w:rsidRPr="00A86A9D">
        <w:t>Securities options dealing</w:t>
      </w:r>
    </w:p>
    <w:p w14:paraId="3B444C63" w14:textId="77777777" w:rsidR="004416D2" w:rsidRPr="00A86A9D" w:rsidRDefault="004416D2" w:rsidP="00F95B54">
      <w:pPr>
        <w:pStyle w:val="ListBullet"/>
        <w:numPr>
          <w:ilvl w:val="0"/>
          <w:numId w:val="43"/>
        </w:numPr>
        <w:ind w:left="360"/>
      </w:pPr>
      <w:r w:rsidRPr="00A86A9D">
        <w:t>Trading securities</w:t>
      </w:r>
    </w:p>
    <w:p w14:paraId="3B444C64" w14:textId="77777777" w:rsidR="004416D2" w:rsidRPr="00A86A9D" w:rsidRDefault="004416D2" w:rsidP="00F95B54">
      <w:pPr>
        <w:pStyle w:val="ListBullet"/>
        <w:numPr>
          <w:ilvl w:val="0"/>
          <w:numId w:val="43"/>
        </w:numPr>
        <w:ind w:left="360"/>
      </w:pPr>
      <w:r w:rsidRPr="00A86A9D">
        <w:t>Underwriting securities</w:t>
      </w:r>
    </w:p>
    <w:p w14:paraId="72209889" w14:textId="77777777" w:rsidR="00D851AA" w:rsidRPr="00A86A9D" w:rsidRDefault="00D851AA" w:rsidP="00F95B54">
      <w:pPr>
        <w:pStyle w:val="ListBullet"/>
        <w:numPr>
          <w:ilvl w:val="0"/>
          <w:numId w:val="0"/>
        </w:numPr>
      </w:pPr>
    </w:p>
    <w:p w14:paraId="3B444C65" w14:textId="77777777" w:rsidR="004416D2" w:rsidRPr="00A86A9D" w:rsidRDefault="004416D2" w:rsidP="00240AA8">
      <w:pPr>
        <w:pStyle w:val="Heading4"/>
        <w:rPr>
          <w:rFonts w:ascii="Times New Roman" w:hAnsi="Times New Roman" w:cs="Times New Roman"/>
          <w:b w:val="0"/>
          <w:bCs w:val="0"/>
        </w:rPr>
      </w:pPr>
      <w:r w:rsidRPr="00A86A9D">
        <w:rPr>
          <w:rFonts w:ascii="Times New Roman" w:hAnsi="Times New Roman" w:cs="Times New Roman"/>
        </w:rPr>
        <w:t>52312 Securities Brokerage</w:t>
      </w:r>
    </w:p>
    <w:p w14:paraId="5A57F2BE" w14:textId="77777777" w:rsidR="00C46DE0" w:rsidRPr="00A86A9D" w:rsidRDefault="00C46DE0" w:rsidP="00240AA8">
      <w:pPr>
        <w:pStyle w:val="BodyText"/>
        <w:keepNext/>
      </w:pPr>
    </w:p>
    <w:p w14:paraId="3B444C66" w14:textId="77777777" w:rsidR="004416D2" w:rsidRPr="00A86A9D" w:rsidRDefault="004416D2" w:rsidP="00240AA8">
      <w:pPr>
        <w:pStyle w:val="BodyText"/>
        <w:keepNext/>
      </w:pPr>
      <w:r w:rsidRPr="00A86A9D">
        <w:t>Entities primarily engaged in acting as agents (i.e., brokers) between buyers and sellers in buying or selling securities on a commission or transaction fee basis.</w:t>
      </w:r>
    </w:p>
    <w:p w14:paraId="6788AFA3" w14:textId="77777777" w:rsidR="00D851AA" w:rsidRPr="00A86A9D" w:rsidRDefault="00D851AA" w:rsidP="00240AA8">
      <w:pPr>
        <w:pStyle w:val="BodyText"/>
        <w:keepNext/>
      </w:pPr>
    </w:p>
    <w:p w14:paraId="3B444C67" w14:textId="77777777" w:rsidR="004416D2" w:rsidRPr="00A86A9D" w:rsidRDefault="004416D2" w:rsidP="00F95B54">
      <w:pPr>
        <w:pStyle w:val="ListBullet"/>
        <w:numPr>
          <w:ilvl w:val="0"/>
          <w:numId w:val="43"/>
        </w:numPr>
        <w:ind w:left="360"/>
      </w:pPr>
      <w:r w:rsidRPr="00A86A9D">
        <w:t>Bond brokerage</w:t>
      </w:r>
    </w:p>
    <w:p w14:paraId="3B444C68" w14:textId="77777777" w:rsidR="004416D2" w:rsidRPr="00A86A9D" w:rsidRDefault="004416D2" w:rsidP="00F95B54">
      <w:pPr>
        <w:pStyle w:val="ListBullet"/>
        <w:numPr>
          <w:ilvl w:val="0"/>
          <w:numId w:val="43"/>
        </w:numPr>
        <w:ind w:left="360"/>
      </w:pPr>
      <w:r w:rsidRPr="00A86A9D">
        <w:t>Brokerages, securities</w:t>
      </w:r>
    </w:p>
    <w:p w14:paraId="3B444C69" w14:textId="77777777" w:rsidR="004416D2" w:rsidRPr="00A86A9D" w:rsidRDefault="004416D2" w:rsidP="00F95B54">
      <w:pPr>
        <w:pStyle w:val="ListBullet"/>
        <w:numPr>
          <w:ilvl w:val="0"/>
          <w:numId w:val="43"/>
        </w:numPr>
        <w:ind w:left="360"/>
      </w:pPr>
      <w:r w:rsidRPr="00A86A9D">
        <w:t>Certificate of deposit (CD) brokers’ offices</w:t>
      </w:r>
    </w:p>
    <w:p w14:paraId="3B444C6A" w14:textId="77777777" w:rsidR="004416D2" w:rsidRPr="00A86A9D" w:rsidRDefault="004416D2" w:rsidP="00F95B54">
      <w:pPr>
        <w:pStyle w:val="ListBullet"/>
        <w:numPr>
          <w:ilvl w:val="0"/>
          <w:numId w:val="43"/>
        </w:numPr>
        <w:ind w:left="360"/>
      </w:pPr>
      <w:r w:rsidRPr="00A86A9D">
        <w:t>Commercial note brokers’ offices</w:t>
      </w:r>
    </w:p>
    <w:p w14:paraId="3B444C6B" w14:textId="77777777" w:rsidR="004416D2" w:rsidRPr="00A86A9D" w:rsidRDefault="004416D2" w:rsidP="00F95B54">
      <w:pPr>
        <w:pStyle w:val="ListBullet"/>
        <w:numPr>
          <w:ilvl w:val="0"/>
          <w:numId w:val="43"/>
        </w:numPr>
        <w:ind w:left="360"/>
      </w:pPr>
      <w:r w:rsidRPr="00A86A9D">
        <w:t>Mutual fund agencies (i.e., brokerages)</w:t>
      </w:r>
    </w:p>
    <w:p w14:paraId="3B444C6C" w14:textId="77777777" w:rsidR="004416D2" w:rsidRPr="00A86A9D" w:rsidRDefault="004416D2" w:rsidP="00F95B54">
      <w:pPr>
        <w:pStyle w:val="ListBullet"/>
        <w:numPr>
          <w:ilvl w:val="0"/>
          <w:numId w:val="43"/>
        </w:numPr>
        <w:ind w:left="360"/>
      </w:pPr>
      <w:r w:rsidRPr="00A86A9D">
        <w:t>Mutual fund agents’ (i.e., brokers’) offices</w:t>
      </w:r>
    </w:p>
    <w:p w14:paraId="3B444C6D" w14:textId="77777777" w:rsidR="004416D2" w:rsidRPr="00A86A9D" w:rsidRDefault="004416D2" w:rsidP="00F95B54">
      <w:pPr>
        <w:pStyle w:val="ListBullet"/>
        <w:numPr>
          <w:ilvl w:val="0"/>
          <w:numId w:val="43"/>
        </w:numPr>
        <w:ind w:left="360"/>
      </w:pPr>
      <w:r w:rsidRPr="00A86A9D">
        <w:t>Securities brokers’ offices</w:t>
      </w:r>
    </w:p>
    <w:p w14:paraId="3B444C6E" w14:textId="77777777" w:rsidR="004416D2" w:rsidRPr="00A86A9D" w:rsidRDefault="004416D2" w:rsidP="00F95B54">
      <w:pPr>
        <w:pStyle w:val="ListBullet"/>
        <w:numPr>
          <w:ilvl w:val="0"/>
          <w:numId w:val="43"/>
        </w:numPr>
        <w:ind w:left="360"/>
      </w:pPr>
      <w:r w:rsidRPr="00A86A9D">
        <w:t>Securities floor brokers</w:t>
      </w:r>
    </w:p>
    <w:p w14:paraId="3B444C6F" w14:textId="77777777" w:rsidR="004416D2" w:rsidRPr="00A86A9D" w:rsidRDefault="004416D2" w:rsidP="00F95B54">
      <w:pPr>
        <w:pStyle w:val="ListBullet"/>
        <w:numPr>
          <w:ilvl w:val="0"/>
          <w:numId w:val="43"/>
        </w:numPr>
        <w:ind w:left="360"/>
      </w:pPr>
      <w:r w:rsidRPr="00A86A9D">
        <w:t>Stock brokerages</w:t>
      </w:r>
    </w:p>
    <w:p w14:paraId="3B444C70" w14:textId="77777777" w:rsidR="004416D2" w:rsidRPr="00A86A9D" w:rsidRDefault="004416D2" w:rsidP="00F95B54">
      <w:pPr>
        <w:pStyle w:val="ListBullet"/>
        <w:numPr>
          <w:ilvl w:val="0"/>
          <w:numId w:val="43"/>
        </w:numPr>
        <w:ind w:left="360"/>
      </w:pPr>
      <w:r w:rsidRPr="00A86A9D">
        <w:t>Stock brokers’ offices</w:t>
      </w:r>
    </w:p>
    <w:p w14:paraId="3B444C71" w14:textId="77777777" w:rsidR="004416D2" w:rsidRPr="00A86A9D" w:rsidRDefault="004416D2" w:rsidP="00F95B54">
      <w:pPr>
        <w:pStyle w:val="ListBullet"/>
        <w:numPr>
          <w:ilvl w:val="0"/>
          <w:numId w:val="43"/>
        </w:numPr>
        <w:ind w:left="360"/>
      </w:pPr>
      <w:r w:rsidRPr="00A86A9D">
        <w:t>Stock options brokerages</w:t>
      </w:r>
    </w:p>
    <w:p w14:paraId="01C6E167" w14:textId="77777777" w:rsidR="00D851AA" w:rsidRPr="00A86A9D" w:rsidRDefault="00D851AA" w:rsidP="00F95B54">
      <w:pPr>
        <w:pStyle w:val="ListBullet"/>
        <w:numPr>
          <w:ilvl w:val="0"/>
          <w:numId w:val="0"/>
        </w:numPr>
      </w:pPr>
    </w:p>
    <w:p w14:paraId="3B444C72"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lastRenderedPageBreak/>
        <w:t>52313 Commodity Contracts Dealing</w:t>
      </w:r>
    </w:p>
    <w:p w14:paraId="7B083F1B" w14:textId="77777777" w:rsidR="00C46DE0" w:rsidRPr="00A86A9D" w:rsidRDefault="00C46DE0" w:rsidP="004416D2">
      <w:pPr>
        <w:pStyle w:val="BodyText"/>
      </w:pPr>
    </w:p>
    <w:p w14:paraId="3B444C73" w14:textId="77777777" w:rsidR="004416D2" w:rsidRPr="00A86A9D" w:rsidRDefault="004416D2" w:rsidP="004416D2">
      <w:pPr>
        <w:pStyle w:val="BodyText"/>
      </w:pPr>
      <w:r w:rsidRPr="00A86A9D">
        <w:t>Entities primarily engaged in acting as principals (i.e., investors who buy or sell for their own account) in buying or selling spot or futures commodity contracts or options, such as precious metals, foreign currency, oil, or agricultural products, generally on a spread basis.</w:t>
      </w:r>
    </w:p>
    <w:p w14:paraId="45C1D015" w14:textId="77777777" w:rsidR="00D851AA" w:rsidRPr="00A86A9D" w:rsidRDefault="00D851AA" w:rsidP="004416D2">
      <w:pPr>
        <w:pStyle w:val="BodyText"/>
      </w:pPr>
    </w:p>
    <w:p w14:paraId="3B444C74" w14:textId="77777777" w:rsidR="004416D2" w:rsidRPr="00A86A9D" w:rsidRDefault="004416D2" w:rsidP="00F95B54">
      <w:pPr>
        <w:pStyle w:val="ListBullet"/>
        <w:numPr>
          <w:ilvl w:val="0"/>
          <w:numId w:val="43"/>
        </w:numPr>
        <w:ind w:left="360"/>
      </w:pPr>
      <w:r w:rsidRPr="00A86A9D">
        <w:t>Commodity contract trading companies</w:t>
      </w:r>
    </w:p>
    <w:p w14:paraId="3B444C75" w14:textId="77777777" w:rsidR="004416D2" w:rsidRPr="00A86A9D" w:rsidRDefault="004416D2" w:rsidP="00F95B54">
      <w:pPr>
        <w:pStyle w:val="ListBullet"/>
        <w:numPr>
          <w:ilvl w:val="0"/>
          <w:numId w:val="43"/>
        </w:numPr>
        <w:ind w:left="360"/>
      </w:pPr>
      <w:r w:rsidRPr="00A86A9D">
        <w:t>Commodity contracts dealing</w:t>
      </w:r>
    </w:p>
    <w:p w14:paraId="3B444C76" w14:textId="77777777" w:rsidR="004416D2" w:rsidRPr="00A86A9D" w:rsidRDefault="004416D2" w:rsidP="00F95B54">
      <w:pPr>
        <w:pStyle w:val="ListBullet"/>
        <w:numPr>
          <w:ilvl w:val="0"/>
          <w:numId w:val="43"/>
        </w:numPr>
        <w:ind w:left="360"/>
      </w:pPr>
      <w:r w:rsidRPr="00A86A9D">
        <w:t>Commodity contracts floor traders</w:t>
      </w:r>
    </w:p>
    <w:p w14:paraId="3B444C77" w14:textId="77777777" w:rsidR="004416D2" w:rsidRPr="00A86A9D" w:rsidRDefault="004416D2" w:rsidP="00F95B54">
      <w:pPr>
        <w:pStyle w:val="ListBullet"/>
        <w:numPr>
          <w:ilvl w:val="0"/>
          <w:numId w:val="43"/>
        </w:numPr>
        <w:ind w:left="360"/>
      </w:pPr>
      <w:r w:rsidRPr="00A86A9D">
        <w:t>Commodity contracts floor trading</w:t>
      </w:r>
    </w:p>
    <w:p w14:paraId="3B444C78" w14:textId="77777777" w:rsidR="004416D2" w:rsidRPr="00A86A9D" w:rsidRDefault="004416D2" w:rsidP="00F95B54">
      <w:pPr>
        <w:pStyle w:val="ListBullet"/>
        <w:numPr>
          <w:ilvl w:val="0"/>
          <w:numId w:val="43"/>
        </w:numPr>
        <w:ind w:left="360"/>
      </w:pPr>
      <w:r w:rsidRPr="00A86A9D">
        <w:t>Commodity contracts options dealing</w:t>
      </w:r>
    </w:p>
    <w:p w14:paraId="3B444C79" w14:textId="77777777" w:rsidR="004416D2" w:rsidRPr="00A86A9D" w:rsidRDefault="004416D2" w:rsidP="00F95B54">
      <w:pPr>
        <w:pStyle w:val="ListBullet"/>
        <w:numPr>
          <w:ilvl w:val="0"/>
          <w:numId w:val="43"/>
        </w:numPr>
        <w:ind w:left="360"/>
      </w:pPr>
      <w:r w:rsidRPr="00A86A9D">
        <w:t>Commodity contracts traders</w:t>
      </w:r>
    </w:p>
    <w:p w14:paraId="3B444C7A" w14:textId="77777777" w:rsidR="004416D2" w:rsidRPr="00A86A9D" w:rsidRDefault="004416D2" w:rsidP="00F95B54">
      <w:pPr>
        <w:pStyle w:val="ListBullet"/>
        <w:numPr>
          <w:ilvl w:val="0"/>
          <w:numId w:val="43"/>
        </w:numPr>
        <w:ind w:left="360"/>
      </w:pPr>
      <w:r w:rsidRPr="00A86A9D">
        <w:t>Foreign currency exchange dealing</w:t>
      </w:r>
    </w:p>
    <w:p w14:paraId="3B444C7B" w14:textId="77777777" w:rsidR="004416D2" w:rsidRPr="00A86A9D" w:rsidRDefault="004416D2" w:rsidP="00F95B54">
      <w:pPr>
        <w:pStyle w:val="ListBullet"/>
        <w:numPr>
          <w:ilvl w:val="0"/>
          <w:numId w:val="43"/>
        </w:numPr>
        <w:ind w:left="360"/>
      </w:pPr>
      <w:r w:rsidRPr="00A86A9D">
        <w:t>Foreign currency exchange services</w:t>
      </w:r>
    </w:p>
    <w:p w14:paraId="3B444C7C" w14:textId="77777777" w:rsidR="004416D2" w:rsidRPr="00A86A9D" w:rsidRDefault="004416D2" w:rsidP="00F95B54">
      <w:pPr>
        <w:pStyle w:val="ListBullet"/>
        <w:numPr>
          <w:ilvl w:val="0"/>
          <w:numId w:val="43"/>
        </w:numPr>
        <w:ind w:left="360"/>
      </w:pPr>
      <w:r w:rsidRPr="00A86A9D">
        <w:t>Futures commodity contracts dealing</w:t>
      </w:r>
    </w:p>
    <w:p w14:paraId="3B444C7D" w14:textId="77777777" w:rsidR="004416D2" w:rsidRPr="00A86A9D" w:rsidRDefault="004416D2" w:rsidP="00F95B54">
      <w:pPr>
        <w:pStyle w:val="ListBullet"/>
        <w:numPr>
          <w:ilvl w:val="0"/>
          <w:numId w:val="43"/>
        </w:numPr>
        <w:ind w:left="360"/>
      </w:pPr>
      <w:r w:rsidRPr="00A86A9D">
        <w:t>Trading companies, commodity contracts</w:t>
      </w:r>
    </w:p>
    <w:p w14:paraId="3B2CE096" w14:textId="77777777" w:rsidR="00D851AA" w:rsidRPr="00A86A9D" w:rsidRDefault="00D851AA" w:rsidP="00F95B54">
      <w:pPr>
        <w:pStyle w:val="ListBullet"/>
        <w:numPr>
          <w:ilvl w:val="0"/>
          <w:numId w:val="0"/>
        </w:numPr>
      </w:pPr>
    </w:p>
    <w:p w14:paraId="3B444C7E"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52314 Commodity Contracts Brokerage</w:t>
      </w:r>
    </w:p>
    <w:p w14:paraId="0669F815" w14:textId="77777777" w:rsidR="00C46DE0" w:rsidRPr="00A86A9D" w:rsidRDefault="00C46DE0" w:rsidP="004416D2">
      <w:pPr>
        <w:autoSpaceDE w:val="0"/>
        <w:autoSpaceDN w:val="0"/>
        <w:adjustRightInd w:val="0"/>
        <w:rPr>
          <w:szCs w:val="24"/>
        </w:rPr>
      </w:pPr>
    </w:p>
    <w:p w14:paraId="3B444C7F" w14:textId="77777777" w:rsidR="004416D2" w:rsidRPr="00A86A9D" w:rsidRDefault="004416D2" w:rsidP="004416D2">
      <w:pPr>
        <w:autoSpaceDE w:val="0"/>
        <w:autoSpaceDN w:val="0"/>
        <w:adjustRightInd w:val="0"/>
        <w:rPr>
          <w:szCs w:val="24"/>
        </w:rPr>
      </w:pPr>
      <w:r w:rsidRPr="00A86A9D">
        <w:rPr>
          <w:szCs w:val="24"/>
        </w:rPr>
        <w:t>Entities primarily engaged in acting as agents (i.e., brokers) in buying or selling spot or future commodity contracts or options on a commission or transaction fee basis.</w:t>
      </w:r>
    </w:p>
    <w:p w14:paraId="78D2B363" w14:textId="77777777" w:rsidR="00D851AA" w:rsidRPr="00A86A9D" w:rsidRDefault="00D851AA" w:rsidP="004416D2">
      <w:pPr>
        <w:autoSpaceDE w:val="0"/>
        <w:autoSpaceDN w:val="0"/>
        <w:adjustRightInd w:val="0"/>
        <w:rPr>
          <w:szCs w:val="24"/>
        </w:rPr>
      </w:pPr>
    </w:p>
    <w:p w14:paraId="3B444C80" w14:textId="77777777" w:rsidR="004416D2" w:rsidRPr="00A86A9D" w:rsidRDefault="004416D2" w:rsidP="00F95B54">
      <w:pPr>
        <w:pStyle w:val="ListBullet"/>
        <w:numPr>
          <w:ilvl w:val="0"/>
          <w:numId w:val="43"/>
        </w:numPr>
        <w:ind w:left="360"/>
      </w:pPr>
      <w:r w:rsidRPr="00A86A9D">
        <w:t>Brokerages, commodity contracts</w:t>
      </w:r>
    </w:p>
    <w:p w14:paraId="3B444C81" w14:textId="77777777" w:rsidR="004416D2" w:rsidRPr="00A86A9D" w:rsidRDefault="004416D2" w:rsidP="00F95B54">
      <w:pPr>
        <w:pStyle w:val="ListBullet"/>
        <w:numPr>
          <w:ilvl w:val="0"/>
          <w:numId w:val="43"/>
        </w:numPr>
        <w:ind w:left="360"/>
      </w:pPr>
      <w:r w:rsidRPr="00A86A9D">
        <w:t>Commodity contracts brokerages</w:t>
      </w:r>
    </w:p>
    <w:p w14:paraId="3B444C82" w14:textId="77777777" w:rsidR="004416D2" w:rsidRPr="00A86A9D" w:rsidRDefault="004416D2" w:rsidP="00F95B54">
      <w:pPr>
        <w:pStyle w:val="ListBullet"/>
        <w:numPr>
          <w:ilvl w:val="0"/>
          <w:numId w:val="43"/>
        </w:numPr>
        <w:ind w:left="360"/>
      </w:pPr>
      <w:r w:rsidRPr="00A86A9D">
        <w:t>Commodity contracts brokers’ offices</w:t>
      </w:r>
    </w:p>
    <w:p w14:paraId="3B444C83" w14:textId="77777777" w:rsidR="004416D2" w:rsidRPr="00A86A9D" w:rsidRDefault="004416D2" w:rsidP="00F95B54">
      <w:pPr>
        <w:pStyle w:val="ListBullet"/>
        <w:numPr>
          <w:ilvl w:val="0"/>
          <w:numId w:val="43"/>
        </w:numPr>
        <w:ind w:left="360"/>
      </w:pPr>
      <w:r w:rsidRPr="00A86A9D">
        <w:t>Commodity contracts floor brokers</w:t>
      </w:r>
    </w:p>
    <w:p w14:paraId="3B444C84" w14:textId="77777777" w:rsidR="004416D2" w:rsidRPr="00A86A9D" w:rsidRDefault="004416D2" w:rsidP="00F95B54">
      <w:pPr>
        <w:pStyle w:val="ListBullet"/>
        <w:numPr>
          <w:ilvl w:val="0"/>
          <w:numId w:val="43"/>
        </w:numPr>
        <w:ind w:left="360"/>
      </w:pPr>
      <w:r w:rsidRPr="00A86A9D">
        <w:t>Commodity contracts options brokerages</w:t>
      </w:r>
    </w:p>
    <w:p w14:paraId="3B444C85" w14:textId="77777777" w:rsidR="004416D2" w:rsidRPr="00A86A9D" w:rsidRDefault="004416D2" w:rsidP="00F95B54">
      <w:pPr>
        <w:pStyle w:val="ListBullet"/>
        <w:numPr>
          <w:ilvl w:val="0"/>
          <w:numId w:val="43"/>
        </w:numPr>
        <w:ind w:left="360"/>
      </w:pPr>
      <w:r w:rsidRPr="00A86A9D">
        <w:t>Commodity futures brokerages</w:t>
      </w:r>
    </w:p>
    <w:p w14:paraId="3B444C86" w14:textId="77777777" w:rsidR="004416D2" w:rsidRPr="00A86A9D" w:rsidRDefault="004416D2" w:rsidP="00F95B54">
      <w:pPr>
        <w:pStyle w:val="ListBullet"/>
        <w:numPr>
          <w:ilvl w:val="0"/>
          <w:numId w:val="43"/>
        </w:numPr>
        <w:ind w:left="360"/>
      </w:pPr>
      <w:r w:rsidRPr="00A86A9D">
        <w:t>Financial futures brokerages</w:t>
      </w:r>
    </w:p>
    <w:p w14:paraId="3B444C87" w14:textId="77777777" w:rsidR="004416D2" w:rsidRPr="00A86A9D" w:rsidRDefault="004416D2" w:rsidP="00F95B54">
      <w:pPr>
        <w:pStyle w:val="ListBullet"/>
        <w:numPr>
          <w:ilvl w:val="0"/>
          <w:numId w:val="43"/>
        </w:numPr>
        <w:ind w:left="360"/>
      </w:pPr>
      <w:r w:rsidRPr="00A86A9D">
        <w:t>Futures commodity contracts brokerages</w:t>
      </w:r>
    </w:p>
    <w:p w14:paraId="3B444C88" w14:textId="77777777" w:rsidR="004416D2" w:rsidRPr="00A86A9D" w:rsidRDefault="004416D2" w:rsidP="00F95B54">
      <w:pPr>
        <w:pStyle w:val="ListBullet"/>
        <w:numPr>
          <w:ilvl w:val="0"/>
          <w:numId w:val="43"/>
        </w:numPr>
        <w:ind w:left="360"/>
      </w:pPr>
      <w:r w:rsidRPr="00A86A9D">
        <w:t>Futures commodity contracts brokers’ offices</w:t>
      </w:r>
    </w:p>
    <w:p w14:paraId="4638E077" w14:textId="77777777" w:rsidR="00D851AA" w:rsidRPr="00A86A9D" w:rsidRDefault="00D851AA" w:rsidP="00F95B54">
      <w:pPr>
        <w:pStyle w:val="ListBullet"/>
        <w:numPr>
          <w:ilvl w:val="0"/>
          <w:numId w:val="0"/>
        </w:numPr>
      </w:pPr>
    </w:p>
    <w:p w14:paraId="3B444C89" w14:textId="77777777" w:rsidR="004416D2" w:rsidRPr="00A86A9D" w:rsidRDefault="004416D2" w:rsidP="00925EDE">
      <w:pPr>
        <w:pStyle w:val="Heading4"/>
        <w:rPr>
          <w:rFonts w:ascii="Times New Roman" w:hAnsi="Times New Roman" w:cs="Times New Roman"/>
          <w:b w:val="0"/>
          <w:bCs w:val="0"/>
        </w:rPr>
      </w:pPr>
      <w:r w:rsidRPr="00A86A9D">
        <w:rPr>
          <w:rFonts w:ascii="Times New Roman" w:hAnsi="Times New Roman" w:cs="Times New Roman"/>
        </w:rPr>
        <w:t>52391 Miscellaneous Intermediation</w:t>
      </w:r>
    </w:p>
    <w:p w14:paraId="2A5EE81D" w14:textId="77777777" w:rsidR="00C46DE0" w:rsidRPr="00A86A9D" w:rsidRDefault="00C46DE0" w:rsidP="0052054E">
      <w:pPr>
        <w:pStyle w:val="BodyText"/>
        <w:keepNext/>
      </w:pPr>
    </w:p>
    <w:p w14:paraId="3B444C8A" w14:textId="77777777" w:rsidR="004416D2" w:rsidRPr="00A86A9D" w:rsidRDefault="004416D2" w:rsidP="004416D2">
      <w:pPr>
        <w:pStyle w:val="BodyText"/>
      </w:pPr>
      <w:r w:rsidRPr="00A86A9D">
        <w:t>Entities primarily engaged in acting as principals (except investment bankers, securities dealers, and commodity contracts dealers) in buying or selling of financial contracts generally on a spread basis.</w:t>
      </w:r>
    </w:p>
    <w:p w14:paraId="0F0806AE" w14:textId="77777777" w:rsidR="00D851AA" w:rsidRPr="00A86A9D" w:rsidRDefault="00D851AA" w:rsidP="004416D2">
      <w:pPr>
        <w:pStyle w:val="BodyText"/>
      </w:pPr>
    </w:p>
    <w:p w14:paraId="3B444C8B" w14:textId="77777777" w:rsidR="004416D2" w:rsidRPr="00A86A9D" w:rsidRDefault="004416D2" w:rsidP="00F95B54">
      <w:pPr>
        <w:pStyle w:val="ListBullet"/>
        <w:numPr>
          <w:ilvl w:val="0"/>
          <w:numId w:val="43"/>
        </w:numPr>
        <w:ind w:left="360"/>
      </w:pPr>
      <w:r w:rsidRPr="00A86A9D">
        <w:t>Principals are investors that buy or sell for their own account</w:t>
      </w:r>
    </w:p>
    <w:p w14:paraId="3B444C8C" w14:textId="77777777" w:rsidR="004416D2" w:rsidRPr="00A86A9D" w:rsidRDefault="004416D2" w:rsidP="00F95B54">
      <w:pPr>
        <w:pStyle w:val="ListBullet"/>
        <w:numPr>
          <w:ilvl w:val="0"/>
          <w:numId w:val="43"/>
        </w:numPr>
        <w:ind w:left="360"/>
      </w:pPr>
      <w:r w:rsidRPr="00A86A9D">
        <w:t>Individuals investing in financial contracts on own account</w:t>
      </w:r>
    </w:p>
    <w:p w14:paraId="3B444C8D" w14:textId="77777777" w:rsidR="004416D2" w:rsidRPr="00A86A9D" w:rsidRDefault="004416D2" w:rsidP="00F95B54">
      <w:pPr>
        <w:pStyle w:val="ListBullet"/>
        <w:numPr>
          <w:ilvl w:val="0"/>
          <w:numId w:val="43"/>
        </w:numPr>
        <w:ind w:left="360"/>
      </w:pPr>
      <w:r w:rsidRPr="00A86A9D">
        <w:t>Investment clubs</w:t>
      </w:r>
    </w:p>
    <w:p w14:paraId="3B444C8E" w14:textId="77777777" w:rsidR="004416D2" w:rsidRPr="00A86A9D" w:rsidRDefault="004416D2" w:rsidP="00F95B54">
      <w:pPr>
        <w:pStyle w:val="ListBullet"/>
        <w:numPr>
          <w:ilvl w:val="0"/>
          <w:numId w:val="43"/>
        </w:numPr>
        <w:ind w:left="360"/>
      </w:pPr>
      <w:r w:rsidRPr="00A86A9D">
        <w:t>Mineral royalties or leases dealing</w:t>
      </w:r>
    </w:p>
    <w:p w14:paraId="3B444C8F" w14:textId="77777777" w:rsidR="004416D2" w:rsidRPr="00A86A9D" w:rsidRDefault="004416D2" w:rsidP="00F95B54">
      <w:pPr>
        <w:pStyle w:val="ListBullet"/>
        <w:numPr>
          <w:ilvl w:val="0"/>
          <w:numId w:val="43"/>
        </w:numPr>
        <w:ind w:left="360"/>
      </w:pPr>
      <w:r w:rsidRPr="00A86A9D">
        <w:t>Oil royalty dealing</w:t>
      </w:r>
    </w:p>
    <w:p w14:paraId="3B444C90" w14:textId="77777777" w:rsidR="004416D2" w:rsidRPr="00A86A9D" w:rsidRDefault="004416D2" w:rsidP="00F95B54">
      <w:pPr>
        <w:pStyle w:val="ListBullet"/>
        <w:numPr>
          <w:ilvl w:val="0"/>
          <w:numId w:val="43"/>
        </w:numPr>
        <w:ind w:left="360"/>
      </w:pPr>
      <w:r w:rsidRPr="00A86A9D">
        <w:t>Tax liens dealing</w:t>
      </w:r>
    </w:p>
    <w:p w14:paraId="3B444C91" w14:textId="77777777" w:rsidR="004416D2" w:rsidRPr="00A86A9D" w:rsidRDefault="004416D2" w:rsidP="00F95B54">
      <w:pPr>
        <w:pStyle w:val="ListBullet"/>
        <w:numPr>
          <w:ilvl w:val="0"/>
          <w:numId w:val="43"/>
        </w:numPr>
        <w:ind w:left="360"/>
      </w:pPr>
      <w:r w:rsidRPr="00A86A9D">
        <w:t>Venture capital companies</w:t>
      </w:r>
    </w:p>
    <w:p w14:paraId="3B444C92" w14:textId="77777777" w:rsidR="004416D2" w:rsidRPr="00A86A9D" w:rsidRDefault="004416D2" w:rsidP="00F95B54">
      <w:pPr>
        <w:pStyle w:val="ListBullet"/>
        <w:numPr>
          <w:ilvl w:val="0"/>
          <w:numId w:val="43"/>
        </w:numPr>
        <w:ind w:left="360"/>
      </w:pPr>
      <w:r w:rsidRPr="00A86A9D">
        <w:t>Viatical settlement companies</w:t>
      </w:r>
    </w:p>
    <w:p w14:paraId="29DF6429" w14:textId="77777777" w:rsidR="00D851AA" w:rsidRPr="00A86A9D" w:rsidRDefault="00D851AA" w:rsidP="00F95B54">
      <w:pPr>
        <w:pStyle w:val="ListBullet"/>
        <w:numPr>
          <w:ilvl w:val="0"/>
          <w:numId w:val="0"/>
        </w:numPr>
      </w:pPr>
    </w:p>
    <w:p w14:paraId="3B444C93"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52392 Portfolio Management</w:t>
      </w:r>
    </w:p>
    <w:p w14:paraId="15FB7A01" w14:textId="77777777" w:rsidR="00C46DE0" w:rsidRPr="00A86A9D" w:rsidRDefault="00C46DE0" w:rsidP="004416D2">
      <w:pPr>
        <w:pStyle w:val="BodyText"/>
      </w:pPr>
    </w:p>
    <w:p w14:paraId="3B444C94" w14:textId="77777777" w:rsidR="004416D2" w:rsidRPr="00A86A9D" w:rsidRDefault="004416D2" w:rsidP="004416D2">
      <w:pPr>
        <w:pStyle w:val="BodyText"/>
      </w:pPr>
      <w:r w:rsidRPr="00A86A9D">
        <w:t>Entities primarily engaged in managing the portfolio assets (i.e., funds) of others on a fee or commission basis. Entities have the authority to make investment decisions, and they derive fees based on the size and/or overall performance of the portfolio.</w:t>
      </w:r>
    </w:p>
    <w:p w14:paraId="7A123429" w14:textId="77777777" w:rsidR="00D851AA" w:rsidRPr="00A86A9D" w:rsidRDefault="00D851AA" w:rsidP="004416D2">
      <w:pPr>
        <w:pStyle w:val="BodyText"/>
      </w:pPr>
    </w:p>
    <w:p w14:paraId="06FCC35C" w14:textId="2AB14C53" w:rsidR="00D851AA" w:rsidRPr="00A86A9D" w:rsidRDefault="004416D2" w:rsidP="00F95B54">
      <w:pPr>
        <w:pStyle w:val="ListBullet"/>
        <w:numPr>
          <w:ilvl w:val="0"/>
          <w:numId w:val="43"/>
        </w:numPr>
        <w:ind w:left="360"/>
      </w:pPr>
      <w:r w:rsidRPr="00A86A9D">
        <w:t>Investment management</w:t>
      </w:r>
    </w:p>
    <w:p w14:paraId="3B444C96" w14:textId="77777777" w:rsidR="004416D2" w:rsidRPr="00A86A9D" w:rsidRDefault="004416D2" w:rsidP="00F95B54">
      <w:pPr>
        <w:pStyle w:val="ListBullet"/>
        <w:numPr>
          <w:ilvl w:val="0"/>
          <w:numId w:val="43"/>
        </w:numPr>
        <w:ind w:left="360"/>
      </w:pPr>
      <w:r w:rsidRPr="00A86A9D">
        <w:t>Managing investment funds</w:t>
      </w:r>
    </w:p>
    <w:p w14:paraId="3B444C97" w14:textId="77777777" w:rsidR="004416D2" w:rsidRPr="00A86A9D" w:rsidRDefault="004416D2" w:rsidP="00F95B54">
      <w:pPr>
        <w:pStyle w:val="ListBullet"/>
        <w:numPr>
          <w:ilvl w:val="0"/>
          <w:numId w:val="43"/>
        </w:numPr>
        <w:ind w:left="360"/>
      </w:pPr>
      <w:r w:rsidRPr="00A86A9D">
        <w:t>Managing mutual funds</w:t>
      </w:r>
    </w:p>
    <w:p w14:paraId="3B444C98" w14:textId="77777777" w:rsidR="004416D2" w:rsidRPr="00A86A9D" w:rsidRDefault="004416D2" w:rsidP="00F95B54">
      <w:pPr>
        <w:pStyle w:val="ListBullet"/>
        <w:numPr>
          <w:ilvl w:val="0"/>
          <w:numId w:val="43"/>
        </w:numPr>
        <w:ind w:left="360"/>
      </w:pPr>
      <w:r w:rsidRPr="00A86A9D">
        <w:t>Managing personal investment trusts</w:t>
      </w:r>
    </w:p>
    <w:p w14:paraId="3B444C99" w14:textId="77777777" w:rsidR="004416D2" w:rsidRPr="00A86A9D" w:rsidRDefault="004416D2" w:rsidP="00F95B54">
      <w:pPr>
        <w:pStyle w:val="ListBullet"/>
        <w:numPr>
          <w:ilvl w:val="0"/>
          <w:numId w:val="43"/>
        </w:numPr>
        <w:ind w:left="360"/>
      </w:pPr>
      <w:r w:rsidRPr="00A86A9D">
        <w:t>Managing trusts</w:t>
      </w:r>
    </w:p>
    <w:p w14:paraId="3B444C9A" w14:textId="77777777" w:rsidR="004416D2" w:rsidRPr="00A86A9D" w:rsidRDefault="004416D2" w:rsidP="00F95B54">
      <w:pPr>
        <w:pStyle w:val="ListBullet"/>
        <w:numPr>
          <w:ilvl w:val="0"/>
          <w:numId w:val="43"/>
        </w:numPr>
        <w:ind w:left="360"/>
      </w:pPr>
      <w:r w:rsidRPr="00A86A9D">
        <w:t>Mutual fund managing</w:t>
      </w:r>
    </w:p>
    <w:p w14:paraId="3B444C9B" w14:textId="77777777" w:rsidR="004416D2" w:rsidRPr="00A86A9D" w:rsidRDefault="004416D2" w:rsidP="00F95B54">
      <w:pPr>
        <w:pStyle w:val="ListBullet"/>
        <w:numPr>
          <w:ilvl w:val="0"/>
          <w:numId w:val="43"/>
        </w:numPr>
        <w:ind w:left="360"/>
      </w:pPr>
      <w:r w:rsidRPr="00A86A9D">
        <w:t>Pension fund managing</w:t>
      </w:r>
    </w:p>
    <w:p w14:paraId="3B444C9C" w14:textId="77777777" w:rsidR="004416D2" w:rsidRPr="00A86A9D" w:rsidRDefault="004416D2" w:rsidP="00F95B54">
      <w:pPr>
        <w:pStyle w:val="ListBullet"/>
        <w:numPr>
          <w:ilvl w:val="0"/>
          <w:numId w:val="43"/>
        </w:numPr>
        <w:ind w:left="360"/>
      </w:pPr>
      <w:r w:rsidRPr="00A86A9D">
        <w:t>Personal investment trusts, managing</w:t>
      </w:r>
    </w:p>
    <w:p w14:paraId="3B444C9D" w14:textId="77777777" w:rsidR="004416D2" w:rsidRPr="00A86A9D" w:rsidRDefault="004416D2" w:rsidP="00F95B54">
      <w:pPr>
        <w:pStyle w:val="ListBullet"/>
        <w:numPr>
          <w:ilvl w:val="0"/>
          <w:numId w:val="43"/>
        </w:numPr>
        <w:ind w:left="360"/>
      </w:pPr>
      <w:r w:rsidRPr="00A86A9D">
        <w:t>Portfolio fund managing</w:t>
      </w:r>
    </w:p>
    <w:p w14:paraId="41F505B2" w14:textId="77777777" w:rsidR="00D851AA" w:rsidRPr="00A86A9D" w:rsidRDefault="00D851AA" w:rsidP="00F95B54">
      <w:pPr>
        <w:pStyle w:val="ListBullet"/>
        <w:numPr>
          <w:ilvl w:val="0"/>
          <w:numId w:val="0"/>
        </w:numPr>
      </w:pPr>
    </w:p>
    <w:p w14:paraId="3B444C9E"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52393 Investment Advice</w:t>
      </w:r>
    </w:p>
    <w:p w14:paraId="6B842731" w14:textId="77777777" w:rsidR="00C46DE0" w:rsidRPr="00A86A9D" w:rsidRDefault="00C46DE0" w:rsidP="004416D2">
      <w:pPr>
        <w:pStyle w:val="BodyText"/>
      </w:pPr>
    </w:p>
    <w:p w14:paraId="3B444C9F" w14:textId="77777777" w:rsidR="004416D2" w:rsidRPr="00A86A9D" w:rsidRDefault="004416D2" w:rsidP="004416D2">
      <w:pPr>
        <w:pStyle w:val="BodyText"/>
      </w:pPr>
      <w:r w:rsidRPr="00A86A9D">
        <w:t>Entities primarily engaged in providing customized investment advice to clients on a fee basis, but do not have the authority to execute trades. Primary activities performed by these entities are providing financial planning advice and investment counseling to meet the goals and needs of specific clients.</w:t>
      </w:r>
    </w:p>
    <w:p w14:paraId="6FE85840" w14:textId="77777777" w:rsidR="00D851AA" w:rsidRPr="00A86A9D" w:rsidRDefault="00D851AA" w:rsidP="00F95B54">
      <w:pPr>
        <w:pStyle w:val="ListBullet"/>
        <w:numPr>
          <w:ilvl w:val="0"/>
          <w:numId w:val="0"/>
        </w:numPr>
        <w:ind w:left="360" w:hanging="360"/>
      </w:pPr>
    </w:p>
    <w:p w14:paraId="3B444CA0" w14:textId="7CFA5ED7" w:rsidR="004416D2" w:rsidRPr="00A86A9D" w:rsidRDefault="004416D2" w:rsidP="00F95B54">
      <w:pPr>
        <w:pStyle w:val="ListBullet"/>
        <w:numPr>
          <w:ilvl w:val="0"/>
          <w:numId w:val="43"/>
        </w:numPr>
        <w:ind w:left="360"/>
      </w:pPr>
      <w:r w:rsidRPr="00A86A9D">
        <w:t>Certified financial plan</w:t>
      </w:r>
      <w:r w:rsidR="003C5E00" w:rsidRPr="00A86A9D">
        <w:t>n</w:t>
      </w:r>
      <w:r w:rsidRPr="00A86A9D">
        <w:t>ers, customized, fees paid by client</w:t>
      </w:r>
    </w:p>
    <w:p w14:paraId="3B444CA1" w14:textId="77777777" w:rsidR="004416D2" w:rsidRPr="00A86A9D" w:rsidRDefault="004416D2" w:rsidP="00F95B54">
      <w:pPr>
        <w:pStyle w:val="ListBullet"/>
        <w:numPr>
          <w:ilvl w:val="0"/>
          <w:numId w:val="43"/>
        </w:numPr>
        <w:ind w:left="360"/>
      </w:pPr>
      <w:r w:rsidRPr="00A86A9D">
        <w:t>Financial investment advice services, customized, fees paid by client</w:t>
      </w:r>
    </w:p>
    <w:p w14:paraId="3B444CA2" w14:textId="77777777" w:rsidR="004416D2" w:rsidRPr="00A86A9D" w:rsidRDefault="004416D2" w:rsidP="00F95B54">
      <w:pPr>
        <w:pStyle w:val="ListBullet"/>
        <w:numPr>
          <w:ilvl w:val="0"/>
          <w:numId w:val="43"/>
        </w:numPr>
        <w:ind w:left="360"/>
      </w:pPr>
      <w:r w:rsidRPr="00A86A9D">
        <w:t>Financial planning services, customized, fees paid by client</w:t>
      </w:r>
    </w:p>
    <w:p w14:paraId="3B444CA3" w14:textId="77777777" w:rsidR="004416D2" w:rsidRPr="00A86A9D" w:rsidRDefault="004416D2" w:rsidP="00F95B54">
      <w:pPr>
        <w:pStyle w:val="ListBullet"/>
        <w:numPr>
          <w:ilvl w:val="0"/>
          <w:numId w:val="43"/>
        </w:numPr>
        <w:ind w:left="360"/>
      </w:pPr>
      <w:r w:rsidRPr="00A86A9D">
        <w:t>Investment advice consulting services, customized, fees paid by client</w:t>
      </w:r>
    </w:p>
    <w:p w14:paraId="3B444CA4" w14:textId="77777777" w:rsidR="004416D2" w:rsidRPr="00A86A9D" w:rsidRDefault="004416D2" w:rsidP="00F95B54">
      <w:pPr>
        <w:pStyle w:val="ListBullet"/>
        <w:numPr>
          <w:ilvl w:val="0"/>
          <w:numId w:val="43"/>
        </w:numPr>
        <w:ind w:left="360"/>
      </w:pPr>
      <w:r w:rsidRPr="00A86A9D">
        <w:t>Investment advice counseling services, customized, fees paid by client</w:t>
      </w:r>
    </w:p>
    <w:p w14:paraId="3B444CA5" w14:textId="77777777" w:rsidR="004416D2" w:rsidRPr="00A86A9D" w:rsidRDefault="004416D2" w:rsidP="00F95B54">
      <w:pPr>
        <w:pStyle w:val="ListBullet"/>
        <w:numPr>
          <w:ilvl w:val="0"/>
          <w:numId w:val="43"/>
        </w:numPr>
        <w:ind w:left="360"/>
      </w:pPr>
      <w:r w:rsidRPr="00A86A9D">
        <w:t>Investment advisory services, customized, fees paid by client</w:t>
      </w:r>
    </w:p>
    <w:p w14:paraId="5661DB25" w14:textId="77777777" w:rsidR="00D851AA" w:rsidRPr="00A86A9D" w:rsidRDefault="00D851AA" w:rsidP="00F95B54">
      <w:pPr>
        <w:pStyle w:val="ListBullet"/>
        <w:numPr>
          <w:ilvl w:val="0"/>
          <w:numId w:val="0"/>
        </w:numPr>
      </w:pPr>
    </w:p>
    <w:p w14:paraId="3B444CA6"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523991 Trust, Fiduciary, and Custody Activities</w:t>
      </w:r>
    </w:p>
    <w:p w14:paraId="47E070CC" w14:textId="77777777" w:rsidR="00C46DE0" w:rsidRPr="00A86A9D" w:rsidRDefault="00C46DE0" w:rsidP="004416D2">
      <w:pPr>
        <w:pStyle w:val="BodyText"/>
      </w:pPr>
    </w:p>
    <w:p w14:paraId="3B444CA7" w14:textId="77777777" w:rsidR="004416D2" w:rsidRPr="00A86A9D" w:rsidRDefault="004416D2" w:rsidP="004416D2">
      <w:pPr>
        <w:pStyle w:val="BodyText"/>
      </w:pPr>
      <w:r w:rsidRPr="00A86A9D">
        <w:t>Entities primarily engaged in providing trust, fiduciary, and custody services to others, as instructed, on a fee or contract basis, such as bank trust offices and escrow agencies (except real estate).</w:t>
      </w:r>
    </w:p>
    <w:p w14:paraId="03210FB5" w14:textId="77777777" w:rsidR="00D851AA" w:rsidRPr="00A86A9D" w:rsidRDefault="00D851AA" w:rsidP="004416D2">
      <w:pPr>
        <w:pStyle w:val="BodyText"/>
      </w:pPr>
    </w:p>
    <w:p w14:paraId="3B444CA8" w14:textId="77777777" w:rsidR="004416D2" w:rsidRPr="00A86A9D" w:rsidRDefault="004416D2" w:rsidP="002B2D81">
      <w:pPr>
        <w:pStyle w:val="ListBullet"/>
        <w:numPr>
          <w:ilvl w:val="0"/>
          <w:numId w:val="43"/>
        </w:numPr>
        <w:ind w:left="360"/>
      </w:pPr>
      <w:r w:rsidRPr="00A86A9D">
        <w:t>Administrators of private estates</w:t>
      </w:r>
    </w:p>
    <w:p w14:paraId="3B444CA9" w14:textId="77777777" w:rsidR="004416D2" w:rsidRPr="00A86A9D" w:rsidRDefault="004416D2" w:rsidP="002B2D81">
      <w:pPr>
        <w:pStyle w:val="ListBullet"/>
        <w:numPr>
          <w:ilvl w:val="0"/>
          <w:numId w:val="43"/>
        </w:numPr>
        <w:ind w:left="360"/>
      </w:pPr>
      <w:r w:rsidRPr="00A86A9D">
        <w:t>Bank trust offices</w:t>
      </w:r>
    </w:p>
    <w:p w14:paraId="3B444CAA" w14:textId="77777777" w:rsidR="004416D2" w:rsidRPr="00A86A9D" w:rsidRDefault="004416D2" w:rsidP="002B2D81">
      <w:pPr>
        <w:pStyle w:val="ListBullet"/>
        <w:numPr>
          <w:ilvl w:val="0"/>
          <w:numId w:val="43"/>
        </w:numPr>
        <w:ind w:left="360"/>
      </w:pPr>
      <w:r w:rsidRPr="00A86A9D">
        <w:t>Escrow agencies (except real estate)</w:t>
      </w:r>
    </w:p>
    <w:p w14:paraId="3B444CAB" w14:textId="77777777" w:rsidR="004416D2" w:rsidRPr="00A86A9D" w:rsidRDefault="004416D2" w:rsidP="002B2D81">
      <w:pPr>
        <w:pStyle w:val="ListBullet"/>
        <w:numPr>
          <w:ilvl w:val="0"/>
          <w:numId w:val="43"/>
        </w:numPr>
        <w:ind w:left="360"/>
      </w:pPr>
      <w:r w:rsidRPr="00A86A9D">
        <w:t>Fiduciary agencies (except real estate)</w:t>
      </w:r>
    </w:p>
    <w:p w14:paraId="3B444CAC" w14:textId="77777777" w:rsidR="004416D2" w:rsidRPr="00A86A9D" w:rsidRDefault="004416D2" w:rsidP="002B2D81">
      <w:pPr>
        <w:pStyle w:val="ListBullet"/>
        <w:numPr>
          <w:ilvl w:val="0"/>
          <w:numId w:val="43"/>
        </w:numPr>
        <w:ind w:left="360"/>
      </w:pPr>
      <w:r w:rsidRPr="00A86A9D">
        <w:t>Personal investments trust administration</w:t>
      </w:r>
    </w:p>
    <w:p w14:paraId="3B444CAD" w14:textId="77777777" w:rsidR="004416D2" w:rsidRPr="00A86A9D" w:rsidRDefault="004416D2" w:rsidP="002B2D81">
      <w:pPr>
        <w:pStyle w:val="ListBullet"/>
        <w:numPr>
          <w:ilvl w:val="0"/>
          <w:numId w:val="43"/>
        </w:numPr>
        <w:ind w:left="360"/>
      </w:pPr>
      <w:r w:rsidRPr="00A86A9D">
        <w:t>Securities custodians</w:t>
      </w:r>
    </w:p>
    <w:p w14:paraId="3B444CAE" w14:textId="77777777" w:rsidR="004416D2" w:rsidRPr="00A86A9D" w:rsidRDefault="004416D2" w:rsidP="002B2D81">
      <w:pPr>
        <w:pStyle w:val="ListBullet"/>
        <w:numPr>
          <w:ilvl w:val="0"/>
          <w:numId w:val="43"/>
        </w:numPr>
        <w:ind w:left="360"/>
      </w:pPr>
      <w:r w:rsidRPr="00A86A9D">
        <w:t>Trust administration, personal investment</w:t>
      </w:r>
    </w:p>
    <w:p w14:paraId="3B444CAF" w14:textId="77777777" w:rsidR="004416D2" w:rsidRPr="00A86A9D" w:rsidRDefault="004416D2" w:rsidP="002B2D81">
      <w:pPr>
        <w:pStyle w:val="ListBullet"/>
        <w:numPr>
          <w:ilvl w:val="0"/>
          <w:numId w:val="43"/>
        </w:numPr>
        <w:ind w:left="360"/>
      </w:pPr>
      <w:r w:rsidRPr="00A86A9D">
        <w:t>Trust companies, nondepository</w:t>
      </w:r>
    </w:p>
    <w:p w14:paraId="2664507F" w14:textId="77777777" w:rsidR="00D851AA" w:rsidRPr="00A86A9D" w:rsidRDefault="00D851AA" w:rsidP="002B2D81">
      <w:pPr>
        <w:pStyle w:val="ListBullet"/>
        <w:numPr>
          <w:ilvl w:val="0"/>
          <w:numId w:val="0"/>
        </w:numPr>
      </w:pPr>
    </w:p>
    <w:p w14:paraId="3B444CB0"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lastRenderedPageBreak/>
        <w:t>523999 Miscellaneous Financial Investment Activities</w:t>
      </w:r>
    </w:p>
    <w:p w14:paraId="08540E77" w14:textId="77777777" w:rsidR="00C46DE0" w:rsidRPr="00A86A9D" w:rsidRDefault="00C46DE0" w:rsidP="004416D2">
      <w:pPr>
        <w:pStyle w:val="BodyText"/>
      </w:pPr>
    </w:p>
    <w:p w14:paraId="3B444CB1" w14:textId="77777777" w:rsidR="004416D2" w:rsidRPr="00A86A9D" w:rsidRDefault="004416D2" w:rsidP="004416D2">
      <w:pPr>
        <w:pStyle w:val="BodyText"/>
      </w:pPr>
      <w:r w:rsidRPr="00A86A9D">
        <w:t>Entities primarily engaged in acting as agents and/or brokers (except securities brokerages and commodity contracts brokerages) in buying or selling financial contracts and those providing financial investment services (except securities and commodity exchanges; portfolio management; investment advice; and trust, fiduciary, and custody services) on a fee or commission basis.</w:t>
      </w:r>
    </w:p>
    <w:p w14:paraId="6462B3F2" w14:textId="77777777" w:rsidR="00D851AA" w:rsidRPr="00A86A9D" w:rsidRDefault="00D851AA" w:rsidP="004416D2">
      <w:pPr>
        <w:pStyle w:val="BodyText"/>
      </w:pPr>
    </w:p>
    <w:p w14:paraId="3B444CB2" w14:textId="6C5D1357" w:rsidR="004416D2" w:rsidRPr="00A86A9D" w:rsidRDefault="004416D2" w:rsidP="002B2D81">
      <w:pPr>
        <w:pStyle w:val="ListBullet"/>
        <w:numPr>
          <w:ilvl w:val="0"/>
          <w:numId w:val="43"/>
        </w:numPr>
        <w:ind w:left="360"/>
      </w:pPr>
      <w:r w:rsidRPr="00A86A9D">
        <w:t>Clearinghouses, commodity exchange</w:t>
      </w:r>
      <w:r w:rsidR="003C5E00" w:rsidRPr="00A86A9D">
        <w:t>,</w:t>
      </w:r>
      <w:r w:rsidRPr="00A86A9D">
        <w:t xml:space="preserve"> or securities exchange</w:t>
      </w:r>
    </w:p>
    <w:p w14:paraId="3B444CB3" w14:textId="77777777" w:rsidR="004416D2" w:rsidRPr="00A86A9D" w:rsidRDefault="004416D2" w:rsidP="002B2D81">
      <w:pPr>
        <w:pStyle w:val="ListBullet"/>
        <w:numPr>
          <w:ilvl w:val="0"/>
          <w:numId w:val="43"/>
        </w:numPr>
        <w:ind w:left="360"/>
      </w:pPr>
      <w:r w:rsidRPr="00A86A9D">
        <w:t>Deposit brokers</w:t>
      </w:r>
    </w:p>
    <w:p w14:paraId="3B444CB4" w14:textId="77777777" w:rsidR="004416D2" w:rsidRPr="00A86A9D" w:rsidRDefault="004416D2" w:rsidP="002B2D81">
      <w:pPr>
        <w:pStyle w:val="ListBullet"/>
        <w:numPr>
          <w:ilvl w:val="0"/>
          <w:numId w:val="43"/>
        </w:numPr>
        <w:ind w:left="360"/>
      </w:pPr>
      <w:r w:rsidRPr="00A86A9D">
        <w:t>Exchange clearinghouses, commodities or securities</w:t>
      </w:r>
    </w:p>
    <w:p w14:paraId="3B444CB5" w14:textId="77777777" w:rsidR="004416D2" w:rsidRPr="00A86A9D" w:rsidRDefault="004416D2" w:rsidP="002B2D81">
      <w:pPr>
        <w:pStyle w:val="ListBullet"/>
        <w:numPr>
          <w:ilvl w:val="0"/>
          <w:numId w:val="43"/>
        </w:numPr>
        <w:ind w:left="360"/>
      </w:pPr>
      <w:r w:rsidRPr="00A86A9D">
        <w:t>Gas lease brokers’ offices</w:t>
      </w:r>
    </w:p>
    <w:p w14:paraId="3B444CB6" w14:textId="77777777" w:rsidR="004416D2" w:rsidRPr="00A86A9D" w:rsidRDefault="004416D2" w:rsidP="002B2D81">
      <w:pPr>
        <w:pStyle w:val="ListBullet"/>
        <w:numPr>
          <w:ilvl w:val="0"/>
          <w:numId w:val="43"/>
        </w:numPr>
        <w:ind w:left="360"/>
      </w:pPr>
      <w:r w:rsidRPr="00A86A9D">
        <w:t>Oil lease brokers’ offices</w:t>
      </w:r>
    </w:p>
    <w:p w14:paraId="3B444CB7" w14:textId="77777777" w:rsidR="004416D2" w:rsidRPr="00A86A9D" w:rsidRDefault="004416D2" w:rsidP="002B2D81">
      <w:pPr>
        <w:pStyle w:val="ListBullet"/>
        <w:numPr>
          <w:ilvl w:val="0"/>
          <w:numId w:val="43"/>
        </w:numPr>
        <w:ind w:left="360"/>
      </w:pPr>
      <w:r w:rsidRPr="00A86A9D">
        <w:t>Protective committees, security holders</w:t>
      </w:r>
    </w:p>
    <w:p w14:paraId="3B444CB8" w14:textId="77777777" w:rsidR="004416D2" w:rsidRPr="00A86A9D" w:rsidRDefault="004416D2" w:rsidP="002B2D81">
      <w:pPr>
        <w:pStyle w:val="ListBullet"/>
        <w:numPr>
          <w:ilvl w:val="0"/>
          <w:numId w:val="43"/>
        </w:numPr>
        <w:ind w:left="360"/>
      </w:pPr>
      <w:r w:rsidRPr="00A86A9D">
        <w:t>Quotation services, securities</w:t>
      </w:r>
    </w:p>
    <w:p w14:paraId="3B444CB9" w14:textId="77777777" w:rsidR="004416D2" w:rsidRPr="00A86A9D" w:rsidRDefault="004416D2" w:rsidP="002B2D81">
      <w:pPr>
        <w:pStyle w:val="ListBullet"/>
        <w:numPr>
          <w:ilvl w:val="0"/>
          <w:numId w:val="43"/>
        </w:numPr>
        <w:ind w:left="360"/>
      </w:pPr>
      <w:r w:rsidRPr="00A86A9D">
        <w:t>Quotation services, stock</w:t>
      </w:r>
    </w:p>
    <w:p w14:paraId="3B444CBA" w14:textId="77777777" w:rsidR="004416D2" w:rsidRPr="00A86A9D" w:rsidRDefault="004416D2" w:rsidP="002B2D81">
      <w:pPr>
        <w:pStyle w:val="ListBullet"/>
        <w:numPr>
          <w:ilvl w:val="0"/>
          <w:numId w:val="43"/>
        </w:numPr>
        <w:ind w:left="360"/>
      </w:pPr>
      <w:r w:rsidRPr="00A86A9D">
        <w:t>Securities holders’ protective services</w:t>
      </w:r>
    </w:p>
    <w:p w14:paraId="3B444CBB" w14:textId="77777777" w:rsidR="004416D2" w:rsidRPr="00A86A9D" w:rsidRDefault="004416D2" w:rsidP="002B2D81">
      <w:pPr>
        <w:pStyle w:val="ListBullet"/>
        <w:numPr>
          <w:ilvl w:val="0"/>
          <w:numId w:val="43"/>
        </w:numPr>
        <w:ind w:left="360"/>
      </w:pPr>
      <w:r w:rsidRPr="00A86A9D">
        <w:t>Securities transfer agencies</w:t>
      </w:r>
    </w:p>
    <w:p w14:paraId="3B444CBC" w14:textId="77777777" w:rsidR="004416D2" w:rsidRPr="00A86A9D" w:rsidRDefault="004416D2" w:rsidP="002B2D81">
      <w:pPr>
        <w:pStyle w:val="ListBullet"/>
        <w:numPr>
          <w:ilvl w:val="0"/>
          <w:numId w:val="43"/>
        </w:numPr>
        <w:ind w:left="360"/>
      </w:pPr>
      <w:r w:rsidRPr="00A86A9D">
        <w:t>Stock quotation services</w:t>
      </w:r>
    </w:p>
    <w:p w14:paraId="3B444CBD" w14:textId="77777777" w:rsidR="004416D2" w:rsidRPr="00A86A9D" w:rsidRDefault="004416D2" w:rsidP="002B2D81">
      <w:pPr>
        <w:pStyle w:val="ListBullet"/>
        <w:numPr>
          <w:ilvl w:val="0"/>
          <w:numId w:val="43"/>
        </w:numPr>
        <w:ind w:left="360"/>
      </w:pPr>
      <w:r w:rsidRPr="00A86A9D">
        <w:t>Stock transfer agencies</w:t>
      </w:r>
    </w:p>
    <w:p w14:paraId="3B444CBE" w14:textId="77777777" w:rsidR="004416D2" w:rsidRPr="00A86A9D" w:rsidRDefault="004416D2" w:rsidP="002B2D81">
      <w:pPr>
        <w:pStyle w:val="ListBullet"/>
        <w:numPr>
          <w:ilvl w:val="0"/>
          <w:numId w:val="43"/>
        </w:numPr>
        <w:ind w:left="360"/>
      </w:pPr>
      <w:r w:rsidRPr="00A86A9D">
        <w:t>Transfer agencies, securities</w:t>
      </w:r>
    </w:p>
    <w:p w14:paraId="1633573A" w14:textId="77777777" w:rsidR="001A4858" w:rsidRPr="00A86A9D" w:rsidRDefault="001A4858" w:rsidP="002B2D81">
      <w:pPr>
        <w:pStyle w:val="ListBullet"/>
        <w:numPr>
          <w:ilvl w:val="0"/>
          <w:numId w:val="0"/>
        </w:numPr>
      </w:pPr>
    </w:p>
    <w:p w14:paraId="3B444CBF" w14:textId="77777777" w:rsidR="004416D2" w:rsidRPr="00A86A9D" w:rsidRDefault="004416D2" w:rsidP="004416D2">
      <w:pPr>
        <w:pStyle w:val="Heading3"/>
        <w:rPr>
          <w:rFonts w:ascii="Times New Roman" w:hAnsi="Times New Roman" w:cs="Times New Roman"/>
        </w:rPr>
      </w:pPr>
      <w:r w:rsidRPr="00A86A9D">
        <w:rPr>
          <w:rFonts w:ascii="Times New Roman" w:hAnsi="Times New Roman" w:cs="Times New Roman"/>
        </w:rPr>
        <w:t>Insurance Carriers and Related Activities</w:t>
      </w:r>
    </w:p>
    <w:p w14:paraId="6119A26B" w14:textId="77777777" w:rsidR="001A4858" w:rsidRPr="00A86A9D" w:rsidRDefault="001A4858" w:rsidP="00240AA8">
      <w:pPr>
        <w:keepNext/>
      </w:pPr>
    </w:p>
    <w:p w14:paraId="3B444CC0"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524113 Direct Life Insurance Carriers</w:t>
      </w:r>
    </w:p>
    <w:p w14:paraId="1BBBA23B" w14:textId="77777777" w:rsidR="00C46DE0" w:rsidRPr="00A86A9D" w:rsidRDefault="00C46DE0" w:rsidP="004416D2">
      <w:pPr>
        <w:pStyle w:val="BodyText"/>
      </w:pPr>
    </w:p>
    <w:p w14:paraId="3B444CC1" w14:textId="77777777" w:rsidR="004416D2" w:rsidRPr="00A86A9D" w:rsidRDefault="004416D2" w:rsidP="004416D2">
      <w:pPr>
        <w:pStyle w:val="BodyText"/>
      </w:pPr>
      <w:r w:rsidRPr="00A86A9D">
        <w:t>Entities primarily engaged in initially underwriting (i.e., assuming the risk and assigning premiums) annuities and life insurance policies, disability income insurance policies, and accidental death and dismemberment insurance policies.</w:t>
      </w:r>
    </w:p>
    <w:p w14:paraId="399E3FA7" w14:textId="77777777" w:rsidR="00D851AA" w:rsidRPr="00A86A9D" w:rsidRDefault="00D851AA" w:rsidP="004416D2">
      <w:pPr>
        <w:pStyle w:val="BodyText"/>
      </w:pPr>
    </w:p>
    <w:p w14:paraId="3B444CC2" w14:textId="77777777" w:rsidR="004416D2" w:rsidRPr="00A86A9D" w:rsidRDefault="004416D2" w:rsidP="002B2D81">
      <w:pPr>
        <w:pStyle w:val="ListBullet"/>
        <w:numPr>
          <w:ilvl w:val="0"/>
          <w:numId w:val="43"/>
        </w:numPr>
        <w:ind w:left="360"/>
      </w:pPr>
      <w:r w:rsidRPr="00A86A9D">
        <w:t>Accidental death and dismemberment insurance carriers, direct</w:t>
      </w:r>
    </w:p>
    <w:p w14:paraId="3B444CC3" w14:textId="77777777" w:rsidR="004416D2" w:rsidRPr="00A86A9D" w:rsidRDefault="004416D2" w:rsidP="002B2D81">
      <w:pPr>
        <w:pStyle w:val="ListBullet"/>
        <w:numPr>
          <w:ilvl w:val="0"/>
          <w:numId w:val="43"/>
        </w:numPr>
        <w:ind w:left="360"/>
      </w:pPr>
      <w:r w:rsidRPr="00A86A9D">
        <w:t>Accidental death and dismemberment insurance underwriting, direct</w:t>
      </w:r>
    </w:p>
    <w:p w14:paraId="3B444CC4" w14:textId="77777777" w:rsidR="004416D2" w:rsidRPr="00A86A9D" w:rsidRDefault="004416D2" w:rsidP="002B2D81">
      <w:pPr>
        <w:pStyle w:val="ListBullet"/>
        <w:numPr>
          <w:ilvl w:val="0"/>
          <w:numId w:val="43"/>
        </w:numPr>
        <w:ind w:left="360"/>
      </w:pPr>
      <w:r w:rsidRPr="00A86A9D">
        <w:t>Cooperative life insurance organizations</w:t>
      </w:r>
    </w:p>
    <w:p w14:paraId="3B444CC5" w14:textId="77777777" w:rsidR="004416D2" w:rsidRPr="00A86A9D" w:rsidRDefault="004416D2" w:rsidP="002B2D81">
      <w:pPr>
        <w:pStyle w:val="ListBullet"/>
        <w:numPr>
          <w:ilvl w:val="0"/>
          <w:numId w:val="43"/>
        </w:numPr>
        <w:ind w:left="360"/>
      </w:pPr>
      <w:r w:rsidRPr="00A86A9D">
        <w:t>Credit life insurance carriers, direct</w:t>
      </w:r>
    </w:p>
    <w:p w14:paraId="3B444CC6" w14:textId="77777777" w:rsidR="004416D2" w:rsidRPr="00A86A9D" w:rsidRDefault="004416D2" w:rsidP="002B2D81">
      <w:pPr>
        <w:pStyle w:val="ListBullet"/>
        <w:numPr>
          <w:ilvl w:val="0"/>
          <w:numId w:val="43"/>
        </w:numPr>
        <w:ind w:left="360"/>
      </w:pPr>
      <w:r w:rsidRPr="00A86A9D">
        <w:t>Disability insurance carriers, direct</w:t>
      </w:r>
    </w:p>
    <w:p w14:paraId="3B444CC7" w14:textId="77777777" w:rsidR="004416D2" w:rsidRPr="00A86A9D" w:rsidRDefault="004416D2" w:rsidP="002B2D81">
      <w:pPr>
        <w:pStyle w:val="ListBullet"/>
        <w:numPr>
          <w:ilvl w:val="0"/>
          <w:numId w:val="43"/>
        </w:numPr>
        <w:ind w:left="360"/>
      </w:pPr>
      <w:r w:rsidRPr="00A86A9D">
        <w:t>Disability insurance underwriters, direct</w:t>
      </w:r>
    </w:p>
    <w:p w14:paraId="3B444CC8" w14:textId="77777777" w:rsidR="004416D2" w:rsidRPr="00A86A9D" w:rsidRDefault="004416D2" w:rsidP="002B2D81">
      <w:pPr>
        <w:pStyle w:val="ListBullet"/>
        <w:numPr>
          <w:ilvl w:val="0"/>
          <w:numId w:val="43"/>
        </w:numPr>
        <w:ind w:left="360"/>
      </w:pPr>
      <w:r w:rsidRPr="00A86A9D">
        <w:t>Fraternal life insurance organizations</w:t>
      </w:r>
    </w:p>
    <w:p w14:paraId="3B444CC9" w14:textId="77777777" w:rsidR="004416D2" w:rsidRPr="00A86A9D" w:rsidRDefault="004416D2" w:rsidP="002B2D81">
      <w:pPr>
        <w:pStyle w:val="ListBullet"/>
        <w:numPr>
          <w:ilvl w:val="0"/>
          <w:numId w:val="43"/>
        </w:numPr>
        <w:ind w:left="360"/>
      </w:pPr>
      <w:r w:rsidRPr="00A86A9D">
        <w:t>Insurance carriers, disability, direct</w:t>
      </w:r>
    </w:p>
    <w:p w14:paraId="3B444CCA" w14:textId="77777777" w:rsidR="004416D2" w:rsidRPr="00A86A9D" w:rsidRDefault="004416D2" w:rsidP="002B2D81">
      <w:pPr>
        <w:pStyle w:val="ListBullet"/>
        <w:numPr>
          <w:ilvl w:val="0"/>
          <w:numId w:val="43"/>
        </w:numPr>
        <w:ind w:left="360"/>
      </w:pPr>
      <w:r w:rsidRPr="00A86A9D">
        <w:t>Insurance carriers, life, direct</w:t>
      </w:r>
    </w:p>
    <w:p w14:paraId="3B444CCB" w14:textId="77777777" w:rsidR="004416D2" w:rsidRPr="00A86A9D" w:rsidRDefault="004416D2" w:rsidP="002B2D81">
      <w:pPr>
        <w:pStyle w:val="ListBullet"/>
        <w:numPr>
          <w:ilvl w:val="0"/>
          <w:numId w:val="43"/>
        </w:numPr>
        <w:ind w:left="360"/>
      </w:pPr>
      <w:r w:rsidRPr="00A86A9D">
        <w:t>Insurance underwriting, disability, direct</w:t>
      </w:r>
    </w:p>
    <w:p w14:paraId="3B444CCC" w14:textId="77777777" w:rsidR="004416D2" w:rsidRPr="00A86A9D" w:rsidRDefault="004416D2" w:rsidP="002B2D81">
      <w:pPr>
        <w:pStyle w:val="ListBullet"/>
        <w:numPr>
          <w:ilvl w:val="0"/>
          <w:numId w:val="43"/>
        </w:numPr>
        <w:ind w:left="360"/>
      </w:pPr>
      <w:r w:rsidRPr="00A86A9D">
        <w:t>Life insurance carriers, direct</w:t>
      </w:r>
    </w:p>
    <w:p w14:paraId="3B444CCD" w14:textId="77777777" w:rsidR="004416D2" w:rsidRPr="00A86A9D" w:rsidRDefault="004416D2" w:rsidP="002B2D81">
      <w:pPr>
        <w:pStyle w:val="ListBullet"/>
        <w:numPr>
          <w:ilvl w:val="0"/>
          <w:numId w:val="43"/>
        </w:numPr>
        <w:ind w:left="360"/>
      </w:pPr>
      <w:r w:rsidRPr="00A86A9D">
        <w:t>Savings bank life insurance carriers, direct</w:t>
      </w:r>
    </w:p>
    <w:p w14:paraId="7F5C3C63" w14:textId="77777777" w:rsidR="00D851AA" w:rsidRPr="00A86A9D" w:rsidRDefault="00D851AA" w:rsidP="002B2D81">
      <w:pPr>
        <w:pStyle w:val="ListBullet"/>
        <w:numPr>
          <w:ilvl w:val="0"/>
          <w:numId w:val="0"/>
        </w:numPr>
      </w:pPr>
    </w:p>
    <w:p w14:paraId="3B444CCE"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524114 Direct Health and Medical Insurance Carriers</w:t>
      </w:r>
    </w:p>
    <w:p w14:paraId="084B715A" w14:textId="77777777" w:rsidR="00C46DE0" w:rsidRPr="00A86A9D" w:rsidRDefault="00C46DE0" w:rsidP="004416D2">
      <w:pPr>
        <w:pStyle w:val="BodyText"/>
      </w:pPr>
    </w:p>
    <w:p w14:paraId="3B444CCF" w14:textId="77777777" w:rsidR="004416D2" w:rsidRPr="00A86A9D" w:rsidRDefault="004416D2" w:rsidP="004416D2">
      <w:pPr>
        <w:pStyle w:val="BodyText"/>
      </w:pPr>
      <w:r w:rsidRPr="00A86A9D">
        <w:t xml:space="preserve">Entities primarily engaged in initially underwriting (i.e., assuming the risk and assigning premiums) health and medical insurance policies. Group hospitalization plans and HMO </w:t>
      </w:r>
      <w:r w:rsidRPr="00A86A9D">
        <w:lastRenderedPageBreak/>
        <w:t>establishments (except those providing health care services) that provide health and medical insurance policies without providing health care services are included in this industry.</w:t>
      </w:r>
    </w:p>
    <w:p w14:paraId="1085AEFC" w14:textId="77777777" w:rsidR="00D851AA" w:rsidRPr="00A86A9D" w:rsidRDefault="00D851AA" w:rsidP="004416D2">
      <w:pPr>
        <w:pStyle w:val="BodyText"/>
      </w:pPr>
    </w:p>
    <w:p w14:paraId="3B444CD0" w14:textId="77777777" w:rsidR="004416D2" w:rsidRPr="00A86A9D" w:rsidRDefault="004416D2" w:rsidP="002B2D81">
      <w:pPr>
        <w:pStyle w:val="ListBullet"/>
        <w:numPr>
          <w:ilvl w:val="0"/>
          <w:numId w:val="43"/>
        </w:numPr>
        <w:ind w:left="360"/>
      </w:pPr>
      <w:r w:rsidRPr="00A86A9D">
        <w:t>Dental insurance carriers, direct</w:t>
      </w:r>
    </w:p>
    <w:p w14:paraId="3B444CD1" w14:textId="77777777" w:rsidR="004416D2" w:rsidRPr="00A86A9D" w:rsidRDefault="004416D2" w:rsidP="002B2D81">
      <w:pPr>
        <w:pStyle w:val="ListBullet"/>
        <w:numPr>
          <w:ilvl w:val="0"/>
          <w:numId w:val="43"/>
        </w:numPr>
        <w:ind w:left="360"/>
      </w:pPr>
      <w:r w:rsidRPr="00A86A9D">
        <w:t>Health insurance carriers, direct</w:t>
      </w:r>
    </w:p>
    <w:p w14:paraId="3B444CD2" w14:textId="77777777" w:rsidR="004416D2" w:rsidRPr="00A86A9D" w:rsidRDefault="004416D2" w:rsidP="002B2D81">
      <w:pPr>
        <w:pStyle w:val="ListBullet"/>
        <w:numPr>
          <w:ilvl w:val="0"/>
          <w:numId w:val="43"/>
        </w:numPr>
        <w:ind w:left="360"/>
      </w:pPr>
      <w:r w:rsidRPr="00A86A9D">
        <w:t>Hospitalization insurance carriers, direct, without providing health care services</w:t>
      </w:r>
    </w:p>
    <w:p w14:paraId="3B444CD3" w14:textId="77777777" w:rsidR="004416D2" w:rsidRPr="00A86A9D" w:rsidRDefault="004416D2" w:rsidP="002B2D81">
      <w:pPr>
        <w:pStyle w:val="ListBullet"/>
        <w:numPr>
          <w:ilvl w:val="0"/>
          <w:numId w:val="43"/>
        </w:numPr>
        <w:ind w:left="360"/>
      </w:pPr>
      <w:r w:rsidRPr="00A86A9D">
        <w:t>Insurance carriers, health, direct</w:t>
      </w:r>
    </w:p>
    <w:p w14:paraId="3B444CD4" w14:textId="77777777" w:rsidR="004416D2" w:rsidRPr="00A86A9D" w:rsidRDefault="004416D2" w:rsidP="002B2D81">
      <w:pPr>
        <w:pStyle w:val="ListBullet"/>
        <w:numPr>
          <w:ilvl w:val="0"/>
          <w:numId w:val="43"/>
        </w:numPr>
        <w:ind w:left="360"/>
      </w:pPr>
      <w:r w:rsidRPr="00A86A9D">
        <w:t>Insurance underwriting, health and medical, direct</w:t>
      </w:r>
    </w:p>
    <w:p w14:paraId="3B444CD5" w14:textId="77777777" w:rsidR="004416D2" w:rsidRPr="00A86A9D" w:rsidRDefault="004416D2" w:rsidP="002B2D81">
      <w:pPr>
        <w:pStyle w:val="ListBullet"/>
        <w:numPr>
          <w:ilvl w:val="0"/>
          <w:numId w:val="43"/>
        </w:numPr>
        <w:ind w:left="360"/>
      </w:pPr>
      <w:r w:rsidRPr="00A86A9D">
        <w:t>Medical insurance carriers, direct</w:t>
      </w:r>
    </w:p>
    <w:p w14:paraId="7396A753" w14:textId="77777777" w:rsidR="00D851AA" w:rsidRPr="00A86A9D" w:rsidRDefault="00D851AA" w:rsidP="002B2D81">
      <w:pPr>
        <w:pStyle w:val="ListBullet"/>
        <w:numPr>
          <w:ilvl w:val="0"/>
          <w:numId w:val="0"/>
        </w:numPr>
      </w:pPr>
    </w:p>
    <w:p w14:paraId="3B444CD6"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524126 Direct Property and Casualty Insurance Carriers</w:t>
      </w:r>
    </w:p>
    <w:p w14:paraId="51483AD9" w14:textId="77777777" w:rsidR="00C46DE0" w:rsidRPr="00A86A9D" w:rsidRDefault="00C46DE0" w:rsidP="004416D2">
      <w:pPr>
        <w:pStyle w:val="BodyText"/>
      </w:pPr>
    </w:p>
    <w:p w14:paraId="3B444CD7" w14:textId="77777777" w:rsidR="004416D2" w:rsidRPr="00A86A9D" w:rsidRDefault="004416D2" w:rsidP="004416D2">
      <w:pPr>
        <w:pStyle w:val="BodyText"/>
      </w:pPr>
      <w:r w:rsidRPr="00A86A9D">
        <w:t>Entities primarily engaged in initially underwriting (i.e., assuming the risk and assigning premiums) insurance policies that protect policyholders against losses that may occur as a result of property damage or liability.</w:t>
      </w:r>
    </w:p>
    <w:p w14:paraId="759E1AAD" w14:textId="77777777" w:rsidR="00D851AA" w:rsidRPr="00A86A9D" w:rsidRDefault="00D851AA" w:rsidP="004416D2">
      <w:pPr>
        <w:pStyle w:val="BodyText"/>
      </w:pPr>
    </w:p>
    <w:p w14:paraId="3B444CD8" w14:textId="77777777" w:rsidR="004416D2" w:rsidRPr="00A86A9D" w:rsidRDefault="004416D2" w:rsidP="002B2D81">
      <w:pPr>
        <w:pStyle w:val="ListBullet"/>
        <w:numPr>
          <w:ilvl w:val="0"/>
          <w:numId w:val="43"/>
        </w:numPr>
        <w:ind w:left="360"/>
      </w:pPr>
      <w:r w:rsidRPr="00A86A9D">
        <w:t>Agricultural (i.e., crop, livestock) insurance carriers, direct</w:t>
      </w:r>
    </w:p>
    <w:p w14:paraId="3B444CD9" w14:textId="77777777" w:rsidR="004416D2" w:rsidRPr="00A86A9D" w:rsidRDefault="004416D2" w:rsidP="002B2D81">
      <w:pPr>
        <w:pStyle w:val="ListBullet"/>
        <w:numPr>
          <w:ilvl w:val="0"/>
          <w:numId w:val="43"/>
        </w:numPr>
        <w:ind w:left="360"/>
      </w:pPr>
      <w:r w:rsidRPr="00A86A9D">
        <w:t>Automobile insurance carriers, direct</w:t>
      </w:r>
    </w:p>
    <w:p w14:paraId="3B444CDA" w14:textId="77777777" w:rsidR="004416D2" w:rsidRPr="00A86A9D" w:rsidRDefault="004416D2" w:rsidP="002B2D81">
      <w:pPr>
        <w:pStyle w:val="ListBullet"/>
        <w:numPr>
          <w:ilvl w:val="0"/>
          <w:numId w:val="43"/>
        </w:numPr>
        <w:ind w:left="360"/>
      </w:pPr>
      <w:r w:rsidRPr="00A86A9D">
        <w:t>Burglary and theft insurance carriers, direct</w:t>
      </w:r>
    </w:p>
    <w:p w14:paraId="3B444CDB" w14:textId="77777777" w:rsidR="004416D2" w:rsidRPr="00A86A9D" w:rsidRDefault="004416D2" w:rsidP="002B2D81">
      <w:pPr>
        <w:pStyle w:val="ListBullet"/>
        <w:numPr>
          <w:ilvl w:val="0"/>
          <w:numId w:val="43"/>
        </w:numPr>
        <w:ind w:left="360"/>
      </w:pPr>
      <w:r w:rsidRPr="00A86A9D">
        <w:t>Casualty insurance carriers, direct</w:t>
      </w:r>
    </w:p>
    <w:p w14:paraId="3B444CDC" w14:textId="77777777" w:rsidR="004416D2" w:rsidRPr="00A86A9D" w:rsidRDefault="004416D2" w:rsidP="002B2D81">
      <w:pPr>
        <w:pStyle w:val="ListBullet"/>
        <w:numPr>
          <w:ilvl w:val="0"/>
          <w:numId w:val="43"/>
        </w:numPr>
        <w:ind w:left="360"/>
      </w:pPr>
      <w:r w:rsidRPr="00A86A9D">
        <w:t>Credit and other financial responsibility insurance carriers, direct</w:t>
      </w:r>
    </w:p>
    <w:p w14:paraId="3B444CDD" w14:textId="77777777" w:rsidR="004416D2" w:rsidRPr="00A86A9D" w:rsidRDefault="004416D2" w:rsidP="002B2D81">
      <w:pPr>
        <w:pStyle w:val="ListBullet"/>
        <w:numPr>
          <w:ilvl w:val="0"/>
          <w:numId w:val="43"/>
        </w:numPr>
        <w:ind w:left="360"/>
      </w:pPr>
      <w:r w:rsidRPr="00A86A9D">
        <w:t>Crop insurance carriers, direct</w:t>
      </w:r>
    </w:p>
    <w:p w14:paraId="3B444CDE" w14:textId="77777777" w:rsidR="004416D2" w:rsidRPr="00A86A9D" w:rsidRDefault="004416D2" w:rsidP="002B2D81">
      <w:pPr>
        <w:pStyle w:val="ListBullet"/>
        <w:numPr>
          <w:ilvl w:val="0"/>
          <w:numId w:val="43"/>
        </w:numPr>
        <w:ind w:left="360"/>
      </w:pPr>
      <w:r w:rsidRPr="00A86A9D">
        <w:t>Fidelity insurance carriers, direct</w:t>
      </w:r>
    </w:p>
    <w:p w14:paraId="3B444CDF" w14:textId="77777777" w:rsidR="004416D2" w:rsidRPr="00A86A9D" w:rsidRDefault="004416D2" w:rsidP="002B2D81">
      <w:pPr>
        <w:pStyle w:val="ListBullet"/>
        <w:numPr>
          <w:ilvl w:val="0"/>
          <w:numId w:val="43"/>
        </w:numPr>
        <w:ind w:left="360"/>
      </w:pPr>
      <w:r w:rsidRPr="00A86A9D">
        <w:t>Fire insurance carriers, direct</w:t>
      </w:r>
    </w:p>
    <w:p w14:paraId="3B444CE0" w14:textId="77777777" w:rsidR="004416D2" w:rsidRPr="00A86A9D" w:rsidRDefault="004416D2" w:rsidP="002B2D81">
      <w:pPr>
        <w:pStyle w:val="ListBullet"/>
        <w:numPr>
          <w:ilvl w:val="0"/>
          <w:numId w:val="43"/>
        </w:numPr>
        <w:ind w:left="360"/>
      </w:pPr>
      <w:r w:rsidRPr="00A86A9D">
        <w:t>Homeowners’ insurance carriers, direct</w:t>
      </w:r>
    </w:p>
    <w:p w14:paraId="3B444CE1" w14:textId="77777777" w:rsidR="004416D2" w:rsidRPr="00A86A9D" w:rsidRDefault="004416D2" w:rsidP="002B2D81">
      <w:pPr>
        <w:pStyle w:val="ListBullet"/>
        <w:numPr>
          <w:ilvl w:val="0"/>
          <w:numId w:val="43"/>
        </w:numPr>
        <w:ind w:left="360"/>
      </w:pPr>
      <w:r w:rsidRPr="00A86A9D">
        <w:t>Insurance carriers, fidelity, direct</w:t>
      </w:r>
    </w:p>
    <w:p w14:paraId="3B444CE2" w14:textId="77777777" w:rsidR="004416D2" w:rsidRPr="00A86A9D" w:rsidRDefault="004416D2" w:rsidP="002B2D81">
      <w:pPr>
        <w:pStyle w:val="ListBullet"/>
        <w:numPr>
          <w:ilvl w:val="0"/>
          <w:numId w:val="43"/>
        </w:numPr>
        <w:ind w:left="360"/>
      </w:pPr>
      <w:r w:rsidRPr="00A86A9D">
        <w:t>Insurance carriers, property and casualty, direct</w:t>
      </w:r>
    </w:p>
    <w:p w14:paraId="3B444CE3" w14:textId="77777777" w:rsidR="004416D2" w:rsidRPr="00A86A9D" w:rsidRDefault="004416D2" w:rsidP="002B2D81">
      <w:pPr>
        <w:pStyle w:val="ListBullet"/>
        <w:numPr>
          <w:ilvl w:val="0"/>
          <w:numId w:val="43"/>
        </w:numPr>
        <w:ind w:left="360"/>
      </w:pPr>
      <w:r w:rsidRPr="00A86A9D">
        <w:t>Insurance carriers, surety, direct</w:t>
      </w:r>
    </w:p>
    <w:p w14:paraId="3B444CE4" w14:textId="77777777" w:rsidR="004416D2" w:rsidRPr="00A86A9D" w:rsidRDefault="004416D2" w:rsidP="002B2D81">
      <w:pPr>
        <w:pStyle w:val="ListBullet"/>
        <w:numPr>
          <w:ilvl w:val="0"/>
          <w:numId w:val="43"/>
        </w:numPr>
        <w:ind w:left="360"/>
      </w:pPr>
      <w:r w:rsidRPr="00A86A9D">
        <w:t>Insurance underwriting, property and casualty, direct</w:t>
      </w:r>
    </w:p>
    <w:p w14:paraId="3B444CE5" w14:textId="77777777" w:rsidR="004416D2" w:rsidRPr="00A86A9D" w:rsidRDefault="004416D2" w:rsidP="002B2D81">
      <w:pPr>
        <w:pStyle w:val="ListBullet"/>
        <w:numPr>
          <w:ilvl w:val="0"/>
          <w:numId w:val="43"/>
        </w:numPr>
        <w:ind w:left="360"/>
      </w:pPr>
      <w:r w:rsidRPr="00A86A9D">
        <w:t>Liability insurance carriers, direct</w:t>
      </w:r>
    </w:p>
    <w:p w14:paraId="3B444CE6" w14:textId="77777777" w:rsidR="004416D2" w:rsidRPr="00A86A9D" w:rsidRDefault="004416D2" w:rsidP="002B2D81">
      <w:pPr>
        <w:pStyle w:val="ListBullet"/>
        <w:numPr>
          <w:ilvl w:val="0"/>
          <w:numId w:val="43"/>
        </w:numPr>
        <w:ind w:left="360"/>
      </w:pPr>
      <w:r w:rsidRPr="00A86A9D">
        <w:t>Malpractice insurance carriers, direct</w:t>
      </w:r>
    </w:p>
    <w:p w14:paraId="3B444CE7" w14:textId="77777777" w:rsidR="004416D2" w:rsidRPr="00A86A9D" w:rsidRDefault="004416D2" w:rsidP="002B2D81">
      <w:pPr>
        <w:pStyle w:val="ListBullet"/>
        <w:numPr>
          <w:ilvl w:val="0"/>
          <w:numId w:val="43"/>
        </w:numPr>
        <w:ind w:left="360"/>
      </w:pPr>
      <w:r w:rsidRPr="00A86A9D">
        <w:t>Marine insurance carriers, direct</w:t>
      </w:r>
    </w:p>
    <w:p w14:paraId="3B444CE8" w14:textId="77777777" w:rsidR="004416D2" w:rsidRPr="00A86A9D" w:rsidRDefault="004416D2" w:rsidP="002B2D81">
      <w:pPr>
        <w:pStyle w:val="ListBullet"/>
        <w:numPr>
          <w:ilvl w:val="0"/>
          <w:numId w:val="43"/>
        </w:numPr>
        <w:ind w:left="360"/>
      </w:pPr>
      <w:r w:rsidRPr="00A86A9D">
        <w:t>Mortgage guaranty insurance carriers, direct</w:t>
      </w:r>
    </w:p>
    <w:p w14:paraId="3B444CE9" w14:textId="77777777" w:rsidR="004416D2" w:rsidRPr="00A86A9D" w:rsidRDefault="004416D2" w:rsidP="002B2D81">
      <w:pPr>
        <w:pStyle w:val="ListBullet"/>
        <w:numPr>
          <w:ilvl w:val="0"/>
          <w:numId w:val="43"/>
        </w:numPr>
        <w:ind w:left="360"/>
      </w:pPr>
      <w:r w:rsidRPr="00A86A9D">
        <w:t>Plate glass insurance carriers, direct</w:t>
      </w:r>
    </w:p>
    <w:p w14:paraId="3B444CEA" w14:textId="77777777" w:rsidR="004416D2" w:rsidRPr="00A86A9D" w:rsidRDefault="004416D2" w:rsidP="002B2D81">
      <w:pPr>
        <w:pStyle w:val="ListBullet"/>
        <w:numPr>
          <w:ilvl w:val="0"/>
          <w:numId w:val="43"/>
        </w:numPr>
        <w:ind w:left="360"/>
      </w:pPr>
      <w:r w:rsidRPr="00A86A9D">
        <w:t>Property and casualty insurance carriers, direct</w:t>
      </w:r>
    </w:p>
    <w:p w14:paraId="3B444CEB" w14:textId="77777777" w:rsidR="004416D2" w:rsidRPr="00A86A9D" w:rsidRDefault="004416D2" w:rsidP="002B2D81">
      <w:pPr>
        <w:pStyle w:val="ListBullet"/>
        <w:numPr>
          <w:ilvl w:val="0"/>
          <w:numId w:val="43"/>
        </w:numPr>
        <w:ind w:left="360"/>
      </w:pPr>
      <w:r w:rsidRPr="00A86A9D">
        <w:t>Property damage insurance carriers, direct</w:t>
      </w:r>
    </w:p>
    <w:p w14:paraId="3B444CEC" w14:textId="77777777" w:rsidR="004416D2" w:rsidRPr="00A86A9D" w:rsidRDefault="004416D2" w:rsidP="002B2D81">
      <w:pPr>
        <w:pStyle w:val="ListBullet"/>
        <w:numPr>
          <w:ilvl w:val="0"/>
          <w:numId w:val="43"/>
        </w:numPr>
        <w:ind w:left="360"/>
      </w:pPr>
      <w:r w:rsidRPr="00A86A9D">
        <w:t>Surety insurance carriers, direct</w:t>
      </w:r>
    </w:p>
    <w:p w14:paraId="3B444CED" w14:textId="77777777" w:rsidR="004416D2" w:rsidRPr="00A86A9D" w:rsidRDefault="004416D2" w:rsidP="002B2D81">
      <w:pPr>
        <w:pStyle w:val="ListBullet"/>
        <w:numPr>
          <w:ilvl w:val="0"/>
          <w:numId w:val="43"/>
        </w:numPr>
        <w:ind w:left="360"/>
      </w:pPr>
      <w:r w:rsidRPr="00A86A9D">
        <w:t>Workers’ compensation insurance underwriting</w:t>
      </w:r>
    </w:p>
    <w:p w14:paraId="51EEA8FF" w14:textId="77777777" w:rsidR="000010C1" w:rsidRPr="00A86A9D" w:rsidRDefault="000010C1" w:rsidP="002B2D81">
      <w:pPr>
        <w:pStyle w:val="ListBullet"/>
        <w:numPr>
          <w:ilvl w:val="0"/>
          <w:numId w:val="0"/>
        </w:numPr>
      </w:pPr>
    </w:p>
    <w:p w14:paraId="3B444CEE"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524127 Direct Title Insurance Carriers</w:t>
      </w:r>
    </w:p>
    <w:p w14:paraId="5B0676AA" w14:textId="77777777" w:rsidR="00C46DE0" w:rsidRPr="00A86A9D" w:rsidRDefault="00C46DE0" w:rsidP="004416D2">
      <w:pPr>
        <w:pStyle w:val="BodyText"/>
      </w:pPr>
    </w:p>
    <w:p w14:paraId="3B444CEF" w14:textId="77777777" w:rsidR="004416D2" w:rsidRPr="00A86A9D" w:rsidRDefault="004416D2" w:rsidP="004416D2">
      <w:pPr>
        <w:pStyle w:val="BodyText"/>
      </w:pPr>
      <w:r w:rsidRPr="00A86A9D">
        <w:t>Entities primarily engaged in initially underwriting (i.e., assuming the risk and assigning premiums) insurance policies to protect the owners of real estate or real estate creditors against loss sustained by reason of any title defect to real property.</w:t>
      </w:r>
    </w:p>
    <w:p w14:paraId="4D72650B" w14:textId="77777777" w:rsidR="00D851AA" w:rsidRPr="00A86A9D" w:rsidRDefault="00D851AA" w:rsidP="004416D2">
      <w:pPr>
        <w:pStyle w:val="BodyText"/>
      </w:pPr>
    </w:p>
    <w:p w14:paraId="3B444CF0" w14:textId="77777777" w:rsidR="004416D2" w:rsidRPr="00A86A9D" w:rsidRDefault="004416D2" w:rsidP="002B2D81">
      <w:pPr>
        <w:pStyle w:val="ListBullet"/>
        <w:numPr>
          <w:ilvl w:val="0"/>
          <w:numId w:val="43"/>
        </w:numPr>
        <w:ind w:left="360"/>
      </w:pPr>
      <w:r w:rsidRPr="00A86A9D">
        <w:t>Guaranteeing titles</w:t>
      </w:r>
    </w:p>
    <w:p w14:paraId="3B444CF1" w14:textId="77777777" w:rsidR="004416D2" w:rsidRPr="00A86A9D" w:rsidRDefault="004416D2" w:rsidP="002B2D81">
      <w:pPr>
        <w:pStyle w:val="ListBullet"/>
        <w:numPr>
          <w:ilvl w:val="0"/>
          <w:numId w:val="43"/>
        </w:numPr>
        <w:ind w:left="360"/>
      </w:pPr>
      <w:r w:rsidRPr="00A86A9D">
        <w:lastRenderedPageBreak/>
        <w:t>Insurance carriers, title, direct</w:t>
      </w:r>
    </w:p>
    <w:p w14:paraId="3B444CF2" w14:textId="77777777" w:rsidR="004416D2" w:rsidRPr="00A86A9D" w:rsidRDefault="004416D2" w:rsidP="002B2D81">
      <w:pPr>
        <w:pStyle w:val="ListBullet"/>
        <w:numPr>
          <w:ilvl w:val="0"/>
          <w:numId w:val="43"/>
        </w:numPr>
        <w:ind w:left="360"/>
      </w:pPr>
      <w:r w:rsidRPr="00A86A9D">
        <w:t>Insurance underwriting, title, direct</w:t>
      </w:r>
    </w:p>
    <w:p w14:paraId="3B444CF3" w14:textId="77777777" w:rsidR="004416D2" w:rsidRPr="00A86A9D" w:rsidRDefault="004416D2" w:rsidP="002B2D81">
      <w:pPr>
        <w:pStyle w:val="ListBullet"/>
        <w:numPr>
          <w:ilvl w:val="0"/>
          <w:numId w:val="43"/>
        </w:numPr>
        <w:ind w:left="360"/>
      </w:pPr>
      <w:r w:rsidRPr="00A86A9D">
        <w:t>Real estate title insurance carriers, direct</w:t>
      </w:r>
    </w:p>
    <w:p w14:paraId="3B444CF4" w14:textId="77777777" w:rsidR="004416D2" w:rsidRPr="00A86A9D" w:rsidRDefault="004416D2" w:rsidP="002B2D81">
      <w:pPr>
        <w:pStyle w:val="ListBullet"/>
        <w:numPr>
          <w:ilvl w:val="0"/>
          <w:numId w:val="43"/>
        </w:numPr>
        <w:ind w:left="360"/>
      </w:pPr>
      <w:r w:rsidRPr="00A86A9D">
        <w:t>Title insurance carriers, real estate, direct</w:t>
      </w:r>
    </w:p>
    <w:p w14:paraId="1D81B8F8" w14:textId="77777777" w:rsidR="00D851AA" w:rsidRPr="00A86A9D" w:rsidRDefault="00D851AA" w:rsidP="002B2D81">
      <w:pPr>
        <w:pStyle w:val="ListBullet"/>
        <w:numPr>
          <w:ilvl w:val="0"/>
          <w:numId w:val="0"/>
        </w:numPr>
      </w:pPr>
    </w:p>
    <w:p w14:paraId="3B444CF5" w14:textId="49BBEF02"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524128 Other Direct Insurance (except Life, Health</w:t>
      </w:r>
      <w:r w:rsidR="003C5E00" w:rsidRPr="00A86A9D">
        <w:rPr>
          <w:rFonts w:ascii="Times New Roman" w:hAnsi="Times New Roman" w:cs="Times New Roman"/>
        </w:rPr>
        <w:t>,</w:t>
      </w:r>
      <w:r w:rsidRPr="00A86A9D">
        <w:rPr>
          <w:rFonts w:ascii="Times New Roman" w:hAnsi="Times New Roman" w:cs="Times New Roman"/>
        </w:rPr>
        <w:t xml:space="preserve"> &amp; Medical) Carriers</w:t>
      </w:r>
    </w:p>
    <w:p w14:paraId="22033DD0" w14:textId="77777777" w:rsidR="00C46DE0" w:rsidRPr="00A86A9D" w:rsidRDefault="00C46DE0" w:rsidP="004416D2">
      <w:pPr>
        <w:pStyle w:val="BodyText"/>
      </w:pPr>
    </w:p>
    <w:p w14:paraId="3B444CF6" w14:textId="77777777" w:rsidR="004416D2" w:rsidRPr="00A86A9D" w:rsidRDefault="004416D2" w:rsidP="004416D2">
      <w:pPr>
        <w:pStyle w:val="BodyText"/>
      </w:pPr>
      <w:r w:rsidRPr="00A86A9D">
        <w:t>Entities primarily engaged in initially underwriting (e.g., assuming the risk, assigning premiums) insurance policies (except life, disability income, accidental death and dismemberment, health and medical, property and casualty, and title insurance policies).</w:t>
      </w:r>
    </w:p>
    <w:p w14:paraId="25DC2FC8" w14:textId="77777777" w:rsidR="00D851AA" w:rsidRPr="00A86A9D" w:rsidRDefault="00D851AA" w:rsidP="004416D2">
      <w:pPr>
        <w:pStyle w:val="BodyText"/>
      </w:pPr>
    </w:p>
    <w:p w14:paraId="3B444CF7" w14:textId="77777777" w:rsidR="004416D2" w:rsidRPr="00A86A9D" w:rsidRDefault="004416D2" w:rsidP="00D42FBA">
      <w:pPr>
        <w:pStyle w:val="ListBullet"/>
        <w:numPr>
          <w:ilvl w:val="0"/>
          <w:numId w:val="43"/>
        </w:numPr>
        <w:ind w:left="360"/>
      </w:pPr>
      <w:r w:rsidRPr="00A86A9D">
        <w:t>Bank deposit insurance carriers, direct</w:t>
      </w:r>
    </w:p>
    <w:p w14:paraId="3B444CF8" w14:textId="77777777" w:rsidR="004416D2" w:rsidRPr="00A86A9D" w:rsidRDefault="004416D2" w:rsidP="00D42FBA">
      <w:pPr>
        <w:pStyle w:val="ListBullet"/>
        <w:numPr>
          <w:ilvl w:val="0"/>
          <w:numId w:val="43"/>
        </w:numPr>
        <w:ind w:left="360"/>
      </w:pPr>
      <w:r w:rsidRPr="00A86A9D">
        <w:t>Burial insurance carriers, direct</w:t>
      </w:r>
    </w:p>
    <w:p w14:paraId="3B444CF9" w14:textId="77777777" w:rsidR="004416D2" w:rsidRPr="00A86A9D" w:rsidRDefault="004416D2" w:rsidP="00D42FBA">
      <w:pPr>
        <w:pStyle w:val="ListBullet"/>
        <w:numPr>
          <w:ilvl w:val="0"/>
          <w:numId w:val="43"/>
        </w:numPr>
        <w:ind w:left="360"/>
      </w:pPr>
      <w:r w:rsidRPr="00A86A9D">
        <w:t>Contact lens insurance, direct</w:t>
      </w:r>
    </w:p>
    <w:p w14:paraId="3B444CFA" w14:textId="77777777" w:rsidR="004416D2" w:rsidRPr="00A86A9D" w:rsidRDefault="004416D2" w:rsidP="00D42FBA">
      <w:pPr>
        <w:pStyle w:val="ListBullet"/>
        <w:numPr>
          <w:ilvl w:val="0"/>
          <w:numId w:val="43"/>
        </w:numPr>
        <w:ind w:left="360"/>
      </w:pPr>
      <w:r w:rsidRPr="00A86A9D">
        <w:t>Deposit or share insurance carriers, direct</w:t>
      </w:r>
    </w:p>
    <w:p w14:paraId="3B444CFB" w14:textId="77777777" w:rsidR="004416D2" w:rsidRPr="00A86A9D" w:rsidRDefault="004416D2" w:rsidP="00D42FBA">
      <w:pPr>
        <w:pStyle w:val="ListBullet"/>
        <w:numPr>
          <w:ilvl w:val="0"/>
          <w:numId w:val="43"/>
        </w:numPr>
        <w:ind w:left="360"/>
      </w:pPr>
      <w:r w:rsidRPr="00A86A9D">
        <w:t>Funeral insurance carriers, direct</w:t>
      </w:r>
    </w:p>
    <w:p w14:paraId="3B444CFC" w14:textId="77777777" w:rsidR="004416D2" w:rsidRPr="00A86A9D" w:rsidRDefault="004416D2" w:rsidP="00D42FBA">
      <w:pPr>
        <w:pStyle w:val="ListBullet"/>
        <w:numPr>
          <w:ilvl w:val="0"/>
          <w:numId w:val="43"/>
        </w:numPr>
        <w:ind w:left="360"/>
      </w:pPr>
      <w:r w:rsidRPr="00A86A9D">
        <w:t>Homeowners’ warranty insurance carriers, direct</w:t>
      </w:r>
    </w:p>
    <w:p w14:paraId="3B444CFD" w14:textId="77777777" w:rsidR="004416D2" w:rsidRPr="00A86A9D" w:rsidRDefault="004416D2" w:rsidP="00D42FBA">
      <w:pPr>
        <w:pStyle w:val="ListBullet"/>
        <w:numPr>
          <w:ilvl w:val="0"/>
          <w:numId w:val="43"/>
        </w:numPr>
        <w:ind w:left="360"/>
      </w:pPr>
      <w:r w:rsidRPr="00A86A9D">
        <w:t>Pet health insurance carriers, direct</w:t>
      </w:r>
    </w:p>
    <w:p w14:paraId="3B444CFE" w14:textId="77777777" w:rsidR="004416D2" w:rsidRPr="00A86A9D" w:rsidRDefault="004416D2" w:rsidP="00D42FBA">
      <w:pPr>
        <w:pStyle w:val="ListBullet"/>
        <w:numPr>
          <w:ilvl w:val="0"/>
          <w:numId w:val="43"/>
        </w:numPr>
        <w:ind w:left="360"/>
      </w:pPr>
      <w:r w:rsidRPr="00A86A9D">
        <w:t>Product warranty insurance carriers, direct</w:t>
      </w:r>
    </w:p>
    <w:p w14:paraId="3B444CFF" w14:textId="77777777" w:rsidR="004416D2" w:rsidRPr="00A86A9D" w:rsidRDefault="004416D2" w:rsidP="00D42FBA">
      <w:pPr>
        <w:pStyle w:val="ListBullet"/>
        <w:numPr>
          <w:ilvl w:val="0"/>
          <w:numId w:val="43"/>
        </w:numPr>
        <w:ind w:left="360"/>
      </w:pPr>
      <w:r w:rsidRPr="00A86A9D">
        <w:t>Warranty insurance carriers (e.g., appliance, auto, homeowners, product)</w:t>
      </w:r>
    </w:p>
    <w:p w14:paraId="406C706B" w14:textId="77777777" w:rsidR="00D851AA" w:rsidRPr="00A86A9D" w:rsidRDefault="00D851AA" w:rsidP="00D42FBA">
      <w:pPr>
        <w:pStyle w:val="ListBullet"/>
        <w:numPr>
          <w:ilvl w:val="0"/>
          <w:numId w:val="0"/>
        </w:numPr>
      </w:pPr>
    </w:p>
    <w:p w14:paraId="3B444D00"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52413 Reinsurance Carriers</w:t>
      </w:r>
    </w:p>
    <w:p w14:paraId="7167172C" w14:textId="77777777" w:rsidR="00C46DE0" w:rsidRPr="00A86A9D" w:rsidRDefault="00C46DE0" w:rsidP="004416D2">
      <w:pPr>
        <w:pStyle w:val="BodyText"/>
      </w:pPr>
    </w:p>
    <w:p w14:paraId="3B444D01" w14:textId="77777777" w:rsidR="004416D2" w:rsidRPr="00A86A9D" w:rsidRDefault="004416D2" w:rsidP="004416D2">
      <w:pPr>
        <w:pStyle w:val="BodyText"/>
      </w:pPr>
      <w:r w:rsidRPr="00A86A9D">
        <w:t>Entities primarily engaged in assuming all or part of the risk associated with existing insurance policies originally underwritten by other insurance carriers.</w:t>
      </w:r>
    </w:p>
    <w:p w14:paraId="0B21C67A" w14:textId="77777777" w:rsidR="00D851AA" w:rsidRPr="00A86A9D" w:rsidRDefault="00D851AA" w:rsidP="004416D2">
      <w:pPr>
        <w:pStyle w:val="BodyText"/>
      </w:pPr>
    </w:p>
    <w:p w14:paraId="3B444D02" w14:textId="77777777" w:rsidR="004416D2" w:rsidRPr="00A86A9D" w:rsidRDefault="004416D2" w:rsidP="00D42FBA">
      <w:pPr>
        <w:pStyle w:val="ListBullet"/>
        <w:numPr>
          <w:ilvl w:val="0"/>
          <w:numId w:val="43"/>
        </w:numPr>
        <w:ind w:left="360"/>
      </w:pPr>
      <w:r w:rsidRPr="00A86A9D">
        <w:t>Accidental and health reinsurance carriers</w:t>
      </w:r>
    </w:p>
    <w:p w14:paraId="3B444D03" w14:textId="77777777" w:rsidR="004416D2" w:rsidRPr="00A86A9D" w:rsidRDefault="004416D2" w:rsidP="00D42FBA">
      <w:pPr>
        <w:pStyle w:val="ListBullet"/>
        <w:numPr>
          <w:ilvl w:val="0"/>
          <w:numId w:val="43"/>
        </w:numPr>
        <w:ind w:left="360"/>
      </w:pPr>
      <w:r w:rsidRPr="00A86A9D">
        <w:t>Life reinsurance carriers</w:t>
      </w:r>
    </w:p>
    <w:p w14:paraId="3B444D04" w14:textId="77777777" w:rsidR="004416D2" w:rsidRPr="00A86A9D" w:rsidRDefault="004416D2" w:rsidP="00D42FBA">
      <w:pPr>
        <w:pStyle w:val="ListBullet"/>
        <w:numPr>
          <w:ilvl w:val="0"/>
          <w:numId w:val="43"/>
        </w:numPr>
        <w:ind w:left="360"/>
      </w:pPr>
      <w:r w:rsidRPr="00A86A9D">
        <w:t>Marine reinsurance carriers</w:t>
      </w:r>
    </w:p>
    <w:p w14:paraId="3B444D05" w14:textId="77777777" w:rsidR="004416D2" w:rsidRPr="00A86A9D" w:rsidRDefault="004416D2" w:rsidP="00D42FBA">
      <w:pPr>
        <w:pStyle w:val="ListBullet"/>
        <w:numPr>
          <w:ilvl w:val="0"/>
          <w:numId w:val="43"/>
        </w:numPr>
        <w:ind w:left="360"/>
      </w:pPr>
      <w:r w:rsidRPr="00A86A9D">
        <w:t>Medical reinsurance carriers</w:t>
      </w:r>
    </w:p>
    <w:p w14:paraId="3B444D06" w14:textId="77777777" w:rsidR="004416D2" w:rsidRPr="00A86A9D" w:rsidRDefault="004416D2" w:rsidP="00D42FBA">
      <w:pPr>
        <w:pStyle w:val="ListBullet"/>
        <w:numPr>
          <w:ilvl w:val="0"/>
          <w:numId w:val="43"/>
        </w:numPr>
        <w:ind w:left="360"/>
      </w:pPr>
      <w:r w:rsidRPr="00A86A9D">
        <w:t>Property and casualty reinsurance carriers</w:t>
      </w:r>
    </w:p>
    <w:p w14:paraId="3B444D07" w14:textId="77777777" w:rsidR="004416D2" w:rsidRPr="00A86A9D" w:rsidRDefault="004416D2" w:rsidP="00D42FBA">
      <w:pPr>
        <w:pStyle w:val="ListBullet"/>
        <w:numPr>
          <w:ilvl w:val="0"/>
          <w:numId w:val="43"/>
        </w:numPr>
        <w:ind w:left="360"/>
      </w:pPr>
      <w:r w:rsidRPr="00A86A9D">
        <w:t>Reinsurance carriers</w:t>
      </w:r>
    </w:p>
    <w:p w14:paraId="29C8005A" w14:textId="77777777" w:rsidR="00D851AA" w:rsidRPr="00A86A9D" w:rsidRDefault="00D851AA" w:rsidP="00D42FBA">
      <w:pPr>
        <w:pStyle w:val="ListBullet"/>
        <w:numPr>
          <w:ilvl w:val="0"/>
          <w:numId w:val="0"/>
        </w:numPr>
      </w:pPr>
    </w:p>
    <w:p w14:paraId="3B444D08"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52421 Insurance Agencies and Brokerages</w:t>
      </w:r>
    </w:p>
    <w:p w14:paraId="1AF0DF2F" w14:textId="77777777" w:rsidR="00C46DE0" w:rsidRPr="00A86A9D" w:rsidRDefault="00C46DE0" w:rsidP="004416D2">
      <w:pPr>
        <w:pStyle w:val="BodyText"/>
      </w:pPr>
    </w:p>
    <w:p w14:paraId="3B444D09" w14:textId="77777777" w:rsidR="004416D2" w:rsidRPr="00A86A9D" w:rsidRDefault="004416D2" w:rsidP="004416D2">
      <w:pPr>
        <w:pStyle w:val="BodyText"/>
      </w:pPr>
      <w:r w:rsidRPr="00A86A9D">
        <w:t>Entities primarily engaged in acting as agents (i.e., brokers) in selling annuities and insurance policies.</w:t>
      </w:r>
    </w:p>
    <w:p w14:paraId="78C241DA" w14:textId="77777777" w:rsidR="00D851AA" w:rsidRPr="00A86A9D" w:rsidRDefault="00D851AA" w:rsidP="004416D2">
      <w:pPr>
        <w:pStyle w:val="BodyText"/>
      </w:pPr>
    </w:p>
    <w:p w14:paraId="3B444D0A" w14:textId="77777777" w:rsidR="004416D2" w:rsidRPr="00A86A9D" w:rsidRDefault="004416D2" w:rsidP="00D42FBA">
      <w:pPr>
        <w:pStyle w:val="ListBullet"/>
        <w:numPr>
          <w:ilvl w:val="0"/>
          <w:numId w:val="43"/>
        </w:numPr>
        <w:ind w:left="360"/>
      </w:pPr>
      <w:r w:rsidRPr="00A86A9D">
        <w:t>Agencies, insurance</w:t>
      </w:r>
    </w:p>
    <w:p w14:paraId="3B444D0B" w14:textId="77777777" w:rsidR="004416D2" w:rsidRPr="00A86A9D" w:rsidRDefault="004416D2" w:rsidP="00D42FBA">
      <w:pPr>
        <w:pStyle w:val="ListBullet"/>
        <w:numPr>
          <w:ilvl w:val="0"/>
          <w:numId w:val="43"/>
        </w:numPr>
        <w:ind w:left="360"/>
      </w:pPr>
      <w:r w:rsidRPr="00A86A9D">
        <w:t>Brokerages, insurance</w:t>
      </w:r>
    </w:p>
    <w:p w14:paraId="3B444D0C" w14:textId="77777777" w:rsidR="004416D2" w:rsidRPr="00A86A9D" w:rsidRDefault="004416D2" w:rsidP="00D42FBA">
      <w:pPr>
        <w:pStyle w:val="ListBullet"/>
        <w:numPr>
          <w:ilvl w:val="0"/>
          <w:numId w:val="43"/>
        </w:numPr>
        <w:ind w:left="360"/>
      </w:pPr>
      <w:r w:rsidRPr="00A86A9D">
        <w:t>Brokers’ offices, insurance</w:t>
      </w:r>
    </w:p>
    <w:p w14:paraId="3B444D0D" w14:textId="77777777" w:rsidR="004416D2" w:rsidRPr="00A86A9D" w:rsidRDefault="004416D2" w:rsidP="00D42FBA">
      <w:pPr>
        <w:pStyle w:val="ListBullet"/>
        <w:numPr>
          <w:ilvl w:val="0"/>
          <w:numId w:val="43"/>
        </w:numPr>
        <w:ind w:left="360"/>
      </w:pPr>
      <w:r w:rsidRPr="00A86A9D">
        <w:t>Insurance agencies</w:t>
      </w:r>
    </w:p>
    <w:p w14:paraId="3B444D0E" w14:textId="77777777" w:rsidR="004416D2" w:rsidRPr="00A86A9D" w:rsidRDefault="004416D2" w:rsidP="00D42FBA">
      <w:pPr>
        <w:pStyle w:val="ListBullet"/>
        <w:numPr>
          <w:ilvl w:val="0"/>
          <w:numId w:val="43"/>
        </w:numPr>
        <w:ind w:left="360"/>
      </w:pPr>
      <w:r w:rsidRPr="00A86A9D">
        <w:t>Insurance brokerages</w:t>
      </w:r>
    </w:p>
    <w:p w14:paraId="3B444D0F" w14:textId="77777777" w:rsidR="004416D2" w:rsidRPr="00A86A9D" w:rsidRDefault="004416D2" w:rsidP="00D42FBA">
      <w:pPr>
        <w:pStyle w:val="ListBullet"/>
        <w:numPr>
          <w:ilvl w:val="0"/>
          <w:numId w:val="43"/>
        </w:numPr>
        <w:ind w:left="360"/>
      </w:pPr>
      <w:r w:rsidRPr="00A86A9D">
        <w:t>Life insurance agencies</w:t>
      </w:r>
    </w:p>
    <w:p w14:paraId="4F653B22" w14:textId="77777777" w:rsidR="00D851AA" w:rsidRPr="00A86A9D" w:rsidRDefault="00D851AA" w:rsidP="00D42FBA">
      <w:pPr>
        <w:pStyle w:val="ListBullet"/>
        <w:numPr>
          <w:ilvl w:val="0"/>
          <w:numId w:val="0"/>
        </w:numPr>
      </w:pPr>
    </w:p>
    <w:p w14:paraId="3B444D10"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524291 Claims Adjusting</w:t>
      </w:r>
    </w:p>
    <w:p w14:paraId="25AECCA4" w14:textId="77777777" w:rsidR="00C46DE0" w:rsidRPr="00A86A9D" w:rsidRDefault="00C46DE0" w:rsidP="004416D2">
      <w:pPr>
        <w:pStyle w:val="BodyText"/>
      </w:pPr>
    </w:p>
    <w:p w14:paraId="799A79C4" w14:textId="2FFB194A" w:rsidR="00D851AA" w:rsidRPr="00A86A9D" w:rsidRDefault="004416D2" w:rsidP="004416D2">
      <w:pPr>
        <w:pStyle w:val="BodyText"/>
      </w:pPr>
      <w:r w:rsidRPr="00A86A9D">
        <w:lastRenderedPageBreak/>
        <w:t>Entities primarily engaged in investigating, appraising, and settling insurance claims</w:t>
      </w:r>
      <w:r w:rsidR="00F95336" w:rsidRPr="00A86A9D">
        <w:t>.</w:t>
      </w:r>
    </w:p>
    <w:p w14:paraId="3B444D11" w14:textId="38019698" w:rsidR="004416D2" w:rsidRPr="00A86A9D" w:rsidRDefault="004416D2" w:rsidP="004416D2">
      <w:pPr>
        <w:pStyle w:val="BodyText"/>
      </w:pPr>
    </w:p>
    <w:p w14:paraId="3B444D12" w14:textId="77777777" w:rsidR="004416D2" w:rsidRPr="00A86A9D" w:rsidRDefault="004416D2" w:rsidP="00D42FBA">
      <w:pPr>
        <w:pStyle w:val="ListBullet"/>
        <w:numPr>
          <w:ilvl w:val="0"/>
          <w:numId w:val="43"/>
        </w:numPr>
        <w:ind w:left="360"/>
      </w:pPr>
      <w:r w:rsidRPr="00A86A9D">
        <w:t>Cause-of-loss investigators, insurance</w:t>
      </w:r>
    </w:p>
    <w:p w14:paraId="3B444D13" w14:textId="77777777" w:rsidR="004416D2" w:rsidRPr="00A86A9D" w:rsidRDefault="004416D2" w:rsidP="00D42FBA">
      <w:pPr>
        <w:pStyle w:val="ListBullet"/>
        <w:numPr>
          <w:ilvl w:val="0"/>
          <w:numId w:val="43"/>
        </w:numPr>
        <w:ind w:left="360"/>
      </w:pPr>
      <w:r w:rsidRPr="00A86A9D">
        <w:t>Claims adjusting, insurance</w:t>
      </w:r>
    </w:p>
    <w:p w14:paraId="3B444D14" w14:textId="77777777" w:rsidR="004416D2" w:rsidRPr="00A86A9D" w:rsidRDefault="004416D2" w:rsidP="00D42FBA">
      <w:pPr>
        <w:pStyle w:val="ListBullet"/>
        <w:numPr>
          <w:ilvl w:val="0"/>
          <w:numId w:val="43"/>
        </w:numPr>
        <w:ind w:left="360"/>
      </w:pPr>
      <w:r w:rsidRPr="00A86A9D">
        <w:t>Fire investigators</w:t>
      </w:r>
    </w:p>
    <w:p w14:paraId="3B444D15" w14:textId="77777777" w:rsidR="004416D2" w:rsidRPr="00A86A9D" w:rsidRDefault="004416D2" w:rsidP="00D42FBA">
      <w:pPr>
        <w:pStyle w:val="ListBullet"/>
        <w:numPr>
          <w:ilvl w:val="0"/>
          <w:numId w:val="43"/>
        </w:numPr>
        <w:ind w:left="360"/>
      </w:pPr>
      <w:r w:rsidRPr="00A86A9D">
        <w:t>Insurance claims adjusting</w:t>
      </w:r>
    </w:p>
    <w:p w14:paraId="3B444D16" w14:textId="77777777" w:rsidR="004416D2" w:rsidRPr="00A86A9D" w:rsidRDefault="004416D2" w:rsidP="00D42FBA">
      <w:pPr>
        <w:pStyle w:val="ListBullet"/>
        <w:numPr>
          <w:ilvl w:val="0"/>
          <w:numId w:val="43"/>
        </w:numPr>
        <w:ind w:left="360"/>
      </w:pPr>
      <w:r w:rsidRPr="00A86A9D">
        <w:t>Insurance claims investigation services</w:t>
      </w:r>
    </w:p>
    <w:p w14:paraId="3B444D17" w14:textId="77777777" w:rsidR="004416D2" w:rsidRPr="00A86A9D" w:rsidRDefault="004416D2" w:rsidP="00D42FBA">
      <w:pPr>
        <w:pStyle w:val="ListBullet"/>
        <w:numPr>
          <w:ilvl w:val="0"/>
          <w:numId w:val="43"/>
        </w:numPr>
        <w:ind w:left="360"/>
      </w:pPr>
      <w:r w:rsidRPr="00A86A9D">
        <w:t>Insurance settlement offices</w:t>
      </w:r>
    </w:p>
    <w:p w14:paraId="3B444D18" w14:textId="77777777" w:rsidR="004416D2" w:rsidRPr="00A86A9D" w:rsidRDefault="004416D2" w:rsidP="00D42FBA">
      <w:pPr>
        <w:pStyle w:val="ListBullet"/>
        <w:numPr>
          <w:ilvl w:val="0"/>
          <w:numId w:val="43"/>
        </w:numPr>
        <w:ind w:left="360"/>
      </w:pPr>
      <w:r w:rsidRPr="00A86A9D">
        <w:t>Loss control consultants</w:t>
      </w:r>
    </w:p>
    <w:p w14:paraId="0C92B5A3" w14:textId="77777777" w:rsidR="00D851AA" w:rsidRPr="00A86A9D" w:rsidRDefault="00D851AA" w:rsidP="00D42FBA">
      <w:pPr>
        <w:pStyle w:val="ListBullet"/>
        <w:numPr>
          <w:ilvl w:val="0"/>
          <w:numId w:val="0"/>
        </w:numPr>
      </w:pPr>
    </w:p>
    <w:p w14:paraId="3B444D19" w14:textId="58169A18"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524292 Third</w:t>
      </w:r>
      <w:r w:rsidR="003C5E00" w:rsidRPr="00A86A9D">
        <w:rPr>
          <w:rFonts w:ascii="Times New Roman" w:hAnsi="Times New Roman" w:cs="Times New Roman"/>
        </w:rPr>
        <w:t>-</w:t>
      </w:r>
      <w:r w:rsidRPr="00A86A9D">
        <w:rPr>
          <w:rFonts w:ascii="Times New Roman" w:hAnsi="Times New Roman" w:cs="Times New Roman"/>
        </w:rPr>
        <w:t>Party Administration of Insurance &amp; Pension Funds</w:t>
      </w:r>
    </w:p>
    <w:p w14:paraId="3DED7CC1" w14:textId="77777777" w:rsidR="00C46DE0" w:rsidRPr="00A86A9D" w:rsidRDefault="00C46DE0" w:rsidP="00240AA8">
      <w:pPr>
        <w:pStyle w:val="BodyText"/>
        <w:keepNext/>
      </w:pPr>
    </w:p>
    <w:p w14:paraId="3B444D1A" w14:textId="36DAE968" w:rsidR="004416D2" w:rsidRPr="00A86A9D" w:rsidRDefault="004416D2" w:rsidP="00240AA8">
      <w:pPr>
        <w:pStyle w:val="BodyText"/>
        <w:keepNext/>
      </w:pPr>
      <w:r w:rsidRPr="00A86A9D">
        <w:t>Entities primarily engaged in providing third</w:t>
      </w:r>
      <w:r w:rsidR="003C5E00" w:rsidRPr="00A86A9D">
        <w:t>-</w:t>
      </w:r>
      <w:r w:rsidRPr="00A86A9D">
        <w:t>party administration services of insurance and pension funds, such as claims processing and other administrative services to insurance carriers, employee-benefit plans, and self-insurance funds.</w:t>
      </w:r>
    </w:p>
    <w:p w14:paraId="1440C3E9" w14:textId="77777777" w:rsidR="00D851AA" w:rsidRPr="00A86A9D" w:rsidRDefault="00D851AA" w:rsidP="00240AA8">
      <w:pPr>
        <w:pStyle w:val="BodyText"/>
        <w:keepNext/>
      </w:pPr>
    </w:p>
    <w:p w14:paraId="3B444D1B" w14:textId="0D635697" w:rsidR="004416D2" w:rsidRPr="00A86A9D" w:rsidRDefault="004416D2" w:rsidP="00D42FBA">
      <w:pPr>
        <w:pStyle w:val="ListBullet"/>
        <w:numPr>
          <w:ilvl w:val="0"/>
          <w:numId w:val="43"/>
        </w:numPr>
        <w:ind w:left="360"/>
      </w:pPr>
      <w:r w:rsidRPr="00A86A9D">
        <w:t>Claims processing services, insurance, third</w:t>
      </w:r>
      <w:r w:rsidR="003C5E00" w:rsidRPr="00A86A9D">
        <w:t xml:space="preserve"> </w:t>
      </w:r>
      <w:r w:rsidRPr="00A86A9D">
        <w:t>party</w:t>
      </w:r>
    </w:p>
    <w:p w14:paraId="3B444D1C" w14:textId="77777777" w:rsidR="004416D2" w:rsidRPr="00A86A9D" w:rsidRDefault="004416D2" w:rsidP="00D42FBA">
      <w:pPr>
        <w:pStyle w:val="ListBullet"/>
        <w:numPr>
          <w:ilvl w:val="0"/>
          <w:numId w:val="43"/>
        </w:numPr>
        <w:ind w:left="360"/>
      </w:pPr>
      <w:r w:rsidRPr="00A86A9D">
        <w:t>Employee benefit plans, third-party administrative processing services</w:t>
      </w:r>
    </w:p>
    <w:p w14:paraId="3B444D1D" w14:textId="77777777" w:rsidR="004416D2" w:rsidRPr="00A86A9D" w:rsidRDefault="004416D2" w:rsidP="00D42FBA">
      <w:pPr>
        <w:pStyle w:val="ListBullet"/>
        <w:numPr>
          <w:ilvl w:val="0"/>
          <w:numId w:val="43"/>
        </w:numPr>
        <w:ind w:left="360"/>
      </w:pPr>
      <w:r w:rsidRPr="00A86A9D">
        <w:t>Insurance claims, processing services, third party</w:t>
      </w:r>
    </w:p>
    <w:p w14:paraId="3B444D1E" w14:textId="77777777" w:rsidR="004416D2" w:rsidRPr="00A86A9D" w:rsidRDefault="004416D2" w:rsidP="00D42FBA">
      <w:pPr>
        <w:pStyle w:val="ListBullet"/>
        <w:numPr>
          <w:ilvl w:val="0"/>
          <w:numId w:val="43"/>
        </w:numPr>
        <w:ind w:left="360"/>
      </w:pPr>
      <w:r w:rsidRPr="00A86A9D">
        <w:t>Insurance fund, third-party administrative services (except claims adjusting only)</w:t>
      </w:r>
    </w:p>
    <w:p w14:paraId="3B444D1F" w14:textId="77777777" w:rsidR="004416D2" w:rsidRPr="00A86A9D" w:rsidRDefault="004416D2" w:rsidP="00D42FBA">
      <w:pPr>
        <w:pStyle w:val="ListBullet"/>
        <w:numPr>
          <w:ilvl w:val="0"/>
          <w:numId w:val="43"/>
        </w:numPr>
        <w:ind w:left="360"/>
      </w:pPr>
      <w:r w:rsidRPr="00A86A9D">
        <w:t>Insurance plan, third-party administrative services (except claims adjusting only)</w:t>
      </w:r>
    </w:p>
    <w:p w14:paraId="3B444D20" w14:textId="77777777" w:rsidR="004416D2" w:rsidRPr="00A86A9D" w:rsidRDefault="004416D2" w:rsidP="00D42FBA">
      <w:pPr>
        <w:pStyle w:val="ListBullet"/>
        <w:numPr>
          <w:ilvl w:val="0"/>
          <w:numId w:val="43"/>
        </w:numPr>
        <w:ind w:left="360"/>
      </w:pPr>
      <w:r w:rsidRPr="00A86A9D">
        <w:t>Pension fund, third-party administrative services</w:t>
      </w:r>
    </w:p>
    <w:p w14:paraId="734EEBCE" w14:textId="77777777" w:rsidR="00D851AA" w:rsidRPr="00A86A9D" w:rsidRDefault="00D851AA" w:rsidP="00D42FBA">
      <w:pPr>
        <w:pStyle w:val="ListBullet"/>
        <w:numPr>
          <w:ilvl w:val="0"/>
          <w:numId w:val="0"/>
        </w:numPr>
      </w:pPr>
    </w:p>
    <w:p w14:paraId="3B444D21"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524298 All Other Insurance Related Activities</w:t>
      </w:r>
    </w:p>
    <w:p w14:paraId="5AD7D566" w14:textId="77777777" w:rsidR="00C46DE0" w:rsidRPr="00A86A9D" w:rsidRDefault="00C46DE0" w:rsidP="004416D2">
      <w:pPr>
        <w:pStyle w:val="BodyText"/>
      </w:pPr>
    </w:p>
    <w:p w14:paraId="3B444D22" w14:textId="2CEF7BE1" w:rsidR="004416D2" w:rsidRPr="00A86A9D" w:rsidRDefault="004416D2" w:rsidP="004416D2">
      <w:pPr>
        <w:pStyle w:val="BodyText"/>
      </w:pPr>
      <w:r w:rsidRPr="00A86A9D">
        <w:t>Entities primarily engaged in providing insurance services on a contract or fee basis (except insurance agencies and brokerages, claims adjusting, and third</w:t>
      </w:r>
      <w:r w:rsidR="003C5E00" w:rsidRPr="00A86A9D">
        <w:t>-</w:t>
      </w:r>
      <w:r w:rsidRPr="00A86A9D">
        <w:t>party administration). Insurance advisory services and insurance retaking services are included in this industry.</w:t>
      </w:r>
    </w:p>
    <w:p w14:paraId="35B92384" w14:textId="77777777" w:rsidR="00D851AA" w:rsidRPr="00A86A9D" w:rsidRDefault="00D851AA" w:rsidP="004416D2">
      <w:pPr>
        <w:pStyle w:val="BodyText"/>
      </w:pPr>
    </w:p>
    <w:p w14:paraId="3B444D23" w14:textId="77777777" w:rsidR="004416D2" w:rsidRPr="00A86A9D" w:rsidRDefault="004416D2" w:rsidP="00D42FBA">
      <w:pPr>
        <w:pStyle w:val="ListBullet"/>
        <w:numPr>
          <w:ilvl w:val="0"/>
          <w:numId w:val="43"/>
        </w:numPr>
        <w:ind w:left="360"/>
      </w:pPr>
      <w:r w:rsidRPr="00A86A9D">
        <w:t>Actuaries</w:t>
      </w:r>
    </w:p>
    <w:p w14:paraId="3B444D24" w14:textId="77777777" w:rsidR="004416D2" w:rsidRPr="00A86A9D" w:rsidRDefault="004416D2" w:rsidP="00D42FBA">
      <w:pPr>
        <w:pStyle w:val="ListBullet"/>
        <w:numPr>
          <w:ilvl w:val="0"/>
          <w:numId w:val="43"/>
        </w:numPr>
        <w:ind w:left="360"/>
      </w:pPr>
      <w:r w:rsidRPr="00A86A9D">
        <w:t>Insurance actuarial services</w:t>
      </w:r>
    </w:p>
    <w:p w14:paraId="3B444D25" w14:textId="77777777" w:rsidR="004416D2" w:rsidRPr="00A86A9D" w:rsidRDefault="004416D2" w:rsidP="00D42FBA">
      <w:pPr>
        <w:pStyle w:val="ListBullet"/>
        <w:numPr>
          <w:ilvl w:val="0"/>
          <w:numId w:val="43"/>
        </w:numPr>
        <w:ind w:left="360"/>
      </w:pPr>
      <w:r w:rsidRPr="00A86A9D">
        <w:t>Insurance advisory services</w:t>
      </w:r>
    </w:p>
    <w:p w14:paraId="3B444D26" w14:textId="77777777" w:rsidR="004416D2" w:rsidRPr="00A86A9D" w:rsidRDefault="004416D2" w:rsidP="00D42FBA">
      <w:pPr>
        <w:pStyle w:val="ListBullet"/>
        <w:numPr>
          <w:ilvl w:val="0"/>
          <w:numId w:val="43"/>
        </w:numPr>
        <w:ind w:left="360"/>
      </w:pPr>
      <w:r w:rsidRPr="00A86A9D">
        <w:t>Insurance coverage consulting services</w:t>
      </w:r>
    </w:p>
    <w:p w14:paraId="3B444D27" w14:textId="77777777" w:rsidR="004416D2" w:rsidRPr="00A86A9D" w:rsidRDefault="004416D2" w:rsidP="00D42FBA">
      <w:pPr>
        <w:pStyle w:val="ListBullet"/>
        <w:numPr>
          <w:ilvl w:val="0"/>
          <w:numId w:val="43"/>
        </w:numPr>
        <w:ind w:left="360"/>
      </w:pPr>
      <w:r w:rsidRPr="00A86A9D">
        <w:t>Insurance exchanges</w:t>
      </w:r>
    </w:p>
    <w:p w14:paraId="3B444D28" w14:textId="77777777" w:rsidR="004416D2" w:rsidRPr="00A86A9D" w:rsidRDefault="004416D2" w:rsidP="00D42FBA">
      <w:pPr>
        <w:pStyle w:val="ListBullet"/>
        <w:numPr>
          <w:ilvl w:val="0"/>
          <w:numId w:val="43"/>
        </w:numPr>
        <w:ind w:left="360"/>
      </w:pPr>
      <w:r w:rsidRPr="00A86A9D">
        <w:t>Insurance investigation services (except claims investigation)</w:t>
      </w:r>
    </w:p>
    <w:p w14:paraId="3B444D29" w14:textId="77777777" w:rsidR="004416D2" w:rsidRPr="00A86A9D" w:rsidRDefault="004416D2" w:rsidP="00D42FBA">
      <w:pPr>
        <w:pStyle w:val="ListBullet"/>
        <w:numPr>
          <w:ilvl w:val="0"/>
          <w:numId w:val="43"/>
        </w:numPr>
        <w:ind w:left="360"/>
      </w:pPr>
      <w:r w:rsidRPr="00A86A9D">
        <w:t>Insurance loss prevention services</w:t>
      </w:r>
    </w:p>
    <w:p w14:paraId="3B444D2A" w14:textId="77777777" w:rsidR="004416D2" w:rsidRPr="00A86A9D" w:rsidRDefault="004416D2" w:rsidP="00D42FBA">
      <w:pPr>
        <w:pStyle w:val="ListBullet"/>
        <w:numPr>
          <w:ilvl w:val="0"/>
          <w:numId w:val="43"/>
        </w:numPr>
        <w:ind w:left="360"/>
      </w:pPr>
      <w:r w:rsidRPr="00A86A9D">
        <w:t>Insurance processing, contract or fee basis</w:t>
      </w:r>
    </w:p>
    <w:p w14:paraId="3B444D2B" w14:textId="77777777" w:rsidR="004416D2" w:rsidRPr="00A86A9D" w:rsidRDefault="004416D2" w:rsidP="00D42FBA">
      <w:pPr>
        <w:pStyle w:val="ListBullet"/>
        <w:numPr>
          <w:ilvl w:val="0"/>
          <w:numId w:val="43"/>
        </w:numPr>
        <w:ind w:left="360"/>
      </w:pPr>
      <w:r w:rsidRPr="00A86A9D">
        <w:t>Insurance rate making services</w:t>
      </w:r>
    </w:p>
    <w:p w14:paraId="3B444D2C" w14:textId="77777777" w:rsidR="004416D2" w:rsidRPr="00A86A9D" w:rsidRDefault="004416D2" w:rsidP="00D42FBA">
      <w:pPr>
        <w:pStyle w:val="ListBullet"/>
        <w:numPr>
          <w:ilvl w:val="0"/>
          <w:numId w:val="43"/>
        </w:numPr>
        <w:ind w:left="360"/>
      </w:pPr>
      <w:r w:rsidRPr="00A86A9D">
        <w:t>Insurance reporting services</w:t>
      </w:r>
    </w:p>
    <w:p w14:paraId="3B444D2D" w14:textId="77777777" w:rsidR="004416D2" w:rsidRPr="00A86A9D" w:rsidRDefault="004416D2" w:rsidP="00D42FBA">
      <w:pPr>
        <w:pStyle w:val="ListBullet"/>
        <w:numPr>
          <w:ilvl w:val="0"/>
          <w:numId w:val="43"/>
        </w:numPr>
        <w:ind w:left="360"/>
      </w:pPr>
      <w:r w:rsidRPr="00A86A9D">
        <w:t>Insurance underwriting laboratories and standards services</w:t>
      </w:r>
    </w:p>
    <w:p w14:paraId="3B444D2E" w14:textId="77777777" w:rsidR="004416D2" w:rsidRPr="00A86A9D" w:rsidRDefault="004416D2" w:rsidP="00D42FBA">
      <w:pPr>
        <w:pStyle w:val="ListBullet"/>
        <w:numPr>
          <w:ilvl w:val="0"/>
          <w:numId w:val="43"/>
        </w:numPr>
        <w:ind w:left="360"/>
      </w:pPr>
      <w:r w:rsidRPr="00A86A9D">
        <w:t>Medical cost evaluation services</w:t>
      </w:r>
    </w:p>
    <w:p w14:paraId="3B444D2F" w14:textId="77777777" w:rsidR="004416D2" w:rsidRPr="00A86A9D" w:rsidRDefault="004416D2" w:rsidP="00D42FBA">
      <w:pPr>
        <w:pStyle w:val="ListBullet"/>
        <w:numPr>
          <w:ilvl w:val="0"/>
          <w:numId w:val="43"/>
        </w:numPr>
        <w:ind w:left="360"/>
      </w:pPr>
      <w:r w:rsidRPr="00A86A9D">
        <w:t>Rate making services, insurance</w:t>
      </w:r>
    </w:p>
    <w:p w14:paraId="1A94452A" w14:textId="77777777" w:rsidR="00D851AA" w:rsidRPr="00A86A9D" w:rsidRDefault="00D851AA" w:rsidP="00D42FBA">
      <w:pPr>
        <w:pStyle w:val="ListBullet"/>
        <w:numPr>
          <w:ilvl w:val="0"/>
          <w:numId w:val="0"/>
        </w:numPr>
      </w:pPr>
    </w:p>
    <w:p w14:paraId="3B444D30"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52519 Other Insurance Funds</w:t>
      </w:r>
    </w:p>
    <w:p w14:paraId="2522895E" w14:textId="77777777" w:rsidR="00C46DE0" w:rsidRPr="00A86A9D" w:rsidRDefault="00C46DE0" w:rsidP="004416D2">
      <w:pPr>
        <w:pStyle w:val="BodyText"/>
      </w:pPr>
    </w:p>
    <w:p w14:paraId="3B444D31" w14:textId="12311D53" w:rsidR="004416D2" w:rsidRPr="00A86A9D" w:rsidRDefault="004416D2" w:rsidP="004416D2">
      <w:pPr>
        <w:pStyle w:val="BodyText"/>
      </w:pPr>
      <w:r w:rsidRPr="00A86A9D">
        <w:lastRenderedPageBreak/>
        <w:t xml:space="preserve">Legal entities (i.e., funds </w:t>
      </w:r>
      <w:r w:rsidR="001A4858" w:rsidRPr="00A86A9D">
        <w:t>[</w:t>
      </w:r>
      <w:r w:rsidRPr="00A86A9D">
        <w:t>except pension, and health- and welfare-related employee benefit funds</w:t>
      </w:r>
      <w:r w:rsidR="001A4858" w:rsidRPr="00A86A9D">
        <w:t>]</w:t>
      </w:r>
      <w:r w:rsidRPr="00A86A9D">
        <w:t>) organized to provide insurance exclusively for the sponsor, firm, or its employees or members. Self</w:t>
      </w:r>
      <w:r w:rsidR="003C5E00" w:rsidRPr="00A86A9D">
        <w:t>-</w:t>
      </w:r>
      <w:r w:rsidRPr="00A86A9D">
        <w:t>insurance funds (except employee benefit funds) and workers</w:t>
      </w:r>
      <w:r w:rsidR="003C5E00" w:rsidRPr="00A86A9D">
        <w:t>’</w:t>
      </w:r>
      <w:r w:rsidRPr="00A86A9D">
        <w:t xml:space="preserve"> compensation insurance funds are included in this industry.</w:t>
      </w:r>
    </w:p>
    <w:p w14:paraId="452E174D" w14:textId="77777777" w:rsidR="00D851AA" w:rsidRPr="00A86A9D" w:rsidRDefault="00D851AA" w:rsidP="004416D2">
      <w:pPr>
        <w:pStyle w:val="BodyText"/>
      </w:pPr>
    </w:p>
    <w:p w14:paraId="3B444D32" w14:textId="77777777" w:rsidR="004416D2" w:rsidRPr="00A86A9D" w:rsidRDefault="004416D2" w:rsidP="005D0D3F">
      <w:pPr>
        <w:pStyle w:val="ListBullet"/>
        <w:numPr>
          <w:ilvl w:val="0"/>
          <w:numId w:val="43"/>
        </w:numPr>
        <w:ind w:left="360"/>
      </w:pPr>
      <w:r w:rsidRPr="00A86A9D">
        <w:t>Compensation, workers, insurance funds</w:t>
      </w:r>
    </w:p>
    <w:p w14:paraId="3B444D33" w14:textId="77777777" w:rsidR="004416D2" w:rsidRPr="00A86A9D" w:rsidRDefault="004416D2" w:rsidP="005D0D3F">
      <w:pPr>
        <w:pStyle w:val="ListBullet"/>
        <w:numPr>
          <w:ilvl w:val="0"/>
          <w:numId w:val="43"/>
        </w:numPr>
        <w:ind w:left="360"/>
      </w:pPr>
      <w:r w:rsidRPr="00A86A9D">
        <w:t>Funds, self-insurance (except employee benefit funds)</w:t>
      </w:r>
    </w:p>
    <w:p w14:paraId="3B444D34" w14:textId="77777777" w:rsidR="004416D2" w:rsidRPr="00A86A9D" w:rsidRDefault="004416D2" w:rsidP="005D0D3F">
      <w:pPr>
        <w:pStyle w:val="ListBullet"/>
        <w:numPr>
          <w:ilvl w:val="0"/>
          <w:numId w:val="43"/>
        </w:numPr>
        <w:ind w:left="360"/>
      </w:pPr>
      <w:r w:rsidRPr="00A86A9D">
        <w:t>Self-insurance funds (except employee benefit funds)</w:t>
      </w:r>
    </w:p>
    <w:p w14:paraId="3B444D35" w14:textId="77777777" w:rsidR="004416D2" w:rsidRPr="00A86A9D" w:rsidRDefault="004416D2" w:rsidP="005D0D3F">
      <w:pPr>
        <w:pStyle w:val="ListBullet"/>
        <w:numPr>
          <w:ilvl w:val="0"/>
          <w:numId w:val="43"/>
        </w:numPr>
        <w:ind w:left="360"/>
      </w:pPr>
      <w:r w:rsidRPr="00A86A9D">
        <w:t>Workers’ compensation insurance funds</w:t>
      </w:r>
    </w:p>
    <w:p w14:paraId="67464A2E" w14:textId="77777777" w:rsidR="003E72D0" w:rsidRPr="00A86A9D" w:rsidRDefault="003E72D0" w:rsidP="003E72D0">
      <w:pPr>
        <w:pStyle w:val="ListBullet"/>
        <w:numPr>
          <w:ilvl w:val="0"/>
          <w:numId w:val="0"/>
        </w:numPr>
      </w:pPr>
    </w:p>
    <w:p w14:paraId="3B444D36" w14:textId="77777777" w:rsidR="004416D2" w:rsidRPr="00A86A9D" w:rsidRDefault="004416D2" w:rsidP="004416D2">
      <w:pPr>
        <w:pStyle w:val="Heading3"/>
        <w:rPr>
          <w:rFonts w:ascii="Times New Roman" w:hAnsi="Times New Roman" w:cs="Times New Roman"/>
        </w:rPr>
      </w:pPr>
      <w:r w:rsidRPr="00A86A9D">
        <w:rPr>
          <w:rFonts w:ascii="Times New Roman" w:hAnsi="Times New Roman" w:cs="Times New Roman"/>
        </w:rPr>
        <w:t>Real Estate and Rental and Leasing</w:t>
      </w:r>
    </w:p>
    <w:p w14:paraId="38FC906C" w14:textId="77777777" w:rsidR="00C46DE0" w:rsidRPr="00A86A9D" w:rsidRDefault="00C46DE0" w:rsidP="004416D2">
      <w:pPr>
        <w:pStyle w:val="BodyText"/>
      </w:pPr>
    </w:p>
    <w:p w14:paraId="3B444D37" w14:textId="77777777" w:rsidR="004416D2" w:rsidRPr="00A86A9D" w:rsidRDefault="004416D2" w:rsidP="004416D2">
      <w:pPr>
        <w:pStyle w:val="BodyText"/>
      </w:pPr>
      <w:r w:rsidRPr="00A86A9D">
        <w:t>Entities primarily engaged in renting, leasing, or otherwise allowing the use of tangible or intangible assets, and entities providing related services. This also includes entities primarily engaged in managing real estate for others, selling, renting and/or buying real estate for others, and appraising real estate.</w:t>
      </w:r>
    </w:p>
    <w:p w14:paraId="1E8A8919" w14:textId="77777777" w:rsidR="001A4858" w:rsidRPr="00A86A9D" w:rsidRDefault="001A4858" w:rsidP="004416D2">
      <w:pPr>
        <w:pStyle w:val="BodyText"/>
      </w:pPr>
    </w:p>
    <w:p w14:paraId="3B444D38" w14:textId="77777777"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52593</w:t>
      </w:r>
      <w:r w:rsidRPr="00A86A9D">
        <w:rPr>
          <w:rFonts w:ascii="Times New Roman" w:hAnsi="Times New Roman" w:cs="Times New Roman"/>
          <w:b w:val="0"/>
          <w:i w:val="0"/>
          <w:szCs w:val="24"/>
        </w:rPr>
        <w:tab/>
      </w:r>
      <w:r w:rsidRPr="00A86A9D">
        <w:rPr>
          <w:rFonts w:ascii="Times New Roman" w:hAnsi="Times New Roman" w:cs="Times New Roman"/>
          <w:b w:val="0"/>
          <w:i w:val="0"/>
          <w:szCs w:val="24"/>
        </w:rPr>
        <w:tab/>
        <w:t>Real estate investment trusts</w:t>
      </w:r>
    </w:p>
    <w:p w14:paraId="3B444D39" w14:textId="550341D9"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53111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Lessors of residential buildings and dwellings</w:t>
      </w:r>
    </w:p>
    <w:p w14:paraId="3B444D3A" w14:textId="2581BF0E"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53112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Lessors of nonresidential buildings (except mini</w:t>
      </w:r>
      <w:r w:rsidR="003C5E00" w:rsidRPr="00A86A9D">
        <w:rPr>
          <w:rFonts w:ascii="Times New Roman" w:hAnsi="Times New Roman" w:cs="Times New Roman"/>
          <w:b w:val="0"/>
          <w:i w:val="0"/>
          <w:szCs w:val="24"/>
        </w:rPr>
        <w:t>-</w:t>
      </w:r>
      <w:r w:rsidRPr="00A86A9D">
        <w:rPr>
          <w:rFonts w:ascii="Times New Roman" w:hAnsi="Times New Roman" w:cs="Times New Roman"/>
          <w:b w:val="0"/>
          <w:i w:val="0"/>
          <w:szCs w:val="24"/>
        </w:rPr>
        <w:t>warehouses)</w:t>
      </w:r>
    </w:p>
    <w:p w14:paraId="3B444D3B" w14:textId="3CB40124"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53113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Lessors of mini</w:t>
      </w:r>
      <w:r w:rsidR="003C5E00" w:rsidRPr="00A86A9D">
        <w:rPr>
          <w:rFonts w:ascii="Times New Roman" w:hAnsi="Times New Roman" w:cs="Times New Roman"/>
          <w:b w:val="0"/>
          <w:i w:val="0"/>
          <w:szCs w:val="24"/>
        </w:rPr>
        <w:t>-</w:t>
      </w:r>
      <w:r w:rsidRPr="00A86A9D">
        <w:rPr>
          <w:rFonts w:ascii="Times New Roman" w:hAnsi="Times New Roman" w:cs="Times New Roman"/>
          <w:b w:val="0"/>
          <w:i w:val="0"/>
          <w:szCs w:val="24"/>
        </w:rPr>
        <w:t>warehouses and self-storage units</w:t>
      </w:r>
    </w:p>
    <w:p w14:paraId="3B444D3C" w14:textId="4DBE912D"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53119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Lessors of other real estate property</w:t>
      </w:r>
    </w:p>
    <w:p w14:paraId="3B444D3D" w14:textId="7E431B33"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53121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Offices of real estate agents and brokers</w:t>
      </w:r>
    </w:p>
    <w:p w14:paraId="3B444D3E" w14:textId="77777777"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531311</w:t>
      </w:r>
      <w:r w:rsidRPr="00A86A9D">
        <w:rPr>
          <w:rFonts w:ascii="Times New Roman" w:hAnsi="Times New Roman" w:cs="Times New Roman"/>
          <w:b w:val="0"/>
          <w:i w:val="0"/>
          <w:szCs w:val="24"/>
        </w:rPr>
        <w:tab/>
        <w:t>Residential property managers</w:t>
      </w:r>
    </w:p>
    <w:p w14:paraId="3B444D3F" w14:textId="775436CA"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53131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Nonresidential property managers</w:t>
      </w:r>
    </w:p>
    <w:p w14:paraId="3B444D40" w14:textId="6A16784A"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53132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Offices of real estate appraisers</w:t>
      </w:r>
    </w:p>
    <w:p w14:paraId="3B444D41" w14:textId="18CD9CE3"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53139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Other activities related to real estate</w:t>
      </w:r>
    </w:p>
    <w:p w14:paraId="3B444D42" w14:textId="77777777"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532111</w:t>
      </w:r>
      <w:r w:rsidRPr="00A86A9D">
        <w:rPr>
          <w:rFonts w:ascii="Times New Roman" w:hAnsi="Times New Roman" w:cs="Times New Roman"/>
          <w:b w:val="0"/>
          <w:i w:val="0"/>
          <w:szCs w:val="24"/>
        </w:rPr>
        <w:tab/>
        <w:t>Passenger car rental</w:t>
      </w:r>
    </w:p>
    <w:p w14:paraId="3B444D43" w14:textId="77777777"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532112 </w:t>
      </w:r>
      <w:r w:rsidRPr="00A86A9D">
        <w:rPr>
          <w:rFonts w:ascii="Times New Roman" w:hAnsi="Times New Roman" w:cs="Times New Roman"/>
          <w:b w:val="0"/>
          <w:i w:val="0"/>
          <w:szCs w:val="24"/>
        </w:rPr>
        <w:tab/>
        <w:t>Passenger car leasing</w:t>
      </w:r>
    </w:p>
    <w:p w14:paraId="3B444D44" w14:textId="44C5CF23"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53212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Truck, utility trailer, and RV rental and leasing</w:t>
      </w:r>
    </w:p>
    <w:p w14:paraId="3B444D45" w14:textId="7836598B"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53221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Consumer electronics and appliance rental</w:t>
      </w:r>
    </w:p>
    <w:p w14:paraId="3B444D46" w14:textId="77777777" w:rsidR="004416D2" w:rsidRPr="00A86A9D" w:rsidRDefault="004416D2" w:rsidP="004416D2">
      <w:pPr>
        <w:pStyle w:val="Heading4"/>
        <w:tabs>
          <w:tab w:val="left" w:pos="720"/>
        </w:tabs>
        <w:ind w:left="1440" w:hanging="1440"/>
        <w:rPr>
          <w:rFonts w:ascii="Times New Roman" w:hAnsi="Times New Roman" w:cs="Times New Roman"/>
          <w:b w:val="0"/>
          <w:i w:val="0"/>
          <w:szCs w:val="24"/>
        </w:rPr>
      </w:pPr>
      <w:r w:rsidRPr="00A86A9D">
        <w:rPr>
          <w:rFonts w:ascii="Times New Roman" w:hAnsi="Times New Roman" w:cs="Times New Roman"/>
          <w:b w:val="0"/>
          <w:i w:val="0"/>
          <w:szCs w:val="24"/>
        </w:rPr>
        <w:t xml:space="preserve">532411 </w:t>
      </w:r>
      <w:r w:rsidRPr="00A86A9D">
        <w:rPr>
          <w:rFonts w:ascii="Times New Roman" w:hAnsi="Times New Roman" w:cs="Times New Roman"/>
          <w:b w:val="0"/>
          <w:i w:val="0"/>
          <w:szCs w:val="24"/>
        </w:rPr>
        <w:tab/>
        <w:t>Commercial air, rail, and water transportation equipment rental and leasing</w:t>
      </w:r>
    </w:p>
    <w:p w14:paraId="3B444D47" w14:textId="77777777" w:rsidR="004416D2" w:rsidRPr="00A86A9D" w:rsidRDefault="004416D2" w:rsidP="004416D2">
      <w:pPr>
        <w:pStyle w:val="Heading4"/>
        <w:tabs>
          <w:tab w:val="left" w:pos="720"/>
        </w:tabs>
        <w:ind w:left="1440" w:hanging="1440"/>
        <w:rPr>
          <w:rFonts w:ascii="Times New Roman" w:hAnsi="Times New Roman" w:cs="Times New Roman"/>
          <w:b w:val="0"/>
          <w:i w:val="0"/>
          <w:szCs w:val="24"/>
        </w:rPr>
      </w:pPr>
      <w:r w:rsidRPr="00A86A9D">
        <w:rPr>
          <w:rFonts w:ascii="Times New Roman" w:hAnsi="Times New Roman" w:cs="Times New Roman"/>
          <w:b w:val="0"/>
          <w:i w:val="0"/>
          <w:szCs w:val="24"/>
        </w:rPr>
        <w:t xml:space="preserve">532412 </w:t>
      </w:r>
      <w:r w:rsidRPr="00A86A9D">
        <w:rPr>
          <w:rFonts w:ascii="Times New Roman" w:hAnsi="Times New Roman" w:cs="Times New Roman"/>
          <w:b w:val="0"/>
          <w:i w:val="0"/>
          <w:szCs w:val="24"/>
        </w:rPr>
        <w:tab/>
        <w:t>Construction, mining, and forestry machinery and equipment rental and leasing</w:t>
      </w:r>
    </w:p>
    <w:p w14:paraId="3B444D48" w14:textId="77EEC8BC" w:rsidR="004416D2" w:rsidRPr="00A86A9D" w:rsidRDefault="004416D2" w:rsidP="004416D2">
      <w:pPr>
        <w:pStyle w:val="Heading4"/>
        <w:tabs>
          <w:tab w:val="left" w:pos="720"/>
        </w:tabs>
        <w:rPr>
          <w:rFonts w:ascii="Times New Roman" w:hAnsi="Times New Roman" w:cs="Times New Roman"/>
          <w:b w:val="0"/>
          <w:i w:val="0"/>
          <w:szCs w:val="24"/>
        </w:rPr>
      </w:pPr>
      <w:r w:rsidRPr="00A86A9D">
        <w:rPr>
          <w:rFonts w:ascii="Times New Roman" w:hAnsi="Times New Roman" w:cs="Times New Roman"/>
          <w:b w:val="0"/>
          <w:i w:val="0"/>
          <w:szCs w:val="24"/>
        </w:rPr>
        <w:t xml:space="preserve">53242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Office machinery and equipment rental and leasing</w:t>
      </w:r>
    </w:p>
    <w:p w14:paraId="3B444D49" w14:textId="5547ECD5" w:rsidR="004416D2" w:rsidRPr="00A86A9D" w:rsidRDefault="004416D2" w:rsidP="004416D2">
      <w:pPr>
        <w:pStyle w:val="Heading4"/>
        <w:tabs>
          <w:tab w:val="left" w:pos="720"/>
        </w:tabs>
        <w:ind w:left="1440" w:hanging="1440"/>
        <w:rPr>
          <w:rFonts w:ascii="Times New Roman" w:hAnsi="Times New Roman" w:cs="Times New Roman"/>
          <w:b w:val="0"/>
          <w:i w:val="0"/>
          <w:szCs w:val="24"/>
        </w:rPr>
      </w:pPr>
      <w:r w:rsidRPr="00A86A9D">
        <w:rPr>
          <w:rFonts w:ascii="Times New Roman" w:hAnsi="Times New Roman" w:cs="Times New Roman"/>
          <w:b w:val="0"/>
          <w:i w:val="0"/>
          <w:szCs w:val="24"/>
        </w:rPr>
        <w:t xml:space="preserve">53249 </w:t>
      </w:r>
      <w:r w:rsidRPr="00A86A9D">
        <w:rPr>
          <w:rFonts w:ascii="Times New Roman" w:hAnsi="Times New Roman" w:cs="Times New Roman"/>
          <w:b w:val="0"/>
          <w:i w:val="0"/>
          <w:szCs w:val="24"/>
        </w:rPr>
        <w:tab/>
      </w:r>
      <w:r w:rsidR="00CE6ECE" w:rsidRPr="00A86A9D">
        <w:rPr>
          <w:rFonts w:ascii="Times New Roman" w:hAnsi="Times New Roman" w:cs="Times New Roman"/>
          <w:b w:val="0"/>
          <w:i w:val="0"/>
          <w:szCs w:val="24"/>
        </w:rPr>
        <w:tab/>
      </w:r>
      <w:r w:rsidRPr="00A86A9D">
        <w:rPr>
          <w:rFonts w:ascii="Times New Roman" w:hAnsi="Times New Roman" w:cs="Times New Roman"/>
          <w:b w:val="0"/>
          <w:i w:val="0"/>
          <w:szCs w:val="24"/>
        </w:rPr>
        <w:t>Other commercial and industrial machinery and equipment rental and leasing</w:t>
      </w:r>
    </w:p>
    <w:p w14:paraId="4D8485E4" w14:textId="77777777" w:rsidR="001A4858" w:rsidRPr="00A86A9D" w:rsidRDefault="001A4858" w:rsidP="004416D2">
      <w:pPr>
        <w:pStyle w:val="Heading3"/>
        <w:rPr>
          <w:rFonts w:ascii="Times New Roman" w:hAnsi="Times New Roman" w:cs="Times New Roman"/>
          <w:b w:val="0"/>
        </w:rPr>
      </w:pPr>
    </w:p>
    <w:p w14:paraId="3B444D4A" w14:textId="77777777" w:rsidR="004416D2" w:rsidRPr="00A86A9D" w:rsidRDefault="004416D2" w:rsidP="004416D2">
      <w:pPr>
        <w:pStyle w:val="Heading3"/>
        <w:rPr>
          <w:rFonts w:ascii="Times New Roman" w:hAnsi="Times New Roman" w:cs="Times New Roman"/>
        </w:rPr>
      </w:pPr>
      <w:r w:rsidRPr="00A86A9D">
        <w:rPr>
          <w:rFonts w:ascii="Times New Roman" w:hAnsi="Times New Roman" w:cs="Times New Roman"/>
        </w:rPr>
        <w:t>Management of Companies and Enterprises</w:t>
      </w:r>
    </w:p>
    <w:p w14:paraId="54C1B50F" w14:textId="77777777" w:rsidR="00D851AA" w:rsidRPr="00A86A9D" w:rsidRDefault="00D851AA" w:rsidP="0052054E"/>
    <w:p w14:paraId="3B444D4B" w14:textId="6B873FE9" w:rsidR="004416D2" w:rsidRPr="00A86A9D" w:rsidRDefault="004416D2" w:rsidP="004416D2">
      <w:pPr>
        <w:pStyle w:val="Heading4"/>
        <w:rPr>
          <w:rFonts w:ascii="Times New Roman" w:hAnsi="Times New Roman" w:cs="Times New Roman"/>
        </w:rPr>
      </w:pPr>
      <w:r w:rsidRPr="00A86A9D">
        <w:rPr>
          <w:rFonts w:ascii="Times New Roman" w:hAnsi="Times New Roman" w:cs="Times New Roman"/>
        </w:rPr>
        <w:t>551111 Offices of Bank Holding Companies</w:t>
      </w:r>
    </w:p>
    <w:p w14:paraId="4C3D5EB1" w14:textId="77777777" w:rsidR="00C46DE0" w:rsidRPr="00A86A9D" w:rsidRDefault="00C46DE0" w:rsidP="004416D2">
      <w:pPr>
        <w:pStyle w:val="BodyText"/>
      </w:pPr>
    </w:p>
    <w:p w14:paraId="3B444D4C" w14:textId="77777777" w:rsidR="004416D2" w:rsidRPr="00A86A9D" w:rsidRDefault="004416D2" w:rsidP="004416D2">
      <w:pPr>
        <w:pStyle w:val="BodyText"/>
      </w:pPr>
      <w:r w:rsidRPr="00A86A9D">
        <w:t>Legal entities known as bank holding companies primarily engaged in holding the securities of (or other equity interests in) companies and enterprises for the purpose of owning a controlling interest or influencing the management decisions of these firms. The holding companies in this industry do not administer, oversee, and manage other establishments of the company or enterprise whose securities they hold.</w:t>
      </w:r>
    </w:p>
    <w:p w14:paraId="13A87A71" w14:textId="77777777" w:rsidR="00D851AA" w:rsidRPr="00A86A9D" w:rsidRDefault="00D851AA" w:rsidP="004416D2">
      <w:pPr>
        <w:pStyle w:val="BodyText"/>
      </w:pPr>
    </w:p>
    <w:p w14:paraId="3B444D4D" w14:textId="77777777" w:rsidR="004416D2" w:rsidRPr="00A86A9D" w:rsidRDefault="004416D2" w:rsidP="00F95B54">
      <w:pPr>
        <w:pStyle w:val="ListBullet"/>
      </w:pPr>
      <w:r w:rsidRPr="00A86A9D">
        <w:t>Bank holding companies (except managing)</w:t>
      </w:r>
    </w:p>
    <w:p w14:paraId="65F72134" w14:textId="77777777" w:rsidR="00D851AA" w:rsidRPr="00A86A9D" w:rsidRDefault="00D851AA" w:rsidP="00F95B54">
      <w:pPr>
        <w:pStyle w:val="ListBullet"/>
        <w:numPr>
          <w:ilvl w:val="0"/>
          <w:numId w:val="0"/>
        </w:numPr>
      </w:pPr>
    </w:p>
    <w:p w14:paraId="3B444D4E" w14:textId="037AB55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lastRenderedPageBreak/>
        <w:t>551112 Offices of Other Holding Companies</w:t>
      </w:r>
    </w:p>
    <w:p w14:paraId="696695DF" w14:textId="77777777" w:rsidR="00C46DE0" w:rsidRPr="00A86A9D" w:rsidRDefault="00C46DE0" w:rsidP="004416D2">
      <w:pPr>
        <w:pStyle w:val="BodyText"/>
      </w:pPr>
    </w:p>
    <w:p w14:paraId="3B444D4F" w14:textId="1572D7ED" w:rsidR="004416D2" w:rsidRPr="00A86A9D" w:rsidRDefault="004416D2" w:rsidP="004416D2">
      <w:pPr>
        <w:pStyle w:val="BodyText"/>
      </w:pPr>
      <w:r w:rsidRPr="00A86A9D">
        <w:t>Legal entities known as holding companies (except bank holding) primarily engaged in holding the securities of (or other equity interests in) companies and enterprises for the purpose of owning a controlling interest or influencing the management decisions of these firms. The holding companies in this industry do not administer, oversee, and manage other establishments of the company or enterprise whose securities they hold.</w:t>
      </w:r>
    </w:p>
    <w:p w14:paraId="264BF33E" w14:textId="77777777" w:rsidR="00D851AA" w:rsidRPr="00A86A9D" w:rsidRDefault="00D851AA" w:rsidP="004416D2">
      <w:pPr>
        <w:pStyle w:val="BodyText"/>
      </w:pPr>
    </w:p>
    <w:p w14:paraId="3B444D50" w14:textId="77777777" w:rsidR="004416D2" w:rsidRPr="00A86A9D" w:rsidRDefault="004416D2" w:rsidP="005D0D3F">
      <w:pPr>
        <w:pStyle w:val="ListBullet"/>
        <w:numPr>
          <w:ilvl w:val="0"/>
          <w:numId w:val="43"/>
        </w:numPr>
        <w:ind w:left="360"/>
      </w:pPr>
      <w:r w:rsidRPr="00A86A9D">
        <w:t>Agreement corporation (except international trade financing, see 522293)</w:t>
      </w:r>
    </w:p>
    <w:p w14:paraId="3B444D51" w14:textId="77777777" w:rsidR="004416D2" w:rsidRPr="00A86A9D" w:rsidRDefault="004416D2" w:rsidP="005D0D3F">
      <w:pPr>
        <w:pStyle w:val="ListBullet"/>
        <w:numPr>
          <w:ilvl w:val="0"/>
          <w:numId w:val="43"/>
        </w:numPr>
        <w:ind w:left="360"/>
      </w:pPr>
      <w:r w:rsidRPr="00A86A9D">
        <w:t>Financial holding companies</w:t>
      </w:r>
    </w:p>
    <w:p w14:paraId="3B444D52" w14:textId="77777777" w:rsidR="004416D2" w:rsidRPr="00A86A9D" w:rsidRDefault="004416D2" w:rsidP="005D0D3F">
      <w:pPr>
        <w:pStyle w:val="ListBullet"/>
        <w:numPr>
          <w:ilvl w:val="0"/>
          <w:numId w:val="43"/>
        </w:numPr>
        <w:ind w:left="360"/>
      </w:pPr>
      <w:r w:rsidRPr="00A86A9D">
        <w:t>Holding companies (except bank, managing)</w:t>
      </w:r>
    </w:p>
    <w:p w14:paraId="3B444D53" w14:textId="77777777" w:rsidR="004416D2" w:rsidRPr="00A86A9D" w:rsidRDefault="004416D2" w:rsidP="005D0D3F">
      <w:pPr>
        <w:pStyle w:val="ListBullet"/>
        <w:numPr>
          <w:ilvl w:val="0"/>
          <w:numId w:val="43"/>
        </w:numPr>
        <w:ind w:left="360"/>
      </w:pPr>
      <w:r w:rsidRPr="00A86A9D">
        <w:t>Insurance holding companies</w:t>
      </w:r>
    </w:p>
    <w:p w14:paraId="3B444D54" w14:textId="77777777" w:rsidR="004416D2" w:rsidRPr="00A86A9D" w:rsidRDefault="004416D2" w:rsidP="005D0D3F">
      <w:pPr>
        <w:pStyle w:val="ListBullet"/>
        <w:numPr>
          <w:ilvl w:val="0"/>
          <w:numId w:val="43"/>
        </w:numPr>
        <w:ind w:left="360"/>
      </w:pPr>
      <w:r w:rsidRPr="00A86A9D">
        <w:t>Nonbank holding companies (except managing)</w:t>
      </w:r>
    </w:p>
    <w:p w14:paraId="3B444D55" w14:textId="77777777" w:rsidR="004416D2" w:rsidRPr="00A86A9D" w:rsidRDefault="004416D2" w:rsidP="005D0D3F">
      <w:pPr>
        <w:pStyle w:val="ListBullet"/>
        <w:numPr>
          <w:ilvl w:val="0"/>
          <w:numId w:val="43"/>
        </w:numPr>
        <w:ind w:left="360"/>
      </w:pPr>
      <w:r w:rsidRPr="00A86A9D">
        <w:t>Personal holding companies</w:t>
      </w:r>
    </w:p>
    <w:p w14:paraId="3B444D56" w14:textId="77777777" w:rsidR="004416D2" w:rsidRPr="00A86A9D" w:rsidRDefault="004416D2" w:rsidP="005D0D3F">
      <w:pPr>
        <w:pStyle w:val="ListBullet"/>
        <w:numPr>
          <w:ilvl w:val="0"/>
          <w:numId w:val="43"/>
        </w:numPr>
        <w:ind w:left="360"/>
      </w:pPr>
      <w:r w:rsidRPr="00A86A9D">
        <w:t>Public utility holding companies</w:t>
      </w:r>
    </w:p>
    <w:p w14:paraId="3B444D57" w14:textId="77777777" w:rsidR="00381D78" w:rsidRPr="00A86A9D" w:rsidRDefault="00381D78" w:rsidP="004416D2">
      <w:pPr>
        <w:pStyle w:val="Heading4"/>
        <w:rPr>
          <w:rFonts w:ascii="Times New Roman" w:hAnsi="Times New Roman" w:cs="Times New Roman"/>
          <w:b w:val="0"/>
          <w:i w:val="0"/>
        </w:rPr>
      </w:pPr>
    </w:p>
    <w:p w14:paraId="3B444D58" w14:textId="77777777" w:rsidR="004416D2" w:rsidRPr="00A86A9D" w:rsidRDefault="004416D2" w:rsidP="004416D2">
      <w:pPr>
        <w:pStyle w:val="Heading4"/>
        <w:rPr>
          <w:rFonts w:ascii="Times New Roman" w:hAnsi="Times New Roman" w:cs="Times New Roman"/>
          <w:b w:val="0"/>
          <w:bCs w:val="0"/>
        </w:rPr>
      </w:pPr>
      <w:r w:rsidRPr="00A86A9D">
        <w:rPr>
          <w:rFonts w:ascii="Times New Roman" w:hAnsi="Times New Roman" w:cs="Times New Roman"/>
        </w:rPr>
        <w:t>551114 Corporate, Subsidiary, and Regional Managing Offices</w:t>
      </w:r>
    </w:p>
    <w:p w14:paraId="1F908998" w14:textId="77777777" w:rsidR="00C46DE0" w:rsidRPr="00A86A9D" w:rsidRDefault="00C46DE0" w:rsidP="004416D2">
      <w:pPr>
        <w:pStyle w:val="BodyText"/>
      </w:pPr>
    </w:p>
    <w:p w14:paraId="3B444D59" w14:textId="77777777" w:rsidR="004416D2" w:rsidRPr="00A86A9D" w:rsidRDefault="004416D2" w:rsidP="004416D2">
      <w:pPr>
        <w:pStyle w:val="BodyText"/>
      </w:pPr>
      <w:r w:rsidRPr="00A86A9D">
        <w:t>Entities (except government establishments) primarily engaged in administering, overseeing, and managing other establishments of the entity or enterprise. These entities normally undertake the strategic or organizational planning and decision-making role of the entity or enterprise. Entities in this industry may hold the securities of the entity or enterprise.</w:t>
      </w:r>
    </w:p>
    <w:p w14:paraId="416E0EC0" w14:textId="77777777" w:rsidR="00D851AA" w:rsidRPr="00A86A9D" w:rsidRDefault="00D851AA" w:rsidP="004416D2">
      <w:pPr>
        <w:pStyle w:val="BodyText"/>
      </w:pPr>
    </w:p>
    <w:p w14:paraId="3B444D5A" w14:textId="77777777" w:rsidR="004416D2" w:rsidRPr="00A86A9D" w:rsidRDefault="004416D2" w:rsidP="005D0D3F">
      <w:pPr>
        <w:pStyle w:val="ListBullet"/>
        <w:numPr>
          <w:ilvl w:val="0"/>
          <w:numId w:val="43"/>
        </w:numPr>
        <w:ind w:left="360"/>
      </w:pPr>
      <w:r w:rsidRPr="00A86A9D">
        <w:t>Centralized administrative offices</w:t>
      </w:r>
    </w:p>
    <w:p w14:paraId="3B444D5B" w14:textId="77777777" w:rsidR="004416D2" w:rsidRPr="00A86A9D" w:rsidRDefault="004416D2" w:rsidP="005D0D3F">
      <w:pPr>
        <w:pStyle w:val="ListBullet"/>
        <w:numPr>
          <w:ilvl w:val="0"/>
          <w:numId w:val="43"/>
        </w:numPr>
        <w:ind w:left="360"/>
      </w:pPr>
      <w:r w:rsidRPr="00A86A9D">
        <w:t>Corporate offices</w:t>
      </w:r>
    </w:p>
    <w:p w14:paraId="3B444D5C" w14:textId="77777777" w:rsidR="004416D2" w:rsidRPr="00A86A9D" w:rsidRDefault="004416D2" w:rsidP="005D0D3F">
      <w:pPr>
        <w:pStyle w:val="ListBullet"/>
        <w:numPr>
          <w:ilvl w:val="0"/>
          <w:numId w:val="43"/>
        </w:numPr>
        <w:ind w:left="360"/>
      </w:pPr>
      <w:r w:rsidRPr="00A86A9D">
        <w:t>District and regional offices</w:t>
      </w:r>
    </w:p>
    <w:p w14:paraId="3B444D5D" w14:textId="77777777" w:rsidR="004416D2" w:rsidRPr="00A86A9D" w:rsidRDefault="004416D2" w:rsidP="005D0D3F">
      <w:pPr>
        <w:pStyle w:val="ListBullet"/>
        <w:numPr>
          <w:ilvl w:val="0"/>
          <w:numId w:val="43"/>
        </w:numPr>
        <w:ind w:left="360"/>
      </w:pPr>
      <w:r w:rsidRPr="00A86A9D">
        <w:t>Head offices</w:t>
      </w:r>
    </w:p>
    <w:p w14:paraId="3B444D5E" w14:textId="77777777" w:rsidR="004416D2" w:rsidRPr="00A86A9D" w:rsidRDefault="004416D2" w:rsidP="005D0D3F">
      <w:pPr>
        <w:pStyle w:val="ListBullet"/>
        <w:numPr>
          <w:ilvl w:val="0"/>
          <w:numId w:val="43"/>
        </w:numPr>
        <w:ind w:left="360"/>
      </w:pPr>
      <w:r w:rsidRPr="00A86A9D">
        <w:t>Holding companies that manage</w:t>
      </w:r>
    </w:p>
    <w:p w14:paraId="3B444D5F" w14:textId="77777777" w:rsidR="004416D2" w:rsidRPr="00A86A9D" w:rsidRDefault="004416D2" w:rsidP="005D0D3F">
      <w:pPr>
        <w:pStyle w:val="ListBullet"/>
        <w:numPr>
          <w:ilvl w:val="0"/>
          <w:numId w:val="43"/>
        </w:numPr>
        <w:ind w:left="360"/>
      </w:pPr>
      <w:r w:rsidRPr="00A86A9D">
        <w:t>Subsidiary management offices</w:t>
      </w:r>
    </w:p>
    <w:p w14:paraId="3B444D60" w14:textId="77777777" w:rsidR="004416D2" w:rsidRPr="00A86A9D" w:rsidRDefault="004416D2" w:rsidP="00C56BA7">
      <w:r w:rsidRPr="00A86A9D">
        <w:br w:type="page"/>
      </w:r>
    </w:p>
    <w:p w14:paraId="12E9613D" w14:textId="77777777" w:rsidR="00C4579E" w:rsidRPr="00A86A9D" w:rsidRDefault="00C4579E" w:rsidP="00227BBE">
      <w:pPr>
        <w:jc w:val="center"/>
        <w:rPr>
          <w:b/>
          <w:bCs/>
          <w:sz w:val="28"/>
          <w:szCs w:val="28"/>
        </w:rPr>
      </w:pPr>
      <w:r w:rsidRPr="00A86A9D">
        <w:rPr>
          <w:b/>
          <w:bCs/>
          <w:sz w:val="28"/>
          <w:szCs w:val="28"/>
        </w:rPr>
        <w:lastRenderedPageBreak/>
        <w:t>Appendix B</w:t>
      </w:r>
    </w:p>
    <w:p w14:paraId="3B444D63" w14:textId="2FC636A9" w:rsidR="00D82E00" w:rsidRPr="00A86A9D" w:rsidRDefault="00D82E00" w:rsidP="00227BBE">
      <w:pPr>
        <w:jc w:val="center"/>
        <w:rPr>
          <w:sz w:val="28"/>
          <w:szCs w:val="28"/>
        </w:rPr>
      </w:pPr>
      <w:r w:rsidRPr="00A86A9D">
        <w:rPr>
          <w:b/>
          <w:bCs/>
          <w:sz w:val="28"/>
          <w:szCs w:val="28"/>
        </w:rPr>
        <w:t>(FR Y-10)</w:t>
      </w:r>
    </w:p>
    <w:p w14:paraId="3B444D64" w14:textId="77777777" w:rsidR="00D82E00" w:rsidRPr="00A86A9D" w:rsidRDefault="00D82E00" w:rsidP="0052054E">
      <w:pPr>
        <w:rPr>
          <w:szCs w:val="24"/>
        </w:rPr>
      </w:pPr>
    </w:p>
    <w:p w14:paraId="3B444D67" w14:textId="77AD3B97" w:rsidR="00D82E00" w:rsidRPr="00A86A9D" w:rsidRDefault="00D82E00" w:rsidP="0052054E">
      <w:pPr>
        <w:rPr>
          <w:rFonts w:ascii="Arial" w:hAnsi="Arial" w:cs="Arial"/>
          <w:b/>
          <w:sz w:val="18"/>
          <w:szCs w:val="18"/>
        </w:rPr>
      </w:pPr>
      <w:r w:rsidRPr="00A86A9D">
        <w:rPr>
          <w:rFonts w:ascii="Arial" w:hAnsi="Arial" w:cs="Arial"/>
          <w:b/>
          <w:sz w:val="18"/>
          <w:szCs w:val="18"/>
        </w:rPr>
        <w:t>Board to NAICS Activity Codes</w:t>
      </w:r>
      <w:r w:rsidR="004A6933" w:rsidRPr="00A86A9D">
        <w:rPr>
          <w:rFonts w:ascii="Arial" w:hAnsi="Arial" w:cs="Arial"/>
          <w:b/>
          <w:sz w:val="18"/>
          <w:szCs w:val="18"/>
        </w:rPr>
        <w:t xml:space="preserve"> </w:t>
      </w:r>
      <w:r w:rsidRPr="00A86A9D">
        <w:rPr>
          <w:rFonts w:ascii="Arial" w:hAnsi="Arial" w:cs="Arial"/>
          <w:b/>
          <w:sz w:val="18"/>
          <w:szCs w:val="18"/>
        </w:rPr>
        <w:t>Conversion Table</w:t>
      </w:r>
    </w:p>
    <w:p w14:paraId="3B444D68" w14:textId="77777777" w:rsidR="00D82E00" w:rsidRPr="00A86A9D" w:rsidRDefault="00D82E00" w:rsidP="0052054E">
      <w:pPr>
        <w:rPr>
          <w:rFonts w:ascii="Arial" w:hAnsi="Arial" w:cs="Arial"/>
          <w:b/>
          <w:sz w:val="18"/>
          <w:szCs w:val="18"/>
        </w:rPr>
      </w:pPr>
    </w:p>
    <w:tbl>
      <w:tblPr>
        <w:tblW w:w="9708" w:type="dxa"/>
        <w:tblLayout w:type="fixed"/>
        <w:tblCellMar>
          <w:left w:w="0" w:type="dxa"/>
          <w:right w:w="0" w:type="dxa"/>
        </w:tblCellMar>
        <w:tblLook w:val="01E0" w:firstRow="1" w:lastRow="1" w:firstColumn="1" w:lastColumn="1" w:noHBand="0" w:noVBand="0"/>
      </w:tblPr>
      <w:tblGrid>
        <w:gridCol w:w="3540"/>
        <w:gridCol w:w="1326"/>
        <w:gridCol w:w="1319"/>
        <w:gridCol w:w="3523"/>
      </w:tblGrid>
      <w:tr w:rsidR="00A86A9D" w:rsidRPr="00A86A9D" w14:paraId="51F0DBA4" w14:textId="77777777" w:rsidTr="00157826">
        <w:trPr>
          <w:trHeight w:hRule="exact" w:val="753"/>
        </w:trPr>
        <w:tc>
          <w:tcPr>
            <w:tcW w:w="3540" w:type="dxa"/>
            <w:tcBorders>
              <w:top w:val="single" w:sz="9" w:space="0" w:color="000000"/>
              <w:left w:val="nil"/>
              <w:bottom w:val="single" w:sz="5" w:space="0" w:color="000000"/>
              <w:right w:val="single" w:sz="5" w:space="0" w:color="000000"/>
            </w:tcBorders>
          </w:tcPr>
          <w:p w14:paraId="1179F5DF" w14:textId="77777777" w:rsidR="002D7631" w:rsidRPr="00A86A9D" w:rsidRDefault="002D7631" w:rsidP="002D7631">
            <w:pPr>
              <w:spacing w:before="8" w:line="260" w:lineRule="exact"/>
              <w:rPr>
                <w:sz w:val="26"/>
                <w:szCs w:val="26"/>
              </w:rPr>
            </w:pPr>
          </w:p>
          <w:p w14:paraId="0EDA36DE" w14:textId="6824CE18" w:rsidR="002D7631" w:rsidRPr="00A86A9D" w:rsidRDefault="002D7631" w:rsidP="002D7631">
            <w:pPr>
              <w:ind w:left="1182" w:right="-20"/>
              <w:rPr>
                <w:sz w:val="18"/>
                <w:szCs w:val="18"/>
              </w:rPr>
            </w:pPr>
            <w:r w:rsidRPr="00A86A9D">
              <w:rPr>
                <w:sz w:val="18"/>
                <w:szCs w:val="18"/>
              </w:rPr>
              <w:t>Board</w:t>
            </w:r>
            <w:r w:rsidR="004628BD">
              <w:rPr>
                <w:sz w:val="18"/>
                <w:szCs w:val="18"/>
              </w:rPr>
              <w:t xml:space="preserve"> </w:t>
            </w:r>
            <w:r w:rsidRPr="00A86A9D">
              <w:rPr>
                <w:sz w:val="18"/>
                <w:szCs w:val="18"/>
              </w:rPr>
              <w:t>Activity</w:t>
            </w:r>
          </w:p>
        </w:tc>
        <w:tc>
          <w:tcPr>
            <w:tcW w:w="1326" w:type="dxa"/>
            <w:tcBorders>
              <w:top w:val="single" w:sz="9" w:space="0" w:color="000000"/>
              <w:left w:val="single" w:sz="5" w:space="0" w:color="000000"/>
              <w:bottom w:val="single" w:sz="5" w:space="0" w:color="000000"/>
              <w:right w:val="single" w:sz="7" w:space="0" w:color="000000"/>
            </w:tcBorders>
          </w:tcPr>
          <w:p w14:paraId="6477A7BB" w14:textId="229EDAF7" w:rsidR="002D7631" w:rsidRPr="00A86A9D" w:rsidRDefault="002D7631" w:rsidP="00C27D2B">
            <w:pPr>
              <w:spacing w:before="98" w:line="208" w:lineRule="auto"/>
              <w:ind w:left="11" w:right="60" w:firstLine="89"/>
              <w:jc w:val="center"/>
              <w:rPr>
                <w:sz w:val="12"/>
                <w:szCs w:val="12"/>
              </w:rPr>
            </w:pPr>
            <w:r w:rsidRPr="00A86A9D">
              <w:rPr>
                <w:sz w:val="18"/>
                <w:szCs w:val="18"/>
              </w:rPr>
              <w:t>Board Alphanumeric Code</w:t>
            </w:r>
            <w:r w:rsidRPr="00C27D2B">
              <w:rPr>
                <w:sz w:val="12"/>
                <w:szCs w:val="12"/>
                <w:vertAlign w:val="superscript"/>
              </w:rPr>
              <w:t>1</w:t>
            </w:r>
          </w:p>
        </w:tc>
        <w:tc>
          <w:tcPr>
            <w:tcW w:w="1319" w:type="dxa"/>
            <w:tcBorders>
              <w:top w:val="single" w:sz="9" w:space="0" w:color="000000"/>
              <w:left w:val="single" w:sz="7" w:space="0" w:color="000000"/>
              <w:bottom w:val="single" w:sz="5" w:space="0" w:color="000000"/>
              <w:right w:val="single" w:sz="5" w:space="0" w:color="000000"/>
            </w:tcBorders>
          </w:tcPr>
          <w:p w14:paraId="5D6A9CE7" w14:textId="77777777" w:rsidR="002D7631" w:rsidRPr="00A86A9D" w:rsidRDefault="002D7631" w:rsidP="002D7631">
            <w:pPr>
              <w:spacing w:before="7" w:line="180" w:lineRule="exact"/>
              <w:rPr>
                <w:sz w:val="18"/>
                <w:szCs w:val="18"/>
              </w:rPr>
            </w:pPr>
          </w:p>
          <w:p w14:paraId="5E12404E" w14:textId="77777777" w:rsidR="002D7631" w:rsidRPr="00A86A9D" w:rsidRDefault="002D7631" w:rsidP="002D7631">
            <w:pPr>
              <w:spacing w:line="192" w:lineRule="exact"/>
              <w:ind w:left="448" w:right="286" w:hanging="81"/>
              <w:rPr>
                <w:sz w:val="18"/>
                <w:szCs w:val="18"/>
              </w:rPr>
            </w:pPr>
            <w:r w:rsidRPr="00A86A9D">
              <w:rPr>
                <w:sz w:val="18"/>
                <w:szCs w:val="18"/>
              </w:rPr>
              <w:t>NAICS Code</w:t>
            </w:r>
          </w:p>
        </w:tc>
        <w:tc>
          <w:tcPr>
            <w:tcW w:w="3523" w:type="dxa"/>
            <w:tcBorders>
              <w:top w:val="single" w:sz="9" w:space="0" w:color="000000"/>
              <w:left w:val="single" w:sz="5" w:space="0" w:color="000000"/>
              <w:bottom w:val="single" w:sz="5" w:space="0" w:color="000000"/>
              <w:right w:val="nil"/>
            </w:tcBorders>
          </w:tcPr>
          <w:p w14:paraId="7D39C9DF" w14:textId="77777777" w:rsidR="002D7631" w:rsidRPr="00A86A9D" w:rsidRDefault="002D7631" w:rsidP="002D7631">
            <w:pPr>
              <w:spacing w:before="3" w:line="260" w:lineRule="exact"/>
              <w:rPr>
                <w:sz w:val="26"/>
                <w:szCs w:val="26"/>
              </w:rPr>
            </w:pPr>
          </w:p>
          <w:p w14:paraId="2D02728A" w14:textId="047F0210" w:rsidR="002D7631" w:rsidRPr="00A86A9D" w:rsidRDefault="002D7631" w:rsidP="002D7631">
            <w:pPr>
              <w:ind w:left="1118" w:right="-20"/>
              <w:rPr>
                <w:sz w:val="18"/>
                <w:szCs w:val="18"/>
              </w:rPr>
            </w:pPr>
            <w:r w:rsidRPr="00A86A9D">
              <w:rPr>
                <w:sz w:val="18"/>
                <w:szCs w:val="18"/>
              </w:rPr>
              <w:t>NAICS</w:t>
            </w:r>
            <w:r w:rsidR="004628BD">
              <w:rPr>
                <w:sz w:val="18"/>
                <w:szCs w:val="18"/>
              </w:rPr>
              <w:t xml:space="preserve"> </w:t>
            </w:r>
            <w:r w:rsidRPr="00A86A9D">
              <w:rPr>
                <w:sz w:val="18"/>
                <w:szCs w:val="18"/>
              </w:rPr>
              <w:t>Activity</w:t>
            </w:r>
          </w:p>
        </w:tc>
      </w:tr>
      <w:tr w:rsidR="00A86A9D" w:rsidRPr="00A86A9D" w14:paraId="1452F27C" w14:textId="77777777" w:rsidTr="00157826">
        <w:trPr>
          <w:trHeight w:hRule="exact" w:val="360"/>
        </w:trPr>
        <w:tc>
          <w:tcPr>
            <w:tcW w:w="3540" w:type="dxa"/>
            <w:tcBorders>
              <w:top w:val="single" w:sz="5" w:space="0" w:color="000000"/>
              <w:left w:val="nil"/>
              <w:bottom w:val="single" w:sz="5" w:space="0" w:color="000000"/>
              <w:right w:val="single" w:sz="5" w:space="0" w:color="000000"/>
            </w:tcBorders>
          </w:tcPr>
          <w:p w14:paraId="202715AC" w14:textId="6E0E625E" w:rsidR="002D7631" w:rsidRPr="00A86A9D" w:rsidRDefault="002D7631" w:rsidP="002D7631">
            <w:pPr>
              <w:spacing w:before="71"/>
              <w:ind w:left="139" w:right="-20"/>
              <w:rPr>
                <w:sz w:val="18"/>
                <w:szCs w:val="18"/>
              </w:rPr>
            </w:pPr>
            <w:r w:rsidRPr="00A86A9D">
              <w:rPr>
                <w:sz w:val="18"/>
                <w:szCs w:val="18"/>
              </w:rPr>
              <w:t>Bank</w:t>
            </w:r>
            <w:r w:rsidR="004628BD">
              <w:rPr>
                <w:sz w:val="18"/>
                <w:szCs w:val="18"/>
              </w:rPr>
              <w:t xml:space="preserve"> </w:t>
            </w:r>
            <w:r w:rsidRPr="00A86A9D">
              <w:rPr>
                <w:sz w:val="18"/>
                <w:szCs w:val="18"/>
              </w:rPr>
              <w:t>Holding</w:t>
            </w:r>
            <w:r w:rsidR="004628BD">
              <w:rPr>
                <w:sz w:val="18"/>
                <w:szCs w:val="18"/>
              </w:rPr>
              <w:t xml:space="preserve"> </w:t>
            </w:r>
            <w:r w:rsidRPr="00A86A9D">
              <w:rPr>
                <w:sz w:val="18"/>
                <w:szCs w:val="18"/>
              </w:rPr>
              <w:t>Company</w:t>
            </w:r>
          </w:p>
        </w:tc>
        <w:tc>
          <w:tcPr>
            <w:tcW w:w="1326" w:type="dxa"/>
            <w:tcBorders>
              <w:top w:val="single" w:sz="5" w:space="0" w:color="000000"/>
              <w:left w:val="single" w:sz="5" w:space="0" w:color="000000"/>
              <w:bottom w:val="single" w:sz="5" w:space="0" w:color="000000"/>
              <w:right w:val="single" w:sz="7" w:space="0" w:color="000000"/>
            </w:tcBorders>
          </w:tcPr>
          <w:p w14:paraId="16771AF7" w14:textId="77777777" w:rsidR="002D7631" w:rsidRPr="00A86A9D" w:rsidRDefault="002D7631" w:rsidP="002D7631">
            <w:pPr>
              <w:spacing w:before="71"/>
              <w:ind w:left="115" w:right="-20"/>
              <w:rPr>
                <w:sz w:val="18"/>
                <w:szCs w:val="18"/>
              </w:rPr>
            </w:pPr>
            <w:r w:rsidRPr="00A86A9D">
              <w:rPr>
                <w:sz w:val="18"/>
                <w:szCs w:val="18"/>
              </w:rPr>
              <w:t>OOAA</w:t>
            </w:r>
          </w:p>
        </w:tc>
        <w:tc>
          <w:tcPr>
            <w:tcW w:w="1319" w:type="dxa"/>
            <w:tcBorders>
              <w:top w:val="single" w:sz="5" w:space="0" w:color="000000"/>
              <w:left w:val="single" w:sz="7" w:space="0" w:color="000000"/>
              <w:bottom w:val="single" w:sz="5" w:space="0" w:color="000000"/>
              <w:right w:val="single" w:sz="7" w:space="0" w:color="000000"/>
            </w:tcBorders>
          </w:tcPr>
          <w:p w14:paraId="72522109" w14:textId="77777777" w:rsidR="002D7631" w:rsidRPr="00A86A9D" w:rsidRDefault="002D7631" w:rsidP="002D7631">
            <w:pPr>
              <w:spacing w:before="71"/>
              <w:ind w:left="117" w:right="-20"/>
              <w:rPr>
                <w:sz w:val="18"/>
                <w:szCs w:val="18"/>
              </w:rPr>
            </w:pPr>
            <w:r w:rsidRPr="00A86A9D">
              <w:rPr>
                <w:sz w:val="18"/>
                <w:szCs w:val="18"/>
              </w:rPr>
              <w:t>551111</w:t>
            </w:r>
          </w:p>
        </w:tc>
        <w:tc>
          <w:tcPr>
            <w:tcW w:w="3523" w:type="dxa"/>
            <w:tcBorders>
              <w:top w:val="single" w:sz="5" w:space="0" w:color="000000"/>
              <w:left w:val="single" w:sz="7" w:space="0" w:color="000000"/>
              <w:bottom w:val="single" w:sz="5" w:space="0" w:color="000000"/>
              <w:right w:val="nil"/>
            </w:tcBorders>
          </w:tcPr>
          <w:p w14:paraId="53CA5605" w14:textId="1ABB4DD5" w:rsidR="002D7631" w:rsidRPr="00A86A9D" w:rsidRDefault="002D7631" w:rsidP="002D7631">
            <w:pPr>
              <w:spacing w:before="71"/>
              <w:ind w:left="120" w:right="-20"/>
              <w:rPr>
                <w:sz w:val="18"/>
                <w:szCs w:val="18"/>
              </w:rPr>
            </w:pPr>
            <w:r w:rsidRPr="00A86A9D">
              <w:rPr>
                <w:sz w:val="18"/>
                <w:szCs w:val="18"/>
              </w:rPr>
              <w:t>Offices of Bank Holding</w:t>
            </w:r>
            <w:r w:rsidR="004628BD">
              <w:rPr>
                <w:sz w:val="18"/>
                <w:szCs w:val="18"/>
              </w:rPr>
              <w:t xml:space="preserve"> </w:t>
            </w:r>
            <w:r w:rsidRPr="00A86A9D">
              <w:rPr>
                <w:sz w:val="18"/>
                <w:szCs w:val="18"/>
              </w:rPr>
              <w:t>Companies</w:t>
            </w:r>
          </w:p>
        </w:tc>
      </w:tr>
      <w:tr w:rsidR="00A86A9D" w:rsidRPr="00A86A9D" w14:paraId="7F9E8C0A" w14:textId="77777777" w:rsidTr="00157826">
        <w:trPr>
          <w:trHeight w:hRule="exact" w:val="360"/>
        </w:trPr>
        <w:tc>
          <w:tcPr>
            <w:tcW w:w="3540" w:type="dxa"/>
            <w:tcBorders>
              <w:top w:val="single" w:sz="5" w:space="0" w:color="000000"/>
              <w:left w:val="nil"/>
              <w:bottom w:val="single" w:sz="5" w:space="0" w:color="000000"/>
              <w:right w:val="single" w:sz="5" w:space="0" w:color="000000"/>
            </w:tcBorders>
          </w:tcPr>
          <w:p w14:paraId="4D2D2B67" w14:textId="737365A9" w:rsidR="002D7631" w:rsidRPr="00A86A9D" w:rsidRDefault="002D7631" w:rsidP="002D7631">
            <w:pPr>
              <w:spacing w:before="71"/>
              <w:ind w:left="134" w:right="-20"/>
              <w:rPr>
                <w:sz w:val="18"/>
                <w:szCs w:val="18"/>
              </w:rPr>
            </w:pPr>
            <w:r w:rsidRPr="00A86A9D">
              <w:rPr>
                <w:sz w:val="18"/>
                <w:szCs w:val="18"/>
              </w:rPr>
              <w:t>Other</w:t>
            </w:r>
            <w:r w:rsidR="004628BD">
              <w:rPr>
                <w:sz w:val="18"/>
                <w:szCs w:val="18"/>
              </w:rPr>
              <w:t xml:space="preserve"> </w:t>
            </w:r>
            <w:r w:rsidRPr="00A86A9D">
              <w:rPr>
                <w:sz w:val="18"/>
                <w:szCs w:val="18"/>
              </w:rPr>
              <w:t>Holding</w:t>
            </w:r>
            <w:r w:rsidR="004628BD">
              <w:rPr>
                <w:sz w:val="18"/>
                <w:szCs w:val="18"/>
              </w:rPr>
              <w:t xml:space="preserve"> </w:t>
            </w:r>
            <w:r w:rsidRPr="00A86A9D">
              <w:rPr>
                <w:sz w:val="18"/>
                <w:szCs w:val="18"/>
              </w:rPr>
              <w:t>Company</w:t>
            </w:r>
          </w:p>
        </w:tc>
        <w:tc>
          <w:tcPr>
            <w:tcW w:w="1326" w:type="dxa"/>
            <w:tcBorders>
              <w:top w:val="single" w:sz="5" w:space="0" w:color="000000"/>
              <w:left w:val="single" w:sz="5" w:space="0" w:color="000000"/>
              <w:bottom w:val="single" w:sz="5" w:space="0" w:color="000000"/>
              <w:right w:val="single" w:sz="7" w:space="0" w:color="000000"/>
            </w:tcBorders>
          </w:tcPr>
          <w:p w14:paraId="58E6FCA3" w14:textId="77777777" w:rsidR="002D7631" w:rsidRPr="00A86A9D" w:rsidRDefault="002D7631" w:rsidP="002D7631">
            <w:pPr>
              <w:spacing w:before="71"/>
              <w:ind w:left="115" w:right="-20"/>
              <w:rPr>
                <w:sz w:val="18"/>
                <w:szCs w:val="18"/>
              </w:rPr>
            </w:pPr>
            <w:r w:rsidRPr="00A86A9D">
              <w:rPr>
                <w:sz w:val="18"/>
                <w:szCs w:val="18"/>
              </w:rPr>
              <w:t>OOAB</w:t>
            </w:r>
          </w:p>
        </w:tc>
        <w:tc>
          <w:tcPr>
            <w:tcW w:w="1319" w:type="dxa"/>
            <w:tcBorders>
              <w:top w:val="single" w:sz="5" w:space="0" w:color="000000"/>
              <w:left w:val="single" w:sz="7" w:space="0" w:color="000000"/>
              <w:bottom w:val="single" w:sz="5" w:space="0" w:color="000000"/>
              <w:right w:val="single" w:sz="7" w:space="0" w:color="000000"/>
            </w:tcBorders>
          </w:tcPr>
          <w:p w14:paraId="3076DA79" w14:textId="77777777" w:rsidR="002D7631" w:rsidRPr="00A86A9D" w:rsidRDefault="002D7631" w:rsidP="002D7631">
            <w:pPr>
              <w:spacing w:before="71"/>
              <w:ind w:left="117" w:right="-20"/>
              <w:rPr>
                <w:sz w:val="18"/>
                <w:szCs w:val="18"/>
              </w:rPr>
            </w:pPr>
            <w:r w:rsidRPr="00A86A9D">
              <w:rPr>
                <w:sz w:val="18"/>
                <w:szCs w:val="18"/>
              </w:rPr>
              <w:t>551112</w:t>
            </w:r>
          </w:p>
        </w:tc>
        <w:tc>
          <w:tcPr>
            <w:tcW w:w="3523" w:type="dxa"/>
            <w:tcBorders>
              <w:top w:val="single" w:sz="5" w:space="0" w:color="000000"/>
              <w:left w:val="single" w:sz="7" w:space="0" w:color="000000"/>
              <w:bottom w:val="single" w:sz="5" w:space="0" w:color="000000"/>
              <w:right w:val="nil"/>
            </w:tcBorders>
          </w:tcPr>
          <w:p w14:paraId="5AA824F4" w14:textId="55CDBE25" w:rsidR="002D7631" w:rsidRPr="00A86A9D" w:rsidRDefault="002D7631" w:rsidP="002D7631">
            <w:pPr>
              <w:spacing w:before="67"/>
              <w:ind w:left="120" w:right="-20"/>
              <w:rPr>
                <w:sz w:val="18"/>
                <w:szCs w:val="18"/>
              </w:rPr>
            </w:pPr>
            <w:r w:rsidRPr="00A86A9D">
              <w:rPr>
                <w:sz w:val="18"/>
                <w:szCs w:val="18"/>
              </w:rPr>
              <w:t>Offices of Other</w:t>
            </w:r>
            <w:r w:rsidR="004628BD">
              <w:rPr>
                <w:sz w:val="18"/>
                <w:szCs w:val="18"/>
              </w:rPr>
              <w:t xml:space="preserve"> </w:t>
            </w:r>
            <w:r w:rsidRPr="00A86A9D">
              <w:rPr>
                <w:sz w:val="18"/>
                <w:szCs w:val="18"/>
              </w:rPr>
              <w:t>Holding</w:t>
            </w:r>
            <w:r w:rsidR="004628BD">
              <w:rPr>
                <w:sz w:val="18"/>
                <w:szCs w:val="18"/>
              </w:rPr>
              <w:t xml:space="preserve"> </w:t>
            </w:r>
            <w:r w:rsidRPr="00A86A9D">
              <w:rPr>
                <w:sz w:val="18"/>
                <w:szCs w:val="18"/>
              </w:rPr>
              <w:t>Companies</w:t>
            </w:r>
          </w:p>
        </w:tc>
      </w:tr>
      <w:tr w:rsidR="00A86A9D" w:rsidRPr="00A86A9D" w14:paraId="4FE4CB5B" w14:textId="77777777" w:rsidTr="00157826">
        <w:trPr>
          <w:trHeight w:hRule="exact" w:val="362"/>
        </w:trPr>
        <w:tc>
          <w:tcPr>
            <w:tcW w:w="3540" w:type="dxa"/>
            <w:tcBorders>
              <w:top w:val="single" w:sz="5" w:space="0" w:color="000000"/>
              <w:left w:val="nil"/>
              <w:bottom w:val="single" w:sz="5" w:space="0" w:color="000000"/>
              <w:right w:val="single" w:sz="5" w:space="0" w:color="000000"/>
            </w:tcBorders>
          </w:tcPr>
          <w:p w14:paraId="006F4EF4" w14:textId="32F60AEC" w:rsidR="002D7631" w:rsidRPr="00A86A9D" w:rsidRDefault="002D7631" w:rsidP="002D7631">
            <w:pPr>
              <w:spacing w:before="76"/>
              <w:ind w:left="139" w:right="-20"/>
              <w:rPr>
                <w:sz w:val="18"/>
                <w:szCs w:val="18"/>
              </w:rPr>
            </w:pPr>
            <w:r w:rsidRPr="00A86A9D">
              <w:rPr>
                <w:sz w:val="18"/>
                <w:szCs w:val="18"/>
              </w:rPr>
              <w:t>Foreign</w:t>
            </w:r>
            <w:r w:rsidR="004628BD">
              <w:rPr>
                <w:sz w:val="18"/>
                <w:szCs w:val="18"/>
              </w:rPr>
              <w:t xml:space="preserve"> </w:t>
            </w:r>
            <w:r w:rsidRPr="00A86A9D">
              <w:rPr>
                <w:sz w:val="18"/>
                <w:szCs w:val="18"/>
              </w:rPr>
              <w:t>Banks</w:t>
            </w:r>
          </w:p>
        </w:tc>
        <w:tc>
          <w:tcPr>
            <w:tcW w:w="1326" w:type="dxa"/>
            <w:tcBorders>
              <w:top w:val="single" w:sz="5" w:space="0" w:color="000000"/>
              <w:left w:val="single" w:sz="5" w:space="0" w:color="000000"/>
              <w:bottom w:val="single" w:sz="5" w:space="0" w:color="000000"/>
              <w:right w:val="single" w:sz="7" w:space="0" w:color="000000"/>
            </w:tcBorders>
          </w:tcPr>
          <w:p w14:paraId="493488BC" w14:textId="77777777" w:rsidR="002D7631" w:rsidRPr="00A86A9D" w:rsidRDefault="002D7631" w:rsidP="002D7631">
            <w:pPr>
              <w:spacing w:before="71"/>
              <w:ind w:left="115" w:right="-20"/>
              <w:rPr>
                <w:sz w:val="18"/>
                <w:szCs w:val="18"/>
              </w:rPr>
            </w:pPr>
            <w:r w:rsidRPr="00A86A9D">
              <w:rPr>
                <w:sz w:val="18"/>
                <w:szCs w:val="18"/>
              </w:rPr>
              <w:t>OOBA</w:t>
            </w:r>
          </w:p>
        </w:tc>
        <w:tc>
          <w:tcPr>
            <w:tcW w:w="1319" w:type="dxa"/>
            <w:tcBorders>
              <w:top w:val="single" w:sz="5" w:space="0" w:color="000000"/>
              <w:left w:val="single" w:sz="7" w:space="0" w:color="000000"/>
              <w:bottom w:val="single" w:sz="5" w:space="0" w:color="000000"/>
              <w:right w:val="single" w:sz="7" w:space="0" w:color="000000"/>
            </w:tcBorders>
          </w:tcPr>
          <w:p w14:paraId="7F6E6092" w14:textId="77777777" w:rsidR="002D7631" w:rsidRPr="00A86A9D" w:rsidRDefault="002D7631" w:rsidP="002D7631">
            <w:pPr>
              <w:spacing w:before="76"/>
              <w:ind w:left="117" w:right="-20"/>
              <w:rPr>
                <w:sz w:val="18"/>
                <w:szCs w:val="18"/>
              </w:rPr>
            </w:pPr>
            <w:r w:rsidRPr="00A86A9D">
              <w:rPr>
                <w:sz w:val="18"/>
                <w:szCs w:val="18"/>
              </w:rPr>
              <w:t>52211</w:t>
            </w:r>
          </w:p>
        </w:tc>
        <w:tc>
          <w:tcPr>
            <w:tcW w:w="3523" w:type="dxa"/>
            <w:tcBorders>
              <w:top w:val="single" w:sz="5" w:space="0" w:color="000000"/>
              <w:left w:val="single" w:sz="7" w:space="0" w:color="000000"/>
              <w:bottom w:val="single" w:sz="5" w:space="0" w:color="000000"/>
              <w:right w:val="nil"/>
            </w:tcBorders>
          </w:tcPr>
          <w:p w14:paraId="487BC942" w14:textId="41161CF2" w:rsidR="002D7631" w:rsidRPr="00A86A9D" w:rsidRDefault="002D7631" w:rsidP="002D7631">
            <w:pPr>
              <w:spacing w:before="71"/>
              <w:ind w:left="120" w:right="-20"/>
              <w:rPr>
                <w:sz w:val="18"/>
                <w:szCs w:val="18"/>
              </w:rPr>
            </w:pPr>
            <w:r w:rsidRPr="00A86A9D">
              <w:rPr>
                <w:sz w:val="18"/>
                <w:szCs w:val="18"/>
              </w:rPr>
              <w:t>Commercial</w:t>
            </w:r>
            <w:r w:rsidR="004628BD">
              <w:rPr>
                <w:sz w:val="18"/>
                <w:szCs w:val="18"/>
              </w:rPr>
              <w:t xml:space="preserve"> </w:t>
            </w:r>
            <w:r w:rsidRPr="00A86A9D">
              <w:rPr>
                <w:sz w:val="18"/>
                <w:szCs w:val="18"/>
              </w:rPr>
              <w:t>Banking</w:t>
            </w:r>
          </w:p>
        </w:tc>
      </w:tr>
      <w:tr w:rsidR="00A86A9D" w:rsidRPr="00A86A9D" w14:paraId="0BCD97E8" w14:textId="77777777" w:rsidTr="00157826">
        <w:trPr>
          <w:trHeight w:hRule="exact" w:val="360"/>
        </w:trPr>
        <w:tc>
          <w:tcPr>
            <w:tcW w:w="3540" w:type="dxa"/>
            <w:tcBorders>
              <w:top w:val="single" w:sz="5" w:space="0" w:color="000000"/>
              <w:left w:val="nil"/>
              <w:bottom w:val="single" w:sz="5" w:space="0" w:color="000000"/>
              <w:right w:val="single" w:sz="5" w:space="0" w:color="000000"/>
            </w:tcBorders>
          </w:tcPr>
          <w:p w14:paraId="175A4EDB" w14:textId="194E4C28" w:rsidR="002D7631" w:rsidRPr="00A86A9D" w:rsidRDefault="002D7631" w:rsidP="002D7631">
            <w:pPr>
              <w:spacing w:before="69"/>
              <w:ind w:left="139" w:right="-20"/>
              <w:rPr>
                <w:sz w:val="18"/>
                <w:szCs w:val="18"/>
              </w:rPr>
            </w:pPr>
            <w:r w:rsidRPr="00A86A9D">
              <w:rPr>
                <w:sz w:val="18"/>
                <w:szCs w:val="18"/>
              </w:rPr>
              <w:t>Edge/Agreement -</w:t>
            </w:r>
            <w:r w:rsidR="004628BD">
              <w:rPr>
                <w:sz w:val="18"/>
                <w:szCs w:val="18"/>
              </w:rPr>
              <w:t xml:space="preserve"> </w:t>
            </w:r>
            <w:r w:rsidRPr="00A86A9D">
              <w:rPr>
                <w:sz w:val="18"/>
                <w:szCs w:val="18"/>
              </w:rPr>
              <w:t>Investment</w:t>
            </w:r>
          </w:p>
        </w:tc>
        <w:tc>
          <w:tcPr>
            <w:tcW w:w="1326" w:type="dxa"/>
            <w:tcBorders>
              <w:top w:val="single" w:sz="5" w:space="0" w:color="000000"/>
              <w:left w:val="single" w:sz="5" w:space="0" w:color="000000"/>
              <w:bottom w:val="single" w:sz="5" w:space="0" w:color="000000"/>
              <w:right w:val="single" w:sz="7" w:space="0" w:color="000000"/>
            </w:tcBorders>
          </w:tcPr>
          <w:p w14:paraId="7E8FF781" w14:textId="77777777" w:rsidR="002D7631" w:rsidRPr="00A86A9D" w:rsidRDefault="002D7631" w:rsidP="002D7631">
            <w:pPr>
              <w:spacing w:before="69"/>
              <w:ind w:left="115" w:right="-20"/>
              <w:rPr>
                <w:sz w:val="18"/>
                <w:szCs w:val="18"/>
              </w:rPr>
            </w:pPr>
            <w:r w:rsidRPr="00A86A9D">
              <w:rPr>
                <w:sz w:val="18"/>
                <w:szCs w:val="18"/>
              </w:rPr>
              <w:t>OOBD</w:t>
            </w:r>
          </w:p>
        </w:tc>
        <w:tc>
          <w:tcPr>
            <w:tcW w:w="1319" w:type="dxa"/>
            <w:tcBorders>
              <w:top w:val="single" w:sz="5" w:space="0" w:color="000000"/>
              <w:left w:val="single" w:sz="7" w:space="0" w:color="000000"/>
              <w:bottom w:val="single" w:sz="5" w:space="0" w:color="000000"/>
              <w:right w:val="single" w:sz="7" w:space="0" w:color="000000"/>
            </w:tcBorders>
          </w:tcPr>
          <w:p w14:paraId="741708CB" w14:textId="77777777" w:rsidR="002D7631" w:rsidRPr="00A86A9D" w:rsidRDefault="002D7631" w:rsidP="002D7631">
            <w:pPr>
              <w:spacing w:before="69"/>
              <w:ind w:left="117" w:right="-20"/>
              <w:rPr>
                <w:sz w:val="18"/>
                <w:szCs w:val="18"/>
              </w:rPr>
            </w:pPr>
            <w:r w:rsidRPr="00A86A9D">
              <w:rPr>
                <w:sz w:val="18"/>
                <w:szCs w:val="18"/>
              </w:rPr>
              <w:t>522293</w:t>
            </w:r>
          </w:p>
        </w:tc>
        <w:tc>
          <w:tcPr>
            <w:tcW w:w="3523" w:type="dxa"/>
            <w:tcBorders>
              <w:top w:val="single" w:sz="5" w:space="0" w:color="000000"/>
              <w:left w:val="single" w:sz="7" w:space="0" w:color="000000"/>
              <w:bottom w:val="single" w:sz="5" w:space="0" w:color="000000"/>
              <w:right w:val="nil"/>
            </w:tcBorders>
          </w:tcPr>
          <w:p w14:paraId="32B95A65" w14:textId="31AF952E" w:rsidR="002D7631" w:rsidRPr="00A86A9D" w:rsidRDefault="002D7631" w:rsidP="002D7631">
            <w:pPr>
              <w:spacing w:before="69"/>
              <w:ind w:left="124" w:right="-20"/>
              <w:rPr>
                <w:sz w:val="18"/>
                <w:szCs w:val="18"/>
              </w:rPr>
            </w:pPr>
            <w:r w:rsidRPr="00A86A9D">
              <w:rPr>
                <w:sz w:val="18"/>
                <w:szCs w:val="18"/>
              </w:rPr>
              <w:t>International</w:t>
            </w:r>
            <w:r w:rsidR="004628BD">
              <w:rPr>
                <w:sz w:val="18"/>
                <w:szCs w:val="18"/>
              </w:rPr>
              <w:t xml:space="preserve"> </w:t>
            </w:r>
            <w:r w:rsidRPr="00A86A9D">
              <w:rPr>
                <w:sz w:val="18"/>
                <w:szCs w:val="18"/>
              </w:rPr>
              <w:t>Trade</w:t>
            </w:r>
            <w:r w:rsidR="004628BD">
              <w:rPr>
                <w:sz w:val="18"/>
                <w:szCs w:val="18"/>
              </w:rPr>
              <w:t xml:space="preserve"> </w:t>
            </w:r>
            <w:r w:rsidRPr="00A86A9D">
              <w:rPr>
                <w:sz w:val="18"/>
                <w:szCs w:val="18"/>
              </w:rPr>
              <w:t>Financing</w:t>
            </w:r>
          </w:p>
        </w:tc>
      </w:tr>
      <w:tr w:rsidR="00A86A9D" w:rsidRPr="00A86A9D" w14:paraId="16BF7B2B" w14:textId="77777777" w:rsidTr="00157826">
        <w:trPr>
          <w:trHeight w:hRule="exact" w:val="360"/>
        </w:trPr>
        <w:tc>
          <w:tcPr>
            <w:tcW w:w="3540" w:type="dxa"/>
            <w:tcBorders>
              <w:top w:val="single" w:sz="5" w:space="0" w:color="000000"/>
              <w:left w:val="nil"/>
              <w:bottom w:val="single" w:sz="5" w:space="0" w:color="000000"/>
              <w:right w:val="single" w:sz="5" w:space="0" w:color="000000"/>
            </w:tcBorders>
          </w:tcPr>
          <w:p w14:paraId="69495022" w14:textId="77777777" w:rsidR="002D7631" w:rsidRPr="00A86A9D" w:rsidRDefault="002D7631" w:rsidP="002D7631">
            <w:pPr>
              <w:spacing w:before="69"/>
              <w:ind w:left="139" w:right="-20"/>
              <w:rPr>
                <w:sz w:val="18"/>
                <w:szCs w:val="18"/>
              </w:rPr>
            </w:pPr>
            <w:r w:rsidRPr="00A86A9D">
              <w:rPr>
                <w:sz w:val="18"/>
                <w:szCs w:val="18"/>
              </w:rPr>
              <w:t>Edge/Agreement - Banking</w:t>
            </w:r>
          </w:p>
        </w:tc>
        <w:tc>
          <w:tcPr>
            <w:tcW w:w="1326" w:type="dxa"/>
            <w:tcBorders>
              <w:top w:val="single" w:sz="5" w:space="0" w:color="000000"/>
              <w:left w:val="single" w:sz="5" w:space="0" w:color="000000"/>
              <w:bottom w:val="single" w:sz="5" w:space="0" w:color="000000"/>
              <w:right w:val="single" w:sz="7" w:space="0" w:color="000000"/>
            </w:tcBorders>
          </w:tcPr>
          <w:p w14:paraId="3C9412AD" w14:textId="77777777" w:rsidR="002D7631" w:rsidRPr="00A86A9D" w:rsidRDefault="002D7631" w:rsidP="002D7631">
            <w:pPr>
              <w:spacing w:before="69"/>
              <w:ind w:left="110" w:right="-20"/>
              <w:rPr>
                <w:sz w:val="18"/>
                <w:szCs w:val="18"/>
              </w:rPr>
            </w:pPr>
            <w:r w:rsidRPr="00A86A9D">
              <w:rPr>
                <w:sz w:val="18"/>
                <w:szCs w:val="18"/>
              </w:rPr>
              <w:t>OOBE</w:t>
            </w:r>
          </w:p>
        </w:tc>
        <w:tc>
          <w:tcPr>
            <w:tcW w:w="1319" w:type="dxa"/>
            <w:tcBorders>
              <w:top w:val="single" w:sz="5" w:space="0" w:color="000000"/>
              <w:left w:val="single" w:sz="7" w:space="0" w:color="000000"/>
              <w:bottom w:val="single" w:sz="5" w:space="0" w:color="000000"/>
              <w:right w:val="single" w:sz="7" w:space="0" w:color="000000"/>
            </w:tcBorders>
          </w:tcPr>
          <w:p w14:paraId="179D4706" w14:textId="77777777" w:rsidR="002D7631" w:rsidRPr="00A86A9D" w:rsidRDefault="002D7631" w:rsidP="002D7631">
            <w:pPr>
              <w:spacing w:before="69"/>
              <w:ind w:left="117" w:right="-20"/>
              <w:rPr>
                <w:sz w:val="18"/>
                <w:szCs w:val="18"/>
              </w:rPr>
            </w:pPr>
            <w:r w:rsidRPr="00A86A9D">
              <w:rPr>
                <w:sz w:val="18"/>
                <w:szCs w:val="18"/>
              </w:rPr>
              <w:t>522293</w:t>
            </w:r>
          </w:p>
        </w:tc>
        <w:tc>
          <w:tcPr>
            <w:tcW w:w="3523" w:type="dxa"/>
            <w:tcBorders>
              <w:top w:val="single" w:sz="5" w:space="0" w:color="000000"/>
              <w:left w:val="single" w:sz="7" w:space="0" w:color="000000"/>
              <w:bottom w:val="single" w:sz="5" w:space="0" w:color="000000"/>
              <w:right w:val="nil"/>
            </w:tcBorders>
          </w:tcPr>
          <w:p w14:paraId="07BA724C" w14:textId="4A1BFA04" w:rsidR="002D7631" w:rsidRPr="00A86A9D" w:rsidRDefault="002D7631" w:rsidP="002D7631">
            <w:pPr>
              <w:spacing w:before="69"/>
              <w:ind w:left="120" w:right="-20"/>
              <w:rPr>
                <w:sz w:val="18"/>
                <w:szCs w:val="18"/>
              </w:rPr>
            </w:pPr>
            <w:r w:rsidRPr="00A86A9D">
              <w:rPr>
                <w:sz w:val="18"/>
                <w:szCs w:val="18"/>
              </w:rPr>
              <w:t>International</w:t>
            </w:r>
            <w:r w:rsidR="004628BD">
              <w:rPr>
                <w:sz w:val="18"/>
                <w:szCs w:val="18"/>
              </w:rPr>
              <w:t xml:space="preserve"> </w:t>
            </w:r>
            <w:r w:rsidRPr="00A86A9D">
              <w:rPr>
                <w:sz w:val="18"/>
                <w:szCs w:val="18"/>
              </w:rPr>
              <w:t>Trade</w:t>
            </w:r>
            <w:r w:rsidR="004628BD">
              <w:rPr>
                <w:sz w:val="18"/>
                <w:szCs w:val="18"/>
              </w:rPr>
              <w:t xml:space="preserve"> </w:t>
            </w:r>
            <w:r w:rsidRPr="00A86A9D">
              <w:rPr>
                <w:sz w:val="18"/>
                <w:szCs w:val="18"/>
              </w:rPr>
              <w:t>Financing</w:t>
            </w:r>
          </w:p>
        </w:tc>
      </w:tr>
      <w:tr w:rsidR="00A86A9D" w:rsidRPr="00A86A9D" w14:paraId="1A6F3745" w14:textId="77777777" w:rsidTr="00157826">
        <w:trPr>
          <w:trHeight w:hRule="exact" w:val="551"/>
        </w:trPr>
        <w:tc>
          <w:tcPr>
            <w:tcW w:w="3540" w:type="dxa"/>
            <w:tcBorders>
              <w:top w:val="single" w:sz="5" w:space="0" w:color="000000"/>
              <w:left w:val="nil"/>
              <w:bottom w:val="single" w:sz="5" w:space="0" w:color="000000"/>
              <w:right w:val="single" w:sz="5" w:space="0" w:color="000000"/>
            </w:tcBorders>
          </w:tcPr>
          <w:p w14:paraId="4AE4E4E1" w14:textId="4E1FC2B1" w:rsidR="002D7631" w:rsidRPr="00A86A9D" w:rsidRDefault="002D7631" w:rsidP="002D7631">
            <w:pPr>
              <w:spacing w:before="74"/>
              <w:ind w:left="129" w:right="-20"/>
              <w:rPr>
                <w:sz w:val="18"/>
                <w:szCs w:val="18"/>
              </w:rPr>
            </w:pPr>
            <w:r w:rsidRPr="00A86A9D">
              <w:rPr>
                <w:sz w:val="18"/>
                <w:szCs w:val="18"/>
              </w:rPr>
              <w:t>Commercial, Business,</w:t>
            </w:r>
            <w:r w:rsidR="004628BD">
              <w:rPr>
                <w:sz w:val="18"/>
                <w:szCs w:val="18"/>
              </w:rPr>
              <w:t xml:space="preserve"> </w:t>
            </w:r>
            <w:r w:rsidRPr="00A86A9D">
              <w:rPr>
                <w:sz w:val="18"/>
                <w:szCs w:val="18"/>
              </w:rPr>
              <w:t>Consumer</w:t>
            </w:r>
          </w:p>
          <w:p w14:paraId="4A2D77C9" w14:textId="77777777" w:rsidR="002D7631" w:rsidRPr="00A86A9D" w:rsidRDefault="002D7631" w:rsidP="002D7631">
            <w:pPr>
              <w:spacing w:line="192" w:lineRule="exact"/>
              <w:ind w:left="134" w:right="-20"/>
              <w:rPr>
                <w:sz w:val="18"/>
                <w:szCs w:val="18"/>
              </w:rPr>
            </w:pPr>
            <w:r w:rsidRPr="00A86A9D">
              <w:rPr>
                <w:sz w:val="18"/>
                <w:szCs w:val="18"/>
              </w:rPr>
              <w:t>Finance</w:t>
            </w:r>
          </w:p>
        </w:tc>
        <w:tc>
          <w:tcPr>
            <w:tcW w:w="1326" w:type="dxa"/>
            <w:tcBorders>
              <w:top w:val="single" w:sz="5" w:space="0" w:color="000000"/>
              <w:left w:val="single" w:sz="5" w:space="0" w:color="000000"/>
              <w:bottom w:val="single" w:sz="5" w:space="0" w:color="000000"/>
              <w:right w:val="single" w:sz="7" w:space="0" w:color="000000"/>
            </w:tcBorders>
          </w:tcPr>
          <w:p w14:paraId="4D593103" w14:textId="77777777" w:rsidR="002D7631" w:rsidRPr="00A86A9D" w:rsidRDefault="002D7631" w:rsidP="002D7631">
            <w:pPr>
              <w:spacing w:before="74"/>
              <w:ind w:left="105" w:right="-20"/>
              <w:rPr>
                <w:sz w:val="18"/>
                <w:szCs w:val="18"/>
              </w:rPr>
            </w:pPr>
            <w:r w:rsidRPr="00A86A9D">
              <w:rPr>
                <w:sz w:val="18"/>
                <w:szCs w:val="18"/>
              </w:rPr>
              <w:t>OIAA</w:t>
            </w:r>
          </w:p>
        </w:tc>
        <w:tc>
          <w:tcPr>
            <w:tcW w:w="1319" w:type="dxa"/>
            <w:tcBorders>
              <w:top w:val="single" w:sz="5" w:space="0" w:color="000000"/>
              <w:left w:val="single" w:sz="7" w:space="0" w:color="000000"/>
              <w:bottom w:val="single" w:sz="5" w:space="0" w:color="000000"/>
              <w:right w:val="single" w:sz="7" w:space="0" w:color="000000"/>
            </w:tcBorders>
          </w:tcPr>
          <w:p w14:paraId="71BA1581" w14:textId="77777777" w:rsidR="002D7631" w:rsidRPr="00A86A9D" w:rsidRDefault="002D7631" w:rsidP="002D7631">
            <w:pPr>
              <w:spacing w:before="74"/>
              <w:ind w:left="112" w:right="-20"/>
              <w:rPr>
                <w:sz w:val="18"/>
                <w:szCs w:val="18"/>
              </w:rPr>
            </w:pPr>
            <w:r w:rsidRPr="00A86A9D">
              <w:rPr>
                <w:sz w:val="18"/>
                <w:szCs w:val="18"/>
              </w:rPr>
              <w:t>52222</w:t>
            </w:r>
          </w:p>
        </w:tc>
        <w:tc>
          <w:tcPr>
            <w:tcW w:w="3523" w:type="dxa"/>
            <w:tcBorders>
              <w:top w:val="single" w:sz="5" w:space="0" w:color="000000"/>
              <w:left w:val="single" w:sz="7" w:space="0" w:color="000000"/>
              <w:bottom w:val="single" w:sz="5" w:space="0" w:color="000000"/>
              <w:right w:val="nil"/>
            </w:tcBorders>
          </w:tcPr>
          <w:p w14:paraId="0AD7F8C4" w14:textId="561FFBE4" w:rsidR="002D7631" w:rsidRPr="00A86A9D" w:rsidRDefault="002D7631" w:rsidP="002D7631">
            <w:pPr>
              <w:spacing w:before="69"/>
              <w:ind w:left="120" w:right="-20"/>
              <w:rPr>
                <w:sz w:val="18"/>
                <w:szCs w:val="18"/>
              </w:rPr>
            </w:pPr>
            <w:r w:rsidRPr="00A86A9D">
              <w:rPr>
                <w:sz w:val="18"/>
                <w:szCs w:val="18"/>
              </w:rPr>
              <w:t>Sales</w:t>
            </w:r>
            <w:r w:rsidR="004628BD">
              <w:rPr>
                <w:sz w:val="18"/>
                <w:szCs w:val="18"/>
              </w:rPr>
              <w:t xml:space="preserve"> </w:t>
            </w:r>
            <w:r w:rsidRPr="00A86A9D">
              <w:rPr>
                <w:sz w:val="18"/>
                <w:szCs w:val="18"/>
              </w:rPr>
              <w:t>Financing</w:t>
            </w:r>
          </w:p>
        </w:tc>
      </w:tr>
      <w:tr w:rsidR="00A86A9D" w:rsidRPr="00A86A9D" w14:paraId="2CFE2860" w14:textId="77777777" w:rsidTr="00157826">
        <w:trPr>
          <w:trHeight w:hRule="exact" w:val="360"/>
        </w:trPr>
        <w:tc>
          <w:tcPr>
            <w:tcW w:w="3540" w:type="dxa"/>
            <w:tcBorders>
              <w:top w:val="single" w:sz="5" w:space="0" w:color="000000"/>
              <w:left w:val="nil"/>
              <w:bottom w:val="single" w:sz="5" w:space="0" w:color="000000"/>
              <w:right w:val="single" w:sz="5" w:space="0" w:color="000000"/>
            </w:tcBorders>
          </w:tcPr>
          <w:p w14:paraId="37A81128" w14:textId="7597404A" w:rsidR="002D7631" w:rsidRPr="00A86A9D" w:rsidRDefault="002D7631" w:rsidP="002D7631">
            <w:pPr>
              <w:spacing w:before="74"/>
              <w:ind w:left="134" w:right="-20"/>
              <w:rPr>
                <w:sz w:val="18"/>
                <w:szCs w:val="18"/>
              </w:rPr>
            </w:pPr>
            <w:r w:rsidRPr="00A86A9D">
              <w:rPr>
                <w:sz w:val="18"/>
                <w:szCs w:val="18"/>
              </w:rPr>
              <w:t>Mortgage</w:t>
            </w:r>
            <w:r w:rsidR="004628BD">
              <w:rPr>
                <w:sz w:val="18"/>
                <w:szCs w:val="18"/>
              </w:rPr>
              <w:t xml:space="preserve"> </w:t>
            </w:r>
            <w:r w:rsidRPr="00A86A9D">
              <w:rPr>
                <w:sz w:val="18"/>
                <w:szCs w:val="18"/>
              </w:rPr>
              <w:t>Banking</w:t>
            </w:r>
          </w:p>
        </w:tc>
        <w:tc>
          <w:tcPr>
            <w:tcW w:w="1326" w:type="dxa"/>
            <w:tcBorders>
              <w:top w:val="single" w:sz="5" w:space="0" w:color="000000"/>
              <w:left w:val="single" w:sz="5" w:space="0" w:color="000000"/>
              <w:bottom w:val="single" w:sz="5" w:space="0" w:color="000000"/>
              <w:right w:val="single" w:sz="7" w:space="0" w:color="000000"/>
            </w:tcBorders>
          </w:tcPr>
          <w:p w14:paraId="45A7031F" w14:textId="77777777" w:rsidR="002D7631" w:rsidRPr="00A86A9D" w:rsidRDefault="002D7631" w:rsidP="002D7631">
            <w:pPr>
              <w:spacing w:before="74"/>
              <w:ind w:left="105" w:right="-20"/>
              <w:rPr>
                <w:sz w:val="18"/>
                <w:szCs w:val="18"/>
              </w:rPr>
            </w:pPr>
            <w:r w:rsidRPr="00A86A9D">
              <w:rPr>
                <w:sz w:val="18"/>
                <w:szCs w:val="18"/>
              </w:rPr>
              <w:t>OILB</w:t>
            </w:r>
          </w:p>
        </w:tc>
        <w:tc>
          <w:tcPr>
            <w:tcW w:w="1319" w:type="dxa"/>
            <w:tcBorders>
              <w:top w:val="single" w:sz="5" w:space="0" w:color="000000"/>
              <w:left w:val="single" w:sz="7" w:space="0" w:color="000000"/>
              <w:bottom w:val="single" w:sz="5" w:space="0" w:color="000000"/>
              <w:right w:val="single" w:sz="7" w:space="0" w:color="000000"/>
            </w:tcBorders>
          </w:tcPr>
          <w:p w14:paraId="332FA310" w14:textId="77777777" w:rsidR="002D7631" w:rsidRPr="00A86A9D" w:rsidRDefault="002D7631" w:rsidP="002D7631">
            <w:pPr>
              <w:spacing w:before="74"/>
              <w:ind w:left="112" w:right="-20"/>
              <w:rPr>
                <w:sz w:val="18"/>
                <w:szCs w:val="18"/>
              </w:rPr>
            </w:pPr>
            <w:r w:rsidRPr="00A86A9D">
              <w:rPr>
                <w:sz w:val="18"/>
                <w:szCs w:val="18"/>
              </w:rPr>
              <w:t>522292</w:t>
            </w:r>
          </w:p>
        </w:tc>
        <w:tc>
          <w:tcPr>
            <w:tcW w:w="3523" w:type="dxa"/>
            <w:tcBorders>
              <w:top w:val="single" w:sz="5" w:space="0" w:color="000000"/>
              <w:left w:val="single" w:sz="7" w:space="0" w:color="000000"/>
              <w:bottom w:val="single" w:sz="5" w:space="0" w:color="000000"/>
              <w:right w:val="nil"/>
            </w:tcBorders>
          </w:tcPr>
          <w:p w14:paraId="458F7EBE" w14:textId="457DAA41" w:rsidR="002D7631" w:rsidRPr="00A86A9D" w:rsidRDefault="002D7631" w:rsidP="002D7631">
            <w:pPr>
              <w:spacing w:before="74"/>
              <w:ind w:left="115" w:right="-20"/>
              <w:rPr>
                <w:sz w:val="18"/>
                <w:szCs w:val="18"/>
              </w:rPr>
            </w:pPr>
            <w:r w:rsidRPr="00A86A9D">
              <w:rPr>
                <w:sz w:val="18"/>
                <w:szCs w:val="18"/>
              </w:rPr>
              <w:t>Real</w:t>
            </w:r>
            <w:r w:rsidR="004628BD">
              <w:rPr>
                <w:sz w:val="18"/>
                <w:szCs w:val="18"/>
              </w:rPr>
              <w:t xml:space="preserve"> </w:t>
            </w:r>
            <w:r w:rsidRPr="00A86A9D">
              <w:rPr>
                <w:sz w:val="18"/>
                <w:szCs w:val="18"/>
              </w:rPr>
              <w:t>Estate Credit</w:t>
            </w:r>
          </w:p>
        </w:tc>
      </w:tr>
      <w:tr w:rsidR="00A86A9D" w:rsidRPr="00A86A9D" w14:paraId="116F65CE" w14:textId="77777777" w:rsidTr="00157826">
        <w:trPr>
          <w:trHeight w:hRule="exact" w:val="556"/>
        </w:trPr>
        <w:tc>
          <w:tcPr>
            <w:tcW w:w="3540" w:type="dxa"/>
            <w:tcBorders>
              <w:top w:val="single" w:sz="5" w:space="0" w:color="000000"/>
              <w:left w:val="nil"/>
              <w:bottom w:val="single" w:sz="5" w:space="0" w:color="000000"/>
              <w:right w:val="single" w:sz="5" w:space="0" w:color="000000"/>
            </w:tcBorders>
          </w:tcPr>
          <w:p w14:paraId="2D5FAD30" w14:textId="3DB4E4CD" w:rsidR="002D7631" w:rsidRPr="00A86A9D" w:rsidRDefault="002D7631" w:rsidP="002D7631">
            <w:pPr>
              <w:spacing w:before="74"/>
              <w:ind w:left="139" w:right="-20"/>
              <w:rPr>
                <w:sz w:val="18"/>
                <w:szCs w:val="18"/>
              </w:rPr>
            </w:pPr>
            <w:r w:rsidRPr="00A86A9D">
              <w:rPr>
                <w:sz w:val="18"/>
                <w:szCs w:val="18"/>
              </w:rPr>
              <w:t>Industrial</w:t>
            </w:r>
            <w:r w:rsidR="004628BD">
              <w:rPr>
                <w:sz w:val="18"/>
                <w:szCs w:val="18"/>
              </w:rPr>
              <w:t xml:space="preserve"> </w:t>
            </w:r>
            <w:r w:rsidRPr="00A86A9D">
              <w:rPr>
                <w:sz w:val="18"/>
                <w:szCs w:val="18"/>
              </w:rPr>
              <w:t>Bank, Industrial</w:t>
            </w:r>
            <w:r w:rsidR="004628BD">
              <w:rPr>
                <w:sz w:val="18"/>
                <w:szCs w:val="18"/>
              </w:rPr>
              <w:t xml:space="preserve"> </w:t>
            </w:r>
            <w:r w:rsidRPr="00A86A9D">
              <w:rPr>
                <w:sz w:val="18"/>
                <w:szCs w:val="18"/>
              </w:rPr>
              <w:t>Loan, Morris</w:t>
            </w:r>
          </w:p>
          <w:p w14:paraId="4A83DAC3" w14:textId="77777777" w:rsidR="002D7631" w:rsidRPr="00A86A9D" w:rsidRDefault="002D7631" w:rsidP="002D7631">
            <w:pPr>
              <w:spacing w:line="197" w:lineRule="exact"/>
              <w:ind w:left="134" w:right="-20"/>
              <w:rPr>
                <w:sz w:val="18"/>
                <w:szCs w:val="18"/>
              </w:rPr>
            </w:pPr>
            <w:r w:rsidRPr="00A86A9D">
              <w:rPr>
                <w:sz w:val="18"/>
                <w:szCs w:val="18"/>
              </w:rPr>
              <w:t>Plan - Depository</w:t>
            </w:r>
          </w:p>
        </w:tc>
        <w:tc>
          <w:tcPr>
            <w:tcW w:w="1326" w:type="dxa"/>
            <w:tcBorders>
              <w:top w:val="single" w:sz="5" w:space="0" w:color="000000"/>
              <w:left w:val="single" w:sz="5" w:space="0" w:color="000000"/>
              <w:bottom w:val="single" w:sz="5" w:space="0" w:color="000000"/>
              <w:right w:val="single" w:sz="7" w:space="0" w:color="000000"/>
            </w:tcBorders>
          </w:tcPr>
          <w:p w14:paraId="3F6C39E4" w14:textId="77777777" w:rsidR="002D7631" w:rsidRPr="00A86A9D" w:rsidRDefault="002D7631" w:rsidP="002D7631">
            <w:pPr>
              <w:spacing w:before="74"/>
              <w:ind w:left="110" w:right="-20"/>
              <w:rPr>
                <w:sz w:val="18"/>
                <w:szCs w:val="18"/>
              </w:rPr>
            </w:pPr>
            <w:r w:rsidRPr="00A86A9D">
              <w:rPr>
                <w:sz w:val="18"/>
                <w:szCs w:val="18"/>
              </w:rPr>
              <w:t>02AA</w:t>
            </w:r>
          </w:p>
        </w:tc>
        <w:tc>
          <w:tcPr>
            <w:tcW w:w="1319" w:type="dxa"/>
            <w:tcBorders>
              <w:top w:val="single" w:sz="5" w:space="0" w:color="000000"/>
              <w:left w:val="single" w:sz="7" w:space="0" w:color="000000"/>
              <w:bottom w:val="single" w:sz="5" w:space="0" w:color="000000"/>
              <w:right w:val="single" w:sz="7" w:space="0" w:color="000000"/>
            </w:tcBorders>
          </w:tcPr>
          <w:p w14:paraId="35F5AB82" w14:textId="77777777" w:rsidR="002D7631" w:rsidRPr="00A86A9D" w:rsidRDefault="002D7631" w:rsidP="002D7631">
            <w:pPr>
              <w:spacing w:before="79"/>
              <w:ind w:left="112" w:right="-20"/>
              <w:rPr>
                <w:sz w:val="18"/>
                <w:szCs w:val="18"/>
              </w:rPr>
            </w:pPr>
            <w:r w:rsidRPr="00A86A9D">
              <w:rPr>
                <w:sz w:val="18"/>
                <w:szCs w:val="18"/>
              </w:rPr>
              <w:t>52219</w:t>
            </w:r>
          </w:p>
        </w:tc>
        <w:tc>
          <w:tcPr>
            <w:tcW w:w="3523" w:type="dxa"/>
            <w:tcBorders>
              <w:top w:val="single" w:sz="5" w:space="0" w:color="000000"/>
              <w:left w:val="single" w:sz="7" w:space="0" w:color="000000"/>
              <w:bottom w:val="single" w:sz="5" w:space="0" w:color="000000"/>
              <w:right w:val="nil"/>
            </w:tcBorders>
          </w:tcPr>
          <w:p w14:paraId="2CC15F3D" w14:textId="74692FDB" w:rsidR="002D7631" w:rsidRPr="00A86A9D" w:rsidRDefault="002D7631" w:rsidP="002D7631">
            <w:pPr>
              <w:spacing w:before="74"/>
              <w:ind w:left="115" w:right="-20"/>
              <w:rPr>
                <w:sz w:val="18"/>
                <w:szCs w:val="18"/>
              </w:rPr>
            </w:pPr>
            <w:r w:rsidRPr="00A86A9D">
              <w:rPr>
                <w:sz w:val="18"/>
                <w:szCs w:val="18"/>
              </w:rPr>
              <w:t>Other</w:t>
            </w:r>
            <w:r w:rsidR="004628BD">
              <w:rPr>
                <w:sz w:val="18"/>
                <w:szCs w:val="18"/>
              </w:rPr>
              <w:t xml:space="preserve"> </w:t>
            </w:r>
            <w:r w:rsidRPr="00A86A9D">
              <w:rPr>
                <w:sz w:val="18"/>
                <w:szCs w:val="18"/>
              </w:rPr>
              <w:t>Depository</w:t>
            </w:r>
            <w:r w:rsidR="004628BD">
              <w:rPr>
                <w:sz w:val="18"/>
                <w:szCs w:val="18"/>
              </w:rPr>
              <w:t xml:space="preserve"> </w:t>
            </w:r>
            <w:r w:rsidRPr="00A86A9D">
              <w:rPr>
                <w:sz w:val="18"/>
                <w:szCs w:val="18"/>
              </w:rPr>
              <w:t>Credit</w:t>
            </w:r>
            <w:r w:rsidR="004628BD">
              <w:rPr>
                <w:sz w:val="18"/>
                <w:szCs w:val="18"/>
              </w:rPr>
              <w:t xml:space="preserve"> </w:t>
            </w:r>
            <w:r w:rsidRPr="00A86A9D">
              <w:rPr>
                <w:sz w:val="18"/>
                <w:szCs w:val="18"/>
              </w:rPr>
              <w:t>Intermediation</w:t>
            </w:r>
          </w:p>
        </w:tc>
      </w:tr>
      <w:tr w:rsidR="00A86A9D" w:rsidRPr="00A86A9D" w14:paraId="41AD6F31" w14:textId="77777777" w:rsidTr="00157826">
        <w:trPr>
          <w:trHeight w:hRule="exact" w:val="551"/>
        </w:trPr>
        <w:tc>
          <w:tcPr>
            <w:tcW w:w="3540" w:type="dxa"/>
            <w:tcBorders>
              <w:top w:val="single" w:sz="5" w:space="0" w:color="000000"/>
              <w:left w:val="nil"/>
              <w:bottom w:val="single" w:sz="5" w:space="0" w:color="000000"/>
              <w:right w:val="single" w:sz="5" w:space="0" w:color="000000"/>
            </w:tcBorders>
          </w:tcPr>
          <w:p w14:paraId="79A13D9D" w14:textId="57F4D222" w:rsidR="002D7631" w:rsidRPr="00A86A9D" w:rsidRDefault="002D7631" w:rsidP="002D7631">
            <w:pPr>
              <w:spacing w:before="69"/>
              <w:ind w:left="139" w:right="-20"/>
              <w:rPr>
                <w:sz w:val="18"/>
                <w:szCs w:val="18"/>
              </w:rPr>
            </w:pPr>
            <w:r w:rsidRPr="00A86A9D">
              <w:rPr>
                <w:sz w:val="18"/>
                <w:szCs w:val="18"/>
              </w:rPr>
              <w:t>Industrial</w:t>
            </w:r>
            <w:r w:rsidR="004628BD">
              <w:rPr>
                <w:sz w:val="18"/>
                <w:szCs w:val="18"/>
              </w:rPr>
              <w:t xml:space="preserve"> </w:t>
            </w:r>
            <w:r w:rsidRPr="00A86A9D">
              <w:rPr>
                <w:sz w:val="18"/>
                <w:szCs w:val="18"/>
              </w:rPr>
              <w:t>Bank, Industrial</w:t>
            </w:r>
            <w:r w:rsidR="004628BD">
              <w:rPr>
                <w:sz w:val="18"/>
                <w:szCs w:val="18"/>
              </w:rPr>
              <w:t xml:space="preserve"> </w:t>
            </w:r>
            <w:r w:rsidRPr="00A86A9D">
              <w:rPr>
                <w:sz w:val="18"/>
                <w:szCs w:val="18"/>
              </w:rPr>
              <w:t>Loan, Morris</w:t>
            </w:r>
          </w:p>
          <w:p w14:paraId="39C5AF90" w14:textId="77777777" w:rsidR="002D7631" w:rsidRPr="00A86A9D" w:rsidRDefault="002D7631" w:rsidP="002D7631">
            <w:pPr>
              <w:spacing w:line="197" w:lineRule="exact"/>
              <w:ind w:left="134" w:right="-20"/>
              <w:rPr>
                <w:sz w:val="18"/>
                <w:szCs w:val="18"/>
              </w:rPr>
            </w:pPr>
            <w:r w:rsidRPr="00A86A9D">
              <w:rPr>
                <w:sz w:val="18"/>
                <w:szCs w:val="18"/>
              </w:rPr>
              <w:t>Plan - Nondepository</w:t>
            </w:r>
          </w:p>
        </w:tc>
        <w:tc>
          <w:tcPr>
            <w:tcW w:w="1326" w:type="dxa"/>
            <w:tcBorders>
              <w:top w:val="single" w:sz="5" w:space="0" w:color="000000"/>
              <w:left w:val="single" w:sz="5" w:space="0" w:color="000000"/>
              <w:bottom w:val="single" w:sz="5" w:space="0" w:color="000000"/>
              <w:right w:val="single" w:sz="7" w:space="0" w:color="000000"/>
            </w:tcBorders>
          </w:tcPr>
          <w:p w14:paraId="6FED06FE" w14:textId="77777777" w:rsidR="002D7631" w:rsidRPr="00A86A9D" w:rsidRDefault="002D7631" w:rsidP="002D7631">
            <w:pPr>
              <w:spacing w:before="74"/>
              <w:ind w:left="110" w:right="-20"/>
              <w:rPr>
                <w:sz w:val="18"/>
                <w:szCs w:val="18"/>
              </w:rPr>
            </w:pPr>
            <w:r w:rsidRPr="00A86A9D">
              <w:rPr>
                <w:sz w:val="18"/>
                <w:szCs w:val="18"/>
              </w:rPr>
              <w:t>02AA</w:t>
            </w:r>
          </w:p>
        </w:tc>
        <w:tc>
          <w:tcPr>
            <w:tcW w:w="1319" w:type="dxa"/>
            <w:tcBorders>
              <w:top w:val="single" w:sz="5" w:space="0" w:color="000000"/>
              <w:left w:val="single" w:sz="7" w:space="0" w:color="000000"/>
              <w:bottom w:val="single" w:sz="5" w:space="0" w:color="000000"/>
              <w:right w:val="single" w:sz="7" w:space="0" w:color="000000"/>
            </w:tcBorders>
          </w:tcPr>
          <w:p w14:paraId="73323CC0" w14:textId="77777777" w:rsidR="002D7631" w:rsidRPr="00A86A9D" w:rsidRDefault="002D7631" w:rsidP="002D7631">
            <w:pPr>
              <w:spacing w:before="74"/>
              <w:ind w:left="112" w:right="-20"/>
              <w:rPr>
                <w:sz w:val="18"/>
                <w:szCs w:val="18"/>
              </w:rPr>
            </w:pPr>
            <w:r w:rsidRPr="00A86A9D">
              <w:rPr>
                <w:sz w:val="18"/>
                <w:szCs w:val="18"/>
              </w:rPr>
              <w:t>522298</w:t>
            </w:r>
          </w:p>
        </w:tc>
        <w:tc>
          <w:tcPr>
            <w:tcW w:w="3523" w:type="dxa"/>
            <w:tcBorders>
              <w:top w:val="single" w:sz="5" w:space="0" w:color="000000"/>
              <w:left w:val="single" w:sz="7" w:space="0" w:color="000000"/>
              <w:bottom w:val="single" w:sz="5" w:space="0" w:color="000000"/>
              <w:right w:val="nil"/>
            </w:tcBorders>
          </w:tcPr>
          <w:p w14:paraId="695182F7" w14:textId="19A214A0" w:rsidR="002D7631" w:rsidRPr="00A86A9D" w:rsidRDefault="002D7631" w:rsidP="002D7631">
            <w:pPr>
              <w:spacing w:before="69"/>
              <w:ind w:left="115" w:right="-20"/>
              <w:rPr>
                <w:sz w:val="18"/>
                <w:szCs w:val="18"/>
              </w:rPr>
            </w:pPr>
            <w:r w:rsidRPr="00A86A9D">
              <w:rPr>
                <w:sz w:val="18"/>
                <w:szCs w:val="18"/>
              </w:rPr>
              <w:t>All Other</w:t>
            </w:r>
            <w:r w:rsidR="004628BD">
              <w:rPr>
                <w:sz w:val="18"/>
                <w:szCs w:val="18"/>
              </w:rPr>
              <w:t xml:space="preserve"> </w:t>
            </w:r>
            <w:r w:rsidRPr="00A86A9D">
              <w:rPr>
                <w:sz w:val="18"/>
                <w:szCs w:val="18"/>
              </w:rPr>
              <w:t>Nondepository Credit</w:t>
            </w:r>
          </w:p>
          <w:p w14:paraId="771A2940" w14:textId="77777777" w:rsidR="002D7631" w:rsidRPr="00A86A9D" w:rsidRDefault="002D7631" w:rsidP="002D7631">
            <w:pPr>
              <w:spacing w:line="192" w:lineRule="exact"/>
              <w:ind w:left="115" w:right="-20"/>
              <w:rPr>
                <w:sz w:val="18"/>
                <w:szCs w:val="18"/>
              </w:rPr>
            </w:pPr>
            <w:r w:rsidRPr="00A86A9D">
              <w:rPr>
                <w:sz w:val="18"/>
                <w:szCs w:val="18"/>
              </w:rPr>
              <w:t>Intermediation</w:t>
            </w:r>
          </w:p>
        </w:tc>
      </w:tr>
      <w:tr w:rsidR="00A86A9D" w:rsidRPr="00A86A9D" w14:paraId="09CD943D" w14:textId="77777777" w:rsidTr="00157826">
        <w:trPr>
          <w:trHeight w:hRule="exact" w:val="554"/>
        </w:trPr>
        <w:tc>
          <w:tcPr>
            <w:tcW w:w="3540" w:type="dxa"/>
            <w:tcBorders>
              <w:top w:val="single" w:sz="5" w:space="0" w:color="000000"/>
              <w:left w:val="nil"/>
              <w:bottom w:val="single" w:sz="5" w:space="0" w:color="000000"/>
              <w:right w:val="single" w:sz="5" w:space="0" w:color="000000"/>
            </w:tcBorders>
          </w:tcPr>
          <w:p w14:paraId="358F76B4" w14:textId="6B5BCEE4" w:rsidR="002D7631" w:rsidRPr="00A86A9D" w:rsidRDefault="002D7631" w:rsidP="002D7631">
            <w:pPr>
              <w:spacing w:before="74"/>
              <w:ind w:left="129" w:right="-20"/>
              <w:rPr>
                <w:sz w:val="18"/>
                <w:szCs w:val="18"/>
              </w:rPr>
            </w:pPr>
            <w:r w:rsidRPr="00A86A9D">
              <w:rPr>
                <w:sz w:val="18"/>
                <w:szCs w:val="18"/>
              </w:rPr>
              <w:t>Trust Company</w:t>
            </w:r>
            <w:r w:rsidR="004628BD">
              <w:rPr>
                <w:sz w:val="18"/>
                <w:szCs w:val="18"/>
              </w:rPr>
              <w:t xml:space="preserve"> </w:t>
            </w:r>
            <w:r w:rsidRPr="00A86A9D">
              <w:rPr>
                <w:sz w:val="18"/>
                <w:szCs w:val="18"/>
              </w:rPr>
              <w:t>Functions,</w:t>
            </w:r>
            <w:r w:rsidR="004628BD">
              <w:rPr>
                <w:sz w:val="18"/>
                <w:szCs w:val="18"/>
              </w:rPr>
              <w:t xml:space="preserve"> </w:t>
            </w:r>
            <w:r w:rsidRPr="00A86A9D">
              <w:rPr>
                <w:sz w:val="18"/>
                <w:szCs w:val="18"/>
              </w:rPr>
              <w:t>Acting</w:t>
            </w:r>
            <w:r w:rsidR="004628BD">
              <w:rPr>
                <w:sz w:val="18"/>
                <w:szCs w:val="18"/>
              </w:rPr>
              <w:t xml:space="preserve"> </w:t>
            </w:r>
            <w:r w:rsidRPr="00A86A9D">
              <w:rPr>
                <w:sz w:val="18"/>
                <w:szCs w:val="18"/>
              </w:rPr>
              <w:t>as a</w:t>
            </w:r>
          </w:p>
          <w:p w14:paraId="5BC9B14E" w14:textId="77777777" w:rsidR="002D7631" w:rsidRPr="00A86A9D" w:rsidRDefault="002D7631" w:rsidP="002D7631">
            <w:pPr>
              <w:spacing w:line="192" w:lineRule="exact"/>
              <w:ind w:left="134" w:right="-20"/>
              <w:rPr>
                <w:sz w:val="18"/>
                <w:szCs w:val="18"/>
              </w:rPr>
            </w:pPr>
            <w:r w:rsidRPr="00A86A9D">
              <w:rPr>
                <w:sz w:val="18"/>
                <w:szCs w:val="18"/>
              </w:rPr>
              <w:t>Fiduciary</w:t>
            </w:r>
          </w:p>
        </w:tc>
        <w:tc>
          <w:tcPr>
            <w:tcW w:w="1326" w:type="dxa"/>
            <w:tcBorders>
              <w:top w:val="single" w:sz="5" w:space="0" w:color="000000"/>
              <w:left w:val="single" w:sz="5" w:space="0" w:color="000000"/>
              <w:bottom w:val="single" w:sz="5" w:space="0" w:color="000000"/>
              <w:right w:val="single" w:sz="7" w:space="0" w:color="000000"/>
            </w:tcBorders>
          </w:tcPr>
          <w:p w14:paraId="63A3D5F9" w14:textId="77777777" w:rsidR="002D7631" w:rsidRPr="00A86A9D" w:rsidRDefault="002D7631" w:rsidP="002D7631">
            <w:pPr>
              <w:spacing w:before="74"/>
              <w:ind w:left="110" w:right="-20"/>
              <w:rPr>
                <w:sz w:val="18"/>
                <w:szCs w:val="18"/>
              </w:rPr>
            </w:pPr>
            <w:r w:rsidRPr="00A86A9D">
              <w:rPr>
                <w:sz w:val="18"/>
                <w:szCs w:val="18"/>
              </w:rPr>
              <w:t>04AA</w:t>
            </w:r>
          </w:p>
        </w:tc>
        <w:tc>
          <w:tcPr>
            <w:tcW w:w="1319" w:type="dxa"/>
            <w:tcBorders>
              <w:top w:val="single" w:sz="5" w:space="0" w:color="000000"/>
              <w:left w:val="single" w:sz="7" w:space="0" w:color="000000"/>
              <w:bottom w:val="single" w:sz="5" w:space="0" w:color="000000"/>
              <w:right w:val="single" w:sz="7" w:space="0" w:color="000000"/>
            </w:tcBorders>
          </w:tcPr>
          <w:p w14:paraId="1F54AD17" w14:textId="77777777" w:rsidR="002D7631" w:rsidRPr="00A86A9D" w:rsidRDefault="002D7631" w:rsidP="002D7631">
            <w:pPr>
              <w:spacing w:before="74"/>
              <w:ind w:left="112" w:right="-20"/>
              <w:rPr>
                <w:sz w:val="18"/>
                <w:szCs w:val="18"/>
              </w:rPr>
            </w:pPr>
            <w:r w:rsidRPr="00A86A9D">
              <w:rPr>
                <w:sz w:val="18"/>
                <w:szCs w:val="18"/>
              </w:rPr>
              <w:t>523991</w:t>
            </w:r>
          </w:p>
        </w:tc>
        <w:tc>
          <w:tcPr>
            <w:tcW w:w="3523" w:type="dxa"/>
            <w:tcBorders>
              <w:top w:val="single" w:sz="5" w:space="0" w:color="000000"/>
              <w:left w:val="single" w:sz="7" w:space="0" w:color="000000"/>
              <w:bottom w:val="single" w:sz="5" w:space="0" w:color="000000"/>
              <w:right w:val="nil"/>
            </w:tcBorders>
          </w:tcPr>
          <w:p w14:paraId="0E8119F5" w14:textId="124CBE32" w:rsidR="002D7631" w:rsidRPr="00A86A9D" w:rsidRDefault="002D7631" w:rsidP="002D7631">
            <w:pPr>
              <w:spacing w:before="74"/>
              <w:ind w:left="110" w:right="-20"/>
              <w:rPr>
                <w:sz w:val="18"/>
                <w:szCs w:val="18"/>
              </w:rPr>
            </w:pPr>
            <w:r w:rsidRPr="00A86A9D">
              <w:rPr>
                <w:sz w:val="18"/>
                <w:szCs w:val="18"/>
              </w:rPr>
              <w:t>Trust,</w:t>
            </w:r>
            <w:r w:rsidR="004628BD">
              <w:rPr>
                <w:sz w:val="18"/>
                <w:szCs w:val="18"/>
              </w:rPr>
              <w:t xml:space="preserve"> </w:t>
            </w:r>
            <w:r w:rsidRPr="00A86A9D">
              <w:rPr>
                <w:sz w:val="18"/>
                <w:szCs w:val="18"/>
              </w:rPr>
              <w:t>Fiduciary,</w:t>
            </w:r>
            <w:r w:rsidR="004628BD">
              <w:rPr>
                <w:sz w:val="18"/>
                <w:szCs w:val="18"/>
              </w:rPr>
              <w:t xml:space="preserve"> </w:t>
            </w:r>
            <w:r w:rsidRPr="00A86A9D">
              <w:rPr>
                <w:sz w:val="18"/>
                <w:szCs w:val="18"/>
              </w:rPr>
              <w:t>and Custody</w:t>
            </w:r>
            <w:r w:rsidR="004628BD">
              <w:rPr>
                <w:sz w:val="18"/>
                <w:szCs w:val="18"/>
              </w:rPr>
              <w:t xml:space="preserve"> </w:t>
            </w:r>
            <w:r w:rsidRPr="00A86A9D">
              <w:rPr>
                <w:sz w:val="18"/>
                <w:szCs w:val="18"/>
              </w:rPr>
              <w:t>Activities</w:t>
            </w:r>
          </w:p>
        </w:tc>
      </w:tr>
      <w:tr w:rsidR="00A86A9D" w:rsidRPr="00A86A9D" w14:paraId="04D3560C" w14:textId="77777777" w:rsidTr="00157826">
        <w:trPr>
          <w:trHeight w:hRule="exact" w:val="554"/>
        </w:trPr>
        <w:tc>
          <w:tcPr>
            <w:tcW w:w="3540" w:type="dxa"/>
            <w:tcBorders>
              <w:top w:val="single" w:sz="5" w:space="0" w:color="000000"/>
              <w:left w:val="nil"/>
              <w:bottom w:val="single" w:sz="5" w:space="0" w:color="000000"/>
              <w:right w:val="single" w:sz="5" w:space="0" w:color="000000"/>
            </w:tcBorders>
          </w:tcPr>
          <w:p w14:paraId="2EBC9F89" w14:textId="5BDA0961" w:rsidR="002D7631" w:rsidRPr="00A86A9D" w:rsidRDefault="002D7631" w:rsidP="002D7631">
            <w:pPr>
              <w:spacing w:before="71"/>
              <w:ind w:left="134" w:right="-20"/>
              <w:rPr>
                <w:sz w:val="18"/>
                <w:szCs w:val="18"/>
              </w:rPr>
            </w:pPr>
            <w:r w:rsidRPr="00A86A9D">
              <w:rPr>
                <w:sz w:val="18"/>
                <w:szCs w:val="18"/>
              </w:rPr>
              <w:t>Investment,</w:t>
            </w:r>
            <w:r w:rsidR="004628BD">
              <w:rPr>
                <w:sz w:val="18"/>
                <w:szCs w:val="18"/>
              </w:rPr>
              <w:t xml:space="preserve"> </w:t>
            </w:r>
            <w:r w:rsidRPr="00A86A9D">
              <w:rPr>
                <w:sz w:val="18"/>
                <w:szCs w:val="18"/>
              </w:rPr>
              <w:t>Financial</w:t>
            </w:r>
            <w:r w:rsidR="004628BD">
              <w:rPr>
                <w:sz w:val="18"/>
                <w:szCs w:val="18"/>
              </w:rPr>
              <w:t xml:space="preserve"> </w:t>
            </w:r>
            <w:r w:rsidRPr="00A86A9D">
              <w:rPr>
                <w:sz w:val="18"/>
                <w:szCs w:val="18"/>
              </w:rPr>
              <w:t>or Economic</w:t>
            </w:r>
          </w:p>
          <w:p w14:paraId="1541072A" w14:textId="53DB29CE" w:rsidR="002D7631" w:rsidRPr="00A86A9D" w:rsidRDefault="002D7631" w:rsidP="002D7631">
            <w:pPr>
              <w:spacing w:line="192" w:lineRule="exact"/>
              <w:ind w:left="129" w:right="-20"/>
              <w:rPr>
                <w:sz w:val="18"/>
                <w:szCs w:val="18"/>
              </w:rPr>
            </w:pPr>
            <w:r w:rsidRPr="00A86A9D">
              <w:rPr>
                <w:sz w:val="18"/>
                <w:szCs w:val="18"/>
              </w:rPr>
              <w:t>Advisory</w:t>
            </w:r>
            <w:r w:rsidR="004628BD">
              <w:rPr>
                <w:sz w:val="18"/>
                <w:szCs w:val="18"/>
              </w:rPr>
              <w:t xml:space="preserve"> </w:t>
            </w:r>
            <w:r w:rsidRPr="00A86A9D">
              <w:rPr>
                <w:sz w:val="18"/>
                <w:szCs w:val="18"/>
              </w:rPr>
              <w:t>Services</w:t>
            </w:r>
          </w:p>
        </w:tc>
        <w:tc>
          <w:tcPr>
            <w:tcW w:w="1326" w:type="dxa"/>
            <w:tcBorders>
              <w:top w:val="single" w:sz="5" w:space="0" w:color="000000"/>
              <w:left w:val="single" w:sz="5" w:space="0" w:color="000000"/>
              <w:bottom w:val="single" w:sz="5" w:space="0" w:color="000000"/>
              <w:right w:val="single" w:sz="7" w:space="0" w:color="000000"/>
            </w:tcBorders>
          </w:tcPr>
          <w:p w14:paraId="7ABC992A" w14:textId="77777777" w:rsidR="002D7631" w:rsidRPr="00A86A9D" w:rsidRDefault="002D7631" w:rsidP="002D7631">
            <w:pPr>
              <w:spacing w:before="71"/>
              <w:ind w:left="105" w:right="-20"/>
              <w:rPr>
                <w:sz w:val="18"/>
                <w:szCs w:val="18"/>
              </w:rPr>
            </w:pPr>
            <w:r w:rsidRPr="00A86A9D">
              <w:rPr>
                <w:sz w:val="18"/>
                <w:szCs w:val="18"/>
              </w:rPr>
              <w:t>05AE</w:t>
            </w:r>
          </w:p>
        </w:tc>
        <w:tc>
          <w:tcPr>
            <w:tcW w:w="1319" w:type="dxa"/>
            <w:tcBorders>
              <w:top w:val="single" w:sz="5" w:space="0" w:color="000000"/>
              <w:left w:val="single" w:sz="7" w:space="0" w:color="000000"/>
              <w:bottom w:val="single" w:sz="5" w:space="0" w:color="000000"/>
              <w:right w:val="single" w:sz="7" w:space="0" w:color="000000"/>
            </w:tcBorders>
          </w:tcPr>
          <w:p w14:paraId="304CE854" w14:textId="77777777" w:rsidR="002D7631" w:rsidRPr="00A86A9D" w:rsidRDefault="002D7631" w:rsidP="002D7631">
            <w:pPr>
              <w:spacing w:before="71"/>
              <w:ind w:left="108" w:right="-20"/>
              <w:rPr>
                <w:sz w:val="18"/>
                <w:szCs w:val="18"/>
              </w:rPr>
            </w:pPr>
            <w:r w:rsidRPr="00A86A9D">
              <w:rPr>
                <w:sz w:val="18"/>
                <w:szCs w:val="18"/>
              </w:rPr>
              <w:t>52393</w:t>
            </w:r>
          </w:p>
        </w:tc>
        <w:tc>
          <w:tcPr>
            <w:tcW w:w="3523" w:type="dxa"/>
            <w:tcBorders>
              <w:top w:val="single" w:sz="5" w:space="0" w:color="000000"/>
              <w:left w:val="single" w:sz="7" w:space="0" w:color="000000"/>
              <w:bottom w:val="single" w:sz="5" w:space="0" w:color="000000"/>
              <w:right w:val="nil"/>
            </w:tcBorders>
          </w:tcPr>
          <w:p w14:paraId="1179B2F7" w14:textId="351ACBB7" w:rsidR="002D7631" w:rsidRPr="00A86A9D" w:rsidRDefault="002D7631" w:rsidP="002D7631">
            <w:pPr>
              <w:spacing w:before="71"/>
              <w:ind w:left="115" w:right="-20"/>
              <w:rPr>
                <w:sz w:val="18"/>
                <w:szCs w:val="18"/>
              </w:rPr>
            </w:pPr>
            <w:r w:rsidRPr="00A86A9D">
              <w:rPr>
                <w:sz w:val="18"/>
                <w:szCs w:val="18"/>
              </w:rPr>
              <w:t>Investment</w:t>
            </w:r>
            <w:r w:rsidR="004628BD">
              <w:rPr>
                <w:sz w:val="18"/>
                <w:szCs w:val="18"/>
              </w:rPr>
              <w:t xml:space="preserve"> </w:t>
            </w:r>
            <w:r w:rsidRPr="00A86A9D">
              <w:rPr>
                <w:sz w:val="18"/>
                <w:szCs w:val="18"/>
              </w:rPr>
              <w:t>Advice</w:t>
            </w:r>
          </w:p>
        </w:tc>
      </w:tr>
      <w:tr w:rsidR="00A86A9D" w:rsidRPr="00A86A9D" w14:paraId="73F0EE02" w14:textId="77777777" w:rsidTr="00157826">
        <w:trPr>
          <w:trHeight w:hRule="exact" w:val="549"/>
        </w:trPr>
        <w:tc>
          <w:tcPr>
            <w:tcW w:w="3540" w:type="dxa"/>
            <w:tcBorders>
              <w:top w:val="single" w:sz="5" w:space="0" w:color="000000"/>
              <w:left w:val="nil"/>
              <w:bottom w:val="single" w:sz="5" w:space="0" w:color="000000"/>
              <w:right w:val="single" w:sz="5" w:space="0" w:color="000000"/>
            </w:tcBorders>
          </w:tcPr>
          <w:p w14:paraId="3A98B332" w14:textId="109ABA11" w:rsidR="002D7631" w:rsidRPr="00A86A9D" w:rsidRDefault="002D7631" w:rsidP="002D7631">
            <w:pPr>
              <w:spacing w:before="83" w:line="192" w:lineRule="exact"/>
              <w:ind w:left="129" w:right="527"/>
              <w:rPr>
                <w:sz w:val="18"/>
                <w:szCs w:val="18"/>
              </w:rPr>
            </w:pPr>
            <w:r w:rsidRPr="00A86A9D">
              <w:rPr>
                <w:sz w:val="18"/>
                <w:szCs w:val="18"/>
              </w:rPr>
              <w:t>Leasing</w:t>
            </w:r>
            <w:r w:rsidR="004628BD">
              <w:rPr>
                <w:sz w:val="18"/>
                <w:szCs w:val="18"/>
              </w:rPr>
              <w:t xml:space="preserve"> </w:t>
            </w:r>
            <w:r w:rsidRPr="00A86A9D">
              <w:rPr>
                <w:sz w:val="18"/>
                <w:szCs w:val="18"/>
              </w:rPr>
              <w:t>Property</w:t>
            </w:r>
            <w:r w:rsidR="004628BD">
              <w:rPr>
                <w:sz w:val="18"/>
                <w:szCs w:val="18"/>
              </w:rPr>
              <w:t xml:space="preserve"> </w:t>
            </w:r>
            <w:r w:rsidRPr="00A86A9D">
              <w:rPr>
                <w:sz w:val="18"/>
                <w:szCs w:val="18"/>
              </w:rPr>
              <w:t>- Land, Buildings, Motor</w:t>
            </w:r>
            <w:r w:rsidR="004628BD">
              <w:rPr>
                <w:sz w:val="18"/>
                <w:szCs w:val="18"/>
              </w:rPr>
              <w:t xml:space="preserve"> </w:t>
            </w:r>
            <w:r w:rsidRPr="00A86A9D">
              <w:rPr>
                <w:sz w:val="18"/>
                <w:szCs w:val="18"/>
              </w:rPr>
              <w:t>Vehicles, Equipment</w:t>
            </w:r>
          </w:p>
        </w:tc>
        <w:tc>
          <w:tcPr>
            <w:tcW w:w="1326" w:type="dxa"/>
            <w:tcBorders>
              <w:top w:val="single" w:sz="5" w:space="0" w:color="000000"/>
              <w:left w:val="single" w:sz="5" w:space="0" w:color="000000"/>
              <w:bottom w:val="single" w:sz="5" w:space="0" w:color="000000"/>
              <w:right w:val="single" w:sz="7" w:space="0" w:color="000000"/>
            </w:tcBorders>
          </w:tcPr>
          <w:p w14:paraId="0F1F5EC8" w14:textId="77777777" w:rsidR="002D7631" w:rsidRPr="00A86A9D" w:rsidRDefault="002D7631" w:rsidP="002D7631">
            <w:pPr>
              <w:spacing w:before="69"/>
              <w:ind w:left="105" w:right="-20"/>
              <w:rPr>
                <w:sz w:val="18"/>
                <w:szCs w:val="18"/>
              </w:rPr>
            </w:pPr>
            <w:r w:rsidRPr="00A86A9D">
              <w:rPr>
                <w:sz w:val="18"/>
                <w:szCs w:val="18"/>
              </w:rPr>
              <w:t>06AF</w:t>
            </w:r>
          </w:p>
        </w:tc>
        <w:tc>
          <w:tcPr>
            <w:tcW w:w="1319" w:type="dxa"/>
            <w:tcBorders>
              <w:top w:val="single" w:sz="5" w:space="0" w:color="000000"/>
              <w:left w:val="single" w:sz="7" w:space="0" w:color="000000"/>
              <w:bottom w:val="single" w:sz="5" w:space="0" w:color="000000"/>
              <w:right w:val="single" w:sz="7" w:space="0" w:color="000000"/>
            </w:tcBorders>
          </w:tcPr>
          <w:p w14:paraId="4183DB6C" w14:textId="77777777" w:rsidR="002D7631" w:rsidRPr="00A86A9D" w:rsidRDefault="002D7631" w:rsidP="002D7631">
            <w:pPr>
              <w:spacing w:before="74"/>
              <w:ind w:left="108" w:right="-20"/>
              <w:rPr>
                <w:sz w:val="18"/>
                <w:szCs w:val="18"/>
              </w:rPr>
            </w:pPr>
            <w:r w:rsidRPr="00A86A9D">
              <w:rPr>
                <w:sz w:val="18"/>
                <w:szCs w:val="18"/>
              </w:rPr>
              <w:t>53111</w:t>
            </w:r>
          </w:p>
        </w:tc>
        <w:tc>
          <w:tcPr>
            <w:tcW w:w="3523" w:type="dxa"/>
            <w:tcBorders>
              <w:top w:val="single" w:sz="5" w:space="0" w:color="000000"/>
              <w:left w:val="single" w:sz="7" w:space="0" w:color="000000"/>
              <w:bottom w:val="single" w:sz="5" w:space="0" w:color="000000"/>
              <w:right w:val="nil"/>
            </w:tcBorders>
          </w:tcPr>
          <w:p w14:paraId="7A85A3FC" w14:textId="6A04AF91" w:rsidR="002D7631" w:rsidRPr="00A86A9D" w:rsidRDefault="002D7631" w:rsidP="002D7631">
            <w:pPr>
              <w:spacing w:before="83" w:line="192" w:lineRule="exact"/>
              <w:ind w:left="110" w:right="601"/>
              <w:rPr>
                <w:sz w:val="18"/>
                <w:szCs w:val="18"/>
              </w:rPr>
            </w:pPr>
            <w:r w:rsidRPr="00A86A9D">
              <w:rPr>
                <w:sz w:val="18"/>
                <w:szCs w:val="18"/>
              </w:rPr>
              <w:t>Lessors of Residential</w:t>
            </w:r>
            <w:r w:rsidR="004628BD">
              <w:rPr>
                <w:sz w:val="18"/>
                <w:szCs w:val="18"/>
              </w:rPr>
              <w:t xml:space="preserve"> </w:t>
            </w:r>
            <w:r w:rsidRPr="00A86A9D">
              <w:rPr>
                <w:sz w:val="18"/>
                <w:szCs w:val="18"/>
              </w:rPr>
              <w:t>Buildings</w:t>
            </w:r>
            <w:r w:rsidR="004628BD">
              <w:rPr>
                <w:sz w:val="18"/>
                <w:szCs w:val="18"/>
              </w:rPr>
              <w:t xml:space="preserve"> </w:t>
            </w:r>
            <w:r w:rsidRPr="00A86A9D">
              <w:rPr>
                <w:sz w:val="18"/>
                <w:szCs w:val="18"/>
              </w:rPr>
              <w:t>&amp; Dwellings</w:t>
            </w:r>
          </w:p>
        </w:tc>
      </w:tr>
      <w:tr w:rsidR="00A86A9D" w:rsidRPr="00A86A9D" w14:paraId="2663554B" w14:textId="77777777" w:rsidTr="00157826">
        <w:trPr>
          <w:trHeight w:hRule="exact" w:val="554"/>
        </w:trPr>
        <w:tc>
          <w:tcPr>
            <w:tcW w:w="3540" w:type="dxa"/>
            <w:tcBorders>
              <w:top w:val="single" w:sz="5" w:space="0" w:color="000000"/>
              <w:left w:val="nil"/>
              <w:bottom w:val="single" w:sz="5" w:space="0" w:color="000000"/>
              <w:right w:val="single" w:sz="5" w:space="0" w:color="000000"/>
            </w:tcBorders>
          </w:tcPr>
          <w:p w14:paraId="7CE7BF7B" w14:textId="3923CB5B" w:rsidR="002D7631" w:rsidRPr="00A86A9D" w:rsidRDefault="002D7631" w:rsidP="002D7631">
            <w:pPr>
              <w:spacing w:before="71"/>
              <w:ind w:left="124" w:right="-20"/>
              <w:rPr>
                <w:sz w:val="18"/>
                <w:szCs w:val="18"/>
              </w:rPr>
            </w:pPr>
            <w:r w:rsidRPr="00A86A9D">
              <w:rPr>
                <w:sz w:val="18"/>
                <w:szCs w:val="18"/>
              </w:rPr>
              <w:t>Community</w:t>
            </w:r>
            <w:r w:rsidR="004628BD">
              <w:rPr>
                <w:sz w:val="18"/>
                <w:szCs w:val="18"/>
              </w:rPr>
              <w:t xml:space="preserve"> </w:t>
            </w:r>
            <w:r w:rsidRPr="00A86A9D">
              <w:rPr>
                <w:sz w:val="18"/>
                <w:szCs w:val="18"/>
              </w:rPr>
              <w:t>Development</w:t>
            </w:r>
            <w:r w:rsidR="004628BD">
              <w:rPr>
                <w:sz w:val="18"/>
                <w:szCs w:val="18"/>
              </w:rPr>
              <w:t xml:space="preserve"> </w:t>
            </w:r>
            <w:r w:rsidRPr="00A86A9D">
              <w:rPr>
                <w:sz w:val="18"/>
                <w:szCs w:val="18"/>
              </w:rPr>
              <w:t>Investment</w:t>
            </w:r>
            <w:r w:rsidR="004628BD">
              <w:rPr>
                <w:sz w:val="18"/>
                <w:szCs w:val="18"/>
              </w:rPr>
              <w:t xml:space="preserve"> </w:t>
            </w:r>
            <w:r w:rsidRPr="00A86A9D">
              <w:rPr>
                <w:sz w:val="18"/>
                <w:szCs w:val="18"/>
              </w:rPr>
              <w:t>or</w:t>
            </w:r>
          </w:p>
          <w:p w14:paraId="61A9BC28" w14:textId="204F8251" w:rsidR="002D7631" w:rsidRPr="00A86A9D" w:rsidRDefault="002D7631" w:rsidP="002D7631">
            <w:pPr>
              <w:spacing w:line="192" w:lineRule="exact"/>
              <w:ind w:left="129" w:right="-20"/>
              <w:rPr>
                <w:sz w:val="18"/>
                <w:szCs w:val="18"/>
              </w:rPr>
            </w:pPr>
            <w:r w:rsidRPr="00A86A9D">
              <w:rPr>
                <w:sz w:val="18"/>
                <w:szCs w:val="18"/>
              </w:rPr>
              <w:t>Advisory</w:t>
            </w:r>
            <w:r w:rsidR="004628BD">
              <w:rPr>
                <w:sz w:val="18"/>
                <w:szCs w:val="18"/>
              </w:rPr>
              <w:t xml:space="preserve"> </w:t>
            </w:r>
            <w:r w:rsidRPr="00A86A9D">
              <w:rPr>
                <w:sz w:val="18"/>
                <w:szCs w:val="18"/>
              </w:rPr>
              <w:t>Services</w:t>
            </w:r>
          </w:p>
        </w:tc>
        <w:tc>
          <w:tcPr>
            <w:tcW w:w="1326" w:type="dxa"/>
            <w:tcBorders>
              <w:top w:val="single" w:sz="5" w:space="0" w:color="000000"/>
              <w:left w:val="single" w:sz="5" w:space="0" w:color="000000"/>
              <w:bottom w:val="single" w:sz="5" w:space="0" w:color="000000"/>
              <w:right w:val="single" w:sz="7" w:space="0" w:color="000000"/>
            </w:tcBorders>
          </w:tcPr>
          <w:p w14:paraId="47A428B7" w14:textId="77777777" w:rsidR="002D7631" w:rsidRPr="00A86A9D" w:rsidRDefault="002D7631" w:rsidP="002D7631">
            <w:pPr>
              <w:spacing w:before="71"/>
              <w:ind w:left="105" w:right="-20"/>
              <w:rPr>
                <w:sz w:val="18"/>
                <w:szCs w:val="18"/>
              </w:rPr>
            </w:pPr>
            <w:r w:rsidRPr="00A86A9D">
              <w:rPr>
                <w:sz w:val="18"/>
                <w:szCs w:val="18"/>
              </w:rPr>
              <w:t>07AA</w:t>
            </w:r>
          </w:p>
        </w:tc>
        <w:tc>
          <w:tcPr>
            <w:tcW w:w="1319" w:type="dxa"/>
            <w:tcBorders>
              <w:top w:val="single" w:sz="5" w:space="0" w:color="000000"/>
              <w:left w:val="single" w:sz="7" w:space="0" w:color="000000"/>
              <w:bottom w:val="single" w:sz="5" w:space="0" w:color="000000"/>
              <w:right w:val="single" w:sz="7" w:space="0" w:color="000000"/>
            </w:tcBorders>
          </w:tcPr>
          <w:p w14:paraId="7FBADAAE" w14:textId="77777777" w:rsidR="002D7631" w:rsidRPr="00A86A9D" w:rsidRDefault="002D7631" w:rsidP="002D7631">
            <w:pPr>
              <w:spacing w:before="71"/>
              <w:ind w:left="108" w:right="-20"/>
              <w:rPr>
                <w:sz w:val="18"/>
                <w:szCs w:val="18"/>
              </w:rPr>
            </w:pPr>
            <w:r w:rsidRPr="00A86A9D">
              <w:rPr>
                <w:sz w:val="18"/>
                <w:szCs w:val="18"/>
              </w:rPr>
              <w:t>62422</w:t>
            </w:r>
          </w:p>
        </w:tc>
        <w:tc>
          <w:tcPr>
            <w:tcW w:w="3523" w:type="dxa"/>
            <w:tcBorders>
              <w:top w:val="single" w:sz="5" w:space="0" w:color="000000"/>
              <w:left w:val="single" w:sz="7" w:space="0" w:color="000000"/>
              <w:bottom w:val="single" w:sz="5" w:space="0" w:color="000000"/>
              <w:right w:val="nil"/>
            </w:tcBorders>
          </w:tcPr>
          <w:p w14:paraId="3E643C1F" w14:textId="4434EE3B" w:rsidR="002D7631" w:rsidRPr="00A86A9D" w:rsidRDefault="002D7631" w:rsidP="002D7631">
            <w:pPr>
              <w:spacing w:before="71"/>
              <w:ind w:left="110" w:right="-20"/>
              <w:rPr>
                <w:sz w:val="18"/>
                <w:szCs w:val="18"/>
              </w:rPr>
            </w:pPr>
            <w:r w:rsidRPr="00A86A9D">
              <w:rPr>
                <w:sz w:val="18"/>
                <w:szCs w:val="18"/>
              </w:rPr>
              <w:t>Community</w:t>
            </w:r>
            <w:r w:rsidR="004628BD">
              <w:rPr>
                <w:sz w:val="18"/>
                <w:szCs w:val="18"/>
              </w:rPr>
              <w:t xml:space="preserve"> </w:t>
            </w:r>
            <w:r w:rsidRPr="00A86A9D">
              <w:rPr>
                <w:sz w:val="18"/>
                <w:szCs w:val="18"/>
              </w:rPr>
              <w:t>Housing</w:t>
            </w:r>
            <w:r w:rsidR="004628BD">
              <w:rPr>
                <w:sz w:val="18"/>
                <w:szCs w:val="18"/>
              </w:rPr>
              <w:t xml:space="preserve"> </w:t>
            </w:r>
            <w:r w:rsidRPr="00A86A9D">
              <w:rPr>
                <w:sz w:val="18"/>
                <w:szCs w:val="18"/>
              </w:rPr>
              <w:t>Services</w:t>
            </w:r>
          </w:p>
        </w:tc>
      </w:tr>
      <w:tr w:rsidR="00A86A9D" w:rsidRPr="00A86A9D" w14:paraId="3B963A28" w14:textId="77777777" w:rsidTr="00157826">
        <w:trPr>
          <w:trHeight w:hRule="exact" w:val="551"/>
        </w:trPr>
        <w:tc>
          <w:tcPr>
            <w:tcW w:w="3540" w:type="dxa"/>
            <w:tcBorders>
              <w:top w:val="single" w:sz="5" w:space="0" w:color="000000"/>
              <w:left w:val="nil"/>
              <w:bottom w:val="single" w:sz="5" w:space="0" w:color="000000"/>
              <w:right w:val="single" w:sz="5" w:space="0" w:color="000000"/>
            </w:tcBorders>
          </w:tcPr>
          <w:p w14:paraId="4BCBE487" w14:textId="5FAB6145" w:rsidR="002D7631" w:rsidRPr="00A86A9D" w:rsidRDefault="002D7631" w:rsidP="002D7631">
            <w:pPr>
              <w:spacing w:before="69"/>
              <w:ind w:left="124" w:right="-20"/>
              <w:rPr>
                <w:sz w:val="18"/>
                <w:szCs w:val="18"/>
              </w:rPr>
            </w:pPr>
            <w:r w:rsidRPr="00A86A9D">
              <w:rPr>
                <w:sz w:val="18"/>
                <w:szCs w:val="18"/>
              </w:rPr>
              <w:t>Data Processing</w:t>
            </w:r>
            <w:r w:rsidR="004628BD">
              <w:rPr>
                <w:sz w:val="18"/>
                <w:szCs w:val="18"/>
              </w:rPr>
              <w:t xml:space="preserve"> </w:t>
            </w:r>
            <w:r w:rsidRPr="00A86A9D">
              <w:rPr>
                <w:sz w:val="18"/>
                <w:szCs w:val="18"/>
              </w:rPr>
              <w:t>and Data Transmission</w:t>
            </w:r>
          </w:p>
          <w:p w14:paraId="680AF76A" w14:textId="77777777" w:rsidR="002D7631" w:rsidRPr="00A86A9D" w:rsidRDefault="002D7631" w:rsidP="002D7631">
            <w:pPr>
              <w:spacing w:line="192" w:lineRule="exact"/>
              <w:ind w:left="129" w:right="-20"/>
              <w:rPr>
                <w:sz w:val="18"/>
                <w:szCs w:val="18"/>
              </w:rPr>
            </w:pPr>
            <w:r w:rsidRPr="00A86A9D">
              <w:rPr>
                <w:sz w:val="18"/>
                <w:szCs w:val="18"/>
              </w:rPr>
              <w:t>Services</w:t>
            </w:r>
          </w:p>
        </w:tc>
        <w:tc>
          <w:tcPr>
            <w:tcW w:w="1326" w:type="dxa"/>
            <w:tcBorders>
              <w:top w:val="single" w:sz="5" w:space="0" w:color="000000"/>
              <w:left w:val="single" w:sz="5" w:space="0" w:color="000000"/>
              <w:bottom w:val="single" w:sz="5" w:space="0" w:color="000000"/>
              <w:right w:val="single" w:sz="7" w:space="0" w:color="000000"/>
            </w:tcBorders>
          </w:tcPr>
          <w:p w14:paraId="07C29EB0" w14:textId="77777777" w:rsidR="002D7631" w:rsidRPr="00A86A9D" w:rsidRDefault="002D7631" w:rsidP="002D7631">
            <w:pPr>
              <w:spacing w:before="69"/>
              <w:ind w:left="105" w:right="-20"/>
              <w:rPr>
                <w:sz w:val="18"/>
                <w:szCs w:val="18"/>
              </w:rPr>
            </w:pPr>
            <w:r w:rsidRPr="00A86A9D">
              <w:rPr>
                <w:sz w:val="18"/>
                <w:szCs w:val="18"/>
              </w:rPr>
              <w:t>08AA</w:t>
            </w:r>
          </w:p>
        </w:tc>
        <w:tc>
          <w:tcPr>
            <w:tcW w:w="1319" w:type="dxa"/>
            <w:tcBorders>
              <w:top w:val="single" w:sz="5" w:space="0" w:color="000000"/>
              <w:left w:val="single" w:sz="7" w:space="0" w:color="000000"/>
              <w:bottom w:val="single" w:sz="5" w:space="0" w:color="000000"/>
              <w:right w:val="single" w:sz="7" w:space="0" w:color="000000"/>
            </w:tcBorders>
          </w:tcPr>
          <w:p w14:paraId="504E7F1B" w14:textId="77777777" w:rsidR="002D7631" w:rsidRPr="00A86A9D" w:rsidRDefault="002D7631" w:rsidP="002D7631">
            <w:pPr>
              <w:spacing w:before="74"/>
              <w:ind w:left="108" w:right="-20"/>
              <w:rPr>
                <w:sz w:val="18"/>
                <w:szCs w:val="18"/>
              </w:rPr>
            </w:pPr>
            <w:r w:rsidRPr="00A86A9D">
              <w:rPr>
                <w:sz w:val="18"/>
                <w:szCs w:val="18"/>
              </w:rPr>
              <w:t>51821</w:t>
            </w:r>
          </w:p>
        </w:tc>
        <w:tc>
          <w:tcPr>
            <w:tcW w:w="3523" w:type="dxa"/>
            <w:tcBorders>
              <w:top w:val="single" w:sz="5" w:space="0" w:color="000000"/>
              <w:left w:val="single" w:sz="7" w:space="0" w:color="000000"/>
              <w:bottom w:val="single" w:sz="5" w:space="0" w:color="000000"/>
              <w:right w:val="nil"/>
            </w:tcBorders>
          </w:tcPr>
          <w:p w14:paraId="6E6F1F59" w14:textId="3F71E6D9" w:rsidR="002D7631" w:rsidRPr="00A86A9D" w:rsidRDefault="002D7631" w:rsidP="002D7631">
            <w:pPr>
              <w:spacing w:before="69"/>
              <w:ind w:left="105" w:right="-20"/>
              <w:rPr>
                <w:sz w:val="18"/>
                <w:szCs w:val="18"/>
              </w:rPr>
            </w:pPr>
            <w:r w:rsidRPr="00A86A9D">
              <w:rPr>
                <w:sz w:val="18"/>
                <w:szCs w:val="18"/>
              </w:rPr>
              <w:t>Data Processing,</w:t>
            </w:r>
            <w:r w:rsidR="004628BD">
              <w:rPr>
                <w:sz w:val="18"/>
                <w:szCs w:val="18"/>
              </w:rPr>
              <w:t xml:space="preserve"> </w:t>
            </w:r>
            <w:r w:rsidRPr="00A86A9D">
              <w:rPr>
                <w:sz w:val="18"/>
                <w:szCs w:val="18"/>
              </w:rPr>
              <w:t>Hosting</w:t>
            </w:r>
            <w:r w:rsidR="004628BD">
              <w:rPr>
                <w:sz w:val="18"/>
                <w:szCs w:val="18"/>
              </w:rPr>
              <w:t xml:space="preserve"> </w:t>
            </w:r>
            <w:r w:rsidRPr="00A86A9D">
              <w:rPr>
                <w:sz w:val="18"/>
                <w:szCs w:val="18"/>
              </w:rPr>
              <w:t>and Related</w:t>
            </w:r>
          </w:p>
          <w:p w14:paraId="381292CB" w14:textId="77777777" w:rsidR="002D7631" w:rsidRPr="00A86A9D" w:rsidRDefault="002D7631" w:rsidP="002D7631">
            <w:pPr>
              <w:spacing w:line="192" w:lineRule="exact"/>
              <w:ind w:left="115" w:right="-20"/>
              <w:rPr>
                <w:sz w:val="18"/>
                <w:szCs w:val="18"/>
              </w:rPr>
            </w:pPr>
            <w:r w:rsidRPr="00A86A9D">
              <w:rPr>
                <w:sz w:val="18"/>
                <w:szCs w:val="18"/>
              </w:rPr>
              <w:t>Services</w:t>
            </w:r>
          </w:p>
        </w:tc>
      </w:tr>
      <w:tr w:rsidR="00A86A9D" w:rsidRPr="00A86A9D" w14:paraId="35AB0BA1" w14:textId="77777777" w:rsidTr="00157826">
        <w:trPr>
          <w:trHeight w:hRule="exact" w:val="369"/>
        </w:trPr>
        <w:tc>
          <w:tcPr>
            <w:tcW w:w="3540" w:type="dxa"/>
            <w:tcBorders>
              <w:top w:val="single" w:sz="5" w:space="0" w:color="000000"/>
              <w:left w:val="nil"/>
              <w:bottom w:val="single" w:sz="9" w:space="0" w:color="000000"/>
              <w:right w:val="single" w:sz="5" w:space="0" w:color="000000"/>
            </w:tcBorders>
          </w:tcPr>
          <w:p w14:paraId="0D41E428" w14:textId="5DF26D22" w:rsidR="002D7631" w:rsidRPr="00A86A9D" w:rsidRDefault="002D7631" w:rsidP="002D7631">
            <w:pPr>
              <w:spacing w:before="69"/>
              <w:ind w:left="129" w:right="-20"/>
              <w:rPr>
                <w:sz w:val="18"/>
                <w:szCs w:val="18"/>
              </w:rPr>
            </w:pPr>
            <w:r w:rsidRPr="00A86A9D">
              <w:rPr>
                <w:sz w:val="18"/>
                <w:szCs w:val="18"/>
              </w:rPr>
              <w:t>Insurance</w:t>
            </w:r>
            <w:r w:rsidR="004628BD">
              <w:rPr>
                <w:sz w:val="18"/>
                <w:szCs w:val="18"/>
              </w:rPr>
              <w:t xml:space="preserve"> </w:t>
            </w:r>
            <w:r w:rsidRPr="00A86A9D">
              <w:rPr>
                <w:sz w:val="18"/>
                <w:szCs w:val="18"/>
              </w:rPr>
              <w:t>or Annuities</w:t>
            </w:r>
            <w:r w:rsidR="004628BD">
              <w:rPr>
                <w:sz w:val="18"/>
                <w:szCs w:val="18"/>
              </w:rPr>
              <w:t xml:space="preserve"> </w:t>
            </w:r>
            <w:r w:rsidRPr="00A86A9D">
              <w:rPr>
                <w:sz w:val="18"/>
                <w:szCs w:val="18"/>
              </w:rPr>
              <w:t>Agent or Broker</w:t>
            </w:r>
          </w:p>
        </w:tc>
        <w:tc>
          <w:tcPr>
            <w:tcW w:w="1326" w:type="dxa"/>
            <w:tcBorders>
              <w:top w:val="single" w:sz="5" w:space="0" w:color="000000"/>
              <w:left w:val="single" w:sz="5" w:space="0" w:color="000000"/>
              <w:bottom w:val="single" w:sz="9" w:space="0" w:color="000000"/>
              <w:right w:val="single" w:sz="7" w:space="0" w:color="000000"/>
            </w:tcBorders>
          </w:tcPr>
          <w:p w14:paraId="33DA7AEB" w14:textId="77777777" w:rsidR="002D7631" w:rsidRPr="00A86A9D" w:rsidRDefault="002D7631" w:rsidP="002D7631">
            <w:pPr>
              <w:spacing w:before="74"/>
              <w:ind w:left="105" w:right="-20"/>
              <w:rPr>
                <w:sz w:val="18"/>
                <w:szCs w:val="18"/>
              </w:rPr>
            </w:pPr>
            <w:r w:rsidRPr="00A86A9D">
              <w:rPr>
                <w:sz w:val="18"/>
                <w:szCs w:val="18"/>
              </w:rPr>
              <w:t>09BB</w:t>
            </w:r>
          </w:p>
        </w:tc>
        <w:tc>
          <w:tcPr>
            <w:tcW w:w="1319" w:type="dxa"/>
            <w:tcBorders>
              <w:top w:val="single" w:sz="5" w:space="0" w:color="000000"/>
              <w:left w:val="single" w:sz="7" w:space="0" w:color="000000"/>
              <w:bottom w:val="single" w:sz="9" w:space="0" w:color="000000"/>
              <w:right w:val="single" w:sz="7" w:space="0" w:color="000000"/>
            </w:tcBorders>
          </w:tcPr>
          <w:p w14:paraId="5FAA5F89" w14:textId="77777777" w:rsidR="002D7631" w:rsidRPr="00A86A9D" w:rsidRDefault="002D7631" w:rsidP="002D7631">
            <w:pPr>
              <w:spacing w:before="74"/>
              <w:ind w:left="108" w:right="-20"/>
              <w:rPr>
                <w:sz w:val="18"/>
                <w:szCs w:val="18"/>
              </w:rPr>
            </w:pPr>
            <w:r w:rsidRPr="00A86A9D">
              <w:rPr>
                <w:sz w:val="18"/>
                <w:szCs w:val="18"/>
              </w:rPr>
              <w:t>52421</w:t>
            </w:r>
          </w:p>
        </w:tc>
        <w:tc>
          <w:tcPr>
            <w:tcW w:w="3523" w:type="dxa"/>
            <w:tcBorders>
              <w:top w:val="single" w:sz="5" w:space="0" w:color="000000"/>
              <w:left w:val="single" w:sz="7" w:space="0" w:color="000000"/>
              <w:bottom w:val="single" w:sz="9" w:space="0" w:color="000000"/>
              <w:right w:val="nil"/>
            </w:tcBorders>
          </w:tcPr>
          <w:p w14:paraId="262006A1" w14:textId="29BB02E5" w:rsidR="002D7631" w:rsidRPr="00A86A9D" w:rsidRDefault="002D7631" w:rsidP="002D7631">
            <w:pPr>
              <w:spacing w:before="74"/>
              <w:ind w:left="110" w:right="-20"/>
              <w:rPr>
                <w:sz w:val="18"/>
                <w:szCs w:val="18"/>
              </w:rPr>
            </w:pPr>
            <w:r w:rsidRPr="00A86A9D">
              <w:rPr>
                <w:sz w:val="18"/>
                <w:szCs w:val="18"/>
              </w:rPr>
              <w:t>Insurance</w:t>
            </w:r>
            <w:r w:rsidR="004628BD">
              <w:rPr>
                <w:sz w:val="18"/>
                <w:szCs w:val="18"/>
              </w:rPr>
              <w:t xml:space="preserve"> </w:t>
            </w:r>
            <w:r w:rsidRPr="00A86A9D">
              <w:rPr>
                <w:sz w:val="18"/>
                <w:szCs w:val="18"/>
              </w:rPr>
              <w:t>Agencies</w:t>
            </w:r>
            <w:r w:rsidR="004628BD">
              <w:rPr>
                <w:sz w:val="18"/>
                <w:szCs w:val="18"/>
              </w:rPr>
              <w:t xml:space="preserve"> </w:t>
            </w:r>
            <w:r w:rsidRPr="00A86A9D">
              <w:rPr>
                <w:sz w:val="18"/>
                <w:szCs w:val="18"/>
              </w:rPr>
              <w:t>and Brokerages</w:t>
            </w:r>
          </w:p>
        </w:tc>
      </w:tr>
    </w:tbl>
    <w:p w14:paraId="528DDB7B" w14:textId="77777777" w:rsidR="00C46DE0" w:rsidRPr="00383E60" w:rsidRDefault="00C46DE0" w:rsidP="0052054E">
      <w:pPr>
        <w:rPr>
          <w:sz w:val="14"/>
          <w:szCs w:val="14"/>
        </w:rPr>
      </w:pPr>
    </w:p>
    <w:p w14:paraId="3B444F48" w14:textId="3BDDDE53" w:rsidR="00D82E00" w:rsidRPr="00383E60" w:rsidRDefault="00C27D2B" w:rsidP="0052054E">
      <w:pPr>
        <w:rPr>
          <w:sz w:val="16"/>
          <w:szCs w:val="16"/>
        </w:rPr>
      </w:pPr>
      <w:r w:rsidRPr="00C27D2B">
        <w:rPr>
          <w:sz w:val="16"/>
          <w:szCs w:val="16"/>
          <w:vertAlign w:val="superscript"/>
        </w:rPr>
        <w:t>1</w:t>
      </w:r>
      <w:r w:rsidR="00354121" w:rsidRPr="00383E60">
        <w:rPr>
          <w:sz w:val="16"/>
          <w:szCs w:val="16"/>
        </w:rPr>
        <w:t>In</w:t>
      </w:r>
      <w:r w:rsidR="00D82E00" w:rsidRPr="00383E60">
        <w:rPr>
          <w:sz w:val="16"/>
          <w:szCs w:val="16"/>
        </w:rPr>
        <w:t xml:space="preserve"> 2004, the Federal Reserve converted from using alphanumeric activity codes to NAICS codes</w:t>
      </w:r>
      <w:r w:rsidR="00354121" w:rsidRPr="00383E60">
        <w:rPr>
          <w:sz w:val="16"/>
          <w:szCs w:val="16"/>
        </w:rPr>
        <w:t>.</w:t>
      </w:r>
      <w:ins w:id="1" w:author="jessica scully" w:date="2015-04-16T16:11:00Z">
        <w:r w:rsidR="00D851AA" w:rsidRPr="00383E60">
          <w:rPr>
            <w:sz w:val="16"/>
            <w:szCs w:val="16"/>
          </w:rPr>
          <w:t xml:space="preserve"> </w:t>
        </w:r>
      </w:ins>
      <w:r w:rsidR="00D82E00" w:rsidRPr="00383E60">
        <w:rPr>
          <w:sz w:val="16"/>
          <w:szCs w:val="16"/>
        </w:rPr>
        <w:t>Therefore, the codes in this column are no longer used.</w:t>
      </w:r>
    </w:p>
    <w:p w14:paraId="3B444F5A" w14:textId="7594867C" w:rsidR="00157826" w:rsidRPr="00A86A9D" w:rsidRDefault="00157826" w:rsidP="00C56BA7">
      <w:r w:rsidRPr="00A86A9D">
        <w:br w:type="page"/>
      </w:r>
    </w:p>
    <w:tbl>
      <w:tblPr>
        <w:tblW w:w="9680" w:type="dxa"/>
        <w:tblLayout w:type="fixed"/>
        <w:tblCellMar>
          <w:left w:w="0" w:type="dxa"/>
          <w:right w:w="0" w:type="dxa"/>
        </w:tblCellMar>
        <w:tblLook w:val="01E0" w:firstRow="1" w:lastRow="1" w:firstColumn="1" w:lastColumn="1" w:noHBand="0" w:noVBand="0"/>
      </w:tblPr>
      <w:tblGrid>
        <w:gridCol w:w="3528"/>
        <w:gridCol w:w="1324"/>
        <w:gridCol w:w="1320"/>
        <w:gridCol w:w="3508"/>
      </w:tblGrid>
      <w:tr w:rsidR="00A86A9D" w:rsidRPr="00A86A9D" w14:paraId="28D548E4" w14:textId="77777777" w:rsidTr="00157826">
        <w:trPr>
          <w:trHeight w:hRule="exact" w:val="754"/>
        </w:trPr>
        <w:tc>
          <w:tcPr>
            <w:tcW w:w="3528" w:type="dxa"/>
            <w:tcBorders>
              <w:top w:val="single" w:sz="9" w:space="0" w:color="000000"/>
              <w:left w:val="nil"/>
              <w:bottom w:val="single" w:sz="5" w:space="0" w:color="000000"/>
              <w:right w:val="single" w:sz="5" w:space="0" w:color="000000"/>
            </w:tcBorders>
          </w:tcPr>
          <w:p w14:paraId="14A6A920" w14:textId="77777777" w:rsidR="00157826" w:rsidRPr="00A86A9D" w:rsidRDefault="00157826" w:rsidP="00A86A9D">
            <w:pPr>
              <w:spacing w:line="260" w:lineRule="exact"/>
              <w:rPr>
                <w:sz w:val="26"/>
                <w:szCs w:val="26"/>
              </w:rPr>
            </w:pPr>
          </w:p>
          <w:p w14:paraId="58B2F0C3" w14:textId="77777777" w:rsidR="00157826" w:rsidRPr="00A86A9D" w:rsidRDefault="00157826" w:rsidP="00A86A9D">
            <w:pPr>
              <w:ind w:left="1184" w:right="-20"/>
              <w:rPr>
                <w:sz w:val="18"/>
                <w:szCs w:val="18"/>
              </w:rPr>
            </w:pPr>
            <w:r w:rsidRPr="00A86A9D">
              <w:rPr>
                <w:sz w:val="18"/>
                <w:szCs w:val="18"/>
              </w:rPr>
              <w:t>Board Activity</w:t>
            </w:r>
          </w:p>
        </w:tc>
        <w:tc>
          <w:tcPr>
            <w:tcW w:w="1324" w:type="dxa"/>
            <w:tcBorders>
              <w:top w:val="single" w:sz="9" w:space="0" w:color="000000"/>
              <w:left w:val="single" w:sz="5" w:space="0" w:color="000000"/>
              <w:bottom w:val="single" w:sz="5" w:space="0" w:color="000000"/>
              <w:right w:val="single" w:sz="7" w:space="0" w:color="000000"/>
            </w:tcBorders>
          </w:tcPr>
          <w:p w14:paraId="63CB5542" w14:textId="4A628F4C" w:rsidR="00157826" w:rsidRPr="00A86A9D" w:rsidRDefault="00157826" w:rsidP="00C27D2B">
            <w:pPr>
              <w:spacing w:before="88" w:line="192" w:lineRule="exact"/>
              <w:ind w:left="16" w:right="55" w:firstLine="92"/>
              <w:jc w:val="center"/>
              <w:rPr>
                <w:rFonts w:ascii="Arial" w:eastAsia="Arial" w:hAnsi="Arial" w:cs="Arial"/>
                <w:sz w:val="11"/>
                <w:szCs w:val="11"/>
              </w:rPr>
            </w:pPr>
            <w:r w:rsidRPr="00A86A9D">
              <w:rPr>
                <w:sz w:val="18"/>
                <w:szCs w:val="18"/>
              </w:rPr>
              <w:t>Board Alphanumeric Code</w:t>
            </w:r>
            <w:r w:rsidRPr="00C27D2B">
              <w:rPr>
                <w:rFonts w:ascii="Arial" w:eastAsia="Arial" w:hAnsi="Arial" w:cs="Arial"/>
                <w:sz w:val="11"/>
                <w:szCs w:val="11"/>
                <w:vertAlign w:val="superscript"/>
              </w:rPr>
              <w:t>1</w:t>
            </w:r>
          </w:p>
        </w:tc>
        <w:tc>
          <w:tcPr>
            <w:tcW w:w="1320" w:type="dxa"/>
            <w:tcBorders>
              <w:top w:val="single" w:sz="9" w:space="0" w:color="000000"/>
              <w:left w:val="single" w:sz="7" w:space="0" w:color="000000"/>
              <w:bottom w:val="single" w:sz="5" w:space="0" w:color="000000"/>
              <w:right w:val="single" w:sz="10" w:space="0" w:color="000000"/>
            </w:tcBorders>
          </w:tcPr>
          <w:p w14:paraId="0A92BED0" w14:textId="77777777" w:rsidR="00157826" w:rsidRPr="00A86A9D" w:rsidRDefault="00157826" w:rsidP="00A86A9D">
            <w:pPr>
              <w:spacing w:before="4" w:line="180" w:lineRule="exact"/>
              <w:rPr>
                <w:sz w:val="18"/>
                <w:szCs w:val="18"/>
              </w:rPr>
            </w:pPr>
          </w:p>
          <w:p w14:paraId="3AAEF260" w14:textId="77777777" w:rsidR="00157826" w:rsidRPr="00A86A9D" w:rsidRDefault="00157826" w:rsidP="00A86A9D">
            <w:pPr>
              <w:spacing w:line="192" w:lineRule="exact"/>
              <w:ind w:left="454" w:right="281" w:hanging="81"/>
              <w:rPr>
                <w:sz w:val="18"/>
                <w:szCs w:val="18"/>
              </w:rPr>
            </w:pPr>
            <w:r w:rsidRPr="00A86A9D">
              <w:rPr>
                <w:sz w:val="18"/>
                <w:szCs w:val="18"/>
              </w:rPr>
              <w:t>NAICS Code</w:t>
            </w:r>
          </w:p>
        </w:tc>
        <w:tc>
          <w:tcPr>
            <w:tcW w:w="3508" w:type="dxa"/>
            <w:tcBorders>
              <w:top w:val="single" w:sz="9" w:space="0" w:color="000000"/>
              <w:left w:val="single" w:sz="10" w:space="0" w:color="000000"/>
              <w:bottom w:val="single" w:sz="5" w:space="0" w:color="000000"/>
              <w:right w:val="nil"/>
            </w:tcBorders>
          </w:tcPr>
          <w:p w14:paraId="64952B48" w14:textId="77777777" w:rsidR="00157826" w:rsidRPr="00A86A9D" w:rsidRDefault="00157826" w:rsidP="00A86A9D">
            <w:pPr>
              <w:spacing w:before="10" w:line="260" w:lineRule="exact"/>
              <w:rPr>
                <w:sz w:val="26"/>
                <w:szCs w:val="26"/>
              </w:rPr>
            </w:pPr>
          </w:p>
          <w:p w14:paraId="49AA6443" w14:textId="4CDE8138" w:rsidR="00157826" w:rsidRPr="00A86A9D" w:rsidRDefault="00157826" w:rsidP="00A86A9D">
            <w:pPr>
              <w:ind w:left="1112" w:right="-20"/>
              <w:rPr>
                <w:sz w:val="18"/>
                <w:szCs w:val="18"/>
              </w:rPr>
            </w:pPr>
            <w:r w:rsidRPr="00A86A9D">
              <w:rPr>
                <w:sz w:val="18"/>
                <w:szCs w:val="18"/>
              </w:rPr>
              <w:t>NAICS</w:t>
            </w:r>
            <w:r w:rsidR="004628BD">
              <w:rPr>
                <w:sz w:val="18"/>
                <w:szCs w:val="18"/>
              </w:rPr>
              <w:t xml:space="preserve"> </w:t>
            </w:r>
            <w:r w:rsidRPr="00A86A9D">
              <w:rPr>
                <w:sz w:val="18"/>
                <w:szCs w:val="18"/>
              </w:rPr>
              <w:t>Activity</w:t>
            </w:r>
          </w:p>
        </w:tc>
      </w:tr>
      <w:tr w:rsidR="00A86A9D" w:rsidRPr="00A86A9D" w14:paraId="75444741" w14:textId="77777777" w:rsidTr="00157826">
        <w:trPr>
          <w:trHeight w:hRule="exact" w:val="548"/>
        </w:trPr>
        <w:tc>
          <w:tcPr>
            <w:tcW w:w="3528" w:type="dxa"/>
            <w:tcBorders>
              <w:top w:val="single" w:sz="5" w:space="0" w:color="000000"/>
              <w:left w:val="nil"/>
              <w:bottom w:val="single" w:sz="5" w:space="0" w:color="000000"/>
              <w:right w:val="single" w:sz="5" w:space="0" w:color="000000"/>
            </w:tcBorders>
          </w:tcPr>
          <w:p w14:paraId="195A118C" w14:textId="0E0057E9" w:rsidR="00157826" w:rsidRPr="00A86A9D" w:rsidRDefault="00157826" w:rsidP="00A86A9D">
            <w:pPr>
              <w:spacing w:before="61"/>
              <w:ind w:left="148" w:right="-20"/>
              <w:rPr>
                <w:sz w:val="18"/>
                <w:szCs w:val="18"/>
              </w:rPr>
            </w:pPr>
            <w:r w:rsidRPr="00A86A9D">
              <w:rPr>
                <w:sz w:val="18"/>
                <w:szCs w:val="18"/>
              </w:rPr>
              <w:t>Underwriting</w:t>
            </w:r>
            <w:r w:rsidR="004628BD">
              <w:rPr>
                <w:sz w:val="18"/>
                <w:szCs w:val="18"/>
              </w:rPr>
              <w:t xml:space="preserve"> </w:t>
            </w:r>
            <w:r w:rsidRPr="00A86A9D">
              <w:rPr>
                <w:sz w:val="18"/>
                <w:szCs w:val="18"/>
              </w:rPr>
              <w:t>as a Reinsurer</w:t>
            </w:r>
            <w:r w:rsidR="004628BD">
              <w:rPr>
                <w:sz w:val="18"/>
                <w:szCs w:val="18"/>
              </w:rPr>
              <w:t xml:space="preserve"> </w:t>
            </w:r>
            <w:r w:rsidRPr="00A86A9D">
              <w:rPr>
                <w:sz w:val="18"/>
                <w:szCs w:val="18"/>
              </w:rPr>
              <w:t>Insurance</w:t>
            </w:r>
          </w:p>
          <w:p w14:paraId="2F5FDC9C" w14:textId="3428EDBF" w:rsidR="00157826" w:rsidRPr="00A86A9D" w:rsidRDefault="00157826" w:rsidP="00A86A9D">
            <w:pPr>
              <w:spacing w:line="191" w:lineRule="exact"/>
              <w:ind w:left="143" w:right="-20"/>
              <w:rPr>
                <w:sz w:val="18"/>
                <w:szCs w:val="18"/>
              </w:rPr>
            </w:pPr>
            <w:r w:rsidRPr="00A86A9D">
              <w:rPr>
                <w:sz w:val="18"/>
                <w:szCs w:val="18"/>
              </w:rPr>
              <w:t>(an extension</w:t>
            </w:r>
            <w:r w:rsidR="004628BD">
              <w:rPr>
                <w:sz w:val="18"/>
                <w:szCs w:val="18"/>
              </w:rPr>
              <w:t xml:space="preserve"> </w:t>
            </w:r>
            <w:r w:rsidRPr="00A86A9D">
              <w:rPr>
                <w:sz w:val="18"/>
                <w:szCs w:val="18"/>
              </w:rPr>
              <w:t>of credit by a BHC)</w:t>
            </w:r>
          </w:p>
        </w:tc>
        <w:tc>
          <w:tcPr>
            <w:tcW w:w="1324" w:type="dxa"/>
            <w:tcBorders>
              <w:top w:val="single" w:sz="5" w:space="0" w:color="000000"/>
              <w:left w:val="single" w:sz="5" w:space="0" w:color="000000"/>
              <w:bottom w:val="single" w:sz="5" w:space="0" w:color="000000"/>
              <w:right w:val="single" w:sz="7" w:space="0" w:color="000000"/>
            </w:tcBorders>
          </w:tcPr>
          <w:p w14:paraId="0B9F21B8" w14:textId="77777777" w:rsidR="00157826" w:rsidRPr="00A86A9D" w:rsidRDefault="00157826" w:rsidP="00A86A9D">
            <w:pPr>
              <w:spacing w:before="66"/>
              <w:ind w:left="123" w:right="-20"/>
              <w:rPr>
                <w:sz w:val="18"/>
                <w:szCs w:val="18"/>
              </w:rPr>
            </w:pPr>
            <w:r w:rsidRPr="00A86A9D">
              <w:rPr>
                <w:sz w:val="18"/>
                <w:szCs w:val="18"/>
              </w:rPr>
              <w:t>09EA</w:t>
            </w:r>
          </w:p>
        </w:tc>
        <w:tc>
          <w:tcPr>
            <w:tcW w:w="1320" w:type="dxa"/>
            <w:tcBorders>
              <w:top w:val="single" w:sz="5" w:space="0" w:color="000000"/>
              <w:left w:val="single" w:sz="7" w:space="0" w:color="000000"/>
              <w:bottom w:val="single" w:sz="5" w:space="0" w:color="000000"/>
              <w:right w:val="single" w:sz="10" w:space="0" w:color="000000"/>
            </w:tcBorders>
          </w:tcPr>
          <w:p w14:paraId="72DD4989" w14:textId="77777777" w:rsidR="00157826" w:rsidRPr="00A86A9D" w:rsidRDefault="00157826" w:rsidP="00A86A9D">
            <w:pPr>
              <w:spacing w:before="66"/>
              <w:ind w:left="124" w:right="-20"/>
              <w:rPr>
                <w:sz w:val="18"/>
                <w:szCs w:val="18"/>
              </w:rPr>
            </w:pPr>
            <w:r w:rsidRPr="00A86A9D">
              <w:rPr>
                <w:sz w:val="18"/>
                <w:szCs w:val="18"/>
              </w:rPr>
              <w:t>52413</w:t>
            </w:r>
          </w:p>
        </w:tc>
        <w:tc>
          <w:tcPr>
            <w:tcW w:w="3508" w:type="dxa"/>
            <w:tcBorders>
              <w:top w:val="single" w:sz="5" w:space="0" w:color="000000"/>
              <w:left w:val="single" w:sz="10" w:space="0" w:color="000000"/>
              <w:bottom w:val="single" w:sz="5" w:space="0" w:color="000000"/>
              <w:right w:val="nil"/>
            </w:tcBorders>
          </w:tcPr>
          <w:p w14:paraId="2E5B07BA" w14:textId="1C4C2E5F" w:rsidR="00157826" w:rsidRPr="00A86A9D" w:rsidRDefault="00157826" w:rsidP="00A86A9D">
            <w:pPr>
              <w:spacing w:before="71"/>
              <w:ind w:left="123" w:right="-20"/>
              <w:rPr>
                <w:sz w:val="18"/>
                <w:szCs w:val="18"/>
              </w:rPr>
            </w:pPr>
            <w:r w:rsidRPr="00A86A9D">
              <w:rPr>
                <w:sz w:val="18"/>
                <w:szCs w:val="18"/>
              </w:rPr>
              <w:t>Reinsurance</w:t>
            </w:r>
            <w:r w:rsidR="004628BD">
              <w:rPr>
                <w:sz w:val="18"/>
                <w:szCs w:val="18"/>
              </w:rPr>
              <w:t xml:space="preserve"> </w:t>
            </w:r>
            <w:r w:rsidRPr="00A86A9D">
              <w:rPr>
                <w:sz w:val="18"/>
                <w:szCs w:val="18"/>
              </w:rPr>
              <w:t>Carriers</w:t>
            </w:r>
          </w:p>
        </w:tc>
      </w:tr>
      <w:tr w:rsidR="00A86A9D" w:rsidRPr="00A86A9D" w14:paraId="775854A7" w14:textId="77777777" w:rsidTr="00157826">
        <w:trPr>
          <w:trHeight w:hRule="exact" w:val="361"/>
        </w:trPr>
        <w:tc>
          <w:tcPr>
            <w:tcW w:w="3528" w:type="dxa"/>
            <w:tcBorders>
              <w:top w:val="single" w:sz="5" w:space="0" w:color="000000"/>
              <w:left w:val="nil"/>
              <w:bottom w:val="single" w:sz="5" w:space="0" w:color="000000"/>
              <w:right w:val="single" w:sz="7" w:space="0" w:color="000000"/>
            </w:tcBorders>
          </w:tcPr>
          <w:p w14:paraId="576E7CE7" w14:textId="3AC2F204" w:rsidR="00157826" w:rsidRPr="00A86A9D" w:rsidRDefault="00157826" w:rsidP="00A86A9D">
            <w:pPr>
              <w:spacing w:before="69"/>
              <w:ind w:left="138" w:right="-20"/>
              <w:rPr>
                <w:sz w:val="18"/>
                <w:szCs w:val="18"/>
              </w:rPr>
            </w:pPr>
            <w:r w:rsidRPr="00A86A9D">
              <w:rPr>
                <w:sz w:val="18"/>
                <w:szCs w:val="18"/>
              </w:rPr>
              <w:t>Courier</w:t>
            </w:r>
            <w:r w:rsidR="004628BD">
              <w:rPr>
                <w:sz w:val="18"/>
                <w:szCs w:val="18"/>
              </w:rPr>
              <w:t xml:space="preserve"> </w:t>
            </w:r>
            <w:r w:rsidRPr="00A86A9D">
              <w:rPr>
                <w:sz w:val="18"/>
                <w:szCs w:val="18"/>
              </w:rPr>
              <w:t>Services</w:t>
            </w:r>
          </w:p>
        </w:tc>
        <w:tc>
          <w:tcPr>
            <w:tcW w:w="1324" w:type="dxa"/>
            <w:tcBorders>
              <w:top w:val="single" w:sz="5" w:space="0" w:color="000000"/>
              <w:left w:val="single" w:sz="7" w:space="0" w:color="000000"/>
              <w:bottom w:val="single" w:sz="5" w:space="0" w:color="000000"/>
              <w:right w:val="single" w:sz="7" w:space="0" w:color="000000"/>
            </w:tcBorders>
          </w:tcPr>
          <w:p w14:paraId="44BA8029" w14:textId="77777777" w:rsidR="00157826" w:rsidRPr="00A86A9D" w:rsidRDefault="00157826" w:rsidP="00A86A9D">
            <w:pPr>
              <w:spacing w:before="69"/>
              <w:ind w:left="135" w:right="-20"/>
              <w:rPr>
                <w:sz w:val="18"/>
                <w:szCs w:val="18"/>
              </w:rPr>
            </w:pPr>
            <w:r w:rsidRPr="00A86A9D">
              <w:rPr>
                <w:sz w:val="18"/>
                <w:szCs w:val="18"/>
              </w:rPr>
              <w:t>11BA</w:t>
            </w:r>
          </w:p>
        </w:tc>
        <w:tc>
          <w:tcPr>
            <w:tcW w:w="1320" w:type="dxa"/>
            <w:tcBorders>
              <w:top w:val="single" w:sz="5" w:space="0" w:color="000000"/>
              <w:left w:val="single" w:sz="7" w:space="0" w:color="000000"/>
              <w:bottom w:val="single" w:sz="5" w:space="0" w:color="000000"/>
              <w:right w:val="single" w:sz="10" w:space="0" w:color="000000"/>
            </w:tcBorders>
          </w:tcPr>
          <w:p w14:paraId="41D3815B" w14:textId="77777777" w:rsidR="00157826" w:rsidRPr="00A86A9D" w:rsidRDefault="00157826" w:rsidP="00A86A9D">
            <w:pPr>
              <w:spacing w:before="73"/>
              <w:ind w:left="115" w:right="-20"/>
              <w:rPr>
                <w:sz w:val="18"/>
                <w:szCs w:val="18"/>
              </w:rPr>
            </w:pPr>
            <w:r w:rsidRPr="00A86A9D">
              <w:rPr>
                <w:sz w:val="18"/>
                <w:szCs w:val="18"/>
              </w:rPr>
              <w:t>49211</w:t>
            </w:r>
          </w:p>
        </w:tc>
        <w:tc>
          <w:tcPr>
            <w:tcW w:w="3508" w:type="dxa"/>
            <w:tcBorders>
              <w:top w:val="single" w:sz="5" w:space="0" w:color="000000"/>
              <w:left w:val="single" w:sz="10" w:space="0" w:color="000000"/>
              <w:bottom w:val="single" w:sz="5" w:space="0" w:color="000000"/>
              <w:right w:val="nil"/>
            </w:tcBorders>
          </w:tcPr>
          <w:p w14:paraId="6A165F71" w14:textId="77777777" w:rsidR="00157826" w:rsidRPr="00A86A9D" w:rsidRDefault="00157826" w:rsidP="00A86A9D">
            <w:pPr>
              <w:spacing w:before="73"/>
              <w:ind w:left="113" w:right="-20"/>
              <w:rPr>
                <w:sz w:val="18"/>
                <w:szCs w:val="18"/>
              </w:rPr>
            </w:pPr>
            <w:r w:rsidRPr="00A86A9D">
              <w:rPr>
                <w:sz w:val="18"/>
                <w:szCs w:val="18"/>
              </w:rPr>
              <w:t>Couriers</w:t>
            </w:r>
          </w:p>
        </w:tc>
      </w:tr>
      <w:tr w:rsidR="00A86A9D" w:rsidRPr="00A86A9D" w14:paraId="44D68B57" w14:textId="77777777" w:rsidTr="00157826">
        <w:trPr>
          <w:trHeight w:hRule="exact" w:val="737"/>
        </w:trPr>
        <w:tc>
          <w:tcPr>
            <w:tcW w:w="3528" w:type="dxa"/>
            <w:tcBorders>
              <w:top w:val="single" w:sz="5" w:space="0" w:color="000000"/>
              <w:left w:val="nil"/>
              <w:bottom w:val="single" w:sz="5" w:space="0" w:color="000000"/>
              <w:right w:val="single" w:sz="7" w:space="0" w:color="000000"/>
            </w:tcBorders>
          </w:tcPr>
          <w:p w14:paraId="12B48C5F" w14:textId="643C0D3E" w:rsidR="00157826" w:rsidRPr="00A86A9D" w:rsidRDefault="00157826" w:rsidP="00A86A9D">
            <w:pPr>
              <w:spacing w:before="84" w:line="213" w:lineRule="auto"/>
              <w:ind w:left="138" w:right="364"/>
              <w:rPr>
                <w:sz w:val="18"/>
                <w:szCs w:val="18"/>
              </w:rPr>
            </w:pPr>
            <w:r w:rsidRPr="00A86A9D">
              <w:rPr>
                <w:sz w:val="18"/>
                <w:szCs w:val="18"/>
              </w:rPr>
              <w:t>Consulting</w:t>
            </w:r>
            <w:r w:rsidR="004628BD">
              <w:rPr>
                <w:sz w:val="18"/>
                <w:szCs w:val="18"/>
              </w:rPr>
              <w:t xml:space="preserve"> </w:t>
            </w:r>
            <w:r w:rsidRPr="00A86A9D">
              <w:rPr>
                <w:sz w:val="18"/>
                <w:szCs w:val="18"/>
              </w:rPr>
              <w:t>Services</w:t>
            </w:r>
            <w:r w:rsidR="004628BD">
              <w:rPr>
                <w:sz w:val="18"/>
                <w:szCs w:val="18"/>
              </w:rPr>
              <w:t xml:space="preserve"> </w:t>
            </w:r>
            <w:r w:rsidRPr="00A86A9D">
              <w:rPr>
                <w:sz w:val="18"/>
                <w:szCs w:val="18"/>
              </w:rPr>
              <w:t>for Management, Employee</w:t>
            </w:r>
            <w:r w:rsidR="004628BD">
              <w:rPr>
                <w:sz w:val="18"/>
                <w:szCs w:val="18"/>
              </w:rPr>
              <w:t xml:space="preserve"> </w:t>
            </w:r>
            <w:r w:rsidRPr="00A86A9D">
              <w:rPr>
                <w:sz w:val="18"/>
                <w:szCs w:val="18"/>
              </w:rPr>
              <w:t>Benefits, Compensation, Insurance</w:t>
            </w:r>
            <w:r w:rsidR="004628BD">
              <w:rPr>
                <w:sz w:val="18"/>
                <w:szCs w:val="18"/>
              </w:rPr>
              <w:t xml:space="preserve"> </w:t>
            </w:r>
            <w:r w:rsidRPr="00A86A9D">
              <w:rPr>
                <w:sz w:val="18"/>
                <w:szCs w:val="18"/>
              </w:rPr>
              <w:t xml:space="preserve">Plans </w:t>
            </w:r>
            <w:r w:rsidRPr="00A86A9D">
              <w:rPr>
                <w:sz w:val="19"/>
                <w:szCs w:val="19"/>
              </w:rPr>
              <w:t xml:space="preserve">&amp; </w:t>
            </w:r>
            <w:r w:rsidRPr="00A86A9D">
              <w:rPr>
                <w:sz w:val="18"/>
                <w:szCs w:val="18"/>
              </w:rPr>
              <w:t>Career Counseling</w:t>
            </w:r>
          </w:p>
        </w:tc>
        <w:tc>
          <w:tcPr>
            <w:tcW w:w="1324" w:type="dxa"/>
            <w:tcBorders>
              <w:top w:val="single" w:sz="5" w:space="0" w:color="000000"/>
              <w:left w:val="single" w:sz="7" w:space="0" w:color="000000"/>
              <w:bottom w:val="single" w:sz="5" w:space="0" w:color="000000"/>
              <w:right w:val="single" w:sz="7" w:space="0" w:color="000000"/>
            </w:tcBorders>
          </w:tcPr>
          <w:p w14:paraId="3379DC2C" w14:textId="77777777" w:rsidR="00157826" w:rsidRPr="00A86A9D" w:rsidRDefault="00157826" w:rsidP="00A86A9D">
            <w:pPr>
              <w:spacing w:before="66"/>
              <w:ind w:left="135" w:right="-20"/>
              <w:rPr>
                <w:sz w:val="18"/>
                <w:szCs w:val="18"/>
              </w:rPr>
            </w:pPr>
            <w:r w:rsidRPr="00A86A9D">
              <w:rPr>
                <w:sz w:val="18"/>
                <w:szCs w:val="18"/>
              </w:rPr>
              <w:t>12AA</w:t>
            </w:r>
          </w:p>
        </w:tc>
        <w:tc>
          <w:tcPr>
            <w:tcW w:w="1320" w:type="dxa"/>
            <w:tcBorders>
              <w:top w:val="single" w:sz="5" w:space="0" w:color="000000"/>
              <w:left w:val="single" w:sz="7" w:space="0" w:color="000000"/>
              <w:bottom w:val="single" w:sz="5" w:space="0" w:color="000000"/>
              <w:right w:val="single" w:sz="10" w:space="0" w:color="000000"/>
            </w:tcBorders>
          </w:tcPr>
          <w:p w14:paraId="65005EA5" w14:textId="77777777" w:rsidR="00157826" w:rsidRPr="00A86A9D" w:rsidRDefault="00157826" w:rsidP="00A86A9D">
            <w:pPr>
              <w:spacing w:before="66"/>
              <w:ind w:left="119" w:right="-20"/>
              <w:rPr>
                <w:sz w:val="18"/>
                <w:szCs w:val="18"/>
              </w:rPr>
            </w:pPr>
            <w:r w:rsidRPr="00A86A9D">
              <w:rPr>
                <w:sz w:val="18"/>
                <w:szCs w:val="18"/>
              </w:rPr>
              <w:t>54161</w:t>
            </w:r>
          </w:p>
        </w:tc>
        <w:tc>
          <w:tcPr>
            <w:tcW w:w="3508" w:type="dxa"/>
            <w:tcBorders>
              <w:top w:val="single" w:sz="5" w:space="0" w:color="000000"/>
              <w:left w:val="single" w:sz="10" w:space="0" w:color="000000"/>
              <w:bottom w:val="single" w:sz="5" w:space="0" w:color="000000"/>
              <w:right w:val="nil"/>
            </w:tcBorders>
          </w:tcPr>
          <w:p w14:paraId="5A3BD7E6" w14:textId="308BDF0C" w:rsidR="00157826" w:rsidRPr="00A86A9D" w:rsidRDefault="00157826" w:rsidP="00A86A9D">
            <w:pPr>
              <w:spacing w:before="71"/>
              <w:ind w:left="113" w:right="-20"/>
              <w:rPr>
                <w:sz w:val="18"/>
                <w:szCs w:val="18"/>
              </w:rPr>
            </w:pPr>
            <w:r w:rsidRPr="00A86A9D">
              <w:rPr>
                <w:sz w:val="18"/>
                <w:szCs w:val="18"/>
              </w:rPr>
              <w:t>Management</w:t>
            </w:r>
            <w:r w:rsidR="004628BD">
              <w:rPr>
                <w:sz w:val="18"/>
                <w:szCs w:val="18"/>
              </w:rPr>
              <w:t xml:space="preserve"> </w:t>
            </w:r>
            <w:r w:rsidRPr="00A86A9D">
              <w:rPr>
                <w:sz w:val="18"/>
                <w:szCs w:val="18"/>
              </w:rPr>
              <w:t>Consulting</w:t>
            </w:r>
            <w:r w:rsidR="004628BD">
              <w:rPr>
                <w:sz w:val="18"/>
                <w:szCs w:val="18"/>
              </w:rPr>
              <w:t xml:space="preserve"> </w:t>
            </w:r>
            <w:r w:rsidRPr="00A86A9D">
              <w:rPr>
                <w:sz w:val="18"/>
                <w:szCs w:val="18"/>
              </w:rPr>
              <w:t>Services</w:t>
            </w:r>
          </w:p>
        </w:tc>
      </w:tr>
      <w:tr w:rsidR="00A86A9D" w:rsidRPr="00A86A9D" w14:paraId="680F17CA" w14:textId="77777777" w:rsidTr="00157826">
        <w:trPr>
          <w:trHeight w:hRule="exact" w:val="553"/>
        </w:trPr>
        <w:tc>
          <w:tcPr>
            <w:tcW w:w="3528" w:type="dxa"/>
            <w:tcBorders>
              <w:top w:val="single" w:sz="5" w:space="0" w:color="000000"/>
              <w:left w:val="nil"/>
              <w:bottom w:val="single" w:sz="5" w:space="0" w:color="000000"/>
              <w:right w:val="single" w:sz="7" w:space="0" w:color="000000"/>
            </w:tcBorders>
          </w:tcPr>
          <w:p w14:paraId="75AC5AF3" w14:textId="6016047D" w:rsidR="00157826" w:rsidRPr="00A86A9D" w:rsidRDefault="00157826" w:rsidP="00A86A9D">
            <w:pPr>
              <w:spacing w:before="85" w:line="192" w:lineRule="exact"/>
              <w:ind w:left="143" w:right="631"/>
              <w:rPr>
                <w:sz w:val="18"/>
                <w:szCs w:val="18"/>
              </w:rPr>
            </w:pPr>
            <w:r w:rsidRPr="00A86A9D">
              <w:rPr>
                <w:sz w:val="18"/>
                <w:szCs w:val="18"/>
              </w:rPr>
              <w:t>Issuing or Selling</w:t>
            </w:r>
            <w:r w:rsidR="004628BD">
              <w:rPr>
                <w:sz w:val="18"/>
                <w:szCs w:val="18"/>
              </w:rPr>
              <w:t xml:space="preserve"> </w:t>
            </w:r>
            <w:r w:rsidRPr="00A86A9D">
              <w:rPr>
                <w:sz w:val="18"/>
                <w:szCs w:val="18"/>
              </w:rPr>
              <w:t>Money Orders, Savings</w:t>
            </w:r>
            <w:r w:rsidR="004628BD">
              <w:rPr>
                <w:sz w:val="18"/>
                <w:szCs w:val="18"/>
              </w:rPr>
              <w:t xml:space="preserve"> </w:t>
            </w:r>
            <w:r w:rsidRPr="00A86A9D">
              <w:rPr>
                <w:sz w:val="18"/>
                <w:szCs w:val="18"/>
              </w:rPr>
              <w:t>Bonds, Traveler's Checks</w:t>
            </w:r>
          </w:p>
        </w:tc>
        <w:tc>
          <w:tcPr>
            <w:tcW w:w="1324" w:type="dxa"/>
            <w:tcBorders>
              <w:top w:val="single" w:sz="5" w:space="0" w:color="000000"/>
              <w:left w:val="single" w:sz="7" w:space="0" w:color="000000"/>
              <w:bottom w:val="single" w:sz="5" w:space="0" w:color="000000"/>
              <w:right w:val="single" w:sz="7" w:space="0" w:color="000000"/>
            </w:tcBorders>
          </w:tcPr>
          <w:p w14:paraId="702A0E04" w14:textId="77777777" w:rsidR="00157826" w:rsidRPr="00A86A9D" w:rsidRDefault="00157826" w:rsidP="00A86A9D">
            <w:pPr>
              <w:spacing w:before="71"/>
              <w:ind w:left="135" w:right="-20"/>
              <w:rPr>
                <w:sz w:val="18"/>
                <w:szCs w:val="18"/>
              </w:rPr>
            </w:pPr>
            <w:r w:rsidRPr="00A86A9D">
              <w:rPr>
                <w:sz w:val="18"/>
                <w:szCs w:val="18"/>
              </w:rPr>
              <w:t>13AA</w:t>
            </w:r>
          </w:p>
        </w:tc>
        <w:tc>
          <w:tcPr>
            <w:tcW w:w="1320" w:type="dxa"/>
            <w:tcBorders>
              <w:top w:val="single" w:sz="5" w:space="0" w:color="000000"/>
              <w:left w:val="single" w:sz="7" w:space="0" w:color="000000"/>
              <w:bottom w:val="single" w:sz="5" w:space="0" w:color="000000"/>
              <w:right w:val="single" w:sz="10" w:space="0" w:color="000000"/>
            </w:tcBorders>
          </w:tcPr>
          <w:p w14:paraId="1868A551" w14:textId="77777777" w:rsidR="00157826" w:rsidRPr="00A86A9D" w:rsidRDefault="00157826" w:rsidP="00A86A9D">
            <w:pPr>
              <w:spacing w:before="71"/>
              <w:ind w:left="115" w:right="-20"/>
              <w:rPr>
                <w:sz w:val="18"/>
                <w:szCs w:val="18"/>
              </w:rPr>
            </w:pPr>
            <w:r w:rsidRPr="00A86A9D">
              <w:rPr>
                <w:sz w:val="18"/>
                <w:szCs w:val="18"/>
              </w:rPr>
              <w:t>52239</w:t>
            </w:r>
          </w:p>
        </w:tc>
        <w:tc>
          <w:tcPr>
            <w:tcW w:w="3508" w:type="dxa"/>
            <w:tcBorders>
              <w:top w:val="single" w:sz="5" w:space="0" w:color="000000"/>
              <w:left w:val="single" w:sz="10" w:space="0" w:color="000000"/>
              <w:bottom w:val="single" w:sz="5" w:space="0" w:color="000000"/>
              <w:right w:val="nil"/>
            </w:tcBorders>
          </w:tcPr>
          <w:p w14:paraId="019AE3A1" w14:textId="4D4B3992" w:rsidR="00157826" w:rsidRPr="00A86A9D" w:rsidRDefault="00157826" w:rsidP="00A86A9D">
            <w:pPr>
              <w:spacing w:before="76"/>
              <w:ind w:left="109" w:right="-20"/>
              <w:rPr>
                <w:sz w:val="18"/>
                <w:szCs w:val="18"/>
              </w:rPr>
            </w:pPr>
            <w:r w:rsidRPr="00A86A9D">
              <w:rPr>
                <w:sz w:val="18"/>
                <w:szCs w:val="18"/>
              </w:rPr>
              <w:t>Other</w:t>
            </w:r>
            <w:r w:rsidR="004628BD">
              <w:rPr>
                <w:sz w:val="18"/>
                <w:szCs w:val="18"/>
              </w:rPr>
              <w:t xml:space="preserve"> </w:t>
            </w:r>
            <w:r w:rsidRPr="00A86A9D">
              <w:rPr>
                <w:sz w:val="18"/>
                <w:szCs w:val="18"/>
              </w:rPr>
              <w:t>Activities</w:t>
            </w:r>
            <w:r w:rsidR="004628BD">
              <w:rPr>
                <w:sz w:val="18"/>
                <w:szCs w:val="18"/>
              </w:rPr>
              <w:t xml:space="preserve"> </w:t>
            </w:r>
            <w:r w:rsidRPr="00A86A9D">
              <w:rPr>
                <w:sz w:val="18"/>
                <w:szCs w:val="18"/>
              </w:rPr>
              <w:t>Related</w:t>
            </w:r>
            <w:r w:rsidR="004628BD">
              <w:rPr>
                <w:sz w:val="18"/>
                <w:szCs w:val="18"/>
              </w:rPr>
              <w:t xml:space="preserve"> </w:t>
            </w:r>
            <w:r w:rsidRPr="00A86A9D">
              <w:rPr>
                <w:sz w:val="18"/>
                <w:szCs w:val="18"/>
              </w:rPr>
              <w:t>to Credit</w:t>
            </w:r>
          </w:p>
          <w:p w14:paraId="2E1B4ABE" w14:textId="77777777" w:rsidR="00157826" w:rsidRPr="00A86A9D" w:rsidRDefault="00157826" w:rsidP="00A86A9D">
            <w:pPr>
              <w:spacing w:line="187" w:lineRule="exact"/>
              <w:ind w:left="118" w:right="-20"/>
              <w:rPr>
                <w:sz w:val="18"/>
                <w:szCs w:val="18"/>
              </w:rPr>
            </w:pPr>
            <w:r w:rsidRPr="00A86A9D">
              <w:rPr>
                <w:sz w:val="18"/>
                <w:szCs w:val="18"/>
              </w:rPr>
              <w:t>Intermediation</w:t>
            </w:r>
          </w:p>
        </w:tc>
      </w:tr>
      <w:tr w:rsidR="00A86A9D" w:rsidRPr="00A86A9D" w14:paraId="69921525" w14:textId="77777777" w:rsidTr="00157826">
        <w:trPr>
          <w:trHeight w:hRule="exact" w:val="357"/>
        </w:trPr>
        <w:tc>
          <w:tcPr>
            <w:tcW w:w="3528" w:type="dxa"/>
            <w:tcBorders>
              <w:top w:val="single" w:sz="5" w:space="0" w:color="000000"/>
              <w:left w:val="nil"/>
              <w:bottom w:val="single" w:sz="5" w:space="0" w:color="000000"/>
              <w:right w:val="single" w:sz="7" w:space="0" w:color="000000"/>
            </w:tcBorders>
          </w:tcPr>
          <w:p w14:paraId="261091A4" w14:textId="5EE8D845" w:rsidR="00157826" w:rsidRPr="00A86A9D" w:rsidRDefault="00157826" w:rsidP="00A86A9D">
            <w:pPr>
              <w:spacing w:before="69"/>
              <w:ind w:left="138" w:right="-20"/>
              <w:rPr>
                <w:sz w:val="18"/>
                <w:szCs w:val="18"/>
              </w:rPr>
            </w:pPr>
            <w:r w:rsidRPr="00A86A9D">
              <w:rPr>
                <w:sz w:val="18"/>
                <w:szCs w:val="18"/>
              </w:rPr>
              <w:t>Real Estate</w:t>
            </w:r>
            <w:r w:rsidR="004628BD">
              <w:rPr>
                <w:sz w:val="18"/>
                <w:szCs w:val="18"/>
              </w:rPr>
              <w:t xml:space="preserve"> </w:t>
            </w:r>
            <w:r w:rsidRPr="00A86A9D">
              <w:rPr>
                <w:sz w:val="18"/>
                <w:szCs w:val="18"/>
              </w:rPr>
              <w:t>Appraisals</w:t>
            </w:r>
          </w:p>
        </w:tc>
        <w:tc>
          <w:tcPr>
            <w:tcW w:w="1324" w:type="dxa"/>
            <w:tcBorders>
              <w:top w:val="single" w:sz="5" w:space="0" w:color="000000"/>
              <w:left w:val="single" w:sz="7" w:space="0" w:color="000000"/>
              <w:bottom w:val="single" w:sz="5" w:space="0" w:color="000000"/>
              <w:right w:val="single" w:sz="7" w:space="0" w:color="000000"/>
            </w:tcBorders>
          </w:tcPr>
          <w:p w14:paraId="64AFF600" w14:textId="77777777" w:rsidR="00157826" w:rsidRPr="00A86A9D" w:rsidRDefault="00157826" w:rsidP="00A86A9D">
            <w:pPr>
              <w:spacing w:before="69"/>
              <w:ind w:left="130" w:right="-20"/>
              <w:rPr>
                <w:sz w:val="18"/>
                <w:szCs w:val="18"/>
              </w:rPr>
            </w:pPr>
            <w:r w:rsidRPr="00A86A9D">
              <w:rPr>
                <w:sz w:val="18"/>
                <w:szCs w:val="18"/>
              </w:rPr>
              <w:t>14AA</w:t>
            </w:r>
          </w:p>
        </w:tc>
        <w:tc>
          <w:tcPr>
            <w:tcW w:w="1320" w:type="dxa"/>
            <w:tcBorders>
              <w:top w:val="single" w:sz="5" w:space="0" w:color="000000"/>
              <w:left w:val="single" w:sz="7" w:space="0" w:color="000000"/>
              <w:bottom w:val="single" w:sz="5" w:space="0" w:color="000000"/>
              <w:right w:val="single" w:sz="10" w:space="0" w:color="000000"/>
            </w:tcBorders>
          </w:tcPr>
          <w:p w14:paraId="4D7D4B65" w14:textId="77777777" w:rsidR="00157826" w:rsidRPr="00A86A9D" w:rsidRDefault="00157826" w:rsidP="00A86A9D">
            <w:pPr>
              <w:spacing w:before="69"/>
              <w:ind w:left="115" w:right="-20"/>
              <w:rPr>
                <w:sz w:val="18"/>
                <w:szCs w:val="18"/>
              </w:rPr>
            </w:pPr>
            <w:r w:rsidRPr="00A86A9D">
              <w:rPr>
                <w:sz w:val="18"/>
                <w:szCs w:val="18"/>
              </w:rPr>
              <w:t>53132</w:t>
            </w:r>
          </w:p>
        </w:tc>
        <w:tc>
          <w:tcPr>
            <w:tcW w:w="3508" w:type="dxa"/>
            <w:tcBorders>
              <w:top w:val="single" w:sz="5" w:space="0" w:color="000000"/>
              <w:left w:val="single" w:sz="10" w:space="0" w:color="000000"/>
              <w:bottom w:val="single" w:sz="5" w:space="0" w:color="000000"/>
              <w:right w:val="nil"/>
            </w:tcBorders>
          </w:tcPr>
          <w:p w14:paraId="5AC24306" w14:textId="7B30397B" w:rsidR="00157826" w:rsidRPr="00A86A9D" w:rsidRDefault="00157826" w:rsidP="00A86A9D">
            <w:pPr>
              <w:spacing w:before="69"/>
              <w:ind w:left="113" w:right="-20"/>
              <w:rPr>
                <w:sz w:val="18"/>
                <w:szCs w:val="18"/>
              </w:rPr>
            </w:pPr>
            <w:r w:rsidRPr="00A86A9D">
              <w:rPr>
                <w:sz w:val="18"/>
                <w:szCs w:val="18"/>
              </w:rPr>
              <w:t>Offices of Real Estate</w:t>
            </w:r>
            <w:r w:rsidR="004628BD">
              <w:rPr>
                <w:sz w:val="18"/>
                <w:szCs w:val="18"/>
              </w:rPr>
              <w:t xml:space="preserve"> </w:t>
            </w:r>
            <w:r w:rsidRPr="00A86A9D">
              <w:rPr>
                <w:sz w:val="18"/>
                <w:szCs w:val="18"/>
              </w:rPr>
              <w:t>Appraisers</w:t>
            </w:r>
          </w:p>
        </w:tc>
      </w:tr>
      <w:tr w:rsidR="00A86A9D" w:rsidRPr="00A86A9D" w14:paraId="12FEB8BE" w14:textId="77777777" w:rsidTr="00157826">
        <w:trPr>
          <w:trHeight w:hRule="exact" w:val="553"/>
        </w:trPr>
        <w:tc>
          <w:tcPr>
            <w:tcW w:w="3528" w:type="dxa"/>
            <w:tcBorders>
              <w:top w:val="single" w:sz="5" w:space="0" w:color="000000"/>
              <w:left w:val="nil"/>
              <w:bottom w:val="single" w:sz="5" w:space="0" w:color="000000"/>
              <w:right w:val="single" w:sz="7" w:space="0" w:color="000000"/>
            </w:tcBorders>
          </w:tcPr>
          <w:p w14:paraId="24420FB9" w14:textId="781F2162" w:rsidR="00157826" w:rsidRPr="00A86A9D" w:rsidRDefault="00157826" w:rsidP="00A86A9D">
            <w:pPr>
              <w:spacing w:before="71"/>
              <w:ind w:left="138" w:right="-20"/>
              <w:rPr>
                <w:sz w:val="18"/>
                <w:szCs w:val="18"/>
              </w:rPr>
            </w:pPr>
            <w:r w:rsidRPr="00A86A9D">
              <w:rPr>
                <w:sz w:val="18"/>
                <w:szCs w:val="18"/>
              </w:rPr>
              <w:t>Commercial</w:t>
            </w:r>
            <w:r w:rsidR="004628BD">
              <w:rPr>
                <w:sz w:val="18"/>
                <w:szCs w:val="18"/>
              </w:rPr>
              <w:t xml:space="preserve"> </w:t>
            </w:r>
            <w:r w:rsidRPr="00A86A9D">
              <w:rPr>
                <w:sz w:val="18"/>
                <w:szCs w:val="18"/>
              </w:rPr>
              <w:t>Real Estate Equity</w:t>
            </w:r>
          </w:p>
          <w:p w14:paraId="1561F989" w14:textId="77777777" w:rsidR="00157826" w:rsidRPr="00A86A9D" w:rsidRDefault="00157826" w:rsidP="00A86A9D">
            <w:pPr>
              <w:spacing w:line="191" w:lineRule="exact"/>
              <w:ind w:left="138" w:right="-20"/>
              <w:rPr>
                <w:sz w:val="18"/>
                <w:szCs w:val="18"/>
              </w:rPr>
            </w:pPr>
            <w:r w:rsidRPr="00A86A9D">
              <w:rPr>
                <w:sz w:val="18"/>
                <w:szCs w:val="18"/>
              </w:rPr>
              <w:t>Financing</w:t>
            </w:r>
          </w:p>
        </w:tc>
        <w:tc>
          <w:tcPr>
            <w:tcW w:w="1324" w:type="dxa"/>
            <w:tcBorders>
              <w:top w:val="single" w:sz="5" w:space="0" w:color="000000"/>
              <w:left w:val="single" w:sz="7" w:space="0" w:color="000000"/>
              <w:bottom w:val="single" w:sz="5" w:space="0" w:color="000000"/>
              <w:right w:val="single" w:sz="7" w:space="0" w:color="000000"/>
            </w:tcBorders>
          </w:tcPr>
          <w:p w14:paraId="6AAEC1A0" w14:textId="77777777" w:rsidR="00157826" w:rsidRPr="00A86A9D" w:rsidRDefault="00157826" w:rsidP="00A86A9D">
            <w:pPr>
              <w:spacing w:before="71"/>
              <w:ind w:left="130" w:right="-20"/>
              <w:rPr>
                <w:sz w:val="18"/>
                <w:szCs w:val="18"/>
              </w:rPr>
            </w:pPr>
            <w:r w:rsidRPr="00A86A9D">
              <w:rPr>
                <w:sz w:val="18"/>
                <w:szCs w:val="18"/>
              </w:rPr>
              <w:t>14AB</w:t>
            </w:r>
          </w:p>
        </w:tc>
        <w:tc>
          <w:tcPr>
            <w:tcW w:w="1320" w:type="dxa"/>
            <w:tcBorders>
              <w:top w:val="single" w:sz="5" w:space="0" w:color="000000"/>
              <w:left w:val="single" w:sz="7" w:space="0" w:color="000000"/>
              <w:bottom w:val="single" w:sz="5" w:space="0" w:color="000000"/>
              <w:right w:val="single" w:sz="10" w:space="0" w:color="000000"/>
            </w:tcBorders>
          </w:tcPr>
          <w:p w14:paraId="4D47148E" w14:textId="77777777" w:rsidR="00157826" w:rsidRPr="00A86A9D" w:rsidRDefault="00157826" w:rsidP="00A86A9D">
            <w:pPr>
              <w:spacing w:before="71"/>
              <w:ind w:left="119" w:right="-20"/>
              <w:rPr>
                <w:sz w:val="18"/>
                <w:szCs w:val="18"/>
              </w:rPr>
            </w:pPr>
            <w:r w:rsidRPr="00A86A9D">
              <w:rPr>
                <w:sz w:val="18"/>
                <w:szCs w:val="18"/>
              </w:rPr>
              <w:t>52231</w:t>
            </w:r>
          </w:p>
        </w:tc>
        <w:tc>
          <w:tcPr>
            <w:tcW w:w="3508" w:type="dxa"/>
            <w:tcBorders>
              <w:top w:val="single" w:sz="5" w:space="0" w:color="000000"/>
              <w:left w:val="single" w:sz="10" w:space="0" w:color="000000"/>
              <w:bottom w:val="single" w:sz="5" w:space="0" w:color="000000"/>
              <w:right w:val="nil"/>
            </w:tcBorders>
          </w:tcPr>
          <w:p w14:paraId="3AEC67F9" w14:textId="4B83F41F" w:rsidR="00157826" w:rsidRPr="00A86A9D" w:rsidRDefault="00157826" w:rsidP="00A86A9D">
            <w:pPr>
              <w:spacing w:before="76"/>
              <w:ind w:left="113" w:right="-20"/>
              <w:rPr>
                <w:sz w:val="18"/>
                <w:szCs w:val="18"/>
              </w:rPr>
            </w:pPr>
            <w:r w:rsidRPr="00A86A9D">
              <w:rPr>
                <w:sz w:val="18"/>
                <w:szCs w:val="18"/>
              </w:rPr>
              <w:t>Mortgage</w:t>
            </w:r>
            <w:r w:rsidR="004628BD">
              <w:rPr>
                <w:sz w:val="18"/>
                <w:szCs w:val="18"/>
              </w:rPr>
              <w:t xml:space="preserve"> </w:t>
            </w:r>
            <w:r w:rsidRPr="00A86A9D">
              <w:rPr>
                <w:sz w:val="18"/>
                <w:szCs w:val="18"/>
              </w:rPr>
              <w:t>and Nonmortgage</w:t>
            </w:r>
            <w:r w:rsidR="004628BD">
              <w:rPr>
                <w:sz w:val="18"/>
                <w:szCs w:val="18"/>
              </w:rPr>
              <w:t xml:space="preserve"> </w:t>
            </w:r>
            <w:r w:rsidRPr="00A86A9D">
              <w:rPr>
                <w:sz w:val="18"/>
                <w:szCs w:val="18"/>
              </w:rPr>
              <w:t>Loan</w:t>
            </w:r>
          </w:p>
          <w:p w14:paraId="1A5D93E0" w14:textId="77777777" w:rsidR="00157826" w:rsidRPr="00A86A9D" w:rsidRDefault="00157826" w:rsidP="00A86A9D">
            <w:pPr>
              <w:spacing w:line="187" w:lineRule="exact"/>
              <w:ind w:left="113" w:right="-20"/>
              <w:rPr>
                <w:sz w:val="18"/>
                <w:szCs w:val="18"/>
              </w:rPr>
            </w:pPr>
            <w:r w:rsidRPr="00A86A9D">
              <w:rPr>
                <w:sz w:val="18"/>
                <w:szCs w:val="18"/>
              </w:rPr>
              <w:t>Brokers</w:t>
            </w:r>
          </w:p>
        </w:tc>
      </w:tr>
      <w:tr w:rsidR="00A86A9D" w:rsidRPr="00A86A9D" w14:paraId="463619BC" w14:textId="77777777" w:rsidTr="00157826">
        <w:trPr>
          <w:trHeight w:hRule="exact" w:val="359"/>
        </w:trPr>
        <w:tc>
          <w:tcPr>
            <w:tcW w:w="3528" w:type="dxa"/>
            <w:tcBorders>
              <w:top w:val="single" w:sz="5" w:space="0" w:color="000000"/>
              <w:left w:val="nil"/>
              <w:bottom w:val="single" w:sz="5" w:space="0" w:color="000000"/>
              <w:right w:val="single" w:sz="7" w:space="0" w:color="000000"/>
            </w:tcBorders>
          </w:tcPr>
          <w:p w14:paraId="5102059F" w14:textId="729DEE26" w:rsidR="00157826" w:rsidRPr="00A86A9D" w:rsidRDefault="00157826" w:rsidP="00A86A9D">
            <w:pPr>
              <w:spacing w:before="69"/>
              <w:ind w:left="138" w:right="-20"/>
              <w:rPr>
                <w:sz w:val="18"/>
                <w:szCs w:val="18"/>
              </w:rPr>
            </w:pPr>
            <w:r w:rsidRPr="00A86A9D">
              <w:rPr>
                <w:sz w:val="18"/>
                <w:szCs w:val="18"/>
              </w:rPr>
              <w:t>Securities</w:t>
            </w:r>
            <w:r w:rsidR="004628BD">
              <w:rPr>
                <w:sz w:val="18"/>
                <w:szCs w:val="18"/>
              </w:rPr>
              <w:t xml:space="preserve"> </w:t>
            </w:r>
            <w:r w:rsidRPr="00A86A9D">
              <w:rPr>
                <w:sz w:val="18"/>
                <w:szCs w:val="18"/>
              </w:rPr>
              <w:t>Brokerage</w:t>
            </w:r>
            <w:r w:rsidR="004628BD">
              <w:rPr>
                <w:sz w:val="18"/>
                <w:szCs w:val="18"/>
              </w:rPr>
              <w:t xml:space="preserve"> </w:t>
            </w:r>
            <w:r w:rsidRPr="00A86A9D">
              <w:rPr>
                <w:sz w:val="18"/>
                <w:szCs w:val="18"/>
              </w:rPr>
              <w:t>Services</w:t>
            </w:r>
          </w:p>
        </w:tc>
        <w:tc>
          <w:tcPr>
            <w:tcW w:w="1324" w:type="dxa"/>
            <w:tcBorders>
              <w:top w:val="single" w:sz="5" w:space="0" w:color="000000"/>
              <w:left w:val="single" w:sz="7" w:space="0" w:color="000000"/>
              <w:bottom w:val="single" w:sz="5" w:space="0" w:color="000000"/>
              <w:right w:val="single" w:sz="7" w:space="0" w:color="000000"/>
            </w:tcBorders>
          </w:tcPr>
          <w:p w14:paraId="559E923B" w14:textId="77777777" w:rsidR="00157826" w:rsidRPr="00A86A9D" w:rsidRDefault="00157826" w:rsidP="00A86A9D">
            <w:pPr>
              <w:spacing w:before="69"/>
              <w:ind w:left="130" w:right="-20"/>
              <w:rPr>
                <w:sz w:val="18"/>
                <w:szCs w:val="18"/>
              </w:rPr>
            </w:pPr>
            <w:r w:rsidRPr="00A86A9D">
              <w:rPr>
                <w:sz w:val="18"/>
                <w:szCs w:val="18"/>
              </w:rPr>
              <w:t>15AA</w:t>
            </w:r>
          </w:p>
        </w:tc>
        <w:tc>
          <w:tcPr>
            <w:tcW w:w="1320" w:type="dxa"/>
            <w:tcBorders>
              <w:top w:val="single" w:sz="5" w:space="0" w:color="000000"/>
              <w:left w:val="single" w:sz="7" w:space="0" w:color="000000"/>
              <w:bottom w:val="single" w:sz="5" w:space="0" w:color="000000"/>
              <w:right w:val="single" w:sz="7" w:space="0" w:color="000000"/>
            </w:tcBorders>
          </w:tcPr>
          <w:p w14:paraId="3F5CC9BC" w14:textId="77777777" w:rsidR="00157826" w:rsidRPr="00A86A9D" w:rsidRDefault="00157826" w:rsidP="00A86A9D">
            <w:pPr>
              <w:spacing w:before="69"/>
              <w:ind w:left="115" w:right="-20"/>
              <w:rPr>
                <w:sz w:val="18"/>
                <w:szCs w:val="18"/>
              </w:rPr>
            </w:pPr>
            <w:r w:rsidRPr="00A86A9D">
              <w:rPr>
                <w:sz w:val="18"/>
                <w:szCs w:val="18"/>
              </w:rPr>
              <w:t>52312</w:t>
            </w:r>
          </w:p>
        </w:tc>
        <w:tc>
          <w:tcPr>
            <w:tcW w:w="3508" w:type="dxa"/>
            <w:tcBorders>
              <w:top w:val="single" w:sz="5" w:space="0" w:color="000000"/>
              <w:left w:val="single" w:sz="7" w:space="0" w:color="000000"/>
              <w:bottom w:val="single" w:sz="5" w:space="0" w:color="000000"/>
              <w:right w:val="nil"/>
            </w:tcBorders>
          </w:tcPr>
          <w:p w14:paraId="65B40524" w14:textId="5BB5579E" w:rsidR="00157826" w:rsidRPr="00A86A9D" w:rsidRDefault="00157826" w:rsidP="00A86A9D">
            <w:pPr>
              <w:spacing w:before="69"/>
              <w:ind w:left="117" w:right="-20"/>
              <w:rPr>
                <w:sz w:val="18"/>
                <w:szCs w:val="18"/>
              </w:rPr>
            </w:pPr>
            <w:r w:rsidRPr="00A86A9D">
              <w:rPr>
                <w:sz w:val="18"/>
                <w:szCs w:val="18"/>
              </w:rPr>
              <w:t>Securities</w:t>
            </w:r>
            <w:r w:rsidR="004628BD">
              <w:rPr>
                <w:sz w:val="18"/>
                <w:szCs w:val="18"/>
              </w:rPr>
              <w:t xml:space="preserve"> </w:t>
            </w:r>
            <w:r w:rsidRPr="00A86A9D">
              <w:rPr>
                <w:sz w:val="18"/>
                <w:szCs w:val="18"/>
              </w:rPr>
              <w:t>Brokerage</w:t>
            </w:r>
          </w:p>
        </w:tc>
      </w:tr>
      <w:tr w:rsidR="00A86A9D" w:rsidRPr="00A86A9D" w14:paraId="1A27824F" w14:textId="77777777" w:rsidTr="00157826">
        <w:trPr>
          <w:trHeight w:hRule="exact" w:val="550"/>
        </w:trPr>
        <w:tc>
          <w:tcPr>
            <w:tcW w:w="3528" w:type="dxa"/>
            <w:tcBorders>
              <w:top w:val="single" w:sz="5" w:space="0" w:color="000000"/>
              <w:left w:val="nil"/>
              <w:bottom w:val="single" w:sz="5" w:space="0" w:color="000000"/>
              <w:right w:val="single" w:sz="7" w:space="0" w:color="000000"/>
            </w:tcBorders>
          </w:tcPr>
          <w:p w14:paraId="24860B1A" w14:textId="254D25F5" w:rsidR="00157826" w:rsidRPr="00A86A9D" w:rsidRDefault="00157826" w:rsidP="00A86A9D">
            <w:pPr>
              <w:spacing w:before="83" w:line="192" w:lineRule="exact"/>
              <w:ind w:left="134" w:right="319"/>
              <w:rPr>
                <w:sz w:val="18"/>
                <w:szCs w:val="18"/>
              </w:rPr>
            </w:pPr>
            <w:r w:rsidRPr="00A86A9D">
              <w:rPr>
                <w:sz w:val="18"/>
                <w:szCs w:val="18"/>
              </w:rPr>
              <w:t>Transactional</w:t>
            </w:r>
            <w:r w:rsidR="004628BD">
              <w:rPr>
                <w:sz w:val="18"/>
                <w:szCs w:val="18"/>
              </w:rPr>
              <w:t xml:space="preserve"> </w:t>
            </w:r>
            <w:r w:rsidRPr="00A86A9D">
              <w:rPr>
                <w:sz w:val="18"/>
                <w:szCs w:val="18"/>
              </w:rPr>
              <w:t>Services</w:t>
            </w:r>
            <w:r w:rsidR="004628BD">
              <w:rPr>
                <w:sz w:val="18"/>
                <w:szCs w:val="18"/>
              </w:rPr>
              <w:t xml:space="preserve"> </w:t>
            </w:r>
            <w:r w:rsidRPr="00A86A9D">
              <w:rPr>
                <w:sz w:val="18"/>
                <w:szCs w:val="18"/>
              </w:rPr>
              <w:t>(swaps,</w:t>
            </w:r>
            <w:r w:rsidR="004628BD">
              <w:rPr>
                <w:sz w:val="18"/>
                <w:szCs w:val="18"/>
              </w:rPr>
              <w:t xml:space="preserve"> </w:t>
            </w:r>
            <w:r w:rsidRPr="00A86A9D">
              <w:rPr>
                <w:sz w:val="18"/>
                <w:szCs w:val="18"/>
              </w:rPr>
              <w:t>foreign exchange,</w:t>
            </w:r>
            <w:r w:rsidR="004628BD">
              <w:rPr>
                <w:sz w:val="18"/>
                <w:szCs w:val="18"/>
              </w:rPr>
              <w:t xml:space="preserve"> </w:t>
            </w:r>
            <w:r w:rsidRPr="00A86A9D">
              <w:rPr>
                <w:sz w:val="18"/>
                <w:szCs w:val="18"/>
              </w:rPr>
              <w:t>derivative</w:t>
            </w:r>
            <w:r w:rsidR="004628BD">
              <w:rPr>
                <w:sz w:val="18"/>
                <w:szCs w:val="18"/>
              </w:rPr>
              <w:t xml:space="preserve"> </w:t>
            </w:r>
            <w:r w:rsidRPr="00A86A9D">
              <w:rPr>
                <w:sz w:val="18"/>
                <w:szCs w:val="18"/>
              </w:rPr>
              <w:t>contract)</w:t>
            </w:r>
          </w:p>
        </w:tc>
        <w:tc>
          <w:tcPr>
            <w:tcW w:w="1324" w:type="dxa"/>
            <w:tcBorders>
              <w:top w:val="single" w:sz="5" w:space="0" w:color="000000"/>
              <w:left w:val="single" w:sz="7" w:space="0" w:color="000000"/>
              <w:bottom w:val="single" w:sz="5" w:space="0" w:color="000000"/>
              <w:right w:val="single" w:sz="7" w:space="0" w:color="000000"/>
            </w:tcBorders>
          </w:tcPr>
          <w:p w14:paraId="4564BB10" w14:textId="77777777" w:rsidR="00157826" w:rsidRPr="00A86A9D" w:rsidRDefault="00157826" w:rsidP="00A86A9D">
            <w:pPr>
              <w:spacing w:before="69"/>
              <w:ind w:left="125" w:right="-20"/>
              <w:rPr>
                <w:sz w:val="18"/>
                <w:szCs w:val="18"/>
              </w:rPr>
            </w:pPr>
            <w:r w:rsidRPr="00A86A9D">
              <w:rPr>
                <w:sz w:val="18"/>
                <w:szCs w:val="18"/>
              </w:rPr>
              <w:t>17AA</w:t>
            </w:r>
          </w:p>
        </w:tc>
        <w:tc>
          <w:tcPr>
            <w:tcW w:w="1320" w:type="dxa"/>
            <w:tcBorders>
              <w:top w:val="single" w:sz="5" w:space="0" w:color="000000"/>
              <w:left w:val="single" w:sz="7" w:space="0" w:color="000000"/>
              <w:bottom w:val="single" w:sz="5" w:space="0" w:color="000000"/>
              <w:right w:val="single" w:sz="7" w:space="0" w:color="000000"/>
            </w:tcBorders>
          </w:tcPr>
          <w:p w14:paraId="44692DC1" w14:textId="77777777" w:rsidR="00157826" w:rsidRPr="00A86A9D" w:rsidRDefault="00157826" w:rsidP="00A86A9D">
            <w:pPr>
              <w:spacing w:before="69"/>
              <w:ind w:left="115" w:right="-20"/>
              <w:rPr>
                <w:sz w:val="18"/>
                <w:szCs w:val="18"/>
              </w:rPr>
            </w:pPr>
            <w:r w:rsidRPr="00A86A9D">
              <w:rPr>
                <w:sz w:val="18"/>
                <w:szCs w:val="18"/>
              </w:rPr>
              <w:t>52314</w:t>
            </w:r>
          </w:p>
        </w:tc>
        <w:tc>
          <w:tcPr>
            <w:tcW w:w="3508" w:type="dxa"/>
            <w:tcBorders>
              <w:top w:val="single" w:sz="5" w:space="0" w:color="000000"/>
              <w:left w:val="single" w:sz="7" w:space="0" w:color="000000"/>
              <w:bottom w:val="single" w:sz="5" w:space="0" w:color="000000"/>
              <w:right w:val="nil"/>
            </w:tcBorders>
          </w:tcPr>
          <w:p w14:paraId="120D0FE5" w14:textId="11372388" w:rsidR="00157826" w:rsidRPr="00A86A9D" w:rsidRDefault="00157826" w:rsidP="00A86A9D">
            <w:pPr>
              <w:spacing w:before="73"/>
              <w:ind w:left="112" w:right="-20"/>
              <w:rPr>
                <w:sz w:val="18"/>
                <w:szCs w:val="18"/>
              </w:rPr>
            </w:pPr>
            <w:r w:rsidRPr="00A86A9D">
              <w:rPr>
                <w:sz w:val="18"/>
                <w:szCs w:val="18"/>
              </w:rPr>
              <w:t>Commodity</w:t>
            </w:r>
            <w:r w:rsidR="004628BD">
              <w:rPr>
                <w:sz w:val="18"/>
                <w:szCs w:val="18"/>
              </w:rPr>
              <w:t xml:space="preserve"> </w:t>
            </w:r>
            <w:r w:rsidRPr="00A86A9D">
              <w:rPr>
                <w:sz w:val="18"/>
                <w:szCs w:val="18"/>
              </w:rPr>
              <w:t>Contracts</w:t>
            </w:r>
            <w:r w:rsidR="004628BD">
              <w:rPr>
                <w:sz w:val="18"/>
                <w:szCs w:val="18"/>
              </w:rPr>
              <w:t xml:space="preserve"> </w:t>
            </w:r>
            <w:r w:rsidRPr="00A86A9D">
              <w:rPr>
                <w:sz w:val="18"/>
                <w:szCs w:val="18"/>
              </w:rPr>
              <w:t>Brokerage</w:t>
            </w:r>
          </w:p>
        </w:tc>
      </w:tr>
      <w:tr w:rsidR="00A86A9D" w:rsidRPr="00A86A9D" w14:paraId="6800D8EB" w14:textId="77777777" w:rsidTr="00157826">
        <w:trPr>
          <w:trHeight w:hRule="exact" w:val="359"/>
        </w:trPr>
        <w:tc>
          <w:tcPr>
            <w:tcW w:w="3528" w:type="dxa"/>
            <w:tcBorders>
              <w:top w:val="single" w:sz="5" w:space="0" w:color="000000"/>
              <w:left w:val="nil"/>
              <w:bottom w:val="single" w:sz="5" w:space="0" w:color="000000"/>
              <w:right w:val="single" w:sz="7" w:space="0" w:color="000000"/>
            </w:tcBorders>
          </w:tcPr>
          <w:p w14:paraId="78BEDA6D" w14:textId="64B87AE2" w:rsidR="00157826" w:rsidRPr="00A86A9D" w:rsidRDefault="00157826" w:rsidP="00A86A9D">
            <w:pPr>
              <w:spacing w:before="73"/>
              <w:ind w:left="129" w:right="-20"/>
              <w:rPr>
                <w:sz w:val="18"/>
                <w:szCs w:val="18"/>
              </w:rPr>
            </w:pPr>
            <w:r w:rsidRPr="00A86A9D">
              <w:rPr>
                <w:sz w:val="18"/>
                <w:szCs w:val="18"/>
              </w:rPr>
              <w:t>Credit</w:t>
            </w:r>
            <w:r w:rsidR="004628BD">
              <w:rPr>
                <w:sz w:val="18"/>
                <w:szCs w:val="18"/>
              </w:rPr>
              <w:t xml:space="preserve"> </w:t>
            </w:r>
            <w:r w:rsidRPr="00A86A9D">
              <w:rPr>
                <w:sz w:val="18"/>
                <w:szCs w:val="18"/>
              </w:rPr>
              <w:t>Card</w:t>
            </w:r>
            <w:r w:rsidR="004628BD">
              <w:rPr>
                <w:sz w:val="18"/>
                <w:szCs w:val="18"/>
              </w:rPr>
              <w:t xml:space="preserve"> </w:t>
            </w:r>
            <w:r w:rsidRPr="00A86A9D">
              <w:rPr>
                <w:sz w:val="18"/>
                <w:szCs w:val="18"/>
              </w:rPr>
              <w:t>Banks</w:t>
            </w:r>
          </w:p>
        </w:tc>
        <w:tc>
          <w:tcPr>
            <w:tcW w:w="1324" w:type="dxa"/>
            <w:tcBorders>
              <w:top w:val="single" w:sz="5" w:space="0" w:color="000000"/>
              <w:left w:val="single" w:sz="7" w:space="0" w:color="000000"/>
              <w:bottom w:val="single" w:sz="5" w:space="0" w:color="000000"/>
              <w:right w:val="single" w:sz="7" w:space="0" w:color="000000"/>
            </w:tcBorders>
          </w:tcPr>
          <w:p w14:paraId="4CCE7D9C" w14:textId="77777777" w:rsidR="00157826" w:rsidRPr="00A86A9D" w:rsidRDefault="00157826" w:rsidP="00A86A9D">
            <w:pPr>
              <w:spacing w:before="69"/>
              <w:ind w:left="101" w:right="-20"/>
              <w:rPr>
                <w:sz w:val="18"/>
                <w:szCs w:val="18"/>
              </w:rPr>
            </w:pPr>
            <w:r w:rsidRPr="00A86A9D">
              <w:rPr>
                <w:sz w:val="18"/>
                <w:szCs w:val="18"/>
              </w:rPr>
              <w:t>20CC</w:t>
            </w:r>
          </w:p>
        </w:tc>
        <w:tc>
          <w:tcPr>
            <w:tcW w:w="1320" w:type="dxa"/>
            <w:tcBorders>
              <w:top w:val="single" w:sz="5" w:space="0" w:color="000000"/>
              <w:left w:val="single" w:sz="7" w:space="0" w:color="000000"/>
              <w:bottom w:val="single" w:sz="5" w:space="0" w:color="000000"/>
              <w:right w:val="single" w:sz="7" w:space="0" w:color="000000"/>
            </w:tcBorders>
          </w:tcPr>
          <w:p w14:paraId="28B5A6CF" w14:textId="77777777" w:rsidR="00157826" w:rsidRPr="00A86A9D" w:rsidRDefault="00157826" w:rsidP="00A86A9D">
            <w:pPr>
              <w:spacing w:before="69"/>
              <w:ind w:left="110" w:right="-20"/>
              <w:rPr>
                <w:sz w:val="18"/>
                <w:szCs w:val="18"/>
              </w:rPr>
            </w:pPr>
            <w:r w:rsidRPr="00A86A9D">
              <w:rPr>
                <w:sz w:val="18"/>
                <w:szCs w:val="18"/>
              </w:rPr>
              <w:t>52221</w:t>
            </w:r>
          </w:p>
        </w:tc>
        <w:tc>
          <w:tcPr>
            <w:tcW w:w="3508" w:type="dxa"/>
            <w:tcBorders>
              <w:top w:val="single" w:sz="5" w:space="0" w:color="000000"/>
              <w:left w:val="single" w:sz="7" w:space="0" w:color="000000"/>
              <w:bottom w:val="single" w:sz="5" w:space="0" w:color="000000"/>
              <w:right w:val="nil"/>
            </w:tcBorders>
          </w:tcPr>
          <w:p w14:paraId="5BCD2492" w14:textId="2C4DD769" w:rsidR="00157826" w:rsidRPr="00A86A9D" w:rsidRDefault="00157826" w:rsidP="00A86A9D">
            <w:pPr>
              <w:spacing w:before="69"/>
              <w:ind w:left="107" w:right="-20"/>
              <w:rPr>
                <w:sz w:val="18"/>
                <w:szCs w:val="18"/>
              </w:rPr>
            </w:pPr>
            <w:r w:rsidRPr="00A86A9D">
              <w:rPr>
                <w:sz w:val="18"/>
                <w:szCs w:val="18"/>
              </w:rPr>
              <w:t>Credit</w:t>
            </w:r>
            <w:r w:rsidR="004628BD">
              <w:rPr>
                <w:sz w:val="18"/>
                <w:szCs w:val="18"/>
              </w:rPr>
              <w:t xml:space="preserve"> </w:t>
            </w:r>
            <w:r w:rsidRPr="00A86A9D">
              <w:rPr>
                <w:sz w:val="18"/>
                <w:szCs w:val="18"/>
              </w:rPr>
              <w:t>Card</w:t>
            </w:r>
            <w:r w:rsidR="004628BD">
              <w:rPr>
                <w:sz w:val="18"/>
                <w:szCs w:val="18"/>
              </w:rPr>
              <w:t xml:space="preserve"> </w:t>
            </w:r>
            <w:r w:rsidRPr="00A86A9D">
              <w:rPr>
                <w:sz w:val="18"/>
                <w:szCs w:val="18"/>
              </w:rPr>
              <w:t>Issuing</w:t>
            </w:r>
          </w:p>
        </w:tc>
      </w:tr>
      <w:tr w:rsidR="00A86A9D" w:rsidRPr="00A86A9D" w14:paraId="617DBCC4" w14:textId="77777777" w:rsidTr="00157826">
        <w:trPr>
          <w:trHeight w:hRule="exact" w:val="364"/>
        </w:trPr>
        <w:tc>
          <w:tcPr>
            <w:tcW w:w="3528" w:type="dxa"/>
            <w:tcBorders>
              <w:top w:val="single" w:sz="5" w:space="0" w:color="000000"/>
              <w:left w:val="nil"/>
              <w:bottom w:val="single" w:sz="5" w:space="0" w:color="000000"/>
              <w:right w:val="single" w:sz="7" w:space="0" w:color="000000"/>
            </w:tcBorders>
          </w:tcPr>
          <w:p w14:paraId="038E8E16" w14:textId="5ADC589E" w:rsidR="00157826" w:rsidRPr="00A86A9D" w:rsidRDefault="00157826" w:rsidP="00A86A9D">
            <w:pPr>
              <w:spacing w:before="73"/>
              <w:ind w:left="134" w:right="-20"/>
              <w:rPr>
                <w:sz w:val="18"/>
                <w:szCs w:val="18"/>
              </w:rPr>
            </w:pPr>
            <w:r w:rsidRPr="00A86A9D">
              <w:rPr>
                <w:sz w:val="18"/>
                <w:szCs w:val="18"/>
              </w:rPr>
              <w:t>Commercial</w:t>
            </w:r>
            <w:r w:rsidR="004628BD">
              <w:rPr>
                <w:sz w:val="18"/>
                <w:szCs w:val="18"/>
              </w:rPr>
              <w:t xml:space="preserve"> </w:t>
            </w:r>
            <w:r w:rsidRPr="00A86A9D">
              <w:rPr>
                <w:sz w:val="18"/>
                <w:szCs w:val="18"/>
              </w:rPr>
              <w:t>Banking</w:t>
            </w:r>
          </w:p>
        </w:tc>
        <w:tc>
          <w:tcPr>
            <w:tcW w:w="1324" w:type="dxa"/>
            <w:tcBorders>
              <w:top w:val="single" w:sz="5" w:space="0" w:color="000000"/>
              <w:left w:val="single" w:sz="7" w:space="0" w:color="000000"/>
              <w:bottom w:val="single" w:sz="5" w:space="0" w:color="000000"/>
              <w:right w:val="single" w:sz="7" w:space="0" w:color="000000"/>
            </w:tcBorders>
          </w:tcPr>
          <w:p w14:paraId="0EED85E3" w14:textId="77777777" w:rsidR="00157826" w:rsidRPr="00A86A9D" w:rsidRDefault="00157826" w:rsidP="00A86A9D">
            <w:pPr>
              <w:spacing w:before="73"/>
              <w:ind w:left="106" w:right="-20"/>
              <w:rPr>
                <w:sz w:val="18"/>
                <w:szCs w:val="18"/>
              </w:rPr>
            </w:pPr>
            <w:r w:rsidRPr="00A86A9D">
              <w:rPr>
                <w:sz w:val="18"/>
                <w:szCs w:val="18"/>
              </w:rPr>
              <w:t>21AA</w:t>
            </w:r>
          </w:p>
        </w:tc>
        <w:tc>
          <w:tcPr>
            <w:tcW w:w="1320" w:type="dxa"/>
            <w:tcBorders>
              <w:top w:val="single" w:sz="5" w:space="0" w:color="000000"/>
              <w:left w:val="single" w:sz="7" w:space="0" w:color="000000"/>
              <w:bottom w:val="single" w:sz="5" w:space="0" w:color="000000"/>
              <w:right w:val="single" w:sz="7" w:space="0" w:color="000000"/>
            </w:tcBorders>
          </w:tcPr>
          <w:p w14:paraId="4936092A" w14:textId="77777777" w:rsidR="00157826" w:rsidRPr="00A86A9D" w:rsidRDefault="00157826" w:rsidP="00A86A9D">
            <w:pPr>
              <w:spacing w:before="69"/>
              <w:ind w:left="110" w:right="-20"/>
              <w:rPr>
                <w:sz w:val="18"/>
                <w:szCs w:val="18"/>
              </w:rPr>
            </w:pPr>
            <w:r w:rsidRPr="00A86A9D">
              <w:rPr>
                <w:sz w:val="18"/>
                <w:szCs w:val="18"/>
              </w:rPr>
              <w:t>52211</w:t>
            </w:r>
          </w:p>
        </w:tc>
        <w:tc>
          <w:tcPr>
            <w:tcW w:w="3508" w:type="dxa"/>
            <w:tcBorders>
              <w:top w:val="single" w:sz="5" w:space="0" w:color="000000"/>
              <w:left w:val="single" w:sz="7" w:space="0" w:color="000000"/>
              <w:bottom w:val="single" w:sz="5" w:space="0" w:color="000000"/>
              <w:right w:val="nil"/>
            </w:tcBorders>
          </w:tcPr>
          <w:p w14:paraId="390A76D6" w14:textId="0FF3921C" w:rsidR="00157826" w:rsidRPr="00A86A9D" w:rsidRDefault="00157826" w:rsidP="00A86A9D">
            <w:pPr>
              <w:spacing w:before="69"/>
              <w:ind w:left="107" w:right="-20"/>
              <w:rPr>
                <w:sz w:val="18"/>
                <w:szCs w:val="18"/>
              </w:rPr>
            </w:pPr>
            <w:r w:rsidRPr="00A86A9D">
              <w:rPr>
                <w:sz w:val="18"/>
                <w:szCs w:val="18"/>
              </w:rPr>
              <w:t>Commercial</w:t>
            </w:r>
            <w:r w:rsidR="004628BD">
              <w:rPr>
                <w:sz w:val="18"/>
                <w:szCs w:val="18"/>
              </w:rPr>
              <w:t xml:space="preserve"> </w:t>
            </w:r>
            <w:r w:rsidRPr="00A86A9D">
              <w:rPr>
                <w:sz w:val="18"/>
                <w:szCs w:val="18"/>
              </w:rPr>
              <w:t>Banking</w:t>
            </w:r>
          </w:p>
        </w:tc>
      </w:tr>
      <w:tr w:rsidR="00A86A9D" w:rsidRPr="00A86A9D" w14:paraId="24716D63" w14:textId="77777777" w:rsidTr="00157826">
        <w:trPr>
          <w:trHeight w:hRule="exact" w:val="548"/>
        </w:trPr>
        <w:tc>
          <w:tcPr>
            <w:tcW w:w="3528" w:type="dxa"/>
            <w:tcBorders>
              <w:top w:val="single" w:sz="5" w:space="0" w:color="000000"/>
              <w:left w:val="nil"/>
              <w:bottom w:val="single" w:sz="5" w:space="0" w:color="000000"/>
              <w:right w:val="single" w:sz="7" w:space="0" w:color="000000"/>
            </w:tcBorders>
          </w:tcPr>
          <w:p w14:paraId="2FBFA0EB" w14:textId="662D362E" w:rsidR="00157826" w:rsidRPr="00A86A9D" w:rsidRDefault="00157826" w:rsidP="00A86A9D">
            <w:pPr>
              <w:spacing w:before="83" w:line="192" w:lineRule="exact"/>
              <w:ind w:left="138" w:right="75"/>
              <w:rPr>
                <w:sz w:val="18"/>
                <w:szCs w:val="18"/>
              </w:rPr>
            </w:pPr>
            <w:r w:rsidRPr="00A86A9D">
              <w:rPr>
                <w:sz w:val="18"/>
                <w:szCs w:val="18"/>
              </w:rPr>
              <w:t>Underwriting</w:t>
            </w:r>
            <w:r w:rsidR="004628BD">
              <w:rPr>
                <w:sz w:val="18"/>
                <w:szCs w:val="18"/>
              </w:rPr>
              <w:t xml:space="preserve"> </w:t>
            </w:r>
            <w:r w:rsidRPr="00A86A9D">
              <w:rPr>
                <w:sz w:val="18"/>
                <w:szCs w:val="18"/>
              </w:rPr>
              <w:t>as a Reinsurer</w:t>
            </w:r>
            <w:r w:rsidR="004628BD">
              <w:rPr>
                <w:sz w:val="18"/>
                <w:szCs w:val="18"/>
              </w:rPr>
              <w:t xml:space="preserve"> </w:t>
            </w:r>
            <w:r w:rsidRPr="00A86A9D">
              <w:rPr>
                <w:sz w:val="18"/>
                <w:szCs w:val="18"/>
              </w:rPr>
              <w:t>Life, Health, Disability</w:t>
            </w:r>
            <w:r w:rsidR="004628BD">
              <w:rPr>
                <w:sz w:val="18"/>
                <w:szCs w:val="18"/>
              </w:rPr>
              <w:t xml:space="preserve"> </w:t>
            </w:r>
            <w:r w:rsidRPr="00A86A9D">
              <w:rPr>
                <w:sz w:val="18"/>
                <w:szCs w:val="18"/>
              </w:rPr>
              <w:t>or Medical</w:t>
            </w:r>
            <w:r w:rsidR="004628BD">
              <w:rPr>
                <w:sz w:val="18"/>
                <w:szCs w:val="18"/>
              </w:rPr>
              <w:t xml:space="preserve"> </w:t>
            </w:r>
            <w:r w:rsidRPr="00A86A9D">
              <w:rPr>
                <w:sz w:val="18"/>
                <w:szCs w:val="18"/>
              </w:rPr>
              <w:t>Insurance</w:t>
            </w:r>
          </w:p>
        </w:tc>
        <w:tc>
          <w:tcPr>
            <w:tcW w:w="1324" w:type="dxa"/>
            <w:tcBorders>
              <w:top w:val="single" w:sz="5" w:space="0" w:color="000000"/>
              <w:left w:val="single" w:sz="7" w:space="0" w:color="000000"/>
              <w:bottom w:val="single" w:sz="5" w:space="0" w:color="000000"/>
              <w:right w:val="single" w:sz="7" w:space="0" w:color="000000"/>
            </w:tcBorders>
          </w:tcPr>
          <w:p w14:paraId="658D188F" w14:textId="77777777" w:rsidR="00157826" w:rsidRPr="00A86A9D" w:rsidRDefault="00157826" w:rsidP="00A86A9D">
            <w:pPr>
              <w:spacing w:before="69"/>
              <w:ind w:left="106" w:right="-20"/>
              <w:rPr>
                <w:sz w:val="18"/>
                <w:szCs w:val="18"/>
              </w:rPr>
            </w:pPr>
            <w:r w:rsidRPr="00A86A9D">
              <w:rPr>
                <w:sz w:val="18"/>
                <w:szCs w:val="18"/>
              </w:rPr>
              <w:t>31BA</w:t>
            </w:r>
          </w:p>
        </w:tc>
        <w:tc>
          <w:tcPr>
            <w:tcW w:w="1320" w:type="dxa"/>
            <w:tcBorders>
              <w:top w:val="single" w:sz="5" w:space="0" w:color="000000"/>
              <w:left w:val="single" w:sz="7" w:space="0" w:color="000000"/>
              <w:bottom w:val="single" w:sz="5" w:space="0" w:color="000000"/>
              <w:right w:val="single" w:sz="7" w:space="0" w:color="000000"/>
            </w:tcBorders>
          </w:tcPr>
          <w:p w14:paraId="70F400D6" w14:textId="77777777" w:rsidR="00157826" w:rsidRPr="00A86A9D" w:rsidRDefault="00157826" w:rsidP="00A86A9D">
            <w:pPr>
              <w:spacing w:before="69"/>
              <w:ind w:left="110" w:right="-20"/>
              <w:rPr>
                <w:sz w:val="18"/>
                <w:szCs w:val="18"/>
              </w:rPr>
            </w:pPr>
            <w:r w:rsidRPr="00A86A9D">
              <w:rPr>
                <w:sz w:val="18"/>
                <w:szCs w:val="18"/>
              </w:rPr>
              <w:t>52411</w:t>
            </w:r>
          </w:p>
        </w:tc>
        <w:tc>
          <w:tcPr>
            <w:tcW w:w="3508" w:type="dxa"/>
            <w:tcBorders>
              <w:top w:val="single" w:sz="5" w:space="0" w:color="000000"/>
              <w:left w:val="single" w:sz="7" w:space="0" w:color="000000"/>
              <w:bottom w:val="single" w:sz="5" w:space="0" w:color="000000"/>
              <w:right w:val="nil"/>
            </w:tcBorders>
          </w:tcPr>
          <w:p w14:paraId="5BD0F83E" w14:textId="47B672AA" w:rsidR="00157826" w:rsidRPr="00A86A9D" w:rsidRDefault="00157826" w:rsidP="00A86A9D">
            <w:pPr>
              <w:spacing w:before="69"/>
              <w:ind w:left="112" w:right="-20"/>
              <w:rPr>
                <w:sz w:val="18"/>
                <w:szCs w:val="18"/>
              </w:rPr>
            </w:pPr>
            <w:r w:rsidRPr="00A86A9D">
              <w:rPr>
                <w:sz w:val="18"/>
                <w:szCs w:val="18"/>
              </w:rPr>
              <w:t>Direct</w:t>
            </w:r>
            <w:r w:rsidR="004628BD">
              <w:rPr>
                <w:sz w:val="18"/>
                <w:szCs w:val="18"/>
              </w:rPr>
              <w:t xml:space="preserve"> </w:t>
            </w:r>
            <w:r w:rsidRPr="00A86A9D">
              <w:rPr>
                <w:sz w:val="18"/>
                <w:szCs w:val="18"/>
              </w:rPr>
              <w:t>Life, Health, and Medical</w:t>
            </w:r>
          </w:p>
          <w:p w14:paraId="7AD04EF1" w14:textId="383B57B3" w:rsidR="00157826" w:rsidRPr="00A86A9D" w:rsidRDefault="00157826" w:rsidP="00A86A9D">
            <w:pPr>
              <w:spacing w:line="191" w:lineRule="exact"/>
              <w:ind w:left="112" w:right="-20"/>
              <w:rPr>
                <w:sz w:val="18"/>
                <w:szCs w:val="18"/>
              </w:rPr>
            </w:pPr>
            <w:r w:rsidRPr="00A86A9D">
              <w:rPr>
                <w:sz w:val="18"/>
                <w:szCs w:val="18"/>
              </w:rPr>
              <w:t>Insurance</w:t>
            </w:r>
            <w:r w:rsidR="004628BD">
              <w:rPr>
                <w:sz w:val="18"/>
                <w:szCs w:val="18"/>
              </w:rPr>
              <w:t xml:space="preserve"> </w:t>
            </w:r>
            <w:r w:rsidRPr="00A86A9D">
              <w:rPr>
                <w:sz w:val="18"/>
                <w:szCs w:val="18"/>
              </w:rPr>
              <w:t>Carriers</w:t>
            </w:r>
          </w:p>
        </w:tc>
      </w:tr>
      <w:tr w:rsidR="00A86A9D" w:rsidRPr="00A86A9D" w14:paraId="7A5558F6" w14:textId="77777777" w:rsidTr="00157826">
        <w:trPr>
          <w:trHeight w:hRule="exact" w:val="553"/>
        </w:trPr>
        <w:tc>
          <w:tcPr>
            <w:tcW w:w="3528" w:type="dxa"/>
            <w:tcBorders>
              <w:top w:val="single" w:sz="5" w:space="0" w:color="000000"/>
              <w:left w:val="nil"/>
              <w:bottom w:val="single" w:sz="5" w:space="0" w:color="000000"/>
              <w:right w:val="single" w:sz="7" w:space="0" w:color="000000"/>
            </w:tcBorders>
          </w:tcPr>
          <w:p w14:paraId="2E7E2FC7" w14:textId="7ACC4BAC" w:rsidR="00157826" w:rsidRPr="00A86A9D" w:rsidRDefault="00157826" w:rsidP="00A86A9D">
            <w:pPr>
              <w:spacing w:before="71"/>
              <w:ind w:left="129" w:right="-20"/>
              <w:rPr>
                <w:sz w:val="18"/>
                <w:szCs w:val="18"/>
              </w:rPr>
            </w:pPr>
            <w:r w:rsidRPr="00A86A9D">
              <w:rPr>
                <w:sz w:val="18"/>
                <w:szCs w:val="18"/>
              </w:rPr>
              <w:t>Administrative</w:t>
            </w:r>
            <w:r w:rsidR="004628BD">
              <w:rPr>
                <w:sz w:val="18"/>
                <w:szCs w:val="18"/>
              </w:rPr>
              <w:t xml:space="preserve"> </w:t>
            </w:r>
            <w:r w:rsidRPr="00A86A9D">
              <w:rPr>
                <w:sz w:val="18"/>
                <w:szCs w:val="18"/>
              </w:rPr>
              <w:t>and Other Services</w:t>
            </w:r>
            <w:r w:rsidR="004628BD">
              <w:rPr>
                <w:sz w:val="18"/>
                <w:szCs w:val="18"/>
              </w:rPr>
              <w:t xml:space="preserve"> </w:t>
            </w:r>
            <w:r w:rsidRPr="00A86A9D">
              <w:rPr>
                <w:sz w:val="18"/>
                <w:szCs w:val="18"/>
              </w:rPr>
              <w:t>to</w:t>
            </w:r>
          </w:p>
          <w:p w14:paraId="39FBC3B4" w14:textId="69256830" w:rsidR="00157826" w:rsidRPr="00A86A9D" w:rsidRDefault="00157826" w:rsidP="00A86A9D">
            <w:pPr>
              <w:spacing w:line="196" w:lineRule="exact"/>
              <w:ind w:left="129" w:right="-20"/>
              <w:rPr>
                <w:sz w:val="18"/>
                <w:szCs w:val="18"/>
              </w:rPr>
            </w:pPr>
            <w:r w:rsidRPr="00A86A9D">
              <w:rPr>
                <w:sz w:val="18"/>
                <w:szCs w:val="18"/>
              </w:rPr>
              <w:t>Mutual</w:t>
            </w:r>
            <w:r w:rsidR="004628BD">
              <w:rPr>
                <w:sz w:val="18"/>
                <w:szCs w:val="18"/>
              </w:rPr>
              <w:t xml:space="preserve"> </w:t>
            </w:r>
            <w:r w:rsidRPr="00A86A9D">
              <w:rPr>
                <w:sz w:val="18"/>
                <w:szCs w:val="18"/>
              </w:rPr>
              <w:t>Funds</w:t>
            </w:r>
          </w:p>
        </w:tc>
        <w:tc>
          <w:tcPr>
            <w:tcW w:w="1324" w:type="dxa"/>
            <w:tcBorders>
              <w:top w:val="single" w:sz="5" w:space="0" w:color="000000"/>
              <w:left w:val="single" w:sz="7" w:space="0" w:color="000000"/>
              <w:bottom w:val="single" w:sz="5" w:space="0" w:color="000000"/>
              <w:right w:val="single" w:sz="7" w:space="0" w:color="000000"/>
            </w:tcBorders>
          </w:tcPr>
          <w:p w14:paraId="0A8FA523" w14:textId="77777777" w:rsidR="00157826" w:rsidRPr="00A86A9D" w:rsidRDefault="00157826" w:rsidP="00A86A9D">
            <w:pPr>
              <w:spacing w:before="71"/>
              <w:ind w:left="101" w:right="-20"/>
              <w:rPr>
                <w:sz w:val="18"/>
                <w:szCs w:val="18"/>
              </w:rPr>
            </w:pPr>
            <w:r w:rsidRPr="00A86A9D">
              <w:rPr>
                <w:sz w:val="18"/>
                <w:szCs w:val="18"/>
              </w:rPr>
              <w:t>31BB</w:t>
            </w:r>
          </w:p>
        </w:tc>
        <w:tc>
          <w:tcPr>
            <w:tcW w:w="1320" w:type="dxa"/>
            <w:tcBorders>
              <w:top w:val="single" w:sz="5" w:space="0" w:color="000000"/>
              <w:left w:val="single" w:sz="7" w:space="0" w:color="000000"/>
              <w:bottom w:val="single" w:sz="5" w:space="0" w:color="000000"/>
              <w:right w:val="single" w:sz="7" w:space="0" w:color="000000"/>
            </w:tcBorders>
          </w:tcPr>
          <w:p w14:paraId="43BEF3E6" w14:textId="77777777" w:rsidR="00157826" w:rsidRPr="00A86A9D" w:rsidRDefault="00157826" w:rsidP="00A86A9D">
            <w:pPr>
              <w:spacing w:before="71"/>
              <w:ind w:left="110" w:right="-20"/>
              <w:rPr>
                <w:sz w:val="18"/>
                <w:szCs w:val="18"/>
              </w:rPr>
            </w:pPr>
            <w:r w:rsidRPr="00A86A9D">
              <w:rPr>
                <w:sz w:val="18"/>
                <w:szCs w:val="18"/>
              </w:rPr>
              <w:t>523991</w:t>
            </w:r>
          </w:p>
        </w:tc>
        <w:tc>
          <w:tcPr>
            <w:tcW w:w="3508" w:type="dxa"/>
            <w:tcBorders>
              <w:top w:val="single" w:sz="5" w:space="0" w:color="000000"/>
              <w:left w:val="single" w:sz="7" w:space="0" w:color="000000"/>
              <w:bottom w:val="single" w:sz="5" w:space="0" w:color="000000"/>
              <w:right w:val="nil"/>
            </w:tcBorders>
          </w:tcPr>
          <w:p w14:paraId="0F9FA3A3" w14:textId="2A778572" w:rsidR="00157826" w:rsidRPr="00A86A9D" w:rsidRDefault="00157826" w:rsidP="00A86A9D">
            <w:pPr>
              <w:spacing w:before="71"/>
              <w:ind w:left="103" w:right="-20"/>
              <w:rPr>
                <w:sz w:val="18"/>
                <w:szCs w:val="18"/>
              </w:rPr>
            </w:pPr>
            <w:r w:rsidRPr="00A86A9D">
              <w:rPr>
                <w:sz w:val="18"/>
                <w:szCs w:val="18"/>
              </w:rPr>
              <w:t>Trust,</w:t>
            </w:r>
            <w:r w:rsidR="004628BD">
              <w:rPr>
                <w:sz w:val="18"/>
                <w:szCs w:val="18"/>
              </w:rPr>
              <w:t xml:space="preserve"> </w:t>
            </w:r>
            <w:r w:rsidRPr="00A86A9D">
              <w:rPr>
                <w:sz w:val="18"/>
                <w:szCs w:val="18"/>
              </w:rPr>
              <w:t>Fiduciary, and Custody</w:t>
            </w:r>
            <w:r w:rsidR="004628BD">
              <w:rPr>
                <w:sz w:val="18"/>
                <w:szCs w:val="18"/>
              </w:rPr>
              <w:t xml:space="preserve"> </w:t>
            </w:r>
            <w:r w:rsidRPr="00A86A9D">
              <w:rPr>
                <w:sz w:val="18"/>
                <w:szCs w:val="18"/>
              </w:rPr>
              <w:t>Activities</w:t>
            </w:r>
          </w:p>
        </w:tc>
      </w:tr>
      <w:tr w:rsidR="00A86A9D" w:rsidRPr="00A86A9D" w14:paraId="435F0287" w14:textId="77777777" w:rsidTr="00157826">
        <w:trPr>
          <w:trHeight w:hRule="exact" w:val="548"/>
        </w:trPr>
        <w:tc>
          <w:tcPr>
            <w:tcW w:w="3528" w:type="dxa"/>
            <w:tcBorders>
              <w:top w:val="single" w:sz="5" w:space="0" w:color="000000"/>
              <w:left w:val="nil"/>
              <w:bottom w:val="single" w:sz="5" w:space="0" w:color="000000"/>
              <w:right w:val="single" w:sz="7" w:space="0" w:color="000000"/>
            </w:tcBorders>
          </w:tcPr>
          <w:p w14:paraId="3742D0C6" w14:textId="7DF0DF8A" w:rsidR="00157826" w:rsidRPr="00A86A9D" w:rsidRDefault="00157826" w:rsidP="00A86A9D">
            <w:pPr>
              <w:spacing w:before="73"/>
              <w:ind w:left="129" w:right="-20"/>
              <w:rPr>
                <w:sz w:val="18"/>
                <w:szCs w:val="18"/>
              </w:rPr>
            </w:pPr>
            <w:r w:rsidRPr="00A86A9D">
              <w:rPr>
                <w:sz w:val="18"/>
                <w:szCs w:val="18"/>
              </w:rPr>
              <w:t>Owning</w:t>
            </w:r>
            <w:r w:rsidR="004628BD">
              <w:rPr>
                <w:sz w:val="18"/>
                <w:szCs w:val="18"/>
              </w:rPr>
              <w:t xml:space="preserve"> </w:t>
            </w:r>
            <w:r w:rsidRPr="00A86A9D">
              <w:rPr>
                <w:sz w:val="18"/>
                <w:szCs w:val="18"/>
              </w:rPr>
              <w:t>Shares of a Securities</w:t>
            </w:r>
            <w:r w:rsidR="004628BD">
              <w:rPr>
                <w:sz w:val="18"/>
                <w:szCs w:val="18"/>
              </w:rPr>
              <w:t xml:space="preserve"> </w:t>
            </w:r>
            <w:r w:rsidRPr="00A86A9D">
              <w:rPr>
                <w:sz w:val="18"/>
                <w:szCs w:val="18"/>
              </w:rPr>
              <w:t>Exchange</w:t>
            </w:r>
          </w:p>
        </w:tc>
        <w:tc>
          <w:tcPr>
            <w:tcW w:w="1324" w:type="dxa"/>
            <w:tcBorders>
              <w:top w:val="single" w:sz="5" w:space="0" w:color="000000"/>
              <w:left w:val="single" w:sz="7" w:space="0" w:color="000000"/>
              <w:bottom w:val="single" w:sz="5" w:space="0" w:color="000000"/>
              <w:right w:val="single" w:sz="7" w:space="0" w:color="000000"/>
            </w:tcBorders>
          </w:tcPr>
          <w:p w14:paraId="19501C11" w14:textId="77777777" w:rsidR="00157826" w:rsidRPr="00A86A9D" w:rsidRDefault="00157826" w:rsidP="00A86A9D">
            <w:pPr>
              <w:spacing w:before="69"/>
              <w:ind w:left="101" w:right="-20"/>
              <w:rPr>
                <w:sz w:val="18"/>
                <w:szCs w:val="18"/>
              </w:rPr>
            </w:pPr>
            <w:r w:rsidRPr="00A86A9D">
              <w:rPr>
                <w:sz w:val="18"/>
                <w:szCs w:val="18"/>
              </w:rPr>
              <w:t>31BC</w:t>
            </w:r>
          </w:p>
        </w:tc>
        <w:tc>
          <w:tcPr>
            <w:tcW w:w="1320" w:type="dxa"/>
            <w:tcBorders>
              <w:top w:val="single" w:sz="5" w:space="0" w:color="000000"/>
              <w:left w:val="single" w:sz="7" w:space="0" w:color="000000"/>
              <w:bottom w:val="single" w:sz="5" w:space="0" w:color="000000"/>
              <w:right w:val="single" w:sz="7" w:space="0" w:color="000000"/>
            </w:tcBorders>
          </w:tcPr>
          <w:p w14:paraId="31516D60" w14:textId="77777777" w:rsidR="00157826" w:rsidRPr="00A86A9D" w:rsidRDefault="00157826" w:rsidP="00A86A9D">
            <w:pPr>
              <w:spacing w:before="69"/>
              <w:ind w:left="110" w:right="-20"/>
              <w:rPr>
                <w:sz w:val="18"/>
                <w:szCs w:val="18"/>
              </w:rPr>
            </w:pPr>
            <w:r w:rsidRPr="00A86A9D">
              <w:rPr>
                <w:sz w:val="18"/>
                <w:szCs w:val="18"/>
              </w:rPr>
              <w:t>52231</w:t>
            </w:r>
          </w:p>
        </w:tc>
        <w:tc>
          <w:tcPr>
            <w:tcW w:w="3508" w:type="dxa"/>
            <w:tcBorders>
              <w:top w:val="single" w:sz="5" w:space="0" w:color="000000"/>
              <w:left w:val="single" w:sz="7" w:space="0" w:color="000000"/>
              <w:bottom w:val="single" w:sz="5" w:space="0" w:color="000000"/>
              <w:right w:val="nil"/>
            </w:tcBorders>
          </w:tcPr>
          <w:p w14:paraId="1BDDD45E" w14:textId="0701DAF7" w:rsidR="00157826" w:rsidRPr="00A86A9D" w:rsidRDefault="00157826" w:rsidP="00A86A9D">
            <w:pPr>
              <w:spacing w:before="69"/>
              <w:ind w:left="107" w:right="-20"/>
              <w:rPr>
                <w:sz w:val="18"/>
                <w:szCs w:val="18"/>
              </w:rPr>
            </w:pPr>
            <w:r w:rsidRPr="00A86A9D">
              <w:rPr>
                <w:sz w:val="18"/>
                <w:szCs w:val="18"/>
              </w:rPr>
              <w:t>Mortgage</w:t>
            </w:r>
            <w:r w:rsidR="004628BD">
              <w:rPr>
                <w:sz w:val="18"/>
                <w:szCs w:val="18"/>
              </w:rPr>
              <w:t xml:space="preserve"> </w:t>
            </w:r>
            <w:r w:rsidRPr="00A86A9D">
              <w:rPr>
                <w:sz w:val="18"/>
                <w:szCs w:val="18"/>
              </w:rPr>
              <w:t>and Nonmortgage</w:t>
            </w:r>
            <w:r w:rsidR="004628BD">
              <w:rPr>
                <w:sz w:val="18"/>
                <w:szCs w:val="18"/>
              </w:rPr>
              <w:t xml:space="preserve"> </w:t>
            </w:r>
            <w:r w:rsidRPr="00A86A9D">
              <w:rPr>
                <w:sz w:val="18"/>
                <w:szCs w:val="18"/>
              </w:rPr>
              <w:t>Loan</w:t>
            </w:r>
          </w:p>
          <w:p w14:paraId="2828E17B" w14:textId="77777777" w:rsidR="00157826" w:rsidRPr="00A86A9D" w:rsidRDefault="00157826" w:rsidP="00A86A9D">
            <w:pPr>
              <w:spacing w:line="191" w:lineRule="exact"/>
              <w:ind w:left="107" w:right="-20"/>
              <w:rPr>
                <w:sz w:val="18"/>
                <w:szCs w:val="18"/>
              </w:rPr>
            </w:pPr>
            <w:r w:rsidRPr="00A86A9D">
              <w:rPr>
                <w:sz w:val="18"/>
                <w:szCs w:val="18"/>
              </w:rPr>
              <w:t>Brokers</w:t>
            </w:r>
          </w:p>
        </w:tc>
      </w:tr>
      <w:tr w:rsidR="00A86A9D" w:rsidRPr="00A86A9D" w14:paraId="31FCF68D" w14:textId="77777777" w:rsidTr="00157826">
        <w:trPr>
          <w:trHeight w:hRule="exact" w:val="553"/>
        </w:trPr>
        <w:tc>
          <w:tcPr>
            <w:tcW w:w="3528" w:type="dxa"/>
            <w:tcBorders>
              <w:top w:val="single" w:sz="5" w:space="0" w:color="000000"/>
              <w:left w:val="nil"/>
              <w:bottom w:val="single" w:sz="5" w:space="0" w:color="000000"/>
              <w:right w:val="single" w:sz="7" w:space="0" w:color="000000"/>
            </w:tcBorders>
          </w:tcPr>
          <w:p w14:paraId="2EF0BC87" w14:textId="291C752D" w:rsidR="00157826" w:rsidRPr="00A86A9D" w:rsidRDefault="00157826" w:rsidP="00A86A9D">
            <w:pPr>
              <w:spacing w:before="76"/>
              <w:ind w:left="129" w:right="-20"/>
              <w:rPr>
                <w:sz w:val="18"/>
                <w:szCs w:val="18"/>
              </w:rPr>
            </w:pPr>
            <w:r w:rsidRPr="00A86A9D">
              <w:rPr>
                <w:sz w:val="18"/>
                <w:szCs w:val="18"/>
              </w:rPr>
              <w:t>Certification</w:t>
            </w:r>
            <w:r w:rsidR="004628BD">
              <w:rPr>
                <w:sz w:val="18"/>
                <w:szCs w:val="18"/>
              </w:rPr>
              <w:t xml:space="preserve"> </w:t>
            </w:r>
            <w:r w:rsidRPr="00A86A9D">
              <w:rPr>
                <w:sz w:val="18"/>
                <w:szCs w:val="18"/>
              </w:rPr>
              <w:t>Authority</w:t>
            </w:r>
            <w:r w:rsidR="004628BD">
              <w:rPr>
                <w:sz w:val="18"/>
                <w:szCs w:val="18"/>
              </w:rPr>
              <w:t xml:space="preserve"> </w:t>
            </w:r>
            <w:r w:rsidRPr="00A86A9D">
              <w:rPr>
                <w:sz w:val="18"/>
                <w:szCs w:val="18"/>
              </w:rPr>
              <w:t>for Digital</w:t>
            </w:r>
          </w:p>
          <w:p w14:paraId="647D4575" w14:textId="77777777" w:rsidR="00157826" w:rsidRPr="00A86A9D" w:rsidRDefault="00157826" w:rsidP="00A86A9D">
            <w:pPr>
              <w:spacing w:line="191" w:lineRule="exact"/>
              <w:ind w:left="134" w:right="-20"/>
              <w:rPr>
                <w:sz w:val="18"/>
                <w:szCs w:val="18"/>
              </w:rPr>
            </w:pPr>
            <w:r w:rsidRPr="00A86A9D">
              <w:rPr>
                <w:sz w:val="18"/>
                <w:szCs w:val="18"/>
              </w:rPr>
              <w:t>Signatures</w:t>
            </w:r>
          </w:p>
        </w:tc>
        <w:tc>
          <w:tcPr>
            <w:tcW w:w="1324" w:type="dxa"/>
            <w:tcBorders>
              <w:top w:val="single" w:sz="5" w:space="0" w:color="000000"/>
              <w:left w:val="single" w:sz="7" w:space="0" w:color="000000"/>
              <w:bottom w:val="single" w:sz="5" w:space="0" w:color="000000"/>
              <w:right w:val="single" w:sz="7" w:space="0" w:color="000000"/>
            </w:tcBorders>
          </w:tcPr>
          <w:p w14:paraId="34DE7F1C" w14:textId="77777777" w:rsidR="00157826" w:rsidRPr="00A86A9D" w:rsidRDefault="00157826" w:rsidP="00A86A9D">
            <w:pPr>
              <w:spacing w:before="71"/>
              <w:ind w:left="101" w:right="-20"/>
              <w:rPr>
                <w:sz w:val="18"/>
                <w:szCs w:val="18"/>
              </w:rPr>
            </w:pPr>
            <w:r w:rsidRPr="00A86A9D">
              <w:rPr>
                <w:sz w:val="18"/>
                <w:szCs w:val="18"/>
              </w:rPr>
              <w:t>31BD</w:t>
            </w:r>
          </w:p>
        </w:tc>
        <w:tc>
          <w:tcPr>
            <w:tcW w:w="1320" w:type="dxa"/>
            <w:tcBorders>
              <w:top w:val="single" w:sz="5" w:space="0" w:color="000000"/>
              <w:left w:val="single" w:sz="7" w:space="0" w:color="000000"/>
              <w:bottom w:val="single" w:sz="5" w:space="0" w:color="000000"/>
              <w:right w:val="single" w:sz="7" w:space="0" w:color="000000"/>
            </w:tcBorders>
          </w:tcPr>
          <w:p w14:paraId="56BF1456" w14:textId="77777777" w:rsidR="00157826" w:rsidRPr="00A86A9D" w:rsidRDefault="00157826" w:rsidP="00A86A9D">
            <w:pPr>
              <w:spacing w:before="71"/>
              <w:ind w:left="105" w:right="-20"/>
              <w:rPr>
                <w:sz w:val="18"/>
                <w:szCs w:val="18"/>
              </w:rPr>
            </w:pPr>
            <w:r w:rsidRPr="00A86A9D">
              <w:rPr>
                <w:sz w:val="18"/>
                <w:szCs w:val="18"/>
              </w:rPr>
              <w:t>51821</w:t>
            </w:r>
          </w:p>
        </w:tc>
        <w:tc>
          <w:tcPr>
            <w:tcW w:w="3508" w:type="dxa"/>
            <w:tcBorders>
              <w:top w:val="single" w:sz="5" w:space="0" w:color="000000"/>
              <w:left w:val="single" w:sz="7" w:space="0" w:color="000000"/>
              <w:bottom w:val="single" w:sz="5" w:space="0" w:color="000000"/>
              <w:right w:val="nil"/>
            </w:tcBorders>
          </w:tcPr>
          <w:p w14:paraId="7B7C05CC" w14:textId="7F7E7246" w:rsidR="00157826" w:rsidRPr="00A86A9D" w:rsidRDefault="00157826" w:rsidP="00A86A9D">
            <w:pPr>
              <w:spacing w:before="71"/>
              <w:ind w:left="107" w:right="-20"/>
              <w:rPr>
                <w:sz w:val="18"/>
                <w:szCs w:val="18"/>
              </w:rPr>
            </w:pPr>
            <w:r w:rsidRPr="00A86A9D">
              <w:rPr>
                <w:sz w:val="18"/>
                <w:szCs w:val="18"/>
              </w:rPr>
              <w:t>Data Processing,</w:t>
            </w:r>
            <w:r w:rsidR="004628BD">
              <w:rPr>
                <w:sz w:val="18"/>
                <w:szCs w:val="18"/>
              </w:rPr>
              <w:t xml:space="preserve"> </w:t>
            </w:r>
            <w:r w:rsidRPr="00A86A9D">
              <w:rPr>
                <w:sz w:val="18"/>
                <w:szCs w:val="18"/>
              </w:rPr>
              <w:t>Hosting</w:t>
            </w:r>
            <w:r w:rsidR="004628BD">
              <w:rPr>
                <w:sz w:val="18"/>
                <w:szCs w:val="18"/>
              </w:rPr>
              <w:t xml:space="preserve"> </w:t>
            </w:r>
            <w:r w:rsidRPr="00A86A9D">
              <w:rPr>
                <w:sz w:val="18"/>
                <w:szCs w:val="18"/>
              </w:rPr>
              <w:t>and Related</w:t>
            </w:r>
          </w:p>
          <w:p w14:paraId="5FF76C27" w14:textId="77777777" w:rsidR="00157826" w:rsidRPr="00A86A9D" w:rsidRDefault="00157826" w:rsidP="00A86A9D">
            <w:pPr>
              <w:spacing w:line="191" w:lineRule="exact"/>
              <w:ind w:left="107" w:right="-20"/>
              <w:rPr>
                <w:sz w:val="18"/>
                <w:szCs w:val="18"/>
              </w:rPr>
            </w:pPr>
            <w:r w:rsidRPr="00A86A9D">
              <w:rPr>
                <w:sz w:val="18"/>
                <w:szCs w:val="18"/>
              </w:rPr>
              <w:t>Services</w:t>
            </w:r>
          </w:p>
        </w:tc>
      </w:tr>
      <w:tr w:rsidR="00A86A9D" w:rsidRPr="00A86A9D" w14:paraId="68339030" w14:textId="77777777" w:rsidTr="00157826">
        <w:trPr>
          <w:trHeight w:hRule="exact" w:val="359"/>
        </w:trPr>
        <w:tc>
          <w:tcPr>
            <w:tcW w:w="3528" w:type="dxa"/>
            <w:tcBorders>
              <w:top w:val="single" w:sz="5" w:space="0" w:color="000000"/>
              <w:left w:val="nil"/>
              <w:bottom w:val="single" w:sz="5" w:space="0" w:color="000000"/>
              <w:right w:val="single" w:sz="7" w:space="0" w:color="000000"/>
            </w:tcBorders>
          </w:tcPr>
          <w:p w14:paraId="508B45A8" w14:textId="5C620750" w:rsidR="00157826" w:rsidRPr="00A86A9D" w:rsidRDefault="00157826" w:rsidP="00A86A9D">
            <w:pPr>
              <w:spacing w:before="73"/>
              <w:ind w:left="129" w:right="-20"/>
              <w:rPr>
                <w:sz w:val="18"/>
                <w:szCs w:val="18"/>
              </w:rPr>
            </w:pPr>
            <w:r w:rsidRPr="00A86A9D">
              <w:rPr>
                <w:sz w:val="18"/>
                <w:szCs w:val="18"/>
              </w:rPr>
              <w:t>Providing</w:t>
            </w:r>
            <w:r w:rsidR="004628BD">
              <w:rPr>
                <w:sz w:val="18"/>
                <w:szCs w:val="18"/>
              </w:rPr>
              <w:t xml:space="preserve"> </w:t>
            </w:r>
            <w:r w:rsidRPr="00A86A9D">
              <w:rPr>
                <w:sz w:val="18"/>
                <w:szCs w:val="18"/>
              </w:rPr>
              <w:t>Credit</w:t>
            </w:r>
            <w:r w:rsidR="004628BD">
              <w:rPr>
                <w:sz w:val="18"/>
                <w:szCs w:val="18"/>
              </w:rPr>
              <w:t xml:space="preserve"> </w:t>
            </w:r>
            <w:r w:rsidRPr="00A86A9D">
              <w:rPr>
                <w:sz w:val="18"/>
                <w:szCs w:val="18"/>
              </w:rPr>
              <w:t>Bureau</w:t>
            </w:r>
            <w:r w:rsidR="004628BD">
              <w:rPr>
                <w:sz w:val="18"/>
                <w:szCs w:val="18"/>
              </w:rPr>
              <w:t xml:space="preserve"> </w:t>
            </w:r>
            <w:r w:rsidRPr="00A86A9D">
              <w:rPr>
                <w:sz w:val="18"/>
                <w:szCs w:val="18"/>
              </w:rPr>
              <w:t>Services</w:t>
            </w:r>
          </w:p>
        </w:tc>
        <w:tc>
          <w:tcPr>
            <w:tcW w:w="1324" w:type="dxa"/>
            <w:tcBorders>
              <w:top w:val="single" w:sz="5" w:space="0" w:color="000000"/>
              <w:left w:val="single" w:sz="7" w:space="0" w:color="000000"/>
              <w:bottom w:val="single" w:sz="5" w:space="0" w:color="000000"/>
              <w:right w:val="single" w:sz="7" w:space="0" w:color="000000"/>
            </w:tcBorders>
          </w:tcPr>
          <w:p w14:paraId="09FC0DFC" w14:textId="77777777" w:rsidR="00157826" w:rsidRPr="00A86A9D" w:rsidRDefault="00157826" w:rsidP="00A86A9D">
            <w:pPr>
              <w:spacing w:before="69"/>
              <w:ind w:left="101" w:right="-20"/>
              <w:rPr>
                <w:sz w:val="18"/>
                <w:szCs w:val="18"/>
              </w:rPr>
            </w:pPr>
            <w:r w:rsidRPr="00A86A9D">
              <w:rPr>
                <w:sz w:val="18"/>
                <w:szCs w:val="18"/>
              </w:rPr>
              <w:t>31BE</w:t>
            </w:r>
          </w:p>
        </w:tc>
        <w:tc>
          <w:tcPr>
            <w:tcW w:w="1320" w:type="dxa"/>
            <w:tcBorders>
              <w:top w:val="single" w:sz="5" w:space="0" w:color="000000"/>
              <w:left w:val="single" w:sz="7" w:space="0" w:color="000000"/>
              <w:bottom w:val="single" w:sz="5" w:space="0" w:color="000000"/>
              <w:right w:val="single" w:sz="7" w:space="0" w:color="000000"/>
            </w:tcBorders>
          </w:tcPr>
          <w:p w14:paraId="25B128C2" w14:textId="77777777" w:rsidR="00157826" w:rsidRPr="00A86A9D" w:rsidRDefault="00157826" w:rsidP="00A86A9D">
            <w:pPr>
              <w:spacing w:before="69"/>
              <w:ind w:left="105" w:right="-20"/>
              <w:rPr>
                <w:sz w:val="18"/>
                <w:szCs w:val="18"/>
              </w:rPr>
            </w:pPr>
            <w:r w:rsidRPr="00A86A9D">
              <w:rPr>
                <w:sz w:val="18"/>
                <w:szCs w:val="18"/>
              </w:rPr>
              <w:t>56145</w:t>
            </w:r>
          </w:p>
        </w:tc>
        <w:tc>
          <w:tcPr>
            <w:tcW w:w="3508" w:type="dxa"/>
            <w:tcBorders>
              <w:top w:val="single" w:sz="5" w:space="0" w:color="000000"/>
              <w:left w:val="single" w:sz="7" w:space="0" w:color="000000"/>
              <w:bottom w:val="single" w:sz="5" w:space="0" w:color="000000"/>
              <w:right w:val="nil"/>
            </w:tcBorders>
          </w:tcPr>
          <w:p w14:paraId="18755466" w14:textId="77777777" w:rsidR="00157826" w:rsidRPr="00A86A9D" w:rsidRDefault="00157826" w:rsidP="00A86A9D">
            <w:pPr>
              <w:spacing w:before="69"/>
              <w:ind w:left="103" w:right="-20"/>
              <w:rPr>
                <w:sz w:val="18"/>
                <w:szCs w:val="18"/>
              </w:rPr>
            </w:pPr>
            <w:r w:rsidRPr="00A86A9D">
              <w:rPr>
                <w:sz w:val="18"/>
                <w:szCs w:val="18"/>
              </w:rPr>
              <w:t>Credit Bureaus</w:t>
            </w:r>
          </w:p>
        </w:tc>
      </w:tr>
      <w:tr w:rsidR="00A86A9D" w:rsidRPr="00A86A9D" w14:paraId="1E9FDD7E" w14:textId="77777777" w:rsidTr="00157826">
        <w:trPr>
          <w:trHeight w:hRule="exact" w:val="550"/>
        </w:trPr>
        <w:tc>
          <w:tcPr>
            <w:tcW w:w="3528" w:type="dxa"/>
            <w:tcBorders>
              <w:top w:val="single" w:sz="5" w:space="0" w:color="000000"/>
              <w:left w:val="nil"/>
              <w:bottom w:val="single" w:sz="5" w:space="0" w:color="000000"/>
              <w:right w:val="single" w:sz="7" w:space="0" w:color="000000"/>
            </w:tcBorders>
          </w:tcPr>
          <w:p w14:paraId="1D2F780D" w14:textId="413B294C" w:rsidR="00157826" w:rsidRPr="00A86A9D" w:rsidRDefault="00157826" w:rsidP="00A86A9D">
            <w:pPr>
              <w:spacing w:before="64"/>
              <w:ind w:left="129" w:right="-20"/>
              <w:rPr>
                <w:sz w:val="18"/>
                <w:szCs w:val="18"/>
              </w:rPr>
            </w:pPr>
            <w:r w:rsidRPr="00A86A9D">
              <w:rPr>
                <w:sz w:val="18"/>
                <w:szCs w:val="18"/>
              </w:rPr>
              <w:t>Check</w:t>
            </w:r>
            <w:r w:rsidR="004628BD">
              <w:rPr>
                <w:sz w:val="18"/>
                <w:szCs w:val="18"/>
              </w:rPr>
              <w:t xml:space="preserve"> </w:t>
            </w:r>
            <w:r w:rsidRPr="00A86A9D">
              <w:rPr>
                <w:sz w:val="18"/>
                <w:szCs w:val="18"/>
              </w:rPr>
              <w:t>Cashing</w:t>
            </w:r>
            <w:r w:rsidR="004628BD">
              <w:rPr>
                <w:sz w:val="18"/>
                <w:szCs w:val="18"/>
              </w:rPr>
              <w:t xml:space="preserve"> </w:t>
            </w:r>
            <w:r w:rsidRPr="00A86A9D">
              <w:rPr>
                <w:sz w:val="19"/>
                <w:szCs w:val="19"/>
              </w:rPr>
              <w:t xml:space="preserve">&amp; </w:t>
            </w:r>
            <w:r w:rsidRPr="00A86A9D">
              <w:rPr>
                <w:sz w:val="18"/>
                <w:szCs w:val="18"/>
              </w:rPr>
              <w:t>Wire Transmission</w:t>
            </w:r>
          </w:p>
          <w:p w14:paraId="411D52CE" w14:textId="77777777" w:rsidR="00157826" w:rsidRPr="00A86A9D" w:rsidRDefault="00157826" w:rsidP="00A86A9D">
            <w:pPr>
              <w:spacing w:line="194" w:lineRule="exact"/>
              <w:ind w:left="134" w:right="-20"/>
              <w:rPr>
                <w:sz w:val="18"/>
                <w:szCs w:val="18"/>
              </w:rPr>
            </w:pPr>
            <w:r w:rsidRPr="00A86A9D">
              <w:rPr>
                <w:sz w:val="18"/>
                <w:szCs w:val="18"/>
              </w:rPr>
              <w:t>Services</w:t>
            </w:r>
          </w:p>
        </w:tc>
        <w:tc>
          <w:tcPr>
            <w:tcW w:w="1324" w:type="dxa"/>
            <w:tcBorders>
              <w:top w:val="single" w:sz="5" w:space="0" w:color="000000"/>
              <w:left w:val="single" w:sz="7" w:space="0" w:color="000000"/>
              <w:bottom w:val="single" w:sz="5" w:space="0" w:color="000000"/>
              <w:right w:val="single" w:sz="7" w:space="0" w:color="000000"/>
            </w:tcBorders>
          </w:tcPr>
          <w:p w14:paraId="1CFE78A3" w14:textId="77777777" w:rsidR="00157826" w:rsidRPr="00A86A9D" w:rsidRDefault="00157826" w:rsidP="00A86A9D">
            <w:pPr>
              <w:spacing w:before="69"/>
              <w:ind w:left="101" w:right="-20"/>
              <w:rPr>
                <w:sz w:val="18"/>
                <w:szCs w:val="18"/>
              </w:rPr>
            </w:pPr>
            <w:r w:rsidRPr="00A86A9D">
              <w:rPr>
                <w:sz w:val="18"/>
                <w:szCs w:val="18"/>
              </w:rPr>
              <w:t>31EA</w:t>
            </w:r>
          </w:p>
        </w:tc>
        <w:tc>
          <w:tcPr>
            <w:tcW w:w="1320" w:type="dxa"/>
            <w:tcBorders>
              <w:top w:val="single" w:sz="5" w:space="0" w:color="000000"/>
              <w:left w:val="single" w:sz="7" w:space="0" w:color="000000"/>
              <w:bottom w:val="single" w:sz="5" w:space="0" w:color="000000"/>
              <w:right w:val="single" w:sz="7" w:space="0" w:color="000000"/>
            </w:tcBorders>
          </w:tcPr>
          <w:p w14:paraId="6966C9D9" w14:textId="77777777" w:rsidR="00157826" w:rsidRPr="00A86A9D" w:rsidRDefault="00157826" w:rsidP="00A86A9D">
            <w:pPr>
              <w:spacing w:before="69"/>
              <w:ind w:left="105" w:right="-20"/>
              <w:rPr>
                <w:sz w:val="18"/>
                <w:szCs w:val="18"/>
              </w:rPr>
            </w:pPr>
            <w:r w:rsidRPr="00A86A9D">
              <w:rPr>
                <w:sz w:val="18"/>
                <w:szCs w:val="18"/>
              </w:rPr>
              <w:t>52239</w:t>
            </w:r>
          </w:p>
        </w:tc>
        <w:tc>
          <w:tcPr>
            <w:tcW w:w="3508" w:type="dxa"/>
            <w:tcBorders>
              <w:top w:val="single" w:sz="5" w:space="0" w:color="000000"/>
              <w:left w:val="single" w:sz="7" w:space="0" w:color="000000"/>
              <w:bottom w:val="single" w:sz="5" w:space="0" w:color="000000"/>
              <w:right w:val="nil"/>
            </w:tcBorders>
          </w:tcPr>
          <w:p w14:paraId="275A725C" w14:textId="2FDC62AB" w:rsidR="00157826" w:rsidRPr="00A86A9D" w:rsidRDefault="00157826" w:rsidP="00A86A9D">
            <w:pPr>
              <w:spacing w:before="69"/>
              <w:ind w:left="107" w:right="-20"/>
              <w:rPr>
                <w:sz w:val="18"/>
                <w:szCs w:val="18"/>
              </w:rPr>
            </w:pPr>
            <w:r w:rsidRPr="00A86A9D">
              <w:rPr>
                <w:sz w:val="18"/>
                <w:szCs w:val="18"/>
              </w:rPr>
              <w:t>Other Activities</w:t>
            </w:r>
            <w:r w:rsidR="004628BD">
              <w:rPr>
                <w:sz w:val="18"/>
                <w:szCs w:val="18"/>
              </w:rPr>
              <w:t xml:space="preserve"> </w:t>
            </w:r>
            <w:r w:rsidRPr="00A86A9D">
              <w:rPr>
                <w:sz w:val="18"/>
                <w:szCs w:val="18"/>
              </w:rPr>
              <w:t>Related</w:t>
            </w:r>
            <w:r w:rsidR="004628BD">
              <w:rPr>
                <w:sz w:val="18"/>
                <w:szCs w:val="18"/>
              </w:rPr>
              <w:t xml:space="preserve"> </w:t>
            </w:r>
            <w:r w:rsidRPr="00A86A9D">
              <w:rPr>
                <w:sz w:val="18"/>
                <w:szCs w:val="18"/>
              </w:rPr>
              <w:t>to Credit</w:t>
            </w:r>
          </w:p>
          <w:p w14:paraId="53E1F5CF" w14:textId="77777777" w:rsidR="00157826" w:rsidRPr="00A86A9D" w:rsidRDefault="00157826" w:rsidP="00A86A9D">
            <w:pPr>
              <w:spacing w:line="191" w:lineRule="exact"/>
              <w:ind w:left="107" w:right="-20"/>
              <w:rPr>
                <w:sz w:val="18"/>
                <w:szCs w:val="18"/>
              </w:rPr>
            </w:pPr>
            <w:r w:rsidRPr="00A86A9D">
              <w:rPr>
                <w:sz w:val="18"/>
                <w:szCs w:val="18"/>
              </w:rPr>
              <w:t>Intermediation</w:t>
            </w:r>
          </w:p>
        </w:tc>
      </w:tr>
      <w:tr w:rsidR="00A86A9D" w:rsidRPr="00A86A9D" w14:paraId="41633D56" w14:textId="77777777" w:rsidTr="00157826">
        <w:trPr>
          <w:trHeight w:hRule="exact" w:val="357"/>
        </w:trPr>
        <w:tc>
          <w:tcPr>
            <w:tcW w:w="3528" w:type="dxa"/>
            <w:tcBorders>
              <w:top w:val="single" w:sz="5" w:space="0" w:color="000000"/>
              <w:left w:val="nil"/>
              <w:bottom w:val="single" w:sz="5" w:space="0" w:color="000000"/>
              <w:right w:val="single" w:sz="7" w:space="0" w:color="000000"/>
            </w:tcBorders>
          </w:tcPr>
          <w:p w14:paraId="7600F5B3" w14:textId="77777777" w:rsidR="00157826" w:rsidRPr="00A86A9D" w:rsidRDefault="00157826" w:rsidP="00A86A9D">
            <w:pPr>
              <w:spacing w:before="73"/>
              <w:ind w:left="129" w:right="-20"/>
              <w:rPr>
                <w:sz w:val="18"/>
                <w:szCs w:val="18"/>
              </w:rPr>
            </w:pPr>
            <w:r w:rsidRPr="00A86A9D">
              <w:rPr>
                <w:sz w:val="18"/>
                <w:szCs w:val="18"/>
              </w:rPr>
              <w:t>Real Estate Title Abstracting</w:t>
            </w:r>
          </w:p>
        </w:tc>
        <w:tc>
          <w:tcPr>
            <w:tcW w:w="1324" w:type="dxa"/>
            <w:tcBorders>
              <w:top w:val="single" w:sz="5" w:space="0" w:color="000000"/>
              <w:left w:val="single" w:sz="7" w:space="0" w:color="000000"/>
              <w:bottom w:val="single" w:sz="5" w:space="0" w:color="000000"/>
              <w:right w:val="single" w:sz="7" w:space="0" w:color="000000"/>
            </w:tcBorders>
          </w:tcPr>
          <w:p w14:paraId="1DDEC672" w14:textId="77777777" w:rsidR="00157826" w:rsidRPr="00A86A9D" w:rsidRDefault="00157826" w:rsidP="00A86A9D">
            <w:pPr>
              <w:spacing w:before="69"/>
              <w:ind w:left="97" w:right="-20"/>
              <w:rPr>
                <w:sz w:val="18"/>
                <w:szCs w:val="18"/>
              </w:rPr>
            </w:pPr>
            <w:r w:rsidRPr="00A86A9D">
              <w:rPr>
                <w:sz w:val="18"/>
                <w:szCs w:val="18"/>
              </w:rPr>
              <w:t>31IA</w:t>
            </w:r>
          </w:p>
        </w:tc>
        <w:tc>
          <w:tcPr>
            <w:tcW w:w="1320" w:type="dxa"/>
            <w:tcBorders>
              <w:top w:val="single" w:sz="5" w:space="0" w:color="000000"/>
              <w:left w:val="single" w:sz="7" w:space="0" w:color="000000"/>
              <w:bottom w:val="single" w:sz="5" w:space="0" w:color="000000"/>
              <w:right w:val="single" w:sz="7" w:space="0" w:color="000000"/>
            </w:tcBorders>
          </w:tcPr>
          <w:p w14:paraId="066FC4FB" w14:textId="77777777" w:rsidR="00157826" w:rsidRPr="00A86A9D" w:rsidRDefault="00157826" w:rsidP="00A86A9D">
            <w:pPr>
              <w:spacing w:before="69"/>
              <w:ind w:left="105" w:right="-20"/>
              <w:rPr>
                <w:sz w:val="18"/>
                <w:szCs w:val="18"/>
              </w:rPr>
            </w:pPr>
            <w:r w:rsidRPr="00A86A9D">
              <w:rPr>
                <w:sz w:val="18"/>
                <w:szCs w:val="18"/>
              </w:rPr>
              <w:t>541191</w:t>
            </w:r>
          </w:p>
        </w:tc>
        <w:tc>
          <w:tcPr>
            <w:tcW w:w="3508" w:type="dxa"/>
            <w:tcBorders>
              <w:top w:val="single" w:sz="5" w:space="0" w:color="000000"/>
              <w:left w:val="single" w:sz="7" w:space="0" w:color="000000"/>
              <w:bottom w:val="single" w:sz="5" w:space="0" w:color="000000"/>
              <w:right w:val="nil"/>
            </w:tcBorders>
          </w:tcPr>
          <w:p w14:paraId="08E48231" w14:textId="553595D6" w:rsidR="00157826" w:rsidRPr="00A86A9D" w:rsidRDefault="00157826" w:rsidP="00A86A9D">
            <w:pPr>
              <w:spacing w:before="69"/>
              <w:ind w:left="103" w:right="-20"/>
              <w:rPr>
                <w:sz w:val="18"/>
                <w:szCs w:val="18"/>
              </w:rPr>
            </w:pPr>
            <w:r w:rsidRPr="00A86A9D">
              <w:rPr>
                <w:sz w:val="18"/>
                <w:szCs w:val="18"/>
              </w:rPr>
              <w:t>Title</w:t>
            </w:r>
            <w:r w:rsidR="004628BD">
              <w:rPr>
                <w:sz w:val="18"/>
                <w:szCs w:val="18"/>
              </w:rPr>
              <w:t xml:space="preserve"> </w:t>
            </w:r>
            <w:r w:rsidRPr="00A86A9D">
              <w:rPr>
                <w:sz w:val="18"/>
                <w:szCs w:val="18"/>
              </w:rPr>
              <w:t>Abstract and Settlement</w:t>
            </w:r>
            <w:r w:rsidR="004628BD">
              <w:rPr>
                <w:sz w:val="18"/>
                <w:szCs w:val="18"/>
              </w:rPr>
              <w:t xml:space="preserve"> </w:t>
            </w:r>
            <w:r w:rsidRPr="00A86A9D">
              <w:rPr>
                <w:sz w:val="18"/>
                <w:szCs w:val="18"/>
              </w:rPr>
              <w:t>Offices</w:t>
            </w:r>
          </w:p>
        </w:tc>
      </w:tr>
      <w:tr w:rsidR="00A86A9D" w:rsidRPr="00A86A9D" w14:paraId="700D87A6" w14:textId="77777777" w:rsidTr="00157826">
        <w:trPr>
          <w:trHeight w:hRule="exact" w:val="359"/>
        </w:trPr>
        <w:tc>
          <w:tcPr>
            <w:tcW w:w="3528" w:type="dxa"/>
            <w:tcBorders>
              <w:top w:val="single" w:sz="5" w:space="0" w:color="000000"/>
              <w:left w:val="nil"/>
              <w:bottom w:val="single" w:sz="5" w:space="0" w:color="000000"/>
              <w:right w:val="single" w:sz="7" w:space="0" w:color="000000"/>
            </w:tcBorders>
          </w:tcPr>
          <w:p w14:paraId="1734D42D" w14:textId="5AC3918D" w:rsidR="00157826" w:rsidRPr="00A86A9D" w:rsidRDefault="00157826" w:rsidP="00A86A9D">
            <w:pPr>
              <w:spacing w:before="76"/>
              <w:ind w:left="124" w:right="-20"/>
              <w:rPr>
                <w:sz w:val="18"/>
                <w:szCs w:val="18"/>
              </w:rPr>
            </w:pPr>
            <w:r w:rsidRPr="00A86A9D">
              <w:rPr>
                <w:sz w:val="18"/>
                <w:szCs w:val="18"/>
              </w:rPr>
              <w:t>Travel</w:t>
            </w:r>
            <w:r w:rsidR="004628BD">
              <w:rPr>
                <w:sz w:val="18"/>
                <w:szCs w:val="18"/>
              </w:rPr>
              <w:t xml:space="preserve"> </w:t>
            </w:r>
            <w:r w:rsidRPr="00A86A9D">
              <w:rPr>
                <w:sz w:val="18"/>
                <w:szCs w:val="18"/>
              </w:rPr>
              <w:t>Agency</w:t>
            </w:r>
            <w:r w:rsidR="004628BD">
              <w:rPr>
                <w:sz w:val="18"/>
                <w:szCs w:val="18"/>
              </w:rPr>
              <w:t xml:space="preserve"> </w:t>
            </w:r>
            <w:r w:rsidRPr="00A86A9D">
              <w:rPr>
                <w:sz w:val="18"/>
                <w:szCs w:val="18"/>
              </w:rPr>
              <w:t>Activities</w:t>
            </w:r>
          </w:p>
        </w:tc>
        <w:tc>
          <w:tcPr>
            <w:tcW w:w="1324" w:type="dxa"/>
            <w:tcBorders>
              <w:top w:val="single" w:sz="5" w:space="0" w:color="000000"/>
              <w:left w:val="single" w:sz="7" w:space="0" w:color="000000"/>
              <w:bottom w:val="single" w:sz="5" w:space="0" w:color="000000"/>
              <w:right w:val="single" w:sz="7" w:space="0" w:color="000000"/>
            </w:tcBorders>
          </w:tcPr>
          <w:p w14:paraId="60BC8435" w14:textId="77777777" w:rsidR="00157826" w:rsidRPr="00A86A9D" w:rsidRDefault="00157826" w:rsidP="00A86A9D">
            <w:pPr>
              <w:spacing w:before="71"/>
              <w:ind w:left="97" w:right="-20"/>
              <w:rPr>
                <w:sz w:val="18"/>
                <w:szCs w:val="18"/>
              </w:rPr>
            </w:pPr>
            <w:r w:rsidRPr="00A86A9D">
              <w:rPr>
                <w:sz w:val="18"/>
                <w:szCs w:val="18"/>
              </w:rPr>
              <w:t>31LA</w:t>
            </w:r>
          </w:p>
        </w:tc>
        <w:tc>
          <w:tcPr>
            <w:tcW w:w="1320" w:type="dxa"/>
            <w:tcBorders>
              <w:top w:val="single" w:sz="5" w:space="0" w:color="000000"/>
              <w:left w:val="single" w:sz="7" w:space="0" w:color="000000"/>
              <w:bottom w:val="single" w:sz="5" w:space="0" w:color="000000"/>
              <w:right w:val="single" w:sz="7" w:space="0" w:color="000000"/>
            </w:tcBorders>
          </w:tcPr>
          <w:p w14:paraId="3B28D87F" w14:textId="77777777" w:rsidR="00157826" w:rsidRPr="00A86A9D" w:rsidRDefault="00157826" w:rsidP="00A86A9D">
            <w:pPr>
              <w:spacing w:before="71"/>
              <w:ind w:left="105" w:right="-20"/>
              <w:rPr>
                <w:sz w:val="18"/>
                <w:szCs w:val="18"/>
              </w:rPr>
            </w:pPr>
            <w:r w:rsidRPr="00A86A9D">
              <w:rPr>
                <w:sz w:val="18"/>
                <w:szCs w:val="18"/>
              </w:rPr>
              <w:t>56151</w:t>
            </w:r>
          </w:p>
        </w:tc>
        <w:tc>
          <w:tcPr>
            <w:tcW w:w="3508" w:type="dxa"/>
            <w:tcBorders>
              <w:top w:val="single" w:sz="5" w:space="0" w:color="000000"/>
              <w:left w:val="single" w:sz="7" w:space="0" w:color="000000"/>
              <w:bottom w:val="single" w:sz="5" w:space="0" w:color="000000"/>
              <w:right w:val="nil"/>
            </w:tcBorders>
          </w:tcPr>
          <w:p w14:paraId="2906418D" w14:textId="5831A93D" w:rsidR="00157826" w:rsidRPr="00A86A9D" w:rsidRDefault="00157826" w:rsidP="00A86A9D">
            <w:pPr>
              <w:spacing w:before="71"/>
              <w:ind w:left="103" w:right="-20"/>
              <w:rPr>
                <w:sz w:val="18"/>
                <w:szCs w:val="18"/>
              </w:rPr>
            </w:pPr>
            <w:r w:rsidRPr="00A86A9D">
              <w:rPr>
                <w:sz w:val="18"/>
                <w:szCs w:val="18"/>
              </w:rPr>
              <w:t>Travel</w:t>
            </w:r>
            <w:r w:rsidR="004628BD">
              <w:rPr>
                <w:sz w:val="18"/>
                <w:szCs w:val="18"/>
              </w:rPr>
              <w:t xml:space="preserve"> </w:t>
            </w:r>
            <w:r w:rsidRPr="00A86A9D">
              <w:rPr>
                <w:sz w:val="18"/>
                <w:szCs w:val="18"/>
              </w:rPr>
              <w:t>Agencies</w:t>
            </w:r>
          </w:p>
        </w:tc>
      </w:tr>
      <w:tr w:rsidR="00A86A9D" w:rsidRPr="00A86A9D" w14:paraId="144E8F83" w14:textId="77777777" w:rsidTr="00157826">
        <w:trPr>
          <w:trHeight w:hRule="exact" w:val="361"/>
        </w:trPr>
        <w:tc>
          <w:tcPr>
            <w:tcW w:w="3528" w:type="dxa"/>
            <w:tcBorders>
              <w:top w:val="single" w:sz="5" w:space="0" w:color="000000"/>
              <w:left w:val="nil"/>
              <w:bottom w:val="single" w:sz="5" w:space="0" w:color="000000"/>
              <w:right w:val="single" w:sz="7" w:space="0" w:color="000000"/>
            </w:tcBorders>
          </w:tcPr>
          <w:p w14:paraId="5219EBCE" w14:textId="61AF3FB9" w:rsidR="00157826" w:rsidRPr="00A86A9D" w:rsidRDefault="00157826" w:rsidP="00A86A9D">
            <w:pPr>
              <w:spacing w:before="76"/>
              <w:ind w:left="129" w:right="-20"/>
              <w:rPr>
                <w:sz w:val="18"/>
                <w:szCs w:val="18"/>
              </w:rPr>
            </w:pPr>
            <w:r w:rsidRPr="00A86A9D">
              <w:rPr>
                <w:sz w:val="18"/>
                <w:szCs w:val="18"/>
              </w:rPr>
              <w:t>Managing</w:t>
            </w:r>
            <w:r w:rsidR="004628BD">
              <w:rPr>
                <w:sz w:val="18"/>
                <w:szCs w:val="18"/>
              </w:rPr>
              <w:t xml:space="preserve"> </w:t>
            </w:r>
            <w:r w:rsidRPr="00A86A9D">
              <w:rPr>
                <w:sz w:val="18"/>
                <w:szCs w:val="18"/>
              </w:rPr>
              <w:t>Mutual</w:t>
            </w:r>
            <w:r w:rsidR="004628BD">
              <w:rPr>
                <w:sz w:val="18"/>
                <w:szCs w:val="18"/>
              </w:rPr>
              <w:t xml:space="preserve"> </w:t>
            </w:r>
            <w:r w:rsidRPr="00A86A9D">
              <w:rPr>
                <w:sz w:val="18"/>
                <w:szCs w:val="18"/>
              </w:rPr>
              <w:t>Funds</w:t>
            </w:r>
          </w:p>
        </w:tc>
        <w:tc>
          <w:tcPr>
            <w:tcW w:w="1324" w:type="dxa"/>
            <w:tcBorders>
              <w:top w:val="single" w:sz="5" w:space="0" w:color="000000"/>
              <w:left w:val="single" w:sz="7" w:space="0" w:color="000000"/>
              <w:bottom w:val="single" w:sz="5" w:space="0" w:color="000000"/>
              <w:right w:val="single" w:sz="7" w:space="0" w:color="000000"/>
            </w:tcBorders>
          </w:tcPr>
          <w:p w14:paraId="47782B75" w14:textId="77777777" w:rsidR="00157826" w:rsidRPr="00A86A9D" w:rsidRDefault="00157826" w:rsidP="00A86A9D">
            <w:pPr>
              <w:spacing w:before="76"/>
              <w:ind w:left="101" w:right="-20"/>
              <w:rPr>
                <w:sz w:val="18"/>
                <w:szCs w:val="18"/>
              </w:rPr>
            </w:pPr>
            <w:r w:rsidRPr="00A86A9D">
              <w:rPr>
                <w:sz w:val="18"/>
                <w:szCs w:val="18"/>
              </w:rPr>
              <w:t>31MA</w:t>
            </w:r>
          </w:p>
        </w:tc>
        <w:tc>
          <w:tcPr>
            <w:tcW w:w="1320" w:type="dxa"/>
            <w:tcBorders>
              <w:top w:val="single" w:sz="5" w:space="0" w:color="000000"/>
              <w:left w:val="single" w:sz="7" w:space="0" w:color="000000"/>
              <w:bottom w:val="single" w:sz="5" w:space="0" w:color="000000"/>
              <w:right w:val="single" w:sz="7" w:space="0" w:color="000000"/>
            </w:tcBorders>
          </w:tcPr>
          <w:p w14:paraId="6827F760" w14:textId="77777777" w:rsidR="00157826" w:rsidRPr="00A86A9D" w:rsidRDefault="00157826" w:rsidP="00A86A9D">
            <w:pPr>
              <w:spacing w:before="71"/>
              <w:ind w:left="105" w:right="-20"/>
              <w:rPr>
                <w:sz w:val="18"/>
                <w:szCs w:val="18"/>
              </w:rPr>
            </w:pPr>
            <w:r w:rsidRPr="00A86A9D">
              <w:rPr>
                <w:sz w:val="18"/>
                <w:szCs w:val="18"/>
              </w:rPr>
              <w:t>52392</w:t>
            </w:r>
          </w:p>
        </w:tc>
        <w:tc>
          <w:tcPr>
            <w:tcW w:w="3508" w:type="dxa"/>
            <w:tcBorders>
              <w:top w:val="single" w:sz="5" w:space="0" w:color="000000"/>
              <w:left w:val="single" w:sz="7" w:space="0" w:color="000000"/>
              <w:bottom w:val="single" w:sz="5" w:space="0" w:color="000000"/>
              <w:right w:val="nil"/>
            </w:tcBorders>
          </w:tcPr>
          <w:p w14:paraId="604A0FD7" w14:textId="1712157F" w:rsidR="00157826" w:rsidRPr="00A86A9D" w:rsidRDefault="00157826" w:rsidP="00A86A9D">
            <w:pPr>
              <w:spacing w:before="71"/>
              <w:ind w:left="107" w:right="-20"/>
              <w:rPr>
                <w:sz w:val="18"/>
                <w:szCs w:val="18"/>
              </w:rPr>
            </w:pPr>
            <w:r w:rsidRPr="00A86A9D">
              <w:rPr>
                <w:sz w:val="18"/>
                <w:szCs w:val="18"/>
              </w:rPr>
              <w:t>Portfolio</w:t>
            </w:r>
            <w:r w:rsidR="004628BD">
              <w:rPr>
                <w:sz w:val="18"/>
                <w:szCs w:val="18"/>
              </w:rPr>
              <w:t xml:space="preserve"> </w:t>
            </w:r>
            <w:r w:rsidRPr="00A86A9D">
              <w:rPr>
                <w:sz w:val="18"/>
                <w:szCs w:val="18"/>
              </w:rPr>
              <w:t>Management</w:t>
            </w:r>
          </w:p>
        </w:tc>
      </w:tr>
      <w:tr w:rsidR="00A86A9D" w:rsidRPr="00A86A9D" w14:paraId="027D9ADB" w14:textId="77777777" w:rsidTr="00157826">
        <w:trPr>
          <w:trHeight w:hRule="exact" w:val="560"/>
        </w:trPr>
        <w:tc>
          <w:tcPr>
            <w:tcW w:w="3528" w:type="dxa"/>
            <w:tcBorders>
              <w:top w:val="single" w:sz="5" w:space="0" w:color="000000"/>
              <w:left w:val="nil"/>
              <w:bottom w:val="single" w:sz="9" w:space="0" w:color="000000"/>
              <w:right w:val="single" w:sz="7" w:space="0" w:color="000000"/>
            </w:tcBorders>
          </w:tcPr>
          <w:p w14:paraId="24E4575A" w14:textId="1F42DB7A" w:rsidR="00157826" w:rsidRPr="00A86A9D" w:rsidRDefault="00157826" w:rsidP="00A86A9D">
            <w:pPr>
              <w:spacing w:before="85" w:line="196" w:lineRule="exact"/>
              <w:ind w:left="129" w:right="119"/>
              <w:rPr>
                <w:sz w:val="18"/>
                <w:szCs w:val="18"/>
              </w:rPr>
            </w:pPr>
            <w:r w:rsidRPr="00A86A9D">
              <w:rPr>
                <w:sz w:val="18"/>
                <w:szCs w:val="18"/>
              </w:rPr>
              <w:t>FHC Lending,</w:t>
            </w:r>
            <w:r w:rsidR="004628BD">
              <w:rPr>
                <w:sz w:val="18"/>
                <w:szCs w:val="18"/>
              </w:rPr>
              <w:t xml:space="preserve"> </w:t>
            </w:r>
            <w:r w:rsidRPr="00A86A9D">
              <w:rPr>
                <w:sz w:val="18"/>
                <w:szCs w:val="18"/>
              </w:rPr>
              <w:t>Exchanging,</w:t>
            </w:r>
            <w:r w:rsidR="004628BD">
              <w:rPr>
                <w:sz w:val="18"/>
                <w:szCs w:val="18"/>
              </w:rPr>
              <w:t xml:space="preserve"> </w:t>
            </w:r>
            <w:r w:rsidRPr="00A86A9D">
              <w:rPr>
                <w:sz w:val="18"/>
                <w:szCs w:val="18"/>
              </w:rPr>
              <w:t>Transferring, Investing</w:t>
            </w:r>
            <w:r w:rsidR="004628BD">
              <w:rPr>
                <w:sz w:val="18"/>
                <w:szCs w:val="18"/>
              </w:rPr>
              <w:t xml:space="preserve"> </w:t>
            </w:r>
            <w:r w:rsidRPr="00A86A9D">
              <w:rPr>
                <w:sz w:val="18"/>
                <w:szCs w:val="18"/>
              </w:rPr>
              <w:t>for Others</w:t>
            </w:r>
          </w:p>
        </w:tc>
        <w:tc>
          <w:tcPr>
            <w:tcW w:w="1324" w:type="dxa"/>
            <w:tcBorders>
              <w:top w:val="single" w:sz="5" w:space="0" w:color="000000"/>
              <w:left w:val="single" w:sz="7" w:space="0" w:color="000000"/>
              <w:bottom w:val="single" w:sz="9" w:space="0" w:color="000000"/>
              <w:right w:val="single" w:sz="7" w:space="0" w:color="000000"/>
            </w:tcBorders>
          </w:tcPr>
          <w:p w14:paraId="66F7EB77" w14:textId="77777777" w:rsidR="00157826" w:rsidRPr="00A86A9D" w:rsidRDefault="00157826" w:rsidP="00A86A9D">
            <w:pPr>
              <w:spacing w:before="73"/>
              <w:ind w:left="97" w:right="-20"/>
              <w:rPr>
                <w:sz w:val="18"/>
                <w:szCs w:val="18"/>
              </w:rPr>
            </w:pPr>
            <w:r w:rsidRPr="00A86A9D">
              <w:rPr>
                <w:sz w:val="18"/>
                <w:szCs w:val="18"/>
              </w:rPr>
              <w:t>31NA</w:t>
            </w:r>
          </w:p>
        </w:tc>
        <w:tc>
          <w:tcPr>
            <w:tcW w:w="1320" w:type="dxa"/>
            <w:tcBorders>
              <w:top w:val="single" w:sz="5" w:space="0" w:color="000000"/>
              <w:left w:val="single" w:sz="7" w:space="0" w:color="000000"/>
              <w:bottom w:val="single" w:sz="9" w:space="0" w:color="000000"/>
              <w:right w:val="single" w:sz="7" w:space="0" w:color="000000"/>
            </w:tcBorders>
          </w:tcPr>
          <w:p w14:paraId="501110EB" w14:textId="77777777" w:rsidR="00157826" w:rsidRPr="00A86A9D" w:rsidRDefault="00157826" w:rsidP="00A86A9D">
            <w:pPr>
              <w:spacing w:before="69"/>
              <w:ind w:left="105" w:right="-20"/>
              <w:rPr>
                <w:sz w:val="18"/>
                <w:szCs w:val="18"/>
              </w:rPr>
            </w:pPr>
            <w:r w:rsidRPr="00A86A9D">
              <w:rPr>
                <w:sz w:val="18"/>
                <w:szCs w:val="18"/>
              </w:rPr>
              <w:t>52393</w:t>
            </w:r>
          </w:p>
        </w:tc>
        <w:tc>
          <w:tcPr>
            <w:tcW w:w="3508" w:type="dxa"/>
            <w:tcBorders>
              <w:top w:val="single" w:sz="5" w:space="0" w:color="000000"/>
              <w:left w:val="single" w:sz="7" w:space="0" w:color="000000"/>
              <w:bottom w:val="single" w:sz="9" w:space="0" w:color="000000"/>
              <w:right w:val="nil"/>
            </w:tcBorders>
          </w:tcPr>
          <w:p w14:paraId="39C2D54C" w14:textId="5E4B1E35" w:rsidR="00157826" w:rsidRPr="00A86A9D" w:rsidRDefault="00157826" w:rsidP="00A86A9D">
            <w:pPr>
              <w:spacing w:before="69"/>
              <w:ind w:left="107" w:right="-20"/>
              <w:rPr>
                <w:sz w:val="18"/>
                <w:szCs w:val="18"/>
              </w:rPr>
            </w:pPr>
            <w:r w:rsidRPr="00A86A9D">
              <w:rPr>
                <w:sz w:val="18"/>
                <w:szCs w:val="18"/>
              </w:rPr>
              <w:t>Investment</w:t>
            </w:r>
            <w:r w:rsidR="004628BD">
              <w:rPr>
                <w:sz w:val="18"/>
                <w:szCs w:val="18"/>
              </w:rPr>
              <w:t xml:space="preserve"> </w:t>
            </w:r>
            <w:r w:rsidRPr="00A86A9D">
              <w:rPr>
                <w:sz w:val="18"/>
                <w:szCs w:val="18"/>
              </w:rPr>
              <w:t>Advice</w:t>
            </w:r>
          </w:p>
        </w:tc>
      </w:tr>
    </w:tbl>
    <w:p w14:paraId="51341850" w14:textId="77777777" w:rsidR="00157826" w:rsidRPr="00383E60" w:rsidRDefault="00157826" w:rsidP="00157826">
      <w:pPr>
        <w:rPr>
          <w:sz w:val="14"/>
          <w:szCs w:val="14"/>
        </w:rPr>
      </w:pPr>
    </w:p>
    <w:p w14:paraId="569583D0" w14:textId="31A416D9" w:rsidR="00157826" w:rsidRPr="00383E60" w:rsidRDefault="00C27D2B" w:rsidP="00157826">
      <w:pPr>
        <w:rPr>
          <w:sz w:val="16"/>
          <w:szCs w:val="16"/>
        </w:rPr>
      </w:pPr>
      <w:r w:rsidRPr="00C27D2B">
        <w:rPr>
          <w:sz w:val="16"/>
          <w:szCs w:val="16"/>
          <w:vertAlign w:val="superscript"/>
        </w:rPr>
        <w:t>1</w:t>
      </w:r>
      <w:r w:rsidR="00157826" w:rsidRPr="00383E60">
        <w:rPr>
          <w:sz w:val="16"/>
          <w:szCs w:val="16"/>
        </w:rPr>
        <w:t>In 2004, the Federal Reserve converted from using alphanumeric activity codes to NAICS codes. Therefore, the codes in this column are no longer used.</w:t>
      </w:r>
    </w:p>
    <w:p w14:paraId="5DF82B6C" w14:textId="2B8D9581" w:rsidR="00157826" w:rsidRPr="00A86A9D" w:rsidRDefault="00157826" w:rsidP="00C56BA7">
      <w:ins w:id="2" w:author="Emily Gold" w:date="2015-05-11T14:22:00Z">
        <w:r w:rsidRPr="00A86A9D">
          <w:br w:type="page"/>
        </w:r>
      </w:ins>
    </w:p>
    <w:tbl>
      <w:tblPr>
        <w:tblW w:w="9704" w:type="dxa"/>
        <w:tblLayout w:type="fixed"/>
        <w:tblCellMar>
          <w:left w:w="0" w:type="dxa"/>
          <w:right w:w="0" w:type="dxa"/>
        </w:tblCellMar>
        <w:tblLook w:val="01E0" w:firstRow="1" w:lastRow="1" w:firstColumn="1" w:lastColumn="1" w:noHBand="0" w:noVBand="0"/>
      </w:tblPr>
      <w:tblGrid>
        <w:gridCol w:w="3539"/>
        <w:gridCol w:w="1322"/>
        <w:gridCol w:w="1326"/>
        <w:gridCol w:w="3517"/>
      </w:tblGrid>
      <w:tr w:rsidR="00A86A9D" w:rsidRPr="00A86A9D" w14:paraId="7AE1F19E" w14:textId="77777777" w:rsidTr="00157826">
        <w:trPr>
          <w:trHeight w:hRule="exact" w:val="751"/>
        </w:trPr>
        <w:tc>
          <w:tcPr>
            <w:tcW w:w="3539" w:type="dxa"/>
            <w:tcBorders>
              <w:top w:val="single" w:sz="9" w:space="0" w:color="000000"/>
              <w:left w:val="nil"/>
              <w:bottom w:val="single" w:sz="5" w:space="0" w:color="000000"/>
              <w:right w:val="single" w:sz="5" w:space="0" w:color="000000"/>
            </w:tcBorders>
          </w:tcPr>
          <w:p w14:paraId="40873842" w14:textId="77777777" w:rsidR="00157826" w:rsidRPr="00A86A9D" w:rsidRDefault="00157826" w:rsidP="00A86A9D">
            <w:pPr>
              <w:spacing w:before="5" w:line="260" w:lineRule="exact"/>
              <w:rPr>
                <w:sz w:val="26"/>
                <w:szCs w:val="26"/>
              </w:rPr>
            </w:pPr>
          </w:p>
          <w:p w14:paraId="1E862182" w14:textId="77777777" w:rsidR="00157826" w:rsidRPr="00A86A9D" w:rsidRDefault="00157826" w:rsidP="00A86A9D">
            <w:pPr>
              <w:ind w:left="1199" w:right="-20"/>
              <w:rPr>
                <w:sz w:val="18"/>
                <w:szCs w:val="18"/>
              </w:rPr>
            </w:pPr>
            <w:r w:rsidRPr="00A86A9D">
              <w:rPr>
                <w:sz w:val="18"/>
                <w:szCs w:val="18"/>
              </w:rPr>
              <w:t>Board Activity</w:t>
            </w:r>
          </w:p>
        </w:tc>
        <w:tc>
          <w:tcPr>
            <w:tcW w:w="1322" w:type="dxa"/>
            <w:tcBorders>
              <w:top w:val="single" w:sz="9" w:space="0" w:color="000000"/>
              <w:left w:val="single" w:sz="5" w:space="0" w:color="000000"/>
              <w:bottom w:val="single" w:sz="5" w:space="0" w:color="000000"/>
              <w:right w:val="single" w:sz="5" w:space="0" w:color="000000"/>
            </w:tcBorders>
          </w:tcPr>
          <w:p w14:paraId="1AC0306D" w14:textId="535C2207" w:rsidR="00157826" w:rsidRPr="00A86A9D" w:rsidRDefault="00157826" w:rsidP="00157826">
            <w:pPr>
              <w:spacing w:before="94" w:line="210" w:lineRule="auto"/>
              <w:ind w:left="18" w:right="51" w:firstLine="92"/>
              <w:jc w:val="center"/>
              <w:rPr>
                <w:sz w:val="12"/>
                <w:szCs w:val="12"/>
              </w:rPr>
            </w:pPr>
            <w:r w:rsidRPr="00A86A9D">
              <w:rPr>
                <w:sz w:val="18"/>
                <w:szCs w:val="18"/>
              </w:rPr>
              <w:t>Board Alphanumeric Code</w:t>
            </w:r>
            <w:r w:rsidRPr="00C27D2B">
              <w:rPr>
                <w:sz w:val="12"/>
                <w:szCs w:val="12"/>
                <w:vertAlign w:val="superscript"/>
              </w:rPr>
              <w:t>1</w:t>
            </w:r>
          </w:p>
        </w:tc>
        <w:tc>
          <w:tcPr>
            <w:tcW w:w="1326" w:type="dxa"/>
            <w:tcBorders>
              <w:top w:val="single" w:sz="9" w:space="0" w:color="000000"/>
              <w:left w:val="single" w:sz="5" w:space="0" w:color="000000"/>
              <w:bottom w:val="single" w:sz="5" w:space="0" w:color="000000"/>
              <w:right w:val="single" w:sz="7" w:space="0" w:color="000000"/>
            </w:tcBorders>
          </w:tcPr>
          <w:p w14:paraId="5A0E81EA" w14:textId="77777777" w:rsidR="00157826" w:rsidRPr="00A86A9D" w:rsidRDefault="00157826" w:rsidP="00A86A9D">
            <w:pPr>
              <w:spacing w:before="9" w:line="180" w:lineRule="exact"/>
              <w:rPr>
                <w:sz w:val="18"/>
                <w:szCs w:val="18"/>
              </w:rPr>
            </w:pPr>
          </w:p>
          <w:p w14:paraId="799AD04F" w14:textId="77777777" w:rsidR="00157826" w:rsidRPr="00A86A9D" w:rsidRDefault="00157826" w:rsidP="00A86A9D">
            <w:pPr>
              <w:spacing w:line="192" w:lineRule="exact"/>
              <w:ind w:left="462" w:right="278" w:hanging="81"/>
              <w:rPr>
                <w:sz w:val="18"/>
                <w:szCs w:val="18"/>
              </w:rPr>
            </w:pPr>
            <w:r w:rsidRPr="00A86A9D">
              <w:rPr>
                <w:sz w:val="18"/>
                <w:szCs w:val="18"/>
              </w:rPr>
              <w:t>NAICS Code</w:t>
            </w:r>
          </w:p>
        </w:tc>
        <w:tc>
          <w:tcPr>
            <w:tcW w:w="3517" w:type="dxa"/>
            <w:tcBorders>
              <w:top w:val="single" w:sz="9" w:space="0" w:color="000000"/>
              <w:left w:val="single" w:sz="7" w:space="0" w:color="000000"/>
              <w:bottom w:val="single" w:sz="5" w:space="0" w:color="000000"/>
              <w:right w:val="nil"/>
            </w:tcBorders>
          </w:tcPr>
          <w:p w14:paraId="433672E4" w14:textId="77777777" w:rsidR="00157826" w:rsidRPr="00A86A9D" w:rsidRDefault="00157826" w:rsidP="00A86A9D">
            <w:pPr>
              <w:spacing w:before="5" w:line="260" w:lineRule="exact"/>
              <w:rPr>
                <w:sz w:val="26"/>
                <w:szCs w:val="26"/>
              </w:rPr>
            </w:pPr>
          </w:p>
          <w:p w14:paraId="1AE268FA" w14:textId="688D2FA1" w:rsidR="00157826" w:rsidRPr="00A86A9D" w:rsidRDefault="00157826" w:rsidP="00A86A9D">
            <w:pPr>
              <w:ind w:left="1115" w:right="-20"/>
              <w:rPr>
                <w:sz w:val="18"/>
                <w:szCs w:val="18"/>
              </w:rPr>
            </w:pPr>
            <w:r w:rsidRPr="00A86A9D">
              <w:rPr>
                <w:sz w:val="18"/>
                <w:szCs w:val="18"/>
              </w:rPr>
              <w:t>NAICS</w:t>
            </w:r>
            <w:r w:rsidR="004628BD">
              <w:rPr>
                <w:sz w:val="18"/>
                <w:szCs w:val="18"/>
              </w:rPr>
              <w:t xml:space="preserve"> </w:t>
            </w:r>
            <w:r w:rsidRPr="00A86A9D">
              <w:rPr>
                <w:sz w:val="18"/>
                <w:szCs w:val="18"/>
              </w:rPr>
              <w:t>Activity</w:t>
            </w:r>
          </w:p>
        </w:tc>
      </w:tr>
      <w:tr w:rsidR="00A86A9D" w:rsidRPr="00A86A9D" w14:paraId="652387A5" w14:textId="77777777" w:rsidTr="00157826">
        <w:trPr>
          <w:trHeight w:hRule="exact" w:val="742"/>
        </w:trPr>
        <w:tc>
          <w:tcPr>
            <w:tcW w:w="3539" w:type="dxa"/>
            <w:tcBorders>
              <w:top w:val="single" w:sz="5" w:space="0" w:color="000000"/>
              <w:left w:val="nil"/>
              <w:bottom w:val="single" w:sz="5" w:space="0" w:color="000000"/>
              <w:right w:val="nil"/>
            </w:tcBorders>
          </w:tcPr>
          <w:p w14:paraId="48FF4072" w14:textId="0E0A36BD" w:rsidR="00157826" w:rsidRPr="00A86A9D" w:rsidRDefault="00157826" w:rsidP="00A86A9D">
            <w:pPr>
              <w:spacing w:before="83" w:line="192" w:lineRule="exact"/>
              <w:ind w:left="153" w:right="289" w:firstLine="5"/>
              <w:rPr>
                <w:sz w:val="18"/>
                <w:szCs w:val="18"/>
              </w:rPr>
            </w:pPr>
            <w:r w:rsidRPr="00A86A9D">
              <w:rPr>
                <w:sz w:val="18"/>
                <w:szCs w:val="18"/>
              </w:rPr>
              <w:t>Underwriting, Dealing</w:t>
            </w:r>
            <w:r w:rsidR="004628BD">
              <w:rPr>
                <w:sz w:val="18"/>
                <w:szCs w:val="18"/>
              </w:rPr>
              <w:t xml:space="preserve"> </w:t>
            </w:r>
            <w:r w:rsidRPr="00A86A9D">
              <w:rPr>
                <w:sz w:val="18"/>
                <w:szCs w:val="18"/>
              </w:rPr>
              <w:t>in or making a market</w:t>
            </w:r>
            <w:r w:rsidR="004628BD">
              <w:rPr>
                <w:sz w:val="18"/>
                <w:szCs w:val="18"/>
              </w:rPr>
              <w:t xml:space="preserve"> </w:t>
            </w:r>
            <w:r w:rsidRPr="00A86A9D">
              <w:rPr>
                <w:sz w:val="18"/>
                <w:szCs w:val="18"/>
              </w:rPr>
              <w:t>in Securities</w:t>
            </w:r>
            <w:r w:rsidR="004628BD">
              <w:rPr>
                <w:sz w:val="18"/>
                <w:szCs w:val="18"/>
              </w:rPr>
              <w:t xml:space="preserve"> </w:t>
            </w:r>
            <w:r w:rsidRPr="00A86A9D">
              <w:rPr>
                <w:sz w:val="18"/>
                <w:szCs w:val="18"/>
              </w:rPr>
              <w:t>(also</w:t>
            </w:r>
            <w:r w:rsidR="004628BD">
              <w:rPr>
                <w:sz w:val="18"/>
                <w:szCs w:val="18"/>
              </w:rPr>
              <w:t xml:space="preserve"> </w:t>
            </w:r>
            <w:r w:rsidRPr="00A86A9D">
              <w:rPr>
                <w:sz w:val="18"/>
                <w:szCs w:val="18"/>
              </w:rPr>
              <w:t>may provide brokerage</w:t>
            </w:r>
            <w:r w:rsidR="004628BD">
              <w:rPr>
                <w:sz w:val="18"/>
                <w:szCs w:val="18"/>
              </w:rPr>
              <w:t xml:space="preserve"> </w:t>
            </w:r>
            <w:r w:rsidRPr="00A86A9D">
              <w:rPr>
                <w:sz w:val="18"/>
                <w:szCs w:val="18"/>
              </w:rPr>
              <w:t>services)</w:t>
            </w:r>
          </w:p>
        </w:tc>
        <w:tc>
          <w:tcPr>
            <w:tcW w:w="1322" w:type="dxa"/>
            <w:tcBorders>
              <w:top w:val="single" w:sz="5" w:space="0" w:color="000000"/>
              <w:left w:val="nil"/>
              <w:bottom w:val="single" w:sz="5" w:space="0" w:color="000000"/>
              <w:right w:val="single" w:sz="5" w:space="0" w:color="000000"/>
            </w:tcBorders>
          </w:tcPr>
          <w:p w14:paraId="03582D9C" w14:textId="77777777" w:rsidR="00157826" w:rsidRPr="00A86A9D" w:rsidRDefault="00157826" w:rsidP="00A86A9D">
            <w:pPr>
              <w:spacing w:before="69"/>
              <w:ind w:left="134" w:right="-20"/>
              <w:rPr>
                <w:sz w:val="18"/>
                <w:szCs w:val="18"/>
              </w:rPr>
            </w:pPr>
            <w:r w:rsidRPr="00A86A9D">
              <w:rPr>
                <w:sz w:val="18"/>
                <w:szCs w:val="18"/>
              </w:rPr>
              <w:t>31QA</w:t>
            </w:r>
          </w:p>
        </w:tc>
        <w:tc>
          <w:tcPr>
            <w:tcW w:w="1326" w:type="dxa"/>
            <w:tcBorders>
              <w:top w:val="single" w:sz="5" w:space="0" w:color="000000"/>
              <w:left w:val="single" w:sz="5" w:space="0" w:color="000000"/>
              <w:bottom w:val="single" w:sz="5" w:space="0" w:color="000000"/>
              <w:right w:val="single" w:sz="7" w:space="0" w:color="000000"/>
            </w:tcBorders>
          </w:tcPr>
          <w:p w14:paraId="68DA6521" w14:textId="77777777" w:rsidR="00157826" w:rsidRPr="00A86A9D" w:rsidRDefault="00157826" w:rsidP="00A86A9D">
            <w:pPr>
              <w:spacing w:before="69"/>
              <w:ind w:left="133" w:right="-20"/>
              <w:rPr>
                <w:sz w:val="18"/>
                <w:szCs w:val="18"/>
              </w:rPr>
            </w:pPr>
            <w:r w:rsidRPr="00A86A9D">
              <w:rPr>
                <w:sz w:val="18"/>
                <w:szCs w:val="18"/>
              </w:rPr>
              <w:t>52311</w:t>
            </w:r>
          </w:p>
        </w:tc>
        <w:tc>
          <w:tcPr>
            <w:tcW w:w="3517" w:type="dxa"/>
            <w:tcBorders>
              <w:top w:val="single" w:sz="5" w:space="0" w:color="000000"/>
              <w:left w:val="single" w:sz="7" w:space="0" w:color="000000"/>
              <w:bottom w:val="single" w:sz="5" w:space="0" w:color="000000"/>
              <w:right w:val="nil"/>
            </w:tcBorders>
          </w:tcPr>
          <w:p w14:paraId="1D668A51" w14:textId="34F15C8B" w:rsidR="00157826" w:rsidRPr="00A86A9D" w:rsidRDefault="00157826" w:rsidP="00A86A9D">
            <w:pPr>
              <w:spacing w:before="69"/>
              <w:ind w:left="127" w:right="-20"/>
              <w:rPr>
                <w:sz w:val="18"/>
                <w:szCs w:val="18"/>
              </w:rPr>
            </w:pPr>
            <w:r w:rsidRPr="00A86A9D">
              <w:rPr>
                <w:sz w:val="18"/>
                <w:szCs w:val="18"/>
              </w:rPr>
              <w:t>Investment</w:t>
            </w:r>
            <w:r w:rsidR="004628BD">
              <w:rPr>
                <w:sz w:val="18"/>
                <w:szCs w:val="18"/>
              </w:rPr>
              <w:t xml:space="preserve"> </w:t>
            </w:r>
            <w:r w:rsidRPr="00A86A9D">
              <w:rPr>
                <w:sz w:val="18"/>
                <w:szCs w:val="18"/>
              </w:rPr>
              <w:t>Banking</w:t>
            </w:r>
            <w:r w:rsidR="004628BD">
              <w:rPr>
                <w:sz w:val="18"/>
                <w:szCs w:val="18"/>
              </w:rPr>
              <w:t xml:space="preserve"> </w:t>
            </w:r>
            <w:r w:rsidRPr="00A86A9D">
              <w:rPr>
                <w:sz w:val="18"/>
                <w:szCs w:val="18"/>
              </w:rPr>
              <w:t>and Securities</w:t>
            </w:r>
          </w:p>
          <w:p w14:paraId="01D50B6A" w14:textId="77777777" w:rsidR="00157826" w:rsidRPr="00A86A9D" w:rsidRDefault="00157826" w:rsidP="00A86A9D">
            <w:pPr>
              <w:spacing w:line="191" w:lineRule="exact"/>
              <w:ind w:left="127" w:right="-20"/>
              <w:rPr>
                <w:sz w:val="18"/>
                <w:szCs w:val="18"/>
              </w:rPr>
            </w:pPr>
            <w:r w:rsidRPr="00A86A9D">
              <w:rPr>
                <w:sz w:val="18"/>
                <w:szCs w:val="18"/>
              </w:rPr>
              <w:t>Dealing</w:t>
            </w:r>
          </w:p>
        </w:tc>
      </w:tr>
      <w:tr w:rsidR="00A86A9D" w:rsidRPr="00A86A9D" w14:paraId="79034967" w14:textId="77777777" w:rsidTr="00157826">
        <w:trPr>
          <w:trHeight w:hRule="exact" w:val="550"/>
        </w:trPr>
        <w:tc>
          <w:tcPr>
            <w:tcW w:w="3539" w:type="dxa"/>
            <w:tcBorders>
              <w:top w:val="single" w:sz="5" w:space="0" w:color="000000"/>
              <w:left w:val="nil"/>
              <w:bottom w:val="single" w:sz="5" w:space="0" w:color="000000"/>
              <w:right w:val="single" w:sz="7" w:space="0" w:color="000000"/>
            </w:tcBorders>
          </w:tcPr>
          <w:p w14:paraId="1F17B03E" w14:textId="49F7A0A9" w:rsidR="00157826" w:rsidRPr="00A86A9D" w:rsidRDefault="00157826" w:rsidP="00A86A9D">
            <w:pPr>
              <w:spacing w:before="73"/>
              <w:ind w:left="153" w:right="-20"/>
              <w:rPr>
                <w:sz w:val="18"/>
                <w:szCs w:val="18"/>
              </w:rPr>
            </w:pPr>
            <w:r w:rsidRPr="00A86A9D">
              <w:rPr>
                <w:sz w:val="18"/>
                <w:szCs w:val="18"/>
              </w:rPr>
              <w:t>Issuing</w:t>
            </w:r>
            <w:r w:rsidR="004628BD">
              <w:rPr>
                <w:sz w:val="18"/>
                <w:szCs w:val="18"/>
              </w:rPr>
              <w:t xml:space="preserve"> </w:t>
            </w:r>
            <w:r w:rsidRPr="00A86A9D">
              <w:rPr>
                <w:sz w:val="18"/>
                <w:szCs w:val="18"/>
              </w:rPr>
              <w:t>Instruments</w:t>
            </w:r>
            <w:r w:rsidR="004628BD">
              <w:rPr>
                <w:sz w:val="18"/>
                <w:szCs w:val="18"/>
              </w:rPr>
              <w:t xml:space="preserve"> </w:t>
            </w:r>
            <w:r w:rsidRPr="00A86A9D">
              <w:rPr>
                <w:sz w:val="18"/>
                <w:szCs w:val="18"/>
              </w:rPr>
              <w:t>Representing</w:t>
            </w:r>
          </w:p>
          <w:p w14:paraId="6AD10932" w14:textId="6A0607BF" w:rsidR="00157826" w:rsidRPr="00A86A9D" w:rsidRDefault="00157826" w:rsidP="00A86A9D">
            <w:pPr>
              <w:spacing w:line="187" w:lineRule="exact"/>
              <w:ind w:left="153" w:right="-20"/>
              <w:rPr>
                <w:sz w:val="18"/>
                <w:szCs w:val="18"/>
              </w:rPr>
            </w:pPr>
            <w:r w:rsidRPr="00A86A9D">
              <w:rPr>
                <w:sz w:val="18"/>
                <w:szCs w:val="18"/>
              </w:rPr>
              <w:t>Interests</w:t>
            </w:r>
            <w:r w:rsidR="004628BD">
              <w:rPr>
                <w:sz w:val="18"/>
                <w:szCs w:val="18"/>
              </w:rPr>
              <w:t xml:space="preserve"> </w:t>
            </w:r>
            <w:r w:rsidRPr="00A86A9D">
              <w:rPr>
                <w:sz w:val="18"/>
                <w:szCs w:val="18"/>
              </w:rPr>
              <w:t>in Pools of Assets</w:t>
            </w:r>
          </w:p>
        </w:tc>
        <w:tc>
          <w:tcPr>
            <w:tcW w:w="1322" w:type="dxa"/>
            <w:tcBorders>
              <w:top w:val="single" w:sz="5" w:space="0" w:color="000000"/>
              <w:left w:val="single" w:sz="7" w:space="0" w:color="000000"/>
              <w:bottom w:val="single" w:sz="5" w:space="0" w:color="000000"/>
              <w:right w:val="single" w:sz="5" w:space="0" w:color="000000"/>
            </w:tcBorders>
          </w:tcPr>
          <w:p w14:paraId="705AB8B9" w14:textId="77777777" w:rsidR="00157826" w:rsidRPr="00A86A9D" w:rsidRDefault="00157826" w:rsidP="00A86A9D">
            <w:pPr>
              <w:spacing w:before="73"/>
              <w:ind w:left="119" w:right="-20"/>
              <w:rPr>
                <w:sz w:val="18"/>
                <w:szCs w:val="18"/>
              </w:rPr>
            </w:pPr>
            <w:r w:rsidRPr="00A86A9D">
              <w:rPr>
                <w:sz w:val="18"/>
                <w:szCs w:val="18"/>
              </w:rPr>
              <w:t>31RA</w:t>
            </w:r>
          </w:p>
        </w:tc>
        <w:tc>
          <w:tcPr>
            <w:tcW w:w="1326" w:type="dxa"/>
            <w:tcBorders>
              <w:top w:val="single" w:sz="5" w:space="0" w:color="000000"/>
              <w:left w:val="single" w:sz="5" w:space="0" w:color="000000"/>
              <w:bottom w:val="single" w:sz="5" w:space="0" w:color="000000"/>
              <w:right w:val="single" w:sz="7" w:space="0" w:color="000000"/>
            </w:tcBorders>
          </w:tcPr>
          <w:p w14:paraId="636D9142" w14:textId="77777777" w:rsidR="00157826" w:rsidRPr="00A86A9D" w:rsidRDefault="00157826" w:rsidP="00A86A9D">
            <w:pPr>
              <w:spacing w:before="69"/>
              <w:ind w:left="128" w:right="-20"/>
              <w:rPr>
                <w:sz w:val="18"/>
                <w:szCs w:val="18"/>
              </w:rPr>
            </w:pPr>
            <w:r w:rsidRPr="00A86A9D">
              <w:rPr>
                <w:sz w:val="18"/>
                <w:szCs w:val="18"/>
              </w:rPr>
              <w:t>52591</w:t>
            </w:r>
          </w:p>
        </w:tc>
        <w:tc>
          <w:tcPr>
            <w:tcW w:w="3517" w:type="dxa"/>
            <w:tcBorders>
              <w:top w:val="single" w:sz="5" w:space="0" w:color="000000"/>
              <w:left w:val="single" w:sz="7" w:space="0" w:color="000000"/>
              <w:bottom w:val="single" w:sz="5" w:space="0" w:color="000000"/>
              <w:right w:val="nil"/>
            </w:tcBorders>
          </w:tcPr>
          <w:p w14:paraId="7D6A7B26" w14:textId="1BF2A4E2" w:rsidR="00157826" w:rsidRPr="00A86A9D" w:rsidRDefault="00157826" w:rsidP="00A86A9D">
            <w:pPr>
              <w:spacing w:before="69"/>
              <w:ind w:left="122" w:right="-20"/>
              <w:rPr>
                <w:sz w:val="18"/>
                <w:szCs w:val="18"/>
              </w:rPr>
            </w:pPr>
            <w:r w:rsidRPr="00A86A9D">
              <w:rPr>
                <w:sz w:val="18"/>
                <w:szCs w:val="18"/>
              </w:rPr>
              <w:t>Open-End</w:t>
            </w:r>
            <w:r w:rsidR="004628BD">
              <w:rPr>
                <w:sz w:val="18"/>
                <w:szCs w:val="18"/>
              </w:rPr>
              <w:t xml:space="preserve"> </w:t>
            </w:r>
            <w:r w:rsidRPr="00A86A9D">
              <w:rPr>
                <w:sz w:val="18"/>
                <w:szCs w:val="18"/>
              </w:rPr>
              <w:t>Investment</w:t>
            </w:r>
            <w:r w:rsidR="004628BD">
              <w:rPr>
                <w:sz w:val="18"/>
                <w:szCs w:val="18"/>
              </w:rPr>
              <w:t xml:space="preserve"> </w:t>
            </w:r>
            <w:r w:rsidRPr="00A86A9D">
              <w:rPr>
                <w:sz w:val="18"/>
                <w:szCs w:val="18"/>
              </w:rPr>
              <w:t>Funds</w:t>
            </w:r>
          </w:p>
        </w:tc>
      </w:tr>
      <w:tr w:rsidR="00A86A9D" w:rsidRPr="00A86A9D" w14:paraId="4E1B8828" w14:textId="77777777" w:rsidTr="00157826">
        <w:trPr>
          <w:trHeight w:hRule="exact" w:val="555"/>
        </w:trPr>
        <w:tc>
          <w:tcPr>
            <w:tcW w:w="3539" w:type="dxa"/>
            <w:tcBorders>
              <w:top w:val="single" w:sz="5" w:space="0" w:color="000000"/>
              <w:left w:val="nil"/>
              <w:bottom w:val="single" w:sz="5" w:space="0" w:color="000000"/>
              <w:right w:val="single" w:sz="7" w:space="0" w:color="000000"/>
            </w:tcBorders>
          </w:tcPr>
          <w:p w14:paraId="0E23E424" w14:textId="5840ECDF" w:rsidR="00157826" w:rsidRPr="00A86A9D" w:rsidRDefault="00157826" w:rsidP="00A86A9D">
            <w:pPr>
              <w:spacing w:before="73"/>
              <w:ind w:left="153" w:right="-20"/>
              <w:rPr>
                <w:sz w:val="18"/>
                <w:szCs w:val="18"/>
              </w:rPr>
            </w:pPr>
            <w:r w:rsidRPr="00A86A9D">
              <w:rPr>
                <w:sz w:val="18"/>
                <w:szCs w:val="18"/>
              </w:rPr>
              <w:t>Merchant</w:t>
            </w:r>
            <w:r w:rsidR="004628BD">
              <w:rPr>
                <w:sz w:val="18"/>
                <w:szCs w:val="18"/>
              </w:rPr>
              <w:t xml:space="preserve"> </w:t>
            </w:r>
            <w:r w:rsidRPr="00A86A9D">
              <w:rPr>
                <w:sz w:val="18"/>
                <w:szCs w:val="18"/>
              </w:rPr>
              <w:t>Banking or Insurance</w:t>
            </w:r>
          </w:p>
          <w:p w14:paraId="11F3E5F7" w14:textId="28DBBF41" w:rsidR="00157826" w:rsidRPr="00A86A9D" w:rsidRDefault="00157826" w:rsidP="00A86A9D">
            <w:pPr>
              <w:spacing w:line="191" w:lineRule="exact"/>
              <w:ind w:left="148" w:right="-20"/>
              <w:rPr>
                <w:sz w:val="18"/>
                <w:szCs w:val="18"/>
              </w:rPr>
            </w:pPr>
            <w:r w:rsidRPr="00A86A9D">
              <w:rPr>
                <w:sz w:val="18"/>
                <w:szCs w:val="18"/>
              </w:rPr>
              <w:t>Company</w:t>
            </w:r>
            <w:r w:rsidR="004628BD">
              <w:rPr>
                <w:sz w:val="18"/>
                <w:szCs w:val="18"/>
              </w:rPr>
              <w:t xml:space="preserve"> </w:t>
            </w:r>
            <w:r w:rsidRPr="00A86A9D">
              <w:rPr>
                <w:sz w:val="18"/>
                <w:szCs w:val="18"/>
              </w:rPr>
              <w:t>Investments</w:t>
            </w:r>
          </w:p>
        </w:tc>
        <w:tc>
          <w:tcPr>
            <w:tcW w:w="1322" w:type="dxa"/>
            <w:tcBorders>
              <w:top w:val="single" w:sz="5" w:space="0" w:color="000000"/>
              <w:left w:val="single" w:sz="7" w:space="0" w:color="000000"/>
              <w:bottom w:val="single" w:sz="5" w:space="0" w:color="000000"/>
              <w:right w:val="single" w:sz="5" w:space="0" w:color="000000"/>
            </w:tcBorders>
          </w:tcPr>
          <w:p w14:paraId="54C9E0A3" w14:textId="77777777" w:rsidR="00157826" w:rsidRPr="00A86A9D" w:rsidRDefault="00157826" w:rsidP="00A86A9D">
            <w:pPr>
              <w:spacing w:before="73"/>
              <w:ind w:left="119" w:right="-20"/>
              <w:rPr>
                <w:sz w:val="18"/>
                <w:szCs w:val="18"/>
              </w:rPr>
            </w:pPr>
            <w:r w:rsidRPr="00A86A9D">
              <w:rPr>
                <w:sz w:val="18"/>
                <w:szCs w:val="18"/>
              </w:rPr>
              <w:t>31UA</w:t>
            </w:r>
          </w:p>
        </w:tc>
        <w:tc>
          <w:tcPr>
            <w:tcW w:w="1326" w:type="dxa"/>
            <w:tcBorders>
              <w:top w:val="single" w:sz="5" w:space="0" w:color="000000"/>
              <w:left w:val="single" w:sz="5" w:space="0" w:color="000000"/>
              <w:bottom w:val="single" w:sz="5" w:space="0" w:color="000000"/>
              <w:right w:val="single" w:sz="7" w:space="0" w:color="000000"/>
            </w:tcBorders>
          </w:tcPr>
          <w:p w14:paraId="5FBBB7FC" w14:textId="77777777" w:rsidR="00157826" w:rsidRPr="00A86A9D" w:rsidRDefault="00157826" w:rsidP="00A86A9D">
            <w:pPr>
              <w:spacing w:before="73"/>
              <w:ind w:left="128" w:right="-20"/>
              <w:rPr>
                <w:sz w:val="18"/>
                <w:szCs w:val="18"/>
              </w:rPr>
            </w:pPr>
            <w:r w:rsidRPr="00A86A9D">
              <w:rPr>
                <w:sz w:val="18"/>
                <w:szCs w:val="18"/>
              </w:rPr>
              <w:t>52391</w:t>
            </w:r>
          </w:p>
        </w:tc>
        <w:tc>
          <w:tcPr>
            <w:tcW w:w="3517" w:type="dxa"/>
            <w:tcBorders>
              <w:top w:val="single" w:sz="5" w:space="0" w:color="000000"/>
              <w:left w:val="single" w:sz="7" w:space="0" w:color="000000"/>
              <w:bottom w:val="single" w:sz="5" w:space="0" w:color="000000"/>
              <w:right w:val="nil"/>
            </w:tcBorders>
          </w:tcPr>
          <w:p w14:paraId="3F8E3888" w14:textId="1AC54E4B" w:rsidR="00157826" w:rsidRPr="00A86A9D" w:rsidRDefault="00157826" w:rsidP="00A86A9D">
            <w:pPr>
              <w:spacing w:before="69"/>
              <w:ind w:left="117" w:right="-20"/>
              <w:rPr>
                <w:sz w:val="18"/>
                <w:szCs w:val="18"/>
              </w:rPr>
            </w:pPr>
            <w:r w:rsidRPr="00A86A9D">
              <w:rPr>
                <w:sz w:val="18"/>
                <w:szCs w:val="18"/>
              </w:rPr>
              <w:t>Miscellaneous</w:t>
            </w:r>
            <w:r w:rsidR="004628BD">
              <w:rPr>
                <w:sz w:val="18"/>
                <w:szCs w:val="18"/>
              </w:rPr>
              <w:t xml:space="preserve"> </w:t>
            </w:r>
            <w:r w:rsidRPr="00A86A9D">
              <w:rPr>
                <w:sz w:val="18"/>
                <w:szCs w:val="18"/>
              </w:rPr>
              <w:t>Intermediation</w:t>
            </w:r>
          </w:p>
        </w:tc>
      </w:tr>
      <w:tr w:rsidR="00A86A9D" w:rsidRPr="00A86A9D" w14:paraId="25B8DC2D" w14:textId="77777777" w:rsidTr="00157826">
        <w:trPr>
          <w:trHeight w:hRule="exact" w:val="359"/>
        </w:trPr>
        <w:tc>
          <w:tcPr>
            <w:tcW w:w="3539" w:type="dxa"/>
            <w:tcBorders>
              <w:top w:val="single" w:sz="5" w:space="0" w:color="000000"/>
              <w:left w:val="nil"/>
              <w:bottom w:val="single" w:sz="5" w:space="0" w:color="000000"/>
              <w:right w:val="single" w:sz="7" w:space="0" w:color="000000"/>
            </w:tcBorders>
          </w:tcPr>
          <w:p w14:paraId="11433CB4" w14:textId="657EB066" w:rsidR="00157826" w:rsidRPr="00A86A9D" w:rsidRDefault="00157826" w:rsidP="00A86A9D">
            <w:pPr>
              <w:spacing w:before="69"/>
              <w:ind w:left="143" w:right="-20"/>
              <w:rPr>
                <w:sz w:val="18"/>
                <w:szCs w:val="18"/>
              </w:rPr>
            </w:pPr>
            <w:r w:rsidRPr="00A86A9D">
              <w:rPr>
                <w:sz w:val="18"/>
                <w:szCs w:val="18"/>
              </w:rPr>
              <w:t>Conducting a Safe Deposit</w:t>
            </w:r>
            <w:r w:rsidR="004628BD">
              <w:rPr>
                <w:sz w:val="18"/>
                <w:szCs w:val="18"/>
              </w:rPr>
              <w:t xml:space="preserve"> </w:t>
            </w:r>
            <w:r w:rsidRPr="00A86A9D">
              <w:rPr>
                <w:sz w:val="18"/>
                <w:szCs w:val="18"/>
              </w:rPr>
              <w:t>Business</w:t>
            </w:r>
          </w:p>
        </w:tc>
        <w:tc>
          <w:tcPr>
            <w:tcW w:w="1322" w:type="dxa"/>
            <w:tcBorders>
              <w:top w:val="single" w:sz="5" w:space="0" w:color="000000"/>
              <w:left w:val="single" w:sz="7" w:space="0" w:color="000000"/>
              <w:bottom w:val="single" w:sz="5" w:space="0" w:color="000000"/>
              <w:right w:val="single" w:sz="5" w:space="0" w:color="000000"/>
            </w:tcBorders>
          </w:tcPr>
          <w:p w14:paraId="5B7C7485" w14:textId="77777777" w:rsidR="00157826" w:rsidRPr="00A86A9D" w:rsidRDefault="00157826" w:rsidP="00A86A9D">
            <w:pPr>
              <w:spacing w:before="69"/>
              <w:ind w:left="115" w:right="-20"/>
              <w:rPr>
                <w:sz w:val="18"/>
                <w:szCs w:val="18"/>
              </w:rPr>
            </w:pPr>
            <w:r w:rsidRPr="00A86A9D">
              <w:rPr>
                <w:sz w:val="18"/>
                <w:szCs w:val="18"/>
              </w:rPr>
              <w:t>32CA</w:t>
            </w:r>
          </w:p>
        </w:tc>
        <w:tc>
          <w:tcPr>
            <w:tcW w:w="1326" w:type="dxa"/>
            <w:tcBorders>
              <w:top w:val="single" w:sz="5" w:space="0" w:color="000000"/>
              <w:left w:val="single" w:sz="5" w:space="0" w:color="000000"/>
              <w:bottom w:val="single" w:sz="5" w:space="0" w:color="000000"/>
              <w:right w:val="single" w:sz="7" w:space="0" w:color="000000"/>
            </w:tcBorders>
          </w:tcPr>
          <w:p w14:paraId="508EF5D2" w14:textId="77777777" w:rsidR="00157826" w:rsidRPr="00A86A9D" w:rsidRDefault="00157826" w:rsidP="00A86A9D">
            <w:pPr>
              <w:spacing w:before="69"/>
              <w:ind w:left="123" w:right="-20"/>
              <w:rPr>
                <w:sz w:val="18"/>
                <w:szCs w:val="18"/>
              </w:rPr>
            </w:pPr>
            <w:r w:rsidRPr="00A86A9D">
              <w:rPr>
                <w:sz w:val="18"/>
                <w:szCs w:val="18"/>
              </w:rPr>
              <w:t>523991</w:t>
            </w:r>
          </w:p>
        </w:tc>
        <w:tc>
          <w:tcPr>
            <w:tcW w:w="3517" w:type="dxa"/>
            <w:tcBorders>
              <w:top w:val="single" w:sz="5" w:space="0" w:color="000000"/>
              <w:left w:val="single" w:sz="7" w:space="0" w:color="000000"/>
              <w:bottom w:val="single" w:sz="5" w:space="0" w:color="000000"/>
              <w:right w:val="nil"/>
            </w:tcBorders>
          </w:tcPr>
          <w:p w14:paraId="17795B86" w14:textId="15B817FE" w:rsidR="00157826" w:rsidRPr="00A86A9D" w:rsidRDefault="00157826" w:rsidP="00A86A9D">
            <w:pPr>
              <w:spacing w:before="69"/>
              <w:ind w:left="112" w:right="-20"/>
              <w:rPr>
                <w:sz w:val="18"/>
                <w:szCs w:val="18"/>
              </w:rPr>
            </w:pPr>
            <w:r w:rsidRPr="00A86A9D">
              <w:rPr>
                <w:sz w:val="18"/>
                <w:szCs w:val="18"/>
              </w:rPr>
              <w:t>Trust,</w:t>
            </w:r>
            <w:r w:rsidR="004628BD">
              <w:rPr>
                <w:sz w:val="18"/>
                <w:szCs w:val="18"/>
              </w:rPr>
              <w:t xml:space="preserve"> </w:t>
            </w:r>
            <w:r w:rsidRPr="00A86A9D">
              <w:rPr>
                <w:sz w:val="18"/>
                <w:szCs w:val="18"/>
              </w:rPr>
              <w:t>Fiduciary, and Custody</w:t>
            </w:r>
            <w:r w:rsidR="004628BD">
              <w:rPr>
                <w:sz w:val="18"/>
                <w:szCs w:val="18"/>
              </w:rPr>
              <w:t xml:space="preserve"> </w:t>
            </w:r>
            <w:r w:rsidRPr="00A86A9D">
              <w:rPr>
                <w:sz w:val="18"/>
                <w:szCs w:val="18"/>
              </w:rPr>
              <w:t>Activities</w:t>
            </w:r>
          </w:p>
        </w:tc>
      </w:tr>
      <w:tr w:rsidR="00A86A9D" w:rsidRPr="00A86A9D" w14:paraId="1D996D8A" w14:textId="77777777" w:rsidTr="00157826">
        <w:trPr>
          <w:trHeight w:hRule="exact" w:val="550"/>
        </w:trPr>
        <w:tc>
          <w:tcPr>
            <w:tcW w:w="3539" w:type="dxa"/>
            <w:tcBorders>
              <w:top w:val="single" w:sz="5" w:space="0" w:color="000000"/>
              <w:left w:val="nil"/>
              <w:bottom w:val="single" w:sz="5" w:space="0" w:color="000000"/>
              <w:right w:val="single" w:sz="7" w:space="0" w:color="000000"/>
            </w:tcBorders>
          </w:tcPr>
          <w:p w14:paraId="3FE3828A" w14:textId="27C35E63" w:rsidR="00157826" w:rsidRPr="00A86A9D" w:rsidRDefault="00157826" w:rsidP="00A86A9D">
            <w:pPr>
              <w:spacing w:before="69"/>
              <w:ind w:left="148" w:right="-20"/>
              <w:rPr>
                <w:sz w:val="18"/>
                <w:szCs w:val="18"/>
              </w:rPr>
            </w:pPr>
            <w:r w:rsidRPr="00A86A9D">
              <w:rPr>
                <w:sz w:val="18"/>
                <w:szCs w:val="18"/>
              </w:rPr>
              <w:t>Acquiring</w:t>
            </w:r>
            <w:r w:rsidR="004628BD">
              <w:rPr>
                <w:sz w:val="18"/>
                <w:szCs w:val="18"/>
              </w:rPr>
              <w:t xml:space="preserve"> </w:t>
            </w:r>
            <w:r w:rsidRPr="00A86A9D">
              <w:rPr>
                <w:sz w:val="18"/>
                <w:szCs w:val="18"/>
              </w:rPr>
              <w:t>a Debt in Default (excludes</w:t>
            </w:r>
          </w:p>
          <w:p w14:paraId="1613B9F5" w14:textId="77777777" w:rsidR="00157826" w:rsidRPr="00A86A9D" w:rsidRDefault="00157826" w:rsidP="00A86A9D">
            <w:pPr>
              <w:spacing w:line="191" w:lineRule="exact"/>
              <w:ind w:left="148" w:right="-20"/>
              <w:rPr>
                <w:sz w:val="18"/>
                <w:szCs w:val="18"/>
              </w:rPr>
            </w:pPr>
            <w:r w:rsidRPr="00A86A9D">
              <w:rPr>
                <w:sz w:val="18"/>
                <w:szCs w:val="18"/>
              </w:rPr>
              <w:t>DPC)</w:t>
            </w:r>
          </w:p>
        </w:tc>
        <w:tc>
          <w:tcPr>
            <w:tcW w:w="1322" w:type="dxa"/>
            <w:tcBorders>
              <w:top w:val="single" w:sz="5" w:space="0" w:color="000000"/>
              <w:left w:val="single" w:sz="7" w:space="0" w:color="000000"/>
              <w:bottom w:val="single" w:sz="5" w:space="0" w:color="000000"/>
              <w:right w:val="single" w:sz="5" w:space="0" w:color="000000"/>
            </w:tcBorders>
          </w:tcPr>
          <w:p w14:paraId="0DD1ACF8" w14:textId="77777777" w:rsidR="00157826" w:rsidRPr="00A86A9D" w:rsidRDefault="00157826" w:rsidP="00A86A9D">
            <w:pPr>
              <w:spacing w:before="69"/>
              <w:ind w:left="115" w:right="-20"/>
              <w:rPr>
                <w:sz w:val="18"/>
                <w:szCs w:val="18"/>
              </w:rPr>
            </w:pPr>
            <w:r w:rsidRPr="00A86A9D">
              <w:rPr>
                <w:sz w:val="18"/>
                <w:szCs w:val="18"/>
              </w:rPr>
              <w:t>32CB</w:t>
            </w:r>
          </w:p>
        </w:tc>
        <w:tc>
          <w:tcPr>
            <w:tcW w:w="1326" w:type="dxa"/>
            <w:tcBorders>
              <w:top w:val="single" w:sz="5" w:space="0" w:color="000000"/>
              <w:left w:val="single" w:sz="5" w:space="0" w:color="000000"/>
              <w:bottom w:val="single" w:sz="5" w:space="0" w:color="000000"/>
              <w:right w:val="single" w:sz="7" w:space="0" w:color="000000"/>
            </w:tcBorders>
          </w:tcPr>
          <w:p w14:paraId="3FE56C14" w14:textId="77777777" w:rsidR="00157826" w:rsidRPr="00A86A9D" w:rsidRDefault="00157826" w:rsidP="00A86A9D">
            <w:pPr>
              <w:spacing w:before="69"/>
              <w:ind w:left="123" w:right="-20"/>
              <w:rPr>
                <w:sz w:val="18"/>
                <w:szCs w:val="18"/>
              </w:rPr>
            </w:pPr>
            <w:r w:rsidRPr="00A86A9D">
              <w:rPr>
                <w:sz w:val="18"/>
                <w:szCs w:val="18"/>
              </w:rPr>
              <w:t>52229</w:t>
            </w:r>
          </w:p>
        </w:tc>
        <w:tc>
          <w:tcPr>
            <w:tcW w:w="3517" w:type="dxa"/>
            <w:tcBorders>
              <w:top w:val="single" w:sz="5" w:space="0" w:color="000000"/>
              <w:left w:val="single" w:sz="7" w:space="0" w:color="000000"/>
              <w:bottom w:val="single" w:sz="5" w:space="0" w:color="000000"/>
              <w:right w:val="nil"/>
            </w:tcBorders>
          </w:tcPr>
          <w:p w14:paraId="5F7007C4" w14:textId="77777777" w:rsidR="00157826" w:rsidRPr="00A86A9D" w:rsidRDefault="00157826" w:rsidP="00A86A9D">
            <w:pPr>
              <w:spacing w:before="69"/>
              <w:ind w:left="117" w:right="-20"/>
              <w:rPr>
                <w:sz w:val="18"/>
                <w:szCs w:val="18"/>
              </w:rPr>
            </w:pPr>
            <w:r w:rsidRPr="00A86A9D">
              <w:rPr>
                <w:sz w:val="18"/>
                <w:szCs w:val="18"/>
              </w:rPr>
              <w:t>Other Nondepository Credit</w:t>
            </w:r>
          </w:p>
          <w:p w14:paraId="67E6D580" w14:textId="77777777" w:rsidR="00157826" w:rsidRPr="00A86A9D" w:rsidRDefault="00157826" w:rsidP="00A86A9D">
            <w:pPr>
              <w:spacing w:line="191" w:lineRule="exact"/>
              <w:ind w:left="117" w:right="-20"/>
              <w:rPr>
                <w:sz w:val="18"/>
                <w:szCs w:val="18"/>
              </w:rPr>
            </w:pPr>
            <w:r w:rsidRPr="00A86A9D">
              <w:rPr>
                <w:sz w:val="18"/>
                <w:szCs w:val="18"/>
              </w:rPr>
              <w:t>Intermediation</w:t>
            </w:r>
          </w:p>
        </w:tc>
      </w:tr>
      <w:tr w:rsidR="00A86A9D" w:rsidRPr="00A86A9D" w14:paraId="30220A64" w14:textId="77777777" w:rsidTr="00157826">
        <w:trPr>
          <w:trHeight w:hRule="exact" w:val="550"/>
        </w:trPr>
        <w:tc>
          <w:tcPr>
            <w:tcW w:w="3539" w:type="dxa"/>
            <w:tcBorders>
              <w:top w:val="single" w:sz="5" w:space="0" w:color="000000"/>
              <w:left w:val="nil"/>
              <w:bottom w:val="single" w:sz="5" w:space="0" w:color="000000"/>
              <w:right w:val="single" w:sz="7" w:space="0" w:color="000000"/>
            </w:tcBorders>
          </w:tcPr>
          <w:p w14:paraId="220BF90A" w14:textId="396310B4" w:rsidR="00157826" w:rsidRPr="00A86A9D" w:rsidRDefault="00157826" w:rsidP="00A86A9D">
            <w:pPr>
              <w:spacing w:before="80" w:line="196" w:lineRule="exact"/>
              <w:ind w:left="143" w:right="360" w:firstLine="5"/>
              <w:rPr>
                <w:sz w:val="18"/>
                <w:szCs w:val="18"/>
              </w:rPr>
            </w:pPr>
            <w:r w:rsidRPr="00A86A9D">
              <w:rPr>
                <w:sz w:val="18"/>
                <w:szCs w:val="18"/>
              </w:rPr>
              <w:t>Underwriting</w:t>
            </w:r>
            <w:r w:rsidR="004628BD">
              <w:rPr>
                <w:sz w:val="18"/>
                <w:szCs w:val="18"/>
              </w:rPr>
              <w:t xml:space="preserve"> </w:t>
            </w:r>
            <w:r w:rsidRPr="00A86A9D">
              <w:rPr>
                <w:sz w:val="18"/>
                <w:szCs w:val="18"/>
              </w:rPr>
              <w:t>as a Reinsurer</w:t>
            </w:r>
            <w:r w:rsidR="004628BD">
              <w:rPr>
                <w:sz w:val="18"/>
                <w:szCs w:val="18"/>
              </w:rPr>
              <w:t xml:space="preserve"> </w:t>
            </w:r>
            <w:r w:rsidRPr="00A86A9D">
              <w:rPr>
                <w:sz w:val="18"/>
                <w:szCs w:val="18"/>
              </w:rPr>
              <w:t>Property, Casualty</w:t>
            </w:r>
            <w:r w:rsidR="004628BD">
              <w:rPr>
                <w:sz w:val="18"/>
                <w:szCs w:val="18"/>
              </w:rPr>
              <w:t xml:space="preserve"> </w:t>
            </w:r>
            <w:r w:rsidRPr="00A86A9D">
              <w:rPr>
                <w:sz w:val="18"/>
                <w:szCs w:val="18"/>
              </w:rPr>
              <w:t>or Title Insurance</w:t>
            </w:r>
          </w:p>
        </w:tc>
        <w:tc>
          <w:tcPr>
            <w:tcW w:w="1322" w:type="dxa"/>
            <w:tcBorders>
              <w:top w:val="single" w:sz="5" w:space="0" w:color="000000"/>
              <w:left w:val="single" w:sz="7" w:space="0" w:color="000000"/>
              <w:bottom w:val="single" w:sz="5" w:space="0" w:color="000000"/>
              <w:right w:val="single" w:sz="5" w:space="0" w:color="000000"/>
            </w:tcBorders>
          </w:tcPr>
          <w:p w14:paraId="405DA70F" w14:textId="77777777" w:rsidR="00157826" w:rsidRPr="00A86A9D" w:rsidRDefault="00157826" w:rsidP="00A86A9D">
            <w:pPr>
              <w:spacing w:before="73"/>
              <w:ind w:left="110" w:right="-20"/>
              <w:rPr>
                <w:sz w:val="18"/>
                <w:szCs w:val="18"/>
              </w:rPr>
            </w:pPr>
            <w:r w:rsidRPr="00A86A9D">
              <w:rPr>
                <w:sz w:val="18"/>
                <w:szCs w:val="18"/>
              </w:rPr>
              <w:t>32GA</w:t>
            </w:r>
          </w:p>
        </w:tc>
        <w:tc>
          <w:tcPr>
            <w:tcW w:w="1326" w:type="dxa"/>
            <w:tcBorders>
              <w:top w:val="single" w:sz="5" w:space="0" w:color="000000"/>
              <w:left w:val="single" w:sz="5" w:space="0" w:color="000000"/>
              <w:bottom w:val="single" w:sz="5" w:space="0" w:color="000000"/>
              <w:right w:val="single" w:sz="7" w:space="0" w:color="000000"/>
            </w:tcBorders>
          </w:tcPr>
          <w:p w14:paraId="63DECDA7" w14:textId="77777777" w:rsidR="00157826" w:rsidRPr="00A86A9D" w:rsidRDefault="00157826" w:rsidP="00A86A9D">
            <w:pPr>
              <w:spacing w:before="69"/>
              <w:ind w:left="123" w:right="-20"/>
              <w:rPr>
                <w:sz w:val="18"/>
                <w:szCs w:val="18"/>
              </w:rPr>
            </w:pPr>
            <w:r w:rsidRPr="00A86A9D">
              <w:rPr>
                <w:sz w:val="18"/>
                <w:szCs w:val="18"/>
              </w:rPr>
              <w:t>524126</w:t>
            </w:r>
          </w:p>
        </w:tc>
        <w:tc>
          <w:tcPr>
            <w:tcW w:w="3517" w:type="dxa"/>
            <w:tcBorders>
              <w:top w:val="single" w:sz="5" w:space="0" w:color="000000"/>
              <w:left w:val="single" w:sz="7" w:space="0" w:color="000000"/>
              <w:bottom w:val="single" w:sz="5" w:space="0" w:color="000000"/>
              <w:right w:val="nil"/>
            </w:tcBorders>
          </w:tcPr>
          <w:p w14:paraId="75846C63" w14:textId="5424C152" w:rsidR="00157826" w:rsidRPr="00A86A9D" w:rsidRDefault="00157826" w:rsidP="00A86A9D">
            <w:pPr>
              <w:spacing w:before="73"/>
              <w:ind w:left="117" w:right="-20"/>
              <w:rPr>
                <w:sz w:val="18"/>
                <w:szCs w:val="18"/>
              </w:rPr>
            </w:pPr>
            <w:r w:rsidRPr="00A86A9D">
              <w:rPr>
                <w:sz w:val="18"/>
                <w:szCs w:val="18"/>
              </w:rPr>
              <w:t>Direct Property</w:t>
            </w:r>
            <w:r w:rsidR="004628BD">
              <w:rPr>
                <w:sz w:val="18"/>
                <w:szCs w:val="18"/>
              </w:rPr>
              <w:t xml:space="preserve"> </w:t>
            </w:r>
            <w:r w:rsidRPr="00A86A9D">
              <w:rPr>
                <w:sz w:val="18"/>
                <w:szCs w:val="18"/>
              </w:rPr>
              <w:t>and Casualty</w:t>
            </w:r>
            <w:r w:rsidR="004628BD">
              <w:rPr>
                <w:sz w:val="18"/>
                <w:szCs w:val="18"/>
              </w:rPr>
              <w:t xml:space="preserve"> </w:t>
            </w:r>
            <w:r w:rsidRPr="00A86A9D">
              <w:rPr>
                <w:sz w:val="18"/>
                <w:szCs w:val="18"/>
              </w:rPr>
              <w:t>Insurance</w:t>
            </w:r>
          </w:p>
          <w:p w14:paraId="743F014E" w14:textId="77777777" w:rsidR="00157826" w:rsidRPr="00A86A9D" w:rsidRDefault="00157826" w:rsidP="00A86A9D">
            <w:pPr>
              <w:spacing w:line="191" w:lineRule="exact"/>
              <w:ind w:left="112" w:right="-20"/>
              <w:rPr>
                <w:sz w:val="18"/>
                <w:szCs w:val="18"/>
              </w:rPr>
            </w:pPr>
            <w:r w:rsidRPr="00A86A9D">
              <w:rPr>
                <w:sz w:val="18"/>
                <w:szCs w:val="18"/>
              </w:rPr>
              <w:t>Carriers</w:t>
            </w:r>
          </w:p>
        </w:tc>
      </w:tr>
      <w:tr w:rsidR="00A86A9D" w:rsidRPr="00A86A9D" w14:paraId="527C92EE" w14:textId="77777777" w:rsidTr="00157826">
        <w:trPr>
          <w:trHeight w:hRule="exact" w:val="359"/>
        </w:trPr>
        <w:tc>
          <w:tcPr>
            <w:tcW w:w="3539" w:type="dxa"/>
            <w:tcBorders>
              <w:top w:val="single" w:sz="5" w:space="0" w:color="000000"/>
              <w:left w:val="nil"/>
              <w:bottom w:val="single" w:sz="5" w:space="0" w:color="000000"/>
              <w:right w:val="single" w:sz="7" w:space="0" w:color="000000"/>
            </w:tcBorders>
          </w:tcPr>
          <w:p w14:paraId="24F57E50" w14:textId="60611734" w:rsidR="00157826" w:rsidRPr="00A86A9D" w:rsidRDefault="00157826" w:rsidP="00A86A9D">
            <w:pPr>
              <w:spacing w:before="69"/>
              <w:ind w:left="143" w:right="-20"/>
              <w:rPr>
                <w:sz w:val="18"/>
                <w:szCs w:val="18"/>
              </w:rPr>
            </w:pPr>
            <w:r w:rsidRPr="00A86A9D">
              <w:rPr>
                <w:sz w:val="18"/>
                <w:szCs w:val="18"/>
              </w:rPr>
              <w:t>Underwriting</w:t>
            </w:r>
            <w:r w:rsidR="004628BD">
              <w:rPr>
                <w:sz w:val="18"/>
                <w:szCs w:val="18"/>
              </w:rPr>
              <w:t xml:space="preserve"> </w:t>
            </w:r>
            <w:r w:rsidRPr="00A86A9D">
              <w:rPr>
                <w:sz w:val="18"/>
                <w:szCs w:val="18"/>
              </w:rPr>
              <w:t>Annuities</w:t>
            </w:r>
          </w:p>
        </w:tc>
        <w:tc>
          <w:tcPr>
            <w:tcW w:w="1322" w:type="dxa"/>
            <w:tcBorders>
              <w:top w:val="single" w:sz="5" w:space="0" w:color="000000"/>
              <w:left w:val="single" w:sz="7" w:space="0" w:color="000000"/>
              <w:bottom w:val="single" w:sz="5" w:space="0" w:color="000000"/>
              <w:right w:val="single" w:sz="5" w:space="0" w:color="000000"/>
            </w:tcBorders>
          </w:tcPr>
          <w:p w14:paraId="78FB90AF" w14:textId="77777777" w:rsidR="00157826" w:rsidRPr="00A86A9D" w:rsidRDefault="00157826" w:rsidP="00A86A9D">
            <w:pPr>
              <w:spacing w:before="73"/>
              <w:ind w:left="110" w:right="-20"/>
              <w:rPr>
                <w:sz w:val="18"/>
                <w:szCs w:val="18"/>
              </w:rPr>
            </w:pPr>
            <w:r w:rsidRPr="00A86A9D">
              <w:rPr>
                <w:sz w:val="18"/>
                <w:szCs w:val="18"/>
              </w:rPr>
              <w:t>32GB</w:t>
            </w:r>
          </w:p>
        </w:tc>
        <w:tc>
          <w:tcPr>
            <w:tcW w:w="1326" w:type="dxa"/>
            <w:tcBorders>
              <w:top w:val="single" w:sz="5" w:space="0" w:color="000000"/>
              <w:left w:val="single" w:sz="5" w:space="0" w:color="000000"/>
              <w:bottom w:val="single" w:sz="5" w:space="0" w:color="000000"/>
              <w:right w:val="single" w:sz="7" w:space="0" w:color="000000"/>
            </w:tcBorders>
          </w:tcPr>
          <w:p w14:paraId="65EA90AB" w14:textId="77777777" w:rsidR="00157826" w:rsidRPr="00A86A9D" w:rsidRDefault="00157826" w:rsidP="00A86A9D">
            <w:pPr>
              <w:spacing w:before="73"/>
              <w:ind w:left="123" w:right="-20"/>
              <w:rPr>
                <w:sz w:val="18"/>
                <w:szCs w:val="18"/>
              </w:rPr>
            </w:pPr>
            <w:r w:rsidRPr="00A86A9D">
              <w:rPr>
                <w:sz w:val="18"/>
                <w:szCs w:val="18"/>
              </w:rPr>
              <w:t>524113</w:t>
            </w:r>
          </w:p>
        </w:tc>
        <w:tc>
          <w:tcPr>
            <w:tcW w:w="3517" w:type="dxa"/>
            <w:tcBorders>
              <w:top w:val="single" w:sz="5" w:space="0" w:color="000000"/>
              <w:left w:val="single" w:sz="7" w:space="0" w:color="000000"/>
              <w:bottom w:val="single" w:sz="5" w:space="0" w:color="000000"/>
              <w:right w:val="nil"/>
            </w:tcBorders>
          </w:tcPr>
          <w:p w14:paraId="72BCDD24" w14:textId="063C0ED7" w:rsidR="00157826" w:rsidRPr="00A86A9D" w:rsidRDefault="00157826" w:rsidP="00A86A9D">
            <w:pPr>
              <w:spacing w:before="73"/>
              <w:ind w:left="112" w:right="-20"/>
              <w:rPr>
                <w:sz w:val="18"/>
                <w:szCs w:val="18"/>
              </w:rPr>
            </w:pPr>
            <w:r w:rsidRPr="00A86A9D">
              <w:rPr>
                <w:sz w:val="18"/>
                <w:szCs w:val="18"/>
              </w:rPr>
              <w:t>Direct Life Insurance</w:t>
            </w:r>
            <w:r w:rsidR="004628BD">
              <w:rPr>
                <w:sz w:val="18"/>
                <w:szCs w:val="18"/>
              </w:rPr>
              <w:t xml:space="preserve"> </w:t>
            </w:r>
            <w:r w:rsidRPr="00A86A9D">
              <w:rPr>
                <w:sz w:val="18"/>
                <w:szCs w:val="18"/>
              </w:rPr>
              <w:t>Carriers</w:t>
            </w:r>
          </w:p>
        </w:tc>
      </w:tr>
      <w:tr w:rsidR="00A86A9D" w:rsidRPr="00A86A9D" w14:paraId="766C94E6" w14:textId="77777777" w:rsidTr="00157826">
        <w:trPr>
          <w:trHeight w:hRule="exact" w:val="555"/>
        </w:trPr>
        <w:tc>
          <w:tcPr>
            <w:tcW w:w="3539" w:type="dxa"/>
            <w:tcBorders>
              <w:top w:val="single" w:sz="5" w:space="0" w:color="000000"/>
              <w:left w:val="nil"/>
              <w:bottom w:val="single" w:sz="5" w:space="0" w:color="000000"/>
              <w:right w:val="nil"/>
            </w:tcBorders>
          </w:tcPr>
          <w:p w14:paraId="101DA109" w14:textId="0610D19E" w:rsidR="00157826" w:rsidRPr="00A86A9D" w:rsidRDefault="00157826" w:rsidP="00A86A9D">
            <w:pPr>
              <w:spacing w:before="73"/>
              <w:ind w:left="143" w:right="-20"/>
              <w:rPr>
                <w:sz w:val="18"/>
                <w:szCs w:val="18"/>
              </w:rPr>
            </w:pPr>
            <w:r w:rsidRPr="00A86A9D">
              <w:rPr>
                <w:sz w:val="18"/>
                <w:szCs w:val="18"/>
              </w:rPr>
              <w:t>Underwriting</w:t>
            </w:r>
            <w:r w:rsidR="004628BD">
              <w:rPr>
                <w:sz w:val="18"/>
                <w:szCs w:val="18"/>
              </w:rPr>
              <w:t xml:space="preserve"> </w:t>
            </w:r>
            <w:r w:rsidRPr="00A86A9D">
              <w:rPr>
                <w:sz w:val="18"/>
                <w:szCs w:val="18"/>
              </w:rPr>
              <w:t>as a Reinsurer</w:t>
            </w:r>
            <w:r w:rsidR="004628BD">
              <w:rPr>
                <w:sz w:val="18"/>
                <w:szCs w:val="18"/>
              </w:rPr>
              <w:t xml:space="preserve"> </w:t>
            </w:r>
            <w:r w:rsidRPr="00A86A9D">
              <w:rPr>
                <w:sz w:val="18"/>
                <w:szCs w:val="18"/>
              </w:rPr>
              <w:t>Other</w:t>
            </w:r>
          </w:p>
          <w:p w14:paraId="5BB79150" w14:textId="0413EA40" w:rsidR="00157826" w:rsidRPr="00A86A9D" w:rsidRDefault="00157826" w:rsidP="00A86A9D">
            <w:pPr>
              <w:spacing w:line="191" w:lineRule="exact"/>
              <w:ind w:left="148" w:right="-20"/>
              <w:rPr>
                <w:sz w:val="18"/>
                <w:szCs w:val="18"/>
              </w:rPr>
            </w:pPr>
            <w:r w:rsidRPr="00A86A9D">
              <w:rPr>
                <w:sz w:val="18"/>
                <w:szCs w:val="18"/>
              </w:rPr>
              <w:t>Insurance</w:t>
            </w:r>
            <w:r w:rsidR="004628BD">
              <w:rPr>
                <w:sz w:val="18"/>
                <w:szCs w:val="18"/>
              </w:rPr>
              <w:t xml:space="preserve"> </w:t>
            </w:r>
            <w:r w:rsidRPr="00A86A9D">
              <w:rPr>
                <w:sz w:val="18"/>
                <w:szCs w:val="18"/>
              </w:rPr>
              <w:t>(not</w:t>
            </w:r>
            <w:r w:rsidR="004628BD">
              <w:rPr>
                <w:sz w:val="18"/>
                <w:szCs w:val="18"/>
              </w:rPr>
              <w:t xml:space="preserve"> </w:t>
            </w:r>
            <w:r w:rsidRPr="00A86A9D">
              <w:rPr>
                <w:sz w:val="18"/>
                <w:szCs w:val="18"/>
              </w:rPr>
              <w:t>in 31 BA, 32GA, 32GB)</w:t>
            </w:r>
          </w:p>
        </w:tc>
        <w:tc>
          <w:tcPr>
            <w:tcW w:w="1322" w:type="dxa"/>
            <w:tcBorders>
              <w:top w:val="single" w:sz="5" w:space="0" w:color="000000"/>
              <w:left w:val="nil"/>
              <w:bottom w:val="single" w:sz="5" w:space="0" w:color="000000"/>
              <w:right w:val="single" w:sz="5" w:space="0" w:color="000000"/>
            </w:tcBorders>
          </w:tcPr>
          <w:p w14:paraId="2C4E8900" w14:textId="77777777" w:rsidR="00157826" w:rsidRPr="00A86A9D" w:rsidRDefault="00157826" w:rsidP="00A86A9D">
            <w:pPr>
              <w:spacing w:before="73"/>
              <w:ind w:left="119" w:right="-20"/>
              <w:rPr>
                <w:sz w:val="18"/>
                <w:szCs w:val="18"/>
              </w:rPr>
            </w:pPr>
            <w:r w:rsidRPr="00A86A9D">
              <w:rPr>
                <w:sz w:val="18"/>
                <w:szCs w:val="18"/>
              </w:rPr>
              <w:t>32GC</w:t>
            </w:r>
          </w:p>
        </w:tc>
        <w:tc>
          <w:tcPr>
            <w:tcW w:w="1326" w:type="dxa"/>
            <w:tcBorders>
              <w:top w:val="single" w:sz="5" w:space="0" w:color="000000"/>
              <w:left w:val="single" w:sz="5" w:space="0" w:color="000000"/>
              <w:bottom w:val="single" w:sz="5" w:space="0" w:color="000000"/>
              <w:right w:val="single" w:sz="7" w:space="0" w:color="000000"/>
            </w:tcBorders>
          </w:tcPr>
          <w:p w14:paraId="5BEA7DCB" w14:textId="77777777" w:rsidR="00157826" w:rsidRPr="00A86A9D" w:rsidRDefault="00157826" w:rsidP="00A86A9D">
            <w:pPr>
              <w:spacing w:before="73"/>
              <w:ind w:left="123" w:right="-20"/>
              <w:rPr>
                <w:sz w:val="18"/>
                <w:szCs w:val="18"/>
              </w:rPr>
            </w:pPr>
            <w:r w:rsidRPr="00A86A9D">
              <w:rPr>
                <w:sz w:val="18"/>
                <w:szCs w:val="18"/>
              </w:rPr>
              <w:t>524128</w:t>
            </w:r>
          </w:p>
        </w:tc>
        <w:tc>
          <w:tcPr>
            <w:tcW w:w="3517" w:type="dxa"/>
            <w:tcBorders>
              <w:top w:val="single" w:sz="5" w:space="0" w:color="000000"/>
              <w:left w:val="single" w:sz="7" w:space="0" w:color="000000"/>
              <w:bottom w:val="single" w:sz="5" w:space="0" w:color="000000"/>
              <w:right w:val="nil"/>
            </w:tcBorders>
          </w:tcPr>
          <w:p w14:paraId="4DE8C8CF" w14:textId="3F012900" w:rsidR="00157826" w:rsidRPr="00A86A9D" w:rsidRDefault="00157826" w:rsidP="00A86A9D">
            <w:pPr>
              <w:spacing w:before="88" w:line="192" w:lineRule="exact"/>
              <w:ind w:left="112" w:right="572"/>
              <w:rPr>
                <w:sz w:val="18"/>
                <w:szCs w:val="18"/>
              </w:rPr>
            </w:pPr>
            <w:r w:rsidRPr="00A86A9D">
              <w:rPr>
                <w:sz w:val="18"/>
                <w:szCs w:val="18"/>
              </w:rPr>
              <w:t>Other Direct</w:t>
            </w:r>
            <w:r w:rsidR="004628BD">
              <w:rPr>
                <w:sz w:val="18"/>
                <w:szCs w:val="18"/>
              </w:rPr>
              <w:t xml:space="preserve"> </w:t>
            </w:r>
            <w:r w:rsidRPr="00A86A9D">
              <w:rPr>
                <w:sz w:val="18"/>
                <w:szCs w:val="18"/>
              </w:rPr>
              <w:t>Insurance</w:t>
            </w:r>
            <w:r w:rsidR="004628BD">
              <w:rPr>
                <w:sz w:val="18"/>
                <w:szCs w:val="18"/>
              </w:rPr>
              <w:t xml:space="preserve"> </w:t>
            </w:r>
            <w:r w:rsidRPr="00A86A9D">
              <w:rPr>
                <w:sz w:val="18"/>
                <w:szCs w:val="18"/>
              </w:rPr>
              <w:t>(except</w:t>
            </w:r>
            <w:r w:rsidR="004628BD">
              <w:rPr>
                <w:sz w:val="18"/>
                <w:szCs w:val="18"/>
              </w:rPr>
              <w:t xml:space="preserve"> </w:t>
            </w:r>
            <w:r w:rsidRPr="00A86A9D">
              <w:rPr>
                <w:sz w:val="18"/>
                <w:szCs w:val="18"/>
              </w:rPr>
              <w:t>life, health, and medical)</w:t>
            </w:r>
            <w:r w:rsidR="004628BD">
              <w:rPr>
                <w:sz w:val="18"/>
                <w:szCs w:val="18"/>
              </w:rPr>
              <w:t xml:space="preserve"> </w:t>
            </w:r>
            <w:r w:rsidRPr="00A86A9D">
              <w:rPr>
                <w:sz w:val="18"/>
                <w:szCs w:val="18"/>
              </w:rPr>
              <w:t>Carriers</w:t>
            </w:r>
          </w:p>
        </w:tc>
      </w:tr>
      <w:tr w:rsidR="00A86A9D" w:rsidRPr="00A86A9D" w14:paraId="5AFEFB28" w14:textId="77777777" w:rsidTr="00157826">
        <w:trPr>
          <w:trHeight w:hRule="exact" w:val="742"/>
        </w:trPr>
        <w:tc>
          <w:tcPr>
            <w:tcW w:w="3539" w:type="dxa"/>
            <w:tcBorders>
              <w:top w:val="single" w:sz="5" w:space="0" w:color="000000"/>
              <w:left w:val="nil"/>
              <w:bottom w:val="single" w:sz="5" w:space="0" w:color="000000"/>
              <w:right w:val="single" w:sz="5" w:space="0" w:color="000000"/>
            </w:tcBorders>
          </w:tcPr>
          <w:p w14:paraId="3E992461" w14:textId="71BB4F44" w:rsidR="00157826" w:rsidRPr="00A86A9D" w:rsidRDefault="00157826" w:rsidP="00A86A9D">
            <w:pPr>
              <w:spacing w:before="83" w:line="192" w:lineRule="exact"/>
              <w:ind w:left="134" w:right="278" w:firstLine="10"/>
              <w:rPr>
                <w:sz w:val="18"/>
                <w:szCs w:val="18"/>
              </w:rPr>
            </w:pPr>
            <w:r w:rsidRPr="00A86A9D">
              <w:rPr>
                <w:sz w:val="18"/>
                <w:szCs w:val="18"/>
              </w:rPr>
              <w:t>Finder</w:t>
            </w:r>
            <w:r w:rsidR="004628BD">
              <w:rPr>
                <w:sz w:val="18"/>
                <w:szCs w:val="18"/>
              </w:rPr>
              <w:t xml:space="preserve"> </w:t>
            </w:r>
            <w:r w:rsidRPr="00A86A9D">
              <w:rPr>
                <w:sz w:val="18"/>
                <w:szCs w:val="18"/>
              </w:rPr>
              <w:t>Activities</w:t>
            </w:r>
            <w:r w:rsidR="004628BD">
              <w:rPr>
                <w:sz w:val="18"/>
                <w:szCs w:val="18"/>
              </w:rPr>
              <w:t xml:space="preserve"> </w:t>
            </w:r>
            <w:r w:rsidRPr="00A86A9D">
              <w:rPr>
                <w:sz w:val="18"/>
                <w:szCs w:val="18"/>
              </w:rPr>
              <w:t>(bring together</w:t>
            </w:r>
            <w:r w:rsidR="004628BD">
              <w:rPr>
                <w:sz w:val="18"/>
                <w:szCs w:val="18"/>
              </w:rPr>
              <w:t xml:space="preserve"> </w:t>
            </w:r>
            <w:r w:rsidRPr="00A86A9D">
              <w:rPr>
                <w:sz w:val="18"/>
                <w:szCs w:val="18"/>
              </w:rPr>
              <w:t>others to negotiate</w:t>
            </w:r>
            <w:r w:rsidR="004628BD">
              <w:rPr>
                <w:sz w:val="18"/>
                <w:szCs w:val="18"/>
              </w:rPr>
              <w:t xml:space="preserve"> </w:t>
            </w:r>
            <w:r w:rsidRPr="00A86A9D">
              <w:rPr>
                <w:sz w:val="18"/>
                <w:szCs w:val="18"/>
              </w:rPr>
              <w:t>and consummate transactions)</w:t>
            </w:r>
          </w:p>
        </w:tc>
        <w:tc>
          <w:tcPr>
            <w:tcW w:w="1322" w:type="dxa"/>
            <w:tcBorders>
              <w:top w:val="single" w:sz="5" w:space="0" w:color="000000"/>
              <w:left w:val="single" w:sz="5" w:space="0" w:color="000000"/>
              <w:bottom w:val="single" w:sz="5" w:space="0" w:color="000000"/>
              <w:right w:val="single" w:sz="5" w:space="0" w:color="000000"/>
            </w:tcBorders>
          </w:tcPr>
          <w:p w14:paraId="14157B93" w14:textId="77777777" w:rsidR="00157826" w:rsidRPr="00A86A9D" w:rsidRDefault="00157826" w:rsidP="00A86A9D">
            <w:pPr>
              <w:spacing w:before="69"/>
              <w:ind w:left="107" w:right="-20"/>
              <w:rPr>
                <w:sz w:val="18"/>
                <w:szCs w:val="18"/>
              </w:rPr>
            </w:pPr>
            <w:r w:rsidRPr="00A86A9D">
              <w:rPr>
                <w:sz w:val="18"/>
                <w:szCs w:val="18"/>
              </w:rPr>
              <w:t>32IA</w:t>
            </w:r>
          </w:p>
        </w:tc>
        <w:tc>
          <w:tcPr>
            <w:tcW w:w="1326" w:type="dxa"/>
            <w:tcBorders>
              <w:top w:val="single" w:sz="5" w:space="0" w:color="000000"/>
              <w:left w:val="single" w:sz="5" w:space="0" w:color="000000"/>
              <w:bottom w:val="single" w:sz="5" w:space="0" w:color="000000"/>
              <w:right w:val="single" w:sz="7" w:space="0" w:color="000000"/>
            </w:tcBorders>
          </w:tcPr>
          <w:p w14:paraId="1732842E" w14:textId="77777777" w:rsidR="00157826" w:rsidRPr="00A86A9D" w:rsidRDefault="00157826" w:rsidP="00A86A9D">
            <w:pPr>
              <w:spacing w:before="69"/>
              <w:ind w:left="118" w:right="-20"/>
              <w:rPr>
                <w:sz w:val="18"/>
                <w:szCs w:val="18"/>
              </w:rPr>
            </w:pPr>
            <w:r w:rsidRPr="00A86A9D">
              <w:rPr>
                <w:sz w:val="18"/>
                <w:szCs w:val="18"/>
              </w:rPr>
              <w:t>52393</w:t>
            </w:r>
          </w:p>
        </w:tc>
        <w:tc>
          <w:tcPr>
            <w:tcW w:w="3517" w:type="dxa"/>
            <w:tcBorders>
              <w:top w:val="single" w:sz="5" w:space="0" w:color="000000"/>
              <w:left w:val="single" w:sz="7" w:space="0" w:color="000000"/>
              <w:bottom w:val="single" w:sz="5" w:space="0" w:color="000000"/>
              <w:right w:val="nil"/>
            </w:tcBorders>
          </w:tcPr>
          <w:p w14:paraId="0805A105" w14:textId="65F87CE0" w:rsidR="00157826" w:rsidRPr="00A86A9D" w:rsidRDefault="00157826" w:rsidP="00A86A9D">
            <w:pPr>
              <w:spacing w:before="69"/>
              <w:ind w:left="112" w:right="-20"/>
              <w:rPr>
                <w:sz w:val="18"/>
                <w:szCs w:val="18"/>
              </w:rPr>
            </w:pPr>
            <w:r w:rsidRPr="00A86A9D">
              <w:rPr>
                <w:sz w:val="18"/>
                <w:szCs w:val="18"/>
              </w:rPr>
              <w:t>Investment</w:t>
            </w:r>
            <w:r w:rsidR="004628BD">
              <w:rPr>
                <w:sz w:val="18"/>
                <w:szCs w:val="18"/>
              </w:rPr>
              <w:t xml:space="preserve"> </w:t>
            </w:r>
            <w:r w:rsidRPr="00A86A9D">
              <w:rPr>
                <w:sz w:val="18"/>
                <w:szCs w:val="18"/>
              </w:rPr>
              <w:t>Advice</w:t>
            </w:r>
          </w:p>
        </w:tc>
      </w:tr>
      <w:tr w:rsidR="00A86A9D" w:rsidRPr="00A86A9D" w14:paraId="421E4266" w14:textId="77777777" w:rsidTr="00157826">
        <w:trPr>
          <w:trHeight w:hRule="exact" w:val="548"/>
        </w:trPr>
        <w:tc>
          <w:tcPr>
            <w:tcW w:w="3539" w:type="dxa"/>
            <w:tcBorders>
              <w:top w:val="single" w:sz="5" w:space="0" w:color="000000"/>
              <w:left w:val="nil"/>
              <w:bottom w:val="single" w:sz="5" w:space="0" w:color="000000"/>
              <w:right w:val="single" w:sz="5" w:space="0" w:color="000000"/>
            </w:tcBorders>
          </w:tcPr>
          <w:p w14:paraId="02F60C2B" w14:textId="58BD76C5" w:rsidR="00157826" w:rsidRPr="00A86A9D" w:rsidRDefault="00157826" w:rsidP="00A86A9D">
            <w:pPr>
              <w:spacing w:before="69"/>
              <w:ind w:left="138" w:right="-20"/>
              <w:rPr>
                <w:sz w:val="18"/>
                <w:szCs w:val="18"/>
              </w:rPr>
            </w:pPr>
            <w:r w:rsidRPr="00A86A9D">
              <w:rPr>
                <w:sz w:val="18"/>
                <w:szCs w:val="18"/>
              </w:rPr>
              <w:t>Lending,</w:t>
            </w:r>
            <w:r w:rsidR="004628BD">
              <w:rPr>
                <w:sz w:val="18"/>
                <w:szCs w:val="18"/>
              </w:rPr>
              <w:t xml:space="preserve"> </w:t>
            </w:r>
            <w:r w:rsidRPr="00A86A9D">
              <w:rPr>
                <w:sz w:val="18"/>
                <w:szCs w:val="18"/>
              </w:rPr>
              <w:t>Exchanging, Investing</w:t>
            </w:r>
            <w:r w:rsidR="004628BD">
              <w:rPr>
                <w:sz w:val="18"/>
                <w:szCs w:val="18"/>
              </w:rPr>
              <w:t xml:space="preserve"> </w:t>
            </w:r>
            <w:r w:rsidRPr="00A86A9D">
              <w:rPr>
                <w:sz w:val="18"/>
                <w:szCs w:val="18"/>
              </w:rPr>
              <w:t>for</w:t>
            </w:r>
          </w:p>
          <w:p w14:paraId="343D90E8" w14:textId="77777777" w:rsidR="00157826" w:rsidRPr="00A86A9D" w:rsidRDefault="00157826" w:rsidP="00A86A9D">
            <w:pPr>
              <w:spacing w:line="187" w:lineRule="exact"/>
              <w:ind w:left="138" w:right="-20"/>
              <w:rPr>
                <w:sz w:val="18"/>
                <w:szCs w:val="18"/>
              </w:rPr>
            </w:pPr>
            <w:r w:rsidRPr="00A86A9D">
              <w:rPr>
                <w:sz w:val="18"/>
                <w:szCs w:val="18"/>
              </w:rPr>
              <w:t>Others</w:t>
            </w:r>
          </w:p>
        </w:tc>
        <w:tc>
          <w:tcPr>
            <w:tcW w:w="1322" w:type="dxa"/>
            <w:tcBorders>
              <w:top w:val="single" w:sz="5" w:space="0" w:color="000000"/>
              <w:left w:val="single" w:sz="5" w:space="0" w:color="000000"/>
              <w:bottom w:val="single" w:sz="5" w:space="0" w:color="000000"/>
              <w:right w:val="single" w:sz="5" w:space="0" w:color="000000"/>
            </w:tcBorders>
          </w:tcPr>
          <w:p w14:paraId="38ECF278" w14:textId="77777777" w:rsidR="00157826" w:rsidRPr="00A86A9D" w:rsidRDefault="00157826" w:rsidP="00A86A9D">
            <w:pPr>
              <w:spacing w:before="69"/>
              <w:ind w:left="107" w:right="-20"/>
              <w:rPr>
                <w:sz w:val="18"/>
                <w:szCs w:val="18"/>
              </w:rPr>
            </w:pPr>
            <w:r w:rsidRPr="00A86A9D">
              <w:rPr>
                <w:sz w:val="18"/>
                <w:szCs w:val="18"/>
              </w:rPr>
              <w:t>3218</w:t>
            </w:r>
          </w:p>
        </w:tc>
        <w:tc>
          <w:tcPr>
            <w:tcW w:w="1326" w:type="dxa"/>
            <w:tcBorders>
              <w:top w:val="single" w:sz="5" w:space="0" w:color="000000"/>
              <w:left w:val="single" w:sz="5" w:space="0" w:color="000000"/>
              <w:bottom w:val="single" w:sz="5" w:space="0" w:color="000000"/>
              <w:right w:val="single" w:sz="7" w:space="0" w:color="000000"/>
            </w:tcBorders>
          </w:tcPr>
          <w:p w14:paraId="751EBC6F" w14:textId="77777777" w:rsidR="00157826" w:rsidRPr="00A86A9D" w:rsidRDefault="00157826" w:rsidP="00A86A9D">
            <w:pPr>
              <w:spacing w:before="69"/>
              <w:ind w:left="118" w:right="-20"/>
              <w:rPr>
                <w:sz w:val="18"/>
                <w:szCs w:val="18"/>
              </w:rPr>
            </w:pPr>
            <w:r w:rsidRPr="00A86A9D">
              <w:rPr>
                <w:sz w:val="18"/>
                <w:szCs w:val="18"/>
              </w:rPr>
              <w:t>523991</w:t>
            </w:r>
          </w:p>
        </w:tc>
        <w:tc>
          <w:tcPr>
            <w:tcW w:w="3517" w:type="dxa"/>
            <w:tcBorders>
              <w:top w:val="single" w:sz="5" w:space="0" w:color="000000"/>
              <w:left w:val="single" w:sz="7" w:space="0" w:color="000000"/>
              <w:bottom w:val="single" w:sz="5" w:space="0" w:color="000000"/>
              <w:right w:val="nil"/>
            </w:tcBorders>
          </w:tcPr>
          <w:p w14:paraId="372FDC2C" w14:textId="5DD04A0B" w:rsidR="00157826" w:rsidRPr="00A86A9D" w:rsidRDefault="00157826" w:rsidP="00A86A9D">
            <w:pPr>
              <w:spacing w:before="69"/>
              <w:ind w:left="107" w:right="-20"/>
              <w:rPr>
                <w:sz w:val="18"/>
                <w:szCs w:val="18"/>
              </w:rPr>
            </w:pPr>
            <w:r w:rsidRPr="00A86A9D">
              <w:rPr>
                <w:sz w:val="18"/>
                <w:szCs w:val="18"/>
              </w:rPr>
              <w:t>Trust, Fiduciary, and Custody</w:t>
            </w:r>
            <w:r w:rsidR="004628BD">
              <w:rPr>
                <w:sz w:val="18"/>
                <w:szCs w:val="18"/>
              </w:rPr>
              <w:t xml:space="preserve"> </w:t>
            </w:r>
            <w:r w:rsidRPr="00A86A9D">
              <w:rPr>
                <w:sz w:val="18"/>
                <w:szCs w:val="18"/>
              </w:rPr>
              <w:t>Activities</w:t>
            </w:r>
          </w:p>
        </w:tc>
      </w:tr>
      <w:tr w:rsidR="00A86A9D" w:rsidRPr="00A86A9D" w14:paraId="0978C2DD" w14:textId="77777777" w:rsidTr="00157826">
        <w:trPr>
          <w:trHeight w:hRule="exact" w:val="553"/>
        </w:trPr>
        <w:tc>
          <w:tcPr>
            <w:tcW w:w="3539" w:type="dxa"/>
            <w:tcBorders>
              <w:top w:val="single" w:sz="5" w:space="0" w:color="000000"/>
              <w:left w:val="nil"/>
              <w:bottom w:val="single" w:sz="5" w:space="0" w:color="000000"/>
              <w:right w:val="single" w:sz="5" w:space="0" w:color="000000"/>
            </w:tcBorders>
          </w:tcPr>
          <w:p w14:paraId="1DE628A9" w14:textId="4CA71DB3" w:rsidR="00157826" w:rsidRPr="00A86A9D" w:rsidRDefault="00157826" w:rsidP="00A86A9D">
            <w:pPr>
              <w:spacing w:before="71"/>
              <w:ind w:left="138" w:right="-20"/>
              <w:rPr>
                <w:sz w:val="18"/>
                <w:szCs w:val="18"/>
              </w:rPr>
            </w:pPr>
            <w:r w:rsidRPr="00A86A9D">
              <w:rPr>
                <w:sz w:val="18"/>
                <w:szCs w:val="18"/>
              </w:rPr>
              <w:t>Providing</w:t>
            </w:r>
            <w:r w:rsidR="004628BD">
              <w:rPr>
                <w:sz w:val="18"/>
                <w:szCs w:val="18"/>
              </w:rPr>
              <w:t xml:space="preserve"> </w:t>
            </w:r>
            <w:r w:rsidRPr="00A86A9D">
              <w:rPr>
                <w:sz w:val="18"/>
                <w:szCs w:val="18"/>
              </w:rPr>
              <w:t>Devices</w:t>
            </w:r>
            <w:r w:rsidR="004628BD">
              <w:rPr>
                <w:sz w:val="18"/>
                <w:szCs w:val="18"/>
              </w:rPr>
              <w:t xml:space="preserve"> </w:t>
            </w:r>
            <w:r w:rsidRPr="00A86A9D">
              <w:rPr>
                <w:sz w:val="18"/>
                <w:szCs w:val="18"/>
              </w:rPr>
              <w:t>for Transferring</w:t>
            </w:r>
          </w:p>
          <w:p w14:paraId="21B29A90" w14:textId="4F3F4F16" w:rsidR="00157826" w:rsidRPr="00A86A9D" w:rsidRDefault="00157826" w:rsidP="00A86A9D">
            <w:pPr>
              <w:spacing w:line="191" w:lineRule="exact"/>
              <w:ind w:left="134" w:right="-20"/>
              <w:rPr>
                <w:sz w:val="18"/>
                <w:szCs w:val="18"/>
              </w:rPr>
            </w:pPr>
            <w:r w:rsidRPr="00A86A9D">
              <w:rPr>
                <w:sz w:val="18"/>
                <w:szCs w:val="18"/>
              </w:rPr>
              <w:t>Money</w:t>
            </w:r>
            <w:r w:rsidR="004628BD">
              <w:rPr>
                <w:sz w:val="18"/>
                <w:szCs w:val="18"/>
              </w:rPr>
              <w:t xml:space="preserve"> </w:t>
            </w:r>
            <w:r w:rsidRPr="00A86A9D">
              <w:rPr>
                <w:sz w:val="18"/>
                <w:szCs w:val="18"/>
              </w:rPr>
              <w:t>or Other</w:t>
            </w:r>
            <w:r w:rsidR="004628BD">
              <w:rPr>
                <w:sz w:val="18"/>
                <w:szCs w:val="18"/>
              </w:rPr>
              <w:t xml:space="preserve"> </w:t>
            </w:r>
            <w:r w:rsidRPr="00A86A9D">
              <w:rPr>
                <w:sz w:val="18"/>
                <w:szCs w:val="18"/>
              </w:rPr>
              <w:t>Financial</w:t>
            </w:r>
            <w:r w:rsidR="004628BD">
              <w:rPr>
                <w:sz w:val="18"/>
                <w:szCs w:val="18"/>
              </w:rPr>
              <w:t xml:space="preserve"> </w:t>
            </w:r>
            <w:r w:rsidRPr="00A86A9D">
              <w:rPr>
                <w:sz w:val="18"/>
                <w:szCs w:val="18"/>
              </w:rPr>
              <w:t>Assets</w:t>
            </w:r>
          </w:p>
        </w:tc>
        <w:tc>
          <w:tcPr>
            <w:tcW w:w="1322" w:type="dxa"/>
            <w:tcBorders>
              <w:top w:val="single" w:sz="5" w:space="0" w:color="000000"/>
              <w:left w:val="single" w:sz="5" w:space="0" w:color="000000"/>
              <w:bottom w:val="single" w:sz="5" w:space="0" w:color="000000"/>
              <w:right w:val="single" w:sz="5" w:space="0" w:color="000000"/>
            </w:tcBorders>
          </w:tcPr>
          <w:p w14:paraId="5BE03E82" w14:textId="77777777" w:rsidR="00157826" w:rsidRPr="00A86A9D" w:rsidRDefault="00157826" w:rsidP="00A86A9D">
            <w:pPr>
              <w:spacing w:before="71"/>
              <w:ind w:left="103" w:right="-20"/>
              <w:rPr>
                <w:sz w:val="18"/>
                <w:szCs w:val="18"/>
              </w:rPr>
            </w:pPr>
            <w:r w:rsidRPr="00A86A9D">
              <w:rPr>
                <w:sz w:val="18"/>
                <w:szCs w:val="18"/>
              </w:rPr>
              <w:t>32IC</w:t>
            </w:r>
          </w:p>
        </w:tc>
        <w:tc>
          <w:tcPr>
            <w:tcW w:w="1326" w:type="dxa"/>
            <w:tcBorders>
              <w:top w:val="single" w:sz="5" w:space="0" w:color="000000"/>
              <w:left w:val="single" w:sz="5" w:space="0" w:color="000000"/>
              <w:bottom w:val="single" w:sz="5" w:space="0" w:color="000000"/>
              <w:right w:val="single" w:sz="7" w:space="0" w:color="000000"/>
            </w:tcBorders>
          </w:tcPr>
          <w:p w14:paraId="44CAE3E8" w14:textId="77777777" w:rsidR="00157826" w:rsidRPr="00A86A9D" w:rsidRDefault="00157826" w:rsidP="00A86A9D">
            <w:pPr>
              <w:spacing w:before="76"/>
              <w:ind w:left="113" w:right="-20"/>
              <w:rPr>
                <w:sz w:val="18"/>
                <w:szCs w:val="18"/>
              </w:rPr>
            </w:pPr>
            <w:r w:rsidRPr="00A86A9D">
              <w:rPr>
                <w:sz w:val="18"/>
                <w:szCs w:val="18"/>
              </w:rPr>
              <w:t>523999</w:t>
            </w:r>
          </w:p>
        </w:tc>
        <w:tc>
          <w:tcPr>
            <w:tcW w:w="3517" w:type="dxa"/>
            <w:tcBorders>
              <w:top w:val="single" w:sz="5" w:space="0" w:color="000000"/>
              <w:left w:val="single" w:sz="7" w:space="0" w:color="000000"/>
              <w:bottom w:val="single" w:sz="5" w:space="0" w:color="000000"/>
              <w:right w:val="nil"/>
            </w:tcBorders>
          </w:tcPr>
          <w:p w14:paraId="36961D97" w14:textId="5F404299" w:rsidR="00157826" w:rsidRPr="00A86A9D" w:rsidRDefault="00157826" w:rsidP="00A86A9D">
            <w:pPr>
              <w:spacing w:before="76"/>
              <w:ind w:left="103" w:right="-20"/>
              <w:rPr>
                <w:sz w:val="18"/>
                <w:szCs w:val="18"/>
              </w:rPr>
            </w:pPr>
            <w:r w:rsidRPr="00A86A9D">
              <w:rPr>
                <w:sz w:val="18"/>
                <w:szCs w:val="18"/>
              </w:rPr>
              <w:t>Miscellaneous</w:t>
            </w:r>
            <w:r w:rsidR="004628BD">
              <w:rPr>
                <w:sz w:val="18"/>
                <w:szCs w:val="18"/>
              </w:rPr>
              <w:t xml:space="preserve"> </w:t>
            </w:r>
            <w:r w:rsidRPr="00A86A9D">
              <w:rPr>
                <w:sz w:val="18"/>
                <w:szCs w:val="18"/>
              </w:rPr>
              <w:t>Financial</w:t>
            </w:r>
            <w:r w:rsidR="004628BD">
              <w:rPr>
                <w:sz w:val="18"/>
                <w:szCs w:val="18"/>
              </w:rPr>
              <w:t xml:space="preserve"> </w:t>
            </w:r>
            <w:r w:rsidRPr="00A86A9D">
              <w:rPr>
                <w:sz w:val="18"/>
                <w:szCs w:val="18"/>
              </w:rPr>
              <w:t>Investment</w:t>
            </w:r>
          </w:p>
          <w:p w14:paraId="37F9E952" w14:textId="77777777" w:rsidR="00157826" w:rsidRPr="00A86A9D" w:rsidRDefault="00157826" w:rsidP="00A86A9D">
            <w:pPr>
              <w:spacing w:line="191" w:lineRule="exact"/>
              <w:ind w:left="103" w:right="-20"/>
              <w:rPr>
                <w:sz w:val="18"/>
                <w:szCs w:val="18"/>
              </w:rPr>
            </w:pPr>
            <w:r w:rsidRPr="00A86A9D">
              <w:rPr>
                <w:sz w:val="18"/>
                <w:szCs w:val="18"/>
              </w:rPr>
              <w:t>Activities</w:t>
            </w:r>
          </w:p>
        </w:tc>
      </w:tr>
      <w:tr w:rsidR="00A86A9D" w:rsidRPr="00A86A9D" w14:paraId="3E08A427" w14:textId="77777777" w:rsidTr="00157826">
        <w:trPr>
          <w:trHeight w:hRule="exact" w:val="553"/>
        </w:trPr>
        <w:tc>
          <w:tcPr>
            <w:tcW w:w="3539" w:type="dxa"/>
            <w:tcBorders>
              <w:top w:val="single" w:sz="5" w:space="0" w:color="000000"/>
              <w:left w:val="nil"/>
              <w:bottom w:val="single" w:sz="5" w:space="0" w:color="000000"/>
              <w:right w:val="single" w:sz="5" w:space="0" w:color="000000"/>
            </w:tcBorders>
          </w:tcPr>
          <w:p w14:paraId="78D8441D" w14:textId="68C426CD" w:rsidR="00157826" w:rsidRPr="00A86A9D" w:rsidRDefault="00157826" w:rsidP="00A86A9D">
            <w:pPr>
              <w:spacing w:before="69"/>
              <w:ind w:left="134" w:right="-20"/>
              <w:rPr>
                <w:sz w:val="18"/>
                <w:szCs w:val="18"/>
              </w:rPr>
            </w:pPr>
            <w:r w:rsidRPr="00A86A9D">
              <w:rPr>
                <w:sz w:val="18"/>
                <w:szCs w:val="18"/>
              </w:rPr>
              <w:t>Arranging</w:t>
            </w:r>
            <w:r w:rsidR="004628BD">
              <w:rPr>
                <w:sz w:val="18"/>
                <w:szCs w:val="18"/>
              </w:rPr>
              <w:t xml:space="preserve"> </w:t>
            </w:r>
            <w:r w:rsidRPr="00A86A9D">
              <w:rPr>
                <w:sz w:val="18"/>
                <w:szCs w:val="18"/>
              </w:rPr>
              <w:t>Financial</w:t>
            </w:r>
            <w:r w:rsidR="004628BD">
              <w:rPr>
                <w:sz w:val="18"/>
                <w:szCs w:val="18"/>
              </w:rPr>
              <w:t xml:space="preserve"> </w:t>
            </w:r>
            <w:r w:rsidRPr="00A86A9D">
              <w:rPr>
                <w:sz w:val="18"/>
                <w:szCs w:val="18"/>
              </w:rPr>
              <w:t>Transactions for the</w:t>
            </w:r>
          </w:p>
          <w:p w14:paraId="1BBA16B5" w14:textId="62699B93" w:rsidR="00157826" w:rsidRPr="00A86A9D" w:rsidRDefault="00157826" w:rsidP="00A86A9D">
            <w:pPr>
              <w:spacing w:line="191" w:lineRule="exact"/>
              <w:ind w:left="134" w:right="-20"/>
              <w:rPr>
                <w:sz w:val="18"/>
                <w:szCs w:val="18"/>
              </w:rPr>
            </w:pPr>
            <w:r w:rsidRPr="00A86A9D">
              <w:rPr>
                <w:sz w:val="18"/>
                <w:szCs w:val="18"/>
              </w:rPr>
              <w:t>Account</w:t>
            </w:r>
            <w:r w:rsidR="004628BD">
              <w:rPr>
                <w:sz w:val="18"/>
                <w:szCs w:val="18"/>
              </w:rPr>
              <w:t xml:space="preserve"> </w:t>
            </w:r>
            <w:r w:rsidRPr="00A86A9D">
              <w:rPr>
                <w:sz w:val="18"/>
                <w:szCs w:val="18"/>
              </w:rPr>
              <w:t>of Third</w:t>
            </w:r>
            <w:r w:rsidR="004628BD">
              <w:rPr>
                <w:sz w:val="18"/>
                <w:szCs w:val="18"/>
              </w:rPr>
              <w:t xml:space="preserve"> </w:t>
            </w:r>
            <w:r w:rsidRPr="00A86A9D">
              <w:rPr>
                <w:sz w:val="18"/>
                <w:szCs w:val="18"/>
              </w:rPr>
              <w:t>Parties</w:t>
            </w:r>
          </w:p>
        </w:tc>
        <w:tc>
          <w:tcPr>
            <w:tcW w:w="1322" w:type="dxa"/>
            <w:tcBorders>
              <w:top w:val="single" w:sz="5" w:space="0" w:color="000000"/>
              <w:left w:val="single" w:sz="5" w:space="0" w:color="000000"/>
              <w:bottom w:val="single" w:sz="5" w:space="0" w:color="000000"/>
              <w:right w:val="single" w:sz="5" w:space="0" w:color="000000"/>
            </w:tcBorders>
          </w:tcPr>
          <w:p w14:paraId="4D05CF22" w14:textId="77777777" w:rsidR="00157826" w:rsidRPr="00A86A9D" w:rsidRDefault="00157826" w:rsidP="00A86A9D">
            <w:pPr>
              <w:spacing w:before="69"/>
              <w:ind w:left="103" w:right="-20"/>
              <w:rPr>
                <w:sz w:val="18"/>
                <w:szCs w:val="18"/>
              </w:rPr>
            </w:pPr>
            <w:r w:rsidRPr="00A86A9D">
              <w:rPr>
                <w:sz w:val="18"/>
                <w:szCs w:val="18"/>
              </w:rPr>
              <w:t>3210</w:t>
            </w:r>
          </w:p>
        </w:tc>
        <w:tc>
          <w:tcPr>
            <w:tcW w:w="1326" w:type="dxa"/>
            <w:tcBorders>
              <w:top w:val="single" w:sz="5" w:space="0" w:color="000000"/>
              <w:left w:val="single" w:sz="5" w:space="0" w:color="000000"/>
              <w:bottom w:val="single" w:sz="5" w:space="0" w:color="000000"/>
              <w:right w:val="nil"/>
            </w:tcBorders>
          </w:tcPr>
          <w:p w14:paraId="72E819B9" w14:textId="77777777" w:rsidR="00157826" w:rsidRPr="00A86A9D" w:rsidRDefault="00157826" w:rsidP="00A86A9D">
            <w:pPr>
              <w:spacing w:before="69"/>
              <w:ind w:left="113" w:right="-20"/>
              <w:rPr>
                <w:sz w:val="18"/>
                <w:szCs w:val="18"/>
              </w:rPr>
            </w:pPr>
            <w:r w:rsidRPr="00A86A9D">
              <w:rPr>
                <w:sz w:val="18"/>
                <w:szCs w:val="18"/>
              </w:rPr>
              <w:t>523991</w:t>
            </w:r>
          </w:p>
        </w:tc>
        <w:tc>
          <w:tcPr>
            <w:tcW w:w="3517" w:type="dxa"/>
            <w:tcBorders>
              <w:top w:val="single" w:sz="5" w:space="0" w:color="000000"/>
              <w:left w:val="nil"/>
              <w:bottom w:val="single" w:sz="5" w:space="0" w:color="000000"/>
              <w:right w:val="nil"/>
            </w:tcBorders>
          </w:tcPr>
          <w:p w14:paraId="4D2FCE42" w14:textId="0A781309" w:rsidR="00157826" w:rsidRPr="00A86A9D" w:rsidRDefault="00157826" w:rsidP="00A86A9D">
            <w:pPr>
              <w:spacing w:before="73"/>
              <w:ind w:left="112" w:right="-20"/>
              <w:rPr>
                <w:sz w:val="18"/>
                <w:szCs w:val="18"/>
              </w:rPr>
            </w:pPr>
            <w:r w:rsidRPr="00A86A9D">
              <w:rPr>
                <w:sz w:val="18"/>
                <w:szCs w:val="18"/>
              </w:rPr>
              <w:t>Trust, Fiduciary, and Custody</w:t>
            </w:r>
            <w:r w:rsidR="004628BD">
              <w:rPr>
                <w:sz w:val="18"/>
                <w:szCs w:val="18"/>
              </w:rPr>
              <w:t xml:space="preserve"> </w:t>
            </w:r>
            <w:r w:rsidRPr="00A86A9D">
              <w:rPr>
                <w:sz w:val="18"/>
                <w:szCs w:val="18"/>
              </w:rPr>
              <w:t>Activities</w:t>
            </w:r>
          </w:p>
        </w:tc>
      </w:tr>
      <w:tr w:rsidR="00A86A9D" w:rsidRPr="00A86A9D" w14:paraId="69BBE527" w14:textId="77777777" w:rsidTr="00157826">
        <w:trPr>
          <w:trHeight w:hRule="exact" w:val="550"/>
        </w:trPr>
        <w:tc>
          <w:tcPr>
            <w:tcW w:w="3539" w:type="dxa"/>
            <w:tcBorders>
              <w:top w:val="single" w:sz="5" w:space="0" w:color="000000"/>
              <w:left w:val="nil"/>
              <w:bottom w:val="single" w:sz="5" w:space="0" w:color="000000"/>
              <w:right w:val="single" w:sz="5" w:space="0" w:color="000000"/>
            </w:tcBorders>
          </w:tcPr>
          <w:p w14:paraId="6C8E2E67" w14:textId="6203AB0C" w:rsidR="00157826" w:rsidRPr="00A86A9D" w:rsidRDefault="00157826" w:rsidP="00A86A9D">
            <w:pPr>
              <w:spacing w:before="66"/>
              <w:ind w:left="134" w:right="-20"/>
              <w:rPr>
                <w:sz w:val="18"/>
                <w:szCs w:val="18"/>
              </w:rPr>
            </w:pPr>
            <w:r w:rsidRPr="00A86A9D">
              <w:rPr>
                <w:sz w:val="18"/>
                <w:szCs w:val="18"/>
              </w:rPr>
              <w:t>Underwriting</w:t>
            </w:r>
            <w:r w:rsidR="004628BD">
              <w:rPr>
                <w:sz w:val="18"/>
                <w:szCs w:val="18"/>
              </w:rPr>
              <w:t xml:space="preserve"> </w:t>
            </w:r>
            <w:r w:rsidRPr="00A86A9D">
              <w:rPr>
                <w:sz w:val="18"/>
                <w:szCs w:val="18"/>
              </w:rPr>
              <w:t>or Dealing</w:t>
            </w:r>
            <w:r w:rsidR="004628BD">
              <w:rPr>
                <w:sz w:val="18"/>
                <w:szCs w:val="18"/>
              </w:rPr>
              <w:t xml:space="preserve"> </w:t>
            </w:r>
            <w:r w:rsidRPr="00A86A9D">
              <w:rPr>
                <w:sz w:val="18"/>
                <w:szCs w:val="18"/>
              </w:rPr>
              <w:t>in Bank</w:t>
            </w:r>
          </w:p>
          <w:p w14:paraId="25971523" w14:textId="5F91D480" w:rsidR="00157826" w:rsidRPr="00A86A9D" w:rsidRDefault="00157826" w:rsidP="00A86A9D">
            <w:pPr>
              <w:spacing w:line="191" w:lineRule="exact"/>
              <w:ind w:left="134" w:right="-20"/>
              <w:rPr>
                <w:sz w:val="18"/>
                <w:szCs w:val="18"/>
              </w:rPr>
            </w:pPr>
            <w:r w:rsidRPr="00A86A9D">
              <w:rPr>
                <w:sz w:val="18"/>
                <w:szCs w:val="18"/>
              </w:rPr>
              <w:t>Eligible</w:t>
            </w:r>
            <w:r w:rsidR="004628BD">
              <w:rPr>
                <w:sz w:val="18"/>
                <w:szCs w:val="18"/>
              </w:rPr>
              <w:t xml:space="preserve"> </w:t>
            </w:r>
            <w:r w:rsidRPr="00A86A9D">
              <w:rPr>
                <w:sz w:val="18"/>
                <w:szCs w:val="18"/>
              </w:rPr>
              <w:t>Securities</w:t>
            </w:r>
          </w:p>
        </w:tc>
        <w:tc>
          <w:tcPr>
            <w:tcW w:w="1322" w:type="dxa"/>
            <w:tcBorders>
              <w:top w:val="single" w:sz="5" w:space="0" w:color="000000"/>
              <w:left w:val="single" w:sz="5" w:space="0" w:color="000000"/>
              <w:bottom w:val="single" w:sz="5" w:space="0" w:color="000000"/>
              <w:right w:val="single" w:sz="5" w:space="0" w:color="000000"/>
            </w:tcBorders>
          </w:tcPr>
          <w:p w14:paraId="3012B2F6" w14:textId="77777777" w:rsidR="00157826" w:rsidRPr="00A86A9D" w:rsidRDefault="00157826" w:rsidP="00A86A9D">
            <w:pPr>
              <w:spacing w:before="71"/>
              <w:ind w:left="103" w:right="-20"/>
              <w:rPr>
                <w:sz w:val="18"/>
                <w:szCs w:val="18"/>
              </w:rPr>
            </w:pPr>
            <w:r w:rsidRPr="00A86A9D">
              <w:rPr>
                <w:sz w:val="18"/>
                <w:szCs w:val="18"/>
              </w:rPr>
              <w:t>90AB</w:t>
            </w:r>
          </w:p>
        </w:tc>
        <w:tc>
          <w:tcPr>
            <w:tcW w:w="1326" w:type="dxa"/>
            <w:tcBorders>
              <w:top w:val="single" w:sz="5" w:space="0" w:color="000000"/>
              <w:left w:val="single" w:sz="5" w:space="0" w:color="000000"/>
              <w:bottom w:val="single" w:sz="5" w:space="0" w:color="000000"/>
              <w:right w:val="single" w:sz="7" w:space="0" w:color="000000"/>
            </w:tcBorders>
          </w:tcPr>
          <w:p w14:paraId="586859A3" w14:textId="77777777" w:rsidR="00157826" w:rsidRPr="00A86A9D" w:rsidRDefault="00157826" w:rsidP="00A86A9D">
            <w:pPr>
              <w:spacing w:before="71"/>
              <w:ind w:left="109" w:right="-20"/>
              <w:rPr>
                <w:sz w:val="18"/>
                <w:szCs w:val="18"/>
              </w:rPr>
            </w:pPr>
            <w:r w:rsidRPr="00A86A9D">
              <w:rPr>
                <w:sz w:val="18"/>
                <w:szCs w:val="18"/>
              </w:rPr>
              <w:t>523999</w:t>
            </w:r>
          </w:p>
        </w:tc>
        <w:tc>
          <w:tcPr>
            <w:tcW w:w="3517" w:type="dxa"/>
            <w:tcBorders>
              <w:top w:val="single" w:sz="5" w:space="0" w:color="000000"/>
              <w:left w:val="single" w:sz="7" w:space="0" w:color="000000"/>
              <w:bottom w:val="single" w:sz="5" w:space="0" w:color="000000"/>
              <w:right w:val="nil"/>
            </w:tcBorders>
          </w:tcPr>
          <w:p w14:paraId="3643ACFD" w14:textId="56856C8B" w:rsidR="00157826" w:rsidRPr="00A86A9D" w:rsidRDefault="00157826" w:rsidP="00A86A9D">
            <w:pPr>
              <w:spacing w:before="76" w:line="206" w:lineRule="exact"/>
              <w:ind w:left="103" w:right="-20"/>
              <w:rPr>
                <w:sz w:val="18"/>
                <w:szCs w:val="18"/>
              </w:rPr>
            </w:pPr>
            <w:r w:rsidRPr="00A86A9D">
              <w:rPr>
                <w:sz w:val="18"/>
                <w:szCs w:val="18"/>
              </w:rPr>
              <w:t>Miscellaneous</w:t>
            </w:r>
            <w:r w:rsidR="004628BD">
              <w:rPr>
                <w:sz w:val="18"/>
                <w:szCs w:val="18"/>
              </w:rPr>
              <w:t xml:space="preserve"> </w:t>
            </w:r>
            <w:r w:rsidRPr="00A86A9D">
              <w:rPr>
                <w:sz w:val="18"/>
                <w:szCs w:val="18"/>
              </w:rPr>
              <w:t>Financial</w:t>
            </w:r>
            <w:r w:rsidR="004628BD">
              <w:rPr>
                <w:sz w:val="18"/>
                <w:szCs w:val="18"/>
              </w:rPr>
              <w:t xml:space="preserve"> </w:t>
            </w:r>
            <w:r w:rsidRPr="00A86A9D">
              <w:rPr>
                <w:sz w:val="18"/>
                <w:szCs w:val="18"/>
              </w:rPr>
              <w:t>Investment</w:t>
            </w:r>
          </w:p>
          <w:p w14:paraId="5D503987" w14:textId="77777777" w:rsidR="00157826" w:rsidRPr="00A86A9D" w:rsidRDefault="00157826" w:rsidP="00A86A9D">
            <w:pPr>
              <w:spacing w:line="188" w:lineRule="exact"/>
              <w:ind w:left="98" w:right="-20"/>
              <w:rPr>
                <w:sz w:val="18"/>
                <w:szCs w:val="18"/>
              </w:rPr>
            </w:pPr>
            <w:r w:rsidRPr="00A86A9D">
              <w:rPr>
                <w:sz w:val="18"/>
                <w:szCs w:val="18"/>
              </w:rPr>
              <w:t>Activities</w:t>
            </w:r>
          </w:p>
        </w:tc>
      </w:tr>
      <w:tr w:rsidR="00A86A9D" w:rsidRPr="00A86A9D" w14:paraId="337AF52D" w14:textId="77777777" w:rsidTr="00157826">
        <w:trPr>
          <w:trHeight w:hRule="exact" w:val="555"/>
        </w:trPr>
        <w:tc>
          <w:tcPr>
            <w:tcW w:w="3539" w:type="dxa"/>
            <w:tcBorders>
              <w:top w:val="single" w:sz="5" w:space="0" w:color="000000"/>
              <w:left w:val="nil"/>
              <w:bottom w:val="single" w:sz="5" w:space="0" w:color="000000"/>
              <w:right w:val="single" w:sz="5" w:space="0" w:color="000000"/>
            </w:tcBorders>
          </w:tcPr>
          <w:p w14:paraId="685305B2" w14:textId="6362DAFB" w:rsidR="00157826" w:rsidRPr="00A86A9D" w:rsidRDefault="00157826" w:rsidP="00A86A9D">
            <w:pPr>
              <w:spacing w:before="66"/>
              <w:ind w:left="134" w:right="-20"/>
              <w:rPr>
                <w:sz w:val="18"/>
                <w:szCs w:val="18"/>
              </w:rPr>
            </w:pPr>
            <w:r w:rsidRPr="00A86A9D">
              <w:rPr>
                <w:sz w:val="18"/>
                <w:szCs w:val="18"/>
              </w:rPr>
              <w:t>Providing</w:t>
            </w:r>
            <w:r w:rsidR="004628BD">
              <w:rPr>
                <w:sz w:val="18"/>
                <w:szCs w:val="18"/>
              </w:rPr>
              <w:t xml:space="preserve"> </w:t>
            </w:r>
            <w:r w:rsidRPr="00A86A9D">
              <w:rPr>
                <w:sz w:val="18"/>
                <w:szCs w:val="18"/>
              </w:rPr>
              <w:t>a Check</w:t>
            </w:r>
            <w:r w:rsidR="004628BD">
              <w:rPr>
                <w:sz w:val="18"/>
                <w:szCs w:val="18"/>
              </w:rPr>
              <w:t xml:space="preserve"> </w:t>
            </w:r>
            <w:r w:rsidRPr="00A86A9D">
              <w:rPr>
                <w:sz w:val="18"/>
                <w:szCs w:val="18"/>
              </w:rPr>
              <w:t>Guarantee</w:t>
            </w:r>
            <w:r w:rsidR="004628BD">
              <w:rPr>
                <w:sz w:val="18"/>
                <w:szCs w:val="18"/>
              </w:rPr>
              <w:t xml:space="preserve"> </w:t>
            </w:r>
            <w:r w:rsidRPr="00A86A9D">
              <w:rPr>
                <w:sz w:val="18"/>
                <w:szCs w:val="18"/>
              </w:rPr>
              <w:t>Service</w:t>
            </w:r>
          </w:p>
        </w:tc>
        <w:tc>
          <w:tcPr>
            <w:tcW w:w="1322" w:type="dxa"/>
            <w:tcBorders>
              <w:top w:val="single" w:sz="5" w:space="0" w:color="000000"/>
              <w:left w:val="single" w:sz="5" w:space="0" w:color="000000"/>
              <w:bottom w:val="single" w:sz="5" w:space="0" w:color="000000"/>
              <w:right w:val="single" w:sz="5" w:space="0" w:color="000000"/>
            </w:tcBorders>
          </w:tcPr>
          <w:p w14:paraId="540E7985" w14:textId="77777777" w:rsidR="00157826" w:rsidRPr="00A86A9D" w:rsidRDefault="00157826" w:rsidP="00A86A9D">
            <w:pPr>
              <w:spacing w:before="71"/>
              <w:ind w:left="103" w:right="-20"/>
              <w:rPr>
                <w:sz w:val="18"/>
                <w:szCs w:val="18"/>
              </w:rPr>
            </w:pPr>
            <w:r w:rsidRPr="00A86A9D">
              <w:rPr>
                <w:sz w:val="18"/>
                <w:szCs w:val="18"/>
              </w:rPr>
              <w:t>90AC</w:t>
            </w:r>
          </w:p>
        </w:tc>
        <w:tc>
          <w:tcPr>
            <w:tcW w:w="1326" w:type="dxa"/>
            <w:tcBorders>
              <w:top w:val="single" w:sz="5" w:space="0" w:color="000000"/>
              <w:left w:val="single" w:sz="5" w:space="0" w:color="000000"/>
              <w:bottom w:val="single" w:sz="5" w:space="0" w:color="000000"/>
              <w:right w:val="single" w:sz="7" w:space="0" w:color="000000"/>
            </w:tcBorders>
          </w:tcPr>
          <w:p w14:paraId="4A58C6D2" w14:textId="77777777" w:rsidR="00157826" w:rsidRPr="00A86A9D" w:rsidRDefault="00157826" w:rsidP="00A86A9D">
            <w:pPr>
              <w:spacing w:before="71"/>
              <w:ind w:left="109" w:right="-20"/>
              <w:rPr>
                <w:sz w:val="18"/>
                <w:szCs w:val="18"/>
              </w:rPr>
            </w:pPr>
            <w:r w:rsidRPr="00A86A9D">
              <w:rPr>
                <w:sz w:val="18"/>
                <w:szCs w:val="18"/>
              </w:rPr>
              <w:t>52232</w:t>
            </w:r>
          </w:p>
        </w:tc>
        <w:tc>
          <w:tcPr>
            <w:tcW w:w="3517" w:type="dxa"/>
            <w:tcBorders>
              <w:top w:val="single" w:sz="5" w:space="0" w:color="000000"/>
              <w:left w:val="single" w:sz="7" w:space="0" w:color="000000"/>
              <w:bottom w:val="single" w:sz="5" w:space="0" w:color="000000"/>
              <w:right w:val="nil"/>
            </w:tcBorders>
          </w:tcPr>
          <w:p w14:paraId="4AD04885" w14:textId="4F1E27BD" w:rsidR="00157826" w:rsidRPr="00A86A9D" w:rsidRDefault="00157826" w:rsidP="00A86A9D">
            <w:pPr>
              <w:spacing w:before="82" w:line="196" w:lineRule="exact"/>
              <w:ind w:left="103" w:right="400" w:hanging="5"/>
              <w:rPr>
                <w:sz w:val="18"/>
                <w:szCs w:val="18"/>
              </w:rPr>
            </w:pPr>
            <w:r w:rsidRPr="00A86A9D">
              <w:rPr>
                <w:sz w:val="18"/>
                <w:szCs w:val="18"/>
              </w:rPr>
              <w:t>Financial</w:t>
            </w:r>
            <w:r w:rsidR="004628BD">
              <w:rPr>
                <w:sz w:val="18"/>
                <w:szCs w:val="18"/>
              </w:rPr>
              <w:t xml:space="preserve"> </w:t>
            </w:r>
            <w:r w:rsidRPr="00A86A9D">
              <w:rPr>
                <w:sz w:val="18"/>
                <w:szCs w:val="18"/>
              </w:rPr>
              <w:t>Transactions Processing, Reserve, and Clearinghouse</w:t>
            </w:r>
            <w:r w:rsidR="004628BD">
              <w:rPr>
                <w:sz w:val="18"/>
                <w:szCs w:val="18"/>
              </w:rPr>
              <w:t xml:space="preserve"> </w:t>
            </w:r>
            <w:r w:rsidRPr="00A86A9D">
              <w:rPr>
                <w:sz w:val="18"/>
                <w:szCs w:val="18"/>
              </w:rPr>
              <w:t>Activities</w:t>
            </w:r>
          </w:p>
        </w:tc>
      </w:tr>
      <w:tr w:rsidR="00A86A9D" w:rsidRPr="00A86A9D" w14:paraId="247D2CC5" w14:textId="77777777" w:rsidTr="00157826">
        <w:trPr>
          <w:trHeight w:hRule="exact" w:val="550"/>
        </w:trPr>
        <w:tc>
          <w:tcPr>
            <w:tcW w:w="3539" w:type="dxa"/>
            <w:tcBorders>
              <w:top w:val="single" w:sz="5" w:space="0" w:color="000000"/>
              <w:left w:val="nil"/>
              <w:bottom w:val="single" w:sz="5" w:space="0" w:color="000000"/>
              <w:right w:val="single" w:sz="5" w:space="0" w:color="000000"/>
            </w:tcBorders>
          </w:tcPr>
          <w:p w14:paraId="0F1C978B" w14:textId="30483E22" w:rsidR="00157826" w:rsidRPr="00A86A9D" w:rsidRDefault="00157826" w:rsidP="00A86A9D">
            <w:pPr>
              <w:spacing w:before="81" w:line="192" w:lineRule="exact"/>
              <w:ind w:left="124" w:right="287" w:firstLine="5"/>
              <w:rPr>
                <w:sz w:val="18"/>
                <w:szCs w:val="18"/>
              </w:rPr>
            </w:pPr>
            <w:r w:rsidRPr="00A86A9D">
              <w:rPr>
                <w:sz w:val="18"/>
                <w:szCs w:val="18"/>
              </w:rPr>
              <w:t xml:space="preserve">Buying </w:t>
            </w:r>
            <w:r w:rsidRPr="00A86A9D">
              <w:rPr>
                <w:sz w:val="19"/>
                <w:szCs w:val="19"/>
              </w:rPr>
              <w:t xml:space="preserve">&amp; </w:t>
            </w:r>
            <w:r w:rsidRPr="00A86A9D">
              <w:rPr>
                <w:sz w:val="18"/>
                <w:szCs w:val="18"/>
              </w:rPr>
              <w:t>Selling</w:t>
            </w:r>
            <w:r w:rsidR="004628BD">
              <w:rPr>
                <w:sz w:val="18"/>
                <w:szCs w:val="18"/>
              </w:rPr>
              <w:t xml:space="preserve"> </w:t>
            </w:r>
            <w:r w:rsidRPr="00A86A9D">
              <w:rPr>
                <w:sz w:val="18"/>
                <w:szCs w:val="18"/>
              </w:rPr>
              <w:t>Bullion, Silver, Gold and Platinum</w:t>
            </w:r>
            <w:r w:rsidR="004628BD">
              <w:rPr>
                <w:sz w:val="18"/>
                <w:szCs w:val="18"/>
              </w:rPr>
              <w:t xml:space="preserve"> </w:t>
            </w:r>
            <w:r w:rsidRPr="00A86A9D">
              <w:rPr>
                <w:sz w:val="18"/>
                <w:szCs w:val="18"/>
              </w:rPr>
              <w:t>Coins</w:t>
            </w:r>
          </w:p>
        </w:tc>
        <w:tc>
          <w:tcPr>
            <w:tcW w:w="1322" w:type="dxa"/>
            <w:tcBorders>
              <w:top w:val="single" w:sz="5" w:space="0" w:color="000000"/>
              <w:left w:val="single" w:sz="5" w:space="0" w:color="000000"/>
              <w:bottom w:val="single" w:sz="5" w:space="0" w:color="000000"/>
              <w:right w:val="single" w:sz="5" w:space="0" w:color="000000"/>
            </w:tcBorders>
          </w:tcPr>
          <w:p w14:paraId="56EE5AF4" w14:textId="77777777" w:rsidR="00157826" w:rsidRPr="00A86A9D" w:rsidRDefault="00157826" w:rsidP="00A86A9D">
            <w:pPr>
              <w:spacing w:before="66"/>
              <w:ind w:left="98" w:right="-20"/>
              <w:rPr>
                <w:sz w:val="18"/>
                <w:szCs w:val="18"/>
              </w:rPr>
            </w:pPr>
            <w:r w:rsidRPr="00A86A9D">
              <w:rPr>
                <w:sz w:val="18"/>
                <w:szCs w:val="18"/>
              </w:rPr>
              <w:t>90AE</w:t>
            </w:r>
          </w:p>
        </w:tc>
        <w:tc>
          <w:tcPr>
            <w:tcW w:w="1326" w:type="dxa"/>
            <w:tcBorders>
              <w:top w:val="single" w:sz="5" w:space="0" w:color="000000"/>
              <w:left w:val="single" w:sz="5" w:space="0" w:color="000000"/>
              <w:bottom w:val="single" w:sz="5" w:space="0" w:color="000000"/>
              <w:right w:val="single" w:sz="7" w:space="0" w:color="000000"/>
            </w:tcBorders>
          </w:tcPr>
          <w:p w14:paraId="112429F8" w14:textId="77777777" w:rsidR="00157826" w:rsidRPr="00A86A9D" w:rsidRDefault="00157826" w:rsidP="00A86A9D">
            <w:pPr>
              <w:spacing w:before="71"/>
              <w:ind w:left="109" w:right="-20"/>
              <w:rPr>
                <w:sz w:val="18"/>
                <w:szCs w:val="18"/>
              </w:rPr>
            </w:pPr>
            <w:r w:rsidRPr="00A86A9D">
              <w:rPr>
                <w:sz w:val="18"/>
                <w:szCs w:val="18"/>
              </w:rPr>
              <w:t>52313</w:t>
            </w:r>
          </w:p>
        </w:tc>
        <w:tc>
          <w:tcPr>
            <w:tcW w:w="3517" w:type="dxa"/>
            <w:tcBorders>
              <w:top w:val="single" w:sz="5" w:space="0" w:color="000000"/>
              <w:left w:val="single" w:sz="7" w:space="0" w:color="000000"/>
              <w:bottom w:val="single" w:sz="5" w:space="0" w:color="000000"/>
              <w:right w:val="nil"/>
            </w:tcBorders>
          </w:tcPr>
          <w:p w14:paraId="336AD514" w14:textId="0C592CC3" w:rsidR="00157826" w:rsidRPr="00A86A9D" w:rsidRDefault="00157826" w:rsidP="00A86A9D">
            <w:pPr>
              <w:spacing w:before="71"/>
              <w:ind w:left="98" w:right="-20"/>
              <w:rPr>
                <w:sz w:val="18"/>
                <w:szCs w:val="18"/>
              </w:rPr>
            </w:pPr>
            <w:r w:rsidRPr="00A86A9D">
              <w:rPr>
                <w:sz w:val="18"/>
                <w:szCs w:val="18"/>
              </w:rPr>
              <w:t>Commodity</w:t>
            </w:r>
            <w:r w:rsidR="004628BD">
              <w:rPr>
                <w:sz w:val="18"/>
                <w:szCs w:val="18"/>
              </w:rPr>
              <w:t xml:space="preserve"> </w:t>
            </w:r>
            <w:r w:rsidRPr="00A86A9D">
              <w:rPr>
                <w:sz w:val="18"/>
                <w:szCs w:val="18"/>
              </w:rPr>
              <w:t>Contracts</w:t>
            </w:r>
            <w:r w:rsidR="004628BD">
              <w:rPr>
                <w:sz w:val="18"/>
                <w:szCs w:val="18"/>
              </w:rPr>
              <w:t xml:space="preserve"> </w:t>
            </w:r>
            <w:r w:rsidRPr="00A86A9D">
              <w:rPr>
                <w:sz w:val="18"/>
                <w:szCs w:val="18"/>
              </w:rPr>
              <w:t>Dealing</w:t>
            </w:r>
          </w:p>
        </w:tc>
      </w:tr>
      <w:tr w:rsidR="00A86A9D" w:rsidRPr="00A86A9D" w14:paraId="0C7C788C" w14:textId="77777777" w:rsidTr="00157826">
        <w:trPr>
          <w:trHeight w:hRule="exact" w:val="359"/>
        </w:trPr>
        <w:tc>
          <w:tcPr>
            <w:tcW w:w="3539" w:type="dxa"/>
            <w:tcBorders>
              <w:top w:val="single" w:sz="5" w:space="0" w:color="000000"/>
              <w:left w:val="nil"/>
              <w:bottom w:val="single" w:sz="5" w:space="0" w:color="000000"/>
              <w:right w:val="single" w:sz="5" w:space="0" w:color="000000"/>
            </w:tcBorders>
          </w:tcPr>
          <w:p w14:paraId="712B467F" w14:textId="10F77947" w:rsidR="00157826" w:rsidRPr="00A86A9D" w:rsidRDefault="00157826" w:rsidP="00A86A9D">
            <w:pPr>
              <w:spacing w:before="66"/>
              <w:ind w:left="129" w:right="-20"/>
              <w:rPr>
                <w:sz w:val="18"/>
                <w:szCs w:val="18"/>
              </w:rPr>
            </w:pPr>
            <w:r w:rsidRPr="00A86A9D">
              <w:rPr>
                <w:sz w:val="18"/>
                <w:szCs w:val="18"/>
              </w:rPr>
              <w:t>Savings</w:t>
            </w:r>
            <w:r w:rsidR="004628BD">
              <w:rPr>
                <w:sz w:val="18"/>
                <w:szCs w:val="18"/>
              </w:rPr>
              <w:t xml:space="preserve"> </w:t>
            </w:r>
            <w:r w:rsidRPr="00A86A9D">
              <w:rPr>
                <w:sz w:val="18"/>
                <w:szCs w:val="18"/>
              </w:rPr>
              <w:t>Associations</w:t>
            </w:r>
          </w:p>
        </w:tc>
        <w:tc>
          <w:tcPr>
            <w:tcW w:w="1322" w:type="dxa"/>
            <w:tcBorders>
              <w:top w:val="single" w:sz="5" w:space="0" w:color="000000"/>
              <w:left w:val="single" w:sz="5" w:space="0" w:color="000000"/>
              <w:bottom w:val="single" w:sz="5" w:space="0" w:color="000000"/>
              <w:right w:val="single" w:sz="5" w:space="0" w:color="000000"/>
            </w:tcBorders>
          </w:tcPr>
          <w:p w14:paraId="243C7A89" w14:textId="77777777" w:rsidR="00157826" w:rsidRPr="00A86A9D" w:rsidRDefault="00157826" w:rsidP="00A86A9D">
            <w:pPr>
              <w:spacing w:before="71"/>
              <w:ind w:left="98" w:right="-20"/>
              <w:rPr>
                <w:sz w:val="18"/>
                <w:szCs w:val="18"/>
              </w:rPr>
            </w:pPr>
            <w:r w:rsidRPr="00A86A9D">
              <w:rPr>
                <w:sz w:val="18"/>
                <w:szCs w:val="18"/>
              </w:rPr>
              <w:t>90AG</w:t>
            </w:r>
          </w:p>
        </w:tc>
        <w:tc>
          <w:tcPr>
            <w:tcW w:w="1326" w:type="dxa"/>
            <w:tcBorders>
              <w:top w:val="single" w:sz="5" w:space="0" w:color="000000"/>
              <w:left w:val="single" w:sz="5" w:space="0" w:color="000000"/>
              <w:bottom w:val="single" w:sz="5" w:space="0" w:color="000000"/>
              <w:right w:val="single" w:sz="7" w:space="0" w:color="000000"/>
            </w:tcBorders>
          </w:tcPr>
          <w:p w14:paraId="3F35B21C" w14:textId="77777777" w:rsidR="00157826" w:rsidRPr="00A86A9D" w:rsidRDefault="00157826" w:rsidP="00A86A9D">
            <w:pPr>
              <w:spacing w:before="71"/>
              <w:ind w:left="109" w:right="-20"/>
              <w:rPr>
                <w:sz w:val="18"/>
                <w:szCs w:val="18"/>
              </w:rPr>
            </w:pPr>
            <w:r w:rsidRPr="00A86A9D">
              <w:rPr>
                <w:sz w:val="18"/>
                <w:szCs w:val="18"/>
              </w:rPr>
              <w:t>52212</w:t>
            </w:r>
          </w:p>
        </w:tc>
        <w:tc>
          <w:tcPr>
            <w:tcW w:w="3517" w:type="dxa"/>
            <w:tcBorders>
              <w:top w:val="single" w:sz="5" w:space="0" w:color="000000"/>
              <w:left w:val="single" w:sz="7" w:space="0" w:color="000000"/>
              <w:bottom w:val="single" w:sz="5" w:space="0" w:color="000000"/>
              <w:right w:val="nil"/>
            </w:tcBorders>
          </w:tcPr>
          <w:p w14:paraId="09FEBBEF" w14:textId="3874D559" w:rsidR="00157826" w:rsidRPr="00A86A9D" w:rsidRDefault="00157826" w:rsidP="00A86A9D">
            <w:pPr>
              <w:spacing w:before="71"/>
              <w:ind w:left="103" w:right="-20"/>
              <w:rPr>
                <w:sz w:val="18"/>
                <w:szCs w:val="18"/>
              </w:rPr>
            </w:pPr>
            <w:r w:rsidRPr="00A86A9D">
              <w:rPr>
                <w:sz w:val="18"/>
                <w:szCs w:val="18"/>
              </w:rPr>
              <w:t>Savings</w:t>
            </w:r>
            <w:r w:rsidR="004628BD">
              <w:rPr>
                <w:sz w:val="18"/>
                <w:szCs w:val="18"/>
              </w:rPr>
              <w:t xml:space="preserve"> </w:t>
            </w:r>
            <w:r w:rsidRPr="00A86A9D">
              <w:rPr>
                <w:sz w:val="18"/>
                <w:szCs w:val="18"/>
              </w:rPr>
              <w:t>Institutions</w:t>
            </w:r>
          </w:p>
        </w:tc>
      </w:tr>
      <w:tr w:rsidR="00A86A9D" w:rsidRPr="00A86A9D" w14:paraId="088B8ABF" w14:textId="77777777" w:rsidTr="00157826">
        <w:trPr>
          <w:trHeight w:hRule="exact" w:val="359"/>
        </w:trPr>
        <w:tc>
          <w:tcPr>
            <w:tcW w:w="3539" w:type="dxa"/>
            <w:tcBorders>
              <w:top w:val="single" w:sz="5" w:space="0" w:color="000000"/>
              <w:left w:val="nil"/>
              <w:bottom w:val="single" w:sz="5" w:space="0" w:color="000000"/>
              <w:right w:val="single" w:sz="5" w:space="0" w:color="000000"/>
            </w:tcBorders>
          </w:tcPr>
          <w:p w14:paraId="1E295998" w14:textId="57E0F48A" w:rsidR="00157826" w:rsidRPr="00A86A9D" w:rsidRDefault="00157826" w:rsidP="00A86A9D">
            <w:pPr>
              <w:spacing w:before="66"/>
              <w:ind w:left="124" w:right="-20"/>
              <w:rPr>
                <w:sz w:val="18"/>
                <w:szCs w:val="18"/>
              </w:rPr>
            </w:pPr>
            <w:r w:rsidRPr="00A86A9D">
              <w:rPr>
                <w:sz w:val="18"/>
                <w:szCs w:val="18"/>
              </w:rPr>
              <w:t>Credit</w:t>
            </w:r>
            <w:r w:rsidR="004628BD">
              <w:rPr>
                <w:sz w:val="18"/>
                <w:szCs w:val="18"/>
              </w:rPr>
              <w:t xml:space="preserve"> </w:t>
            </w:r>
            <w:r w:rsidRPr="00A86A9D">
              <w:rPr>
                <w:sz w:val="18"/>
                <w:szCs w:val="18"/>
              </w:rPr>
              <w:t>Unions</w:t>
            </w:r>
          </w:p>
        </w:tc>
        <w:tc>
          <w:tcPr>
            <w:tcW w:w="1322" w:type="dxa"/>
            <w:tcBorders>
              <w:top w:val="single" w:sz="5" w:space="0" w:color="000000"/>
              <w:left w:val="single" w:sz="5" w:space="0" w:color="000000"/>
              <w:bottom w:val="single" w:sz="5" w:space="0" w:color="000000"/>
              <w:right w:val="single" w:sz="5" w:space="0" w:color="000000"/>
            </w:tcBorders>
          </w:tcPr>
          <w:p w14:paraId="335EE1AE" w14:textId="77777777" w:rsidR="00157826" w:rsidRPr="00A86A9D" w:rsidRDefault="00157826" w:rsidP="00A86A9D">
            <w:pPr>
              <w:spacing w:before="71"/>
              <w:ind w:left="98" w:right="-20"/>
              <w:rPr>
                <w:sz w:val="18"/>
                <w:szCs w:val="18"/>
              </w:rPr>
            </w:pPr>
            <w:r w:rsidRPr="00A86A9D">
              <w:rPr>
                <w:sz w:val="18"/>
                <w:szCs w:val="18"/>
              </w:rPr>
              <w:t>90AG</w:t>
            </w:r>
          </w:p>
        </w:tc>
        <w:tc>
          <w:tcPr>
            <w:tcW w:w="1326" w:type="dxa"/>
            <w:tcBorders>
              <w:top w:val="single" w:sz="5" w:space="0" w:color="000000"/>
              <w:left w:val="single" w:sz="5" w:space="0" w:color="000000"/>
              <w:bottom w:val="single" w:sz="5" w:space="0" w:color="000000"/>
              <w:right w:val="single" w:sz="7" w:space="0" w:color="000000"/>
            </w:tcBorders>
          </w:tcPr>
          <w:p w14:paraId="5A04924C" w14:textId="77777777" w:rsidR="00157826" w:rsidRPr="00A86A9D" w:rsidRDefault="00157826" w:rsidP="00A86A9D">
            <w:pPr>
              <w:spacing w:before="71"/>
              <w:ind w:left="109" w:right="-20"/>
              <w:rPr>
                <w:sz w:val="18"/>
                <w:szCs w:val="18"/>
              </w:rPr>
            </w:pPr>
            <w:r w:rsidRPr="00A86A9D">
              <w:rPr>
                <w:sz w:val="18"/>
                <w:szCs w:val="18"/>
              </w:rPr>
              <w:t>52213</w:t>
            </w:r>
          </w:p>
        </w:tc>
        <w:tc>
          <w:tcPr>
            <w:tcW w:w="3517" w:type="dxa"/>
            <w:tcBorders>
              <w:top w:val="single" w:sz="5" w:space="0" w:color="000000"/>
              <w:left w:val="single" w:sz="7" w:space="0" w:color="000000"/>
              <w:bottom w:val="single" w:sz="5" w:space="0" w:color="000000"/>
              <w:right w:val="nil"/>
            </w:tcBorders>
          </w:tcPr>
          <w:p w14:paraId="7C6D4F63" w14:textId="130DA006" w:rsidR="00157826" w:rsidRPr="00A86A9D" w:rsidRDefault="00157826" w:rsidP="00A86A9D">
            <w:pPr>
              <w:spacing w:before="71"/>
              <w:ind w:left="98" w:right="-20"/>
              <w:rPr>
                <w:sz w:val="18"/>
                <w:szCs w:val="18"/>
              </w:rPr>
            </w:pPr>
            <w:r w:rsidRPr="00A86A9D">
              <w:rPr>
                <w:sz w:val="18"/>
                <w:szCs w:val="18"/>
              </w:rPr>
              <w:t>Credit</w:t>
            </w:r>
            <w:r w:rsidR="004628BD">
              <w:rPr>
                <w:sz w:val="18"/>
                <w:szCs w:val="18"/>
              </w:rPr>
              <w:t xml:space="preserve"> </w:t>
            </w:r>
            <w:r w:rsidRPr="00A86A9D">
              <w:rPr>
                <w:sz w:val="18"/>
                <w:szCs w:val="18"/>
              </w:rPr>
              <w:t>Unions</w:t>
            </w:r>
          </w:p>
        </w:tc>
      </w:tr>
      <w:tr w:rsidR="00A86A9D" w:rsidRPr="00A86A9D" w14:paraId="55E302D9" w14:textId="77777777" w:rsidTr="00157826">
        <w:trPr>
          <w:trHeight w:hRule="exact" w:val="368"/>
        </w:trPr>
        <w:tc>
          <w:tcPr>
            <w:tcW w:w="3539" w:type="dxa"/>
            <w:tcBorders>
              <w:top w:val="single" w:sz="5" w:space="0" w:color="000000"/>
              <w:left w:val="nil"/>
              <w:bottom w:val="single" w:sz="9" w:space="0" w:color="000000"/>
              <w:right w:val="single" w:sz="5" w:space="0" w:color="000000"/>
            </w:tcBorders>
          </w:tcPr>
          <w:p w14:paraId="6C566593" w14:textId="44FA6E93" w:rsidR="00157826" w:rsidRPr="00A86A9D" w:rsidRDefault="00157826" w:rsidP="00A86A9D">
            <w:pPr>
              <w:spacing w:before="66"/>
              <w:ind w:left="124" w:right="-20"/>
              <w:rPr>
                <w:sz w:val="18"/>
                <w:szCs w:val="18"/>
              </w:rPr>
            </w:pPr>
            <w:r w:rsidRPr="00A86A9D">
              <w:rPr>
                <w:sz w:val="18"/>
                <w:szCs w:val="18"/>
              </w:rPr>
              <w:t>Export</w:t>
            </w:r>
            <w:r w:rsidR="004628BD">
              <w:rPr>
                <w:sz w:val="18"/>
                <w:szCs w:val="18"/>
              </w:rPr>
              <w:t xml:space="preserve"> </w:t>
            </w:r>
            <w:r w:rsidRPr="00A86A9D">
              <w:rPr>
                <w:sz w:val="18"/>
                <w:szCs w:val="18"/>
              </w:rPr>
              <w:t>Trading</w:t>
            </w:r>
            <w:r w:rsidR="004628BD">
              <w:rPr>
                <w:sz w:val="18"/>
                <w:szCs w:val="18"/>
              </w:rPr>
              <w:t xml:space="preserve"> </w:t>
            </w:r>
            <w:r w:rsidRPr="00A86A9D">
              <w:rPr>
                <w:sz w:val="18"/>
                <w:szCs w:val="18"/>
              </w:rPr>
              <w:t>Companies</w:t>
            </w:r>
          </w:p>
        </w:tc>
        <w:tc>
          <w:tcPr>
            <w:tcW w:w="1322" w:type="dxa"/>
            <w:tcBorders>
              <w:top w:val="single" w:sz="5" w:space="0" w:color="000000"/>
              <w:left w:val="single" w:sz="5" w:space="0" w:color="000000"/>
              <w:bottom w:val="single" w:sz="9" w:space="0" w:color="000000"/>
              <w:right w:val="single" w:sz="5" w:space="0" w:color="000000"/>
            </w:tcBorders>
          </w:tcPr>
          <w:p w14:paraId="4983AE57" w14:textId="77777777" w:rsidR="00157826" w:rsidRPr="00A86A9D" w:rsidRDefault="00157826" w:rsidP="00A86A9D">
            <w:pPr>
              <w:spacing w:before="71"/>
              <w:ind w:left="93" w:right="-20"/>
              <w:rPr>
                <w:sz w:val="18"/>
                <w:szCs w:val="18"/>
              </w:rPr>
            </w:pPr>
            <w:r w:rsidRPr="00A86A9D">
              <w:rPr>
                <w:sz w:val="18"/>
                <w:szCs w:val="18"/>
              </w:rPr>
              <w:t>90BA</w:t>
            </w:r>
          </w:p>
        </w:tc>
        <w:tc>
          <w:tcPr>
            <w:tcW w:w="1326" w:type="dxa"/>
            <w:tcBorders>
              <w:top w:val="single" w:sz="5" w:space="0" w:color="000000"/>
              <w:left w:val="single" w:sz="5" w:space="0" w:color="000000"/>
              <w:bottom w:val="single" w:sz="9" w:space="0" w:color="000000"/>
              <w:right w:val="single" w:sz="7" w:space="0" w:color="000000"/>
            </w:tcBorders>
          </w:tcPr>
          <w:p w14:paraId="5BC415B2" w14:textId="77777777" w:rsidR="00157826" w:rsidRPr="00A86A9D" w:rsidRDefault="00157826" w:rsidP="00A86A9D">
            <w:pPr>
              <w:spacing w:before="71"/>
              <w:ind w:left="104" w:right="-20"/>
              <w:rPr>
                <w:sz w:val="18"/>
                <w:szCs w:val="18"/>
              </w:rPr>
            </w:pPr>
            <w:r w:rsidRPr="00A86A9D">
              <w:rPr>
                <w:sz w:val="18"/>
                <w:szCs w:val="18"/>
              </w:rPr>
              <w:t>522293</w:t>
            </w:r>
          </w:p>
        </w:tc>
        <w:tc>
          <w:tcPr>
            <w:tcW w:w="3517" w:type="dxa"/>
            <w:tcBorders>
              <w:top w:val="single" w:sz="5" w:space="0" w:color="000000"/>
              <w:left w:val="single" w:sz="7" w:space="0" w:color="000000"/>
              <w:bottom w:val="single" w:sz="9" w:space="0" w:color="000000"/>
              <w:right w:val="nil"/>
            </w:tcBorders>
          </w:tcPr>
          <w:p w14:paraId="0C81428E" w14:textId="68591EF6" w:rsidR="00157826" w:rsidRPr="00A86A9D" w:rsidRDefault="00157826" w:rsidP="00A86A9D">
            <w:pPr>
              <w:spacing w:before="71"/>
              <w:ind w:left="98" w:right="-20"/>
              <w:rPr>
                <w:sz w:val="18"/>
                <w:szCs w:val="18"/>
              </w:rPr>
            </w:pPr>
            <w:r w:rsidRPr="00A86A9D">
              <w:rPr>
                <w:sz w:val="18"/>
                <w:szCs w:val="18"/>
              </w:rPr>
              <w:t>International</w:t>
            </w:r>
            <w:r w:rsidR="004628BD">
              <w:rPr>
                <w:sz w:val="18"/>
                <w:szCs w:val="18"/>
              </w:rPr>
              <w:t xml:space="preserve"> </w:t>
            </w:r>
            <w:r w:rsidRPr="00A86A9D">
              <w:rPr>
                <w:sz w:val="18"/>
                <w:szCs w:val="18"/>
              </w:rPr>
              <w:t>Trade</w:t>
            </w:r>
            <w:r w:rsidR="004628BD">
              <w:rPr>
                <w:sz w:val="18"/>
                <w:szCs w:val="18"/>
              </w:rPr>
              <w:t xml:space="preserve"> </w:t>
            </w:r>
            <w:r w:rsidRPr="00A86A9D">
              <w:rPr>
                <w:sz w:val="18"/>
                <w:szCs w:val="18"/>
              </w:rPr>
              <w:t>Financing</w:t>
            </w:r>
          </w:p>
        </w:tc>
      </w:tr>
    </w:tbl>
    <w:p w14:paraId="6E1A2A38" w14:textId="77777777" w:rsidR="00157826" w:rsidRPr="00383E60" w:rsidRDefault="00157826" w:rsidP="00157826">
      <w:pPr>
        <w:rPr>
          <w:sz w:val="14"/>
          <w:szCs w:val="14"/>
        </w:rPr>
      </w:pPr>
    </w:p>
    <w:p w14:paraId="7CD2A81E" w14:textId="07510D32" w:rsidR="00157826" w:rsidRPr="00383E60" w:rsidRDefault="00C27D2B" w:rsidP="00157826">
      <w:pPr>
        <w:rPr>
          <w:sz w:val="16"/>
          <w:szCs w:val="16"/>
        </w:rPr>
      </w:pPr>
      <w:r w:rsidRPr="00C27D2B">
        <w:rPr>
          <w:sz w:val="16"/>
          <w:szCs w:val="16"/>
          <w:vertAlign w:val="superscript"/>
        </w:rPr>
        <w:t>1</w:t>
      </w:r>
      <w:r w:rsidR="00157826" w:rsidRPr="00383E60">
        <w:rPr>
          <w:sz w:val="16"/>
          <w:szCs w:val="16"/>
        </w:rPr>
        <w:t>In 2004, the Federal Reserve converted from using alphanumeric activity codes to NAICS codes. Therefore, the codes in this column are no longer used.</w:t>
      </w:r>
    </w:p>
    <w:p w14:paraId="71AD4D4D" w14:textId="7A48AFA2" w:rsidR="00157826" w:rsidRPr="00A86A9D" w:rsidRDefault="00157826" w:rsidP="00C56BA7">
      <w:r w:rsidRPr="00A86A9D">
        <w:br w:type="page"/>
      </w:r>
    </w:p>
    <w:tbl>
      <w:tblPr>
        <w:tblW w:w="9698" w:type="dxa"/>
        <w:tblLayout w:type="fixed"/>
        <w:tblCellMar>
          <w:left w:w="0" w:type="dxa"/>
          <w:right w:w="0" w:type="dxa"/>
        </w:tblCellMar>
        <w:tblLook w:val="01E0" w:firstRow="1" w:lastRow="1" w:firstColumn="1" w:lastColumn="1" w:noHBand="0" w:noVBand="0"/>
      </w:tblPr>
      <w:tblGrid>
        <w:gridCol w:w="3528"/>
        <w:gridCol w:w="1331"/>
        <w:gridCol w:w="1328"/>
        <w:gridCol w:w="3348"/>
        <w:gridCol w:w="163"/>
      </w:tblGrid>
      <w:tr w:rsidR="00A86A9D" w:rsidRPr="00A86A9D" w14:paraId="3333E969" w14:textId="77777777" w:rsidTr="00157826">
        <w:trPr>
          <w:trHeight w:hRule="exact" w:val="753"/>
        </w:trPr>
        <w:tc>
          <w:tcPr>
            <w:tcW w:w="3528" w:type="dxa"/>
            <w:tcBorders>
              <w:top w:val="single" w:sz="9" w:space="0" w:color="000000"/>
              <w:left w:val="nil"/>
              <w:bottom w:val="single" w:sz="5" w:space="0" w:color="000000"/>
              <w:right w:val="single" w:sz="5" w:space="0" w:color="000000"/>
            </w:tcBorders>
          </w:tcPr>
          <w:p w14:paraId="22B56C29" w14:textId="77777777" w:rsidR="00157826" w:rsidRPr="00A86A9D" w:rsidRDefault="00157826" w:rsidP="00A86A9D">
            <w:pPr>
              <w:spacing w:before="12" w:line="240" w:lineRule="exact"/>
              <w:rPr>
                <w:szCs w:val="24"/>
              </w:rPr>
            </w:pPr>
          </w:p>
          <w:p w14:paraId="25032E99" w14:textId="77777777" w:rsidR="00157826" w:rsidRPr="00A86A9D" w:rsidRDefault="00157826" w:rsidP="00A86A9D">
            <w:pPr>
              <w:ind w:left="1182" w:right="-20"/>
              <w:rPr>
                <w:sz w:val="19"/>
                <w:szCs w:val="19"/>
              </w:rPr>
            </w:pPr>
            <w:r w:rsidRPr="00A86A9D">
              <w:rPr>
                <w:sz w:val="19"/>
                <w:szCs w:val="19"/>
              </w:rPr>
              <w:t>Board Activity</w:t>
            </w:r>
          </w:p>
        </w:tc>
        <w:tc>
          <w:tcPr>
            <w:tcW w:w="1331" w:type="dxa"/>
            <w:tcBorders>
              <w:top w:val="single" w:sz="9" w:space="0" w:color="000000"/>
              <w:left w:val="single" w:sz="5" w:space="0" w:color="000000"/>
              <w:bottom w:val="single" w:sz="5" w:space="0" w:color="000000"/>
              <w:right w:val="single" w:sz="5" w:space="0" w:color="000000"/>
            </w:tcBorders>
          </w:tcPr>
          <w:p w14:paraId="061F64EC" w14:textId="77777777" w:rsidR="00157826" w:rsidRPr="00A86A9D" w:rsidRDefault="00157826" w:rsidP="00A86A9D">
            <w:pPr>
              <w:spacing w:before="64" w:line="215" w:lineRule="exact"/>
              <w:ind w:left="387" w:right="335"/>
              <w:jc w:val="center"/>
              <w:rPr>
                <w:sz w:val="19"/>
                <w:szCs w:val="19"/>
              </w:rPr>
            </w:pPr>
            <w:r w:rsidRPr="00A86A9D">
              <w:rPr>
                <w:sz w:val="19"/>
                <w:szCs w:val="19"/>
              </w:rPr>
              <w:t>Board</w:t>
            </w:r>
          </w:p>
          <w:p w14:paraId="7D6F7431" w14:textId="77777777" w:rsidR="00157826" w:rsidRPr="00A86A9D" w:rsidRDefault="00157826" w:rsidP="00A86A9D">
            <w:pPr>
              <w:spacing w:line="180" w:lineRule="exact"/>
              <w:ind w:left="-2" w:right="39"/>
              <w:jc w:val="center"/>
              <w:rPr>
                <w:sz w:val="19"/>
                <w:szCs w:val="19"/>
              </w:rPr>
            </w:pPr>
            <w:r w:rsidRPr="00A86A9D">
              <w:rPr>
                <w:sz w:val="19"/>
                <w:szCs w:val="19"/>
              </w:rPr>
              <w:t>Alphanumeric</w:t>
            </w:r>
          </w:p>
          <w:p w14:paraId="37C9806D" w14:textId="2D433091" w:rsidR="00157826" w:rsidRPr="00A86A9D" w:rsidRDefault="00157826" w:rsidP="00C27D2B">
            <w:pPr>
              <w:spacing w:line="207" w:lineRule="exact"/>
              <w:ind w:left="392" w:right="316"/>
              <w:jc w:val="center"/>
              <w:rPr>
                <w:rFonts w:ascii="Arial" w:eastAsia="Arial" w:hAnsi="Arial" w:cs="Arial"/>
                <w:sz w:val="11"/>
                <w:szCs w:val="11"/>
              </w:rPr>
            </w:pPr>
            <w:r w:rsidRPr="00A86A9D">
              <w:rPr>
                <w:sz w:val="19"/>
                <w:szCs w:val="19"/>
              </w:rPr>
              <w:t>Code</w:t>
            </w:r>
            <w:r w:rsidRPr="00C27D2B">
              <w:rPr>
                <w:rFonts w:ascii="Arial" w:eastAsia="Arial" w:hAnsi="Arial" w:cs="Arial"/>
                <w:sz w:val="11"/>
                <w:szCs w:val="11"/>
                <w:vertAlign w:val="superscript"/>
              </w:rPr>
              <w:t>1</w:t>
            </w:r>
          </w:p>
        </w:tc>
        <w:tc>
          <w:tcPr>
            <w:tcW w:w="1328" w:type="dxa"/>
            <w:tcBorders>
              <w:top w:val="single" w:sz="9" w:space="0" w:color="000000"/>
              <w:left w:val="single" w:sz="5" w:space="0" w:color="000000"/>
              <w:bottom w:val="single" w:sz="5" w:space="0" w:color="000000"/>
              <w:right w:val="single" w:sz="5" w:space="0" w:color="000000"/>
            </w:tcBorders>
          </w:tcPr>
          <w:p w14:paraId="48509C68" w14:textId="77777777" w:rsidR="00157826" w:rsidRPr="00A86A9D" w:rsidRDefault="00157826" w:rsidP="00A86A9D">
            <w:pPr>
              <w:spacing w:before="4" w:line="190" w:lineRule="exact"/>
              <w:rPr>
                <w:sz w:val="19"/>
                <w:szCs w:val="19"/>
              </w:rPr>
            </w:pPr>
          </w:p>
          <w:p w14:paraId="578D0E35" w14:textId="77777777" w:rsidR="00157826" w:rsidRPr="00A86A9D" w:rsidRDefault="00157826" w:rsidP="00A86A9D">
            <w:pPr>
              <w:spacing w:line="186" w:lineRule="exact"/>
              <w:ind w:left="457" w:right="269" w:hanging="81"/>
              <w:rPr>
                <w:sz w:val="19"/>
                <w:szCs w:val="19"/>
              </w:rPr>
            </w:pPr>
            <w:r w:rsidRPr="00A86A9D">
              <w:rPr>
                <w:sz w:val="19"/>
                <w:szCs w:val="19"/>
              </w:rPr>
              <w:t>NAICS Code</w:t>
            </w:r>
          </w:p>
        </w:tc>
        <w:tc>
          <w:tcPr>
            <w:tcW w:w="3511" w:type="dxa"/>
            <w:gridSpan w:val="2"/>
            <w:tcBorders>
              <w:top w:val="single" w:sz="9" w:space="0" w:color="000000"/>
              <w:left w:val="single" w:sz="5" w:space="0" w:color="000000"/>
              <w:bottom w:val="single" w:sz="5" w:space="0" w:color="000000"/>
              <w:right w:val="nil"/>
            </w:tcBorders>
          </w:tcPr>
          <w:p w14:paraId="5966EB95" w14:textId="77777777" w:rsidR="00157826" w:rsidRPr="00A86A9D" w:rsidRDefault="00157826" w:rsidP="00A86A9D">
            <w:pPr>
              <w:spacing w:before="17" w:line="240" w:lineRule="exact"/>
              <w:rPr>
                <w:szCs w:val="24"/>
              </w:rPr>
            </w:pPr>
          </w:p>
          <w:p w14:paraId="5C689549" w14:textId="77777777" w:rsidR="00157826" w:rsidRPr="00A86A9D" w:rsidRDefault="00157826" w:rsidP="00A86A9D">
            <w:pPr>
              <w:ind w:left="1115" w:right="-20"/>
              <w:rPr>
                <w:sz w:val="19"/>
                <w:szCs w:val="19"/>
              </w:rPr>
            </w:pPr>
            <w:r w:rsidRPr="00A86A9D">
              <w:rPr>
                <w:sz w:val="19"/>
                <w:szCs w:val="19"/>
              </w:rPr>
              <w:t>NAICS Activity</w:t>
            </w:r>
          </w:p>
        </w:tc>
      </w:tr>
      <w:tr w:rsidR="00A86A9D" w:rsidRPr="00A86A9D" w14:paraId="71D04036" w14:textId="77777777" w:rsidTr="00157826">
        <w:trPr>
          <w:trHeight w:hRule="exact" w:val="549"/>
        </w:trPr>
        <w:tc>
          <w:tcPr>
            <w:tcW w:w="3528" w:type="dxa"/>
            <w:tcBorders>
              <w:top w:val="single" w:sz="5" w:space="0" w:color="000000"/>
              <w:left w:val="nil"/>
              <w:bottom w:val="single" w:sz="5" w:space="0" w:color="000000"/>
              <w:right w:val="single" w:sz="7" w:space="0" w:color="000000"/>
            </w:tcBorders>
          </w:tcPr>
          <w:p w14:paraId="698E3D74" w14:textId="77777777" w:rsidR="00157826" w:rsidRPr="00A86A9D" w:rsidRDefault="00157826" w:rsidP="00A86A9D">
            <w:pPr>
              <w:spacing w:before="60" w:line="217" w:lineRule="exact"/>
              <w:ind w:left="139" w:right="-20"/>
              <w:rPr>
                <w:sz w:val="19"/>
                <w:szCs w:val="19"/>
              </w:rPr>
            </w:pPr>
            <w:r w:rsidRPr="00A86A9D">
              <w:rPr>
                <w:sz w:val="19"/>
                <w:szCs w:val="19"/>
              </w:rPr>
              <w:t>Futures Commission or Commodity</w:t>
            </w:r>
          </w:p>
          <w:p w14:paraId="10D882F4" w14:textId="77777777" w:rsidR="00157826" w:rsidRPr="00A86A9D" w:rsidRDefault="00157826" w:rsidP="00A86A9D">
            <w:pPr>
              <w:spacing w:line="193" w:lineRule="exact"/>
              <w:ind w:left="134" w:right="-20"/>
              <w:rPr>
                <w:sz w:val="19"/>
                <w:szCs w:val="19"/>
              </w:rPr>
            </w:pPr>
            <w:r w:rsidRPr="00A86A9D">
              <w:rPr>
                <w:sz w:val="19"/>
                <w:szCs w:val="19"/>
              </w:rPr>
              <w:t>Merchant</w:t>
            </w:r>
          </w:p>
        </w:tc>
        <w:tc>
          <w:tcPr>
            <w:tcW w:w="1331" w:type="dxa"/>
            <w:tcBorders>
              <w:top w:val="single" w:sz="5" w:space="0" w:color="000000"/>
              <w:left w:val="single" w:sz="7" w:space="0" w:color="000000"/>
              <w:bottom w:val="single" w:sz="5" w:space="0" w:color="000000"/>
              <w:right w:val="single" w:sz="5" w:space="0" w:color="000000"/>
            </w:tcBorders>
          </w:tcPr>
          <w:p w14:paraId="5D248F20" w14:textId="77777777" w:rsidR="00157826" w:rsidRPr="00A86A9D" w:rsidRDefault="00157826" w:rsidP="00A86A9D">
            <w:pPr>
              <w:spacing w:before="60"/>
              <w:ind w:left="120" w:right="-20"/>
              <w:rPr>
                <w:sz w:val="19"/>
                <w:szCs w:val="19"/>
              </w:rPr>
            </w:pPr>
            <w:r w:rsidRPr="00A86A9D">
              <w:rPr>
                <w:sz w:val="19"/>
                <w:szCs w:val="19"/>
              </w:rPr>
              <w:t>90BD</w:t>
            </w:r>
          </w:p>
        </w:tc>
        <w:tc>
          <w:tcPr>
            <w:tcW w:w="1328" w:type="dxa"/>
            <w:tcBorders>
              <w:top w:val="single" w:sz="5" w:space="0" w:color="000000"/>
              <w:left w:val="single" w:sz="5" w:space="0" w:color="000000"/>
              <w:bottom w:val="single" w:sz="5" w:space="0" w:color="000000"/>
              <w:right w:val="single" w:sz="5" w:space="0" w:color="000000"/>
            </w:tcBorders>
          </w:tcPr>
          <w:p w14:paraId="5E939936" w14:textId="77777777" w:rsidR="00157826" w:rsidRPr="00A86A9D" w:rsidRDefault="00157826" w:rsidP="00A86A9D">
            <w:pPr>
              <w:spacing w:before="64"/>
              <w:ind w:left="122" w:right="-20"/>
              <w:rPr>
                <w:sz w:val="19"/>
                <w:szCs w:val="19"/>
              </w:rPr>
            </w:pPr>
            <w:r w:rsidRPr="00A86A9D">
              <w:rPr>
                <w:sz w:val="19"/>
                <w:szCs w:val="19"/>
              </w:rPr>
              <w:t>52314</w:t>
            </w:r>
          </w:p>
        </w:tc>
        <w:tc>
          <w:tcPr>
            <w:tcW w:w="3511" w:type="dxa"/>
            <w:gridSpan w:val="2"/>
            <w:tcBorders>
              <w:top w:val="single" w:sz="5" w:space="0" w:color="000000"/>
              <w:left w:val="single" w:sz="5" w:space="0" w:color="000000"/>
              <w:bottom w:val="single" w:sz="5" w:space="0" w:color="000000"/>
              <w:right w:val="nil"/>
            </w:tcBorders>
          </w:tcPr>
          <w:p w14:paraId="5F699D9C" w14:textId="77777777" w:rsidR="00157826" w:rsidRPr="00A86A9D" w:rsidRDefault="00157826" w:rsidP="00A86A9D">
            <w:pPr>
              <w:spacing w:before="60"/>
              <w:ind w:left="115" w:right="-20"/>
              <w:rPr>
                <w:sz w:val="19"/>
                <w:szCs w:val="19"/>
              </w:rPr>
            </w:pPr>
            <w:r w:rsidRPr="00A86A9D">
              <w:rPr>
                <w:sz w:val="19"/>
                <w:szCs w:val="19"/>
              </w:rPr>
              <w:t>Commodity Contracts Brokerage</w:t>
            </w:r>
          </w:p>
        </w:tc>
      </w:tr>
      <w:tr w:rsidR="00A86A9D" w:rsidRPr="00A86A9D" w14:paraId="61352979" w14:textId="77777777" w:rsidTr="00157826">
        <w:trPr>
          <w:trHeight w:hRule="exact" w:val="360"/>
        </w:trPr>
        <w:tc>
          <w:tcPr>
            <w:tcW w:w="3528" w:type="dxa"/>
            <w:tcBorders>
              <w:top w:val="single" w:sz="5" w:space="0" w:color="000000"/>
              <w:left w:val="nil"/>
              <w:bottom w:val="single" w:sz="5" w:space="0" w:color="000000"/>
              <w:right w:val="single" w:sz="7" w:space="0" w:color="000000"/>
            </w:tcBorders>
          </w:tcPr>
          <w:p w14:paraId="5D3C4FF3" w14:textId="77777777" w:rsidR="00157826" w:rsidRPr="00A86A9D" w:rsidRDefault="00157826" w:rsidP="00A86A9D">
            <w:pPr>
              <w:spacing w:before="62"/>
              <w:ind w:left="134" w:right="-20"/>
              <w:rPr>
                <w:sz w:val="19"/>
                <w:szCs w:val="19"/>
              </w:rPr>
            </w:pPr>
            <w:r w:rsidRPr="00A86A9D">
              <w:rPr>
                <w:sz w:val="19"/>
                <w:szCs w:val="19"/>
              </w:rPr>
              <w:t>Venture Capital Investments</w:t>
            </w:r>
          </w:p>
        </w:tc>
        <w:tc>
          <w:tcPr>
            <w:tcW w:w="1331" w:type="dxa"/>
            <w:tcBorders>
              <w:top w:val="single" w:sz="5" w:space="0" w:color="000000"/>
              <w:left w:val="single" w:sz="7" w:space="0" w:color="000000"/>
              <w:bottom w:val="single" w:sz="5" w:space="0" w:color="000000"/>
              <w:right w:val="single" w:sz="5" w:space="0" w:color="000000"/>
            </w:tcBorders>
          </w:tcPr>
          <w:p w14:paraId="6DD4128A" w14:textId="77777777" w:rsidR="00157826" w:rsidRPr="00A86A9D" w:rsidRDefault="00157826" w:rsidP="00A86A9D">
            <w:pPr>
              <w:spacing w:before="62"/>
              <w:ind w:left="120" w:right="-20"/>
              <w:rPr>
                <w:sz w:val="19"/>
                <w:szCs w:val="19"/>
              </w:rPr>
            </w:pPr>
            <w:r w:rsidRPr="00A86A9D">
              <w:rPr>
                <w:sz w:val="19"/>
                <w:szCs w:val="19"/>
              </w:rPr>
              <w:t>90BN</w:t>
            </w:r>
          </w:p>
        </w:tc>
        <w:tc>
          <w:tcPr>
            <w:tcW w:w="1328" w:type="dxa"/>
            <w:tcBorders>
              <w:top w:val="single" w:sz="5" w:space="0" w:color="000000"/>
              <w:left w:val="single" w:sz="5" w:space="0" w:color="000000"/>
              <w:bottom w:val="single" w:sz="5" w:space="0" w:color="000000"/>
              <w:right w:val="single" w:sz="5" w:space="0" w:color="000000"/>
            </w:tcBorders>
          </w:tcPr>
          <w:p w14:paraId="7BD81C3C" w14:textId="77777777" w:rsidR="00157826" w:rsidRPr="00A86A9D" w:rsidRDefault="00157826" w:rsidP="00A86A9D">
            <w:pPr>
              <w:spacing w:before="67"/>
              <w:ind w:left="122" w:right="-20"/>
              <w:rPr>
                <w:sz w:val="19"/>
                <w:szCs w:val="19"/>
              </w:rPr>
            </w:pPr>
            <w:r w:rsidRPr="00A86A9D">
              <w:rPr>
                <w:sz w:val="19"/>
                <w:szCs w:val="19"/>
              </w:rPr>
              <w:t>52391</w:t>
            </w:r>
          </w:p>
        </w:tc>
        <w:tc>
          <w:tcPr>
            <w:tcW w:w="3511" w:type="dxa"/>
            <w:gridSpan w:val="2"/>
            <w:tcBorders>
              <w:top w:val="single" w:sz="5" w:space="0" w:color="000000"/>
              <w:left w:val="single" w:sz="5" w:space="0" w:color="000000"/>
              <w:bottom w:val="single" w:sz="5" w:space="0" w:color="000000"/>
              <w:right w:val="nil"/>
            </w:tcBorders>
          </w:tcPr>
          <w:p w14:paraId="2CC01D6A" w14:textId="77777777" w:rsidR="00157826" w:rsidRPr="00A86A9D" w:rsidRDefault="00157826" w:rsidP="00A86A9D">
            <w:pPr>
              <w:spacing w:before="62"/>
              <w:ind w:left="115" w:right="-20"/>
              <w:rPr>
                <w:sz w:val="19"/>
                <w:szCs w:val="19"/>
              </w:rPr>
            </w:pPr>
            <w:r w:rsidRPr="00A86A9D">
              <w:rPr>
                <w:sz w:val="19"/>
                <w:szCs w:val="19"/>
              </w:rPr>
              <w:t>Miscellaneous Intermediation</w:t>
            </w:r>
          </w:p>
        </w:tc>
      </w:tr>
      <w:tr w:rsidR="00A86A9D" w:rsidRPr="00A86A9D" w14:paraId="0B74E47C" w14:textId="77777777" w:rsidTr="00157826">
        <w:trPr>
          <w:trHeight w:hRule="exact" w:val="549"/>
        </w:trPr>
        <w:tc>
          <w:tcPr>
            <w:tcW w:w="3528" w:type="dxa"/>
            <w:tcBorders>
              <w:top w:val="single" w:sz="5" w:space="0" w:color="000000"/>
              <w:left w:val="nil"/>
              <w:bottom w:val="single" w:sz="5" w:space="0" w:color="000000"/>
              <w:right w:val="single" w:sz="7" w:space="0" w:color="000000"/>
            </w:tcBorders>
          </w:tcPr>
          <w:p w14:paraId="4F84E91D" w14:textId="77777777" w:rsidR="00157826" w:rsidRPr="00A86A9D" w:rsidRDefault="00157826" w:rsidP="00A86A9D">
            <w:pPr>
              <w:spacing w:before="57" w:line="217" w:lineRule="exact"/>
              <w:ind w:left="134" w:right="-20"/>
              <w:rPr>
                <w:sz w:val="19"/>
                <w:szCs w:val="19"/>
              </w:rPr>
            </w:pPr>
            <w:r w:rsidRPr="00A86A9D">
              <w:rPr>
                <w:sz w:val="19"/>
                <w:szCs w:val="19"/>
              </w:rPr>
              <w:t>Collecting Overdue Accounts Receivable</w:t>
            </w:r>
          </w:p>
          <w:p w14:paraId="38EFD56D" w14:textId="77777777" w:rsidR="00157826" w:rsidRPr="00A86A9D" w:rsidRDefault="00157826" w:rsidP="00A86A9D">
            <w:pPr>
              <w:spacing w:line="193" w:lineRule="exact"/>
              <w:ind w:left="134" w:right="-20"/>
              <w:rPr>
                <w:sz w:val="19"/>
                <w:szCs w:val="19"/>
              </w:rPr>
            </w:pPr>
            <w:r w:rsidRPr="00A86A9D">
              <w:rPr>
                <w:sz w:val="19"/>
                <w:szCs w:val="19"/>
              </w:rPr>
              <w:t>(retail or commercial)</w:t>
            </w:r>
          </w:p>
        </w:tc>
        <w:tc>
          <w:tcPr>
            <w:tcW w:w="1331" w:type="dxa"/>
            <w:tcBorders>
              <w:top w:val="single" w:sz="5" w:space="0" w:color="000000"/>
              <w:left w:val="single" w:sz="7" w:space="0" w:color="000000"/>
              <w:bottom w:val="single" w:sz="5" w:space="0" w:color="000000"/>
              <w:right w:val="single" w:sz="5" w:space="0" w:color="000000"/>
            </w:tcBorders>
          </w:tcPr>
          <w:p w14:paraId="63DB92E8" w14:textId="77777777" w:rsidR="00157826" w:rsidRPr="00A86A9D" w:rsidRDefault="00157826" w:rsidP="00A86A9D">
            <w:pPr>
              <w:spacing w:before="57"/>
              <w:ind w:left="120" w:right="-20"/>
              <w:rPr>
                <w:sz w:val="19"/>
                <w:szCs w:val="19"/>
              </w:rPr>
            </w:pPr>
            <w:r w:rsidRPr="00A86A9D">
              <w:rPr>
                <w:sz w:val="19"/>
                <w:szCs w:val="19"/>
              </w:rPr>
              <w:t>90BQ</w:t>
            </w:r>
          </w:p>
        </w:tc>
        <w:tc>
          <w:tcPr>
            <w:tcW w:w="1328" w:type="dxa"/>
            <w:tcBorders>
              <w:top w:val="single" w:sz="5" w:space="0" w:color="000000"/>
              <w:left w:val="single" w:sz="5" w:space="0" w:color="000000"/>
              <w:bottom w:val="single" w:sz="5" w:space="0" w:color="000000"/>
              <w:right w:val="single" w:sz="5" w:space="0" w:color="000000"/>
            </w:tcBorders>
          </w:tcPr>
          <w:p w14:paraId="799FC617" w14:textId="77777777" w:rsidR="00157826" w:rsidRPr="00A86A9D" w:rsidRDefault="00157826" w:rsidP="00A86A9D">
            <w:pPr>
              <w:spacing w:before="62"/>
              <w:ind w:left="117" w:right="-20"/>
              <w:rPr>
                <w:sz w:val="19"/>
                <w:szCs w:val="19"/>
              </w:rPr>
            </w:pPr>
            <w:r w:rsidRPr="00A86A9D">
              <w:rPr>
                <w:sz w:val="19"/>
                <w:szCs w:val="19"/>
              </w:rPr>
              <w:t>56144</w:t>
            </w:r>
          </w:p>
        </w:tc>
        <w:tc>
          <w:tcPr>
            <w:tcW w:w="3511" w:type="dxa"/>
            <w:gridSpan w:val="2"/>
            <w:tcBorders>
              <w:top w:val="single" w:sz="5" w:space="0" w:color="000000"/>
              <w:left w:val="single" w:sz="5" w:space="0" w:color="000000"/>
              <w:bottom w:val="single" w:sz="5" w:space="0" w:color="000000"/>
              <w:right w:val="nil"/>
            </w:tcBorders>
          </w:tcPr>
          <w:p w14:paraId="017F4B35" w14:textId="77777777" w:rsidR="00157826" w:rsidRPr="00A86A9D" w:rsidRDefault="00157826" w:rsidP="00A86A9D">
            <w:pPr>
              <w:spacing w:before="62"/>
              <w:ind w:left="115" w:right="-20"/>
              <w:rPr>
                <w:sz w:val="19"/>
                <w:szCs w:val="19"/>
              </w:rPr>
            </w:pPr>
            <w:r w:rsidRPr="00A86A9D">
              <w:rPr>
                <w:sz w:val="19"/>
                <w:szCs w:val="19"/>
              </w:rPr>
              <w:t>Collection Agencies</w:t>
            </w:r>
          </w:p>
        </w:tc>
      </w:tr>
      <w:tr w:rsidR="00A86A9D" w:rsidRPr="00A86A9D" w14:paraId="16D2EF03" w14:textId="77777777" w:rsidTr="00157826">
        <w:trPr>
          <w:trHeight w:hRule="exact" w:val="551"/>
        </w:trPr>
        <w:tc>
          <w:tcPr>
            <w:tcW w:w="3528" w:type="dxa"/>
            <w:tcBorders>
              <w:top w:val="single" w:sz="5" w:space="0" w:color="000000"/>
              <w:left w:val="nil"/>
              <w:bottom w:val="single" w:sz="5" w:space="0" w:color="000000"/>
              <w:right w:val="single" w:sz="7" w:space="0" w:color="000000"/>
            </w:tcBorders>
          </w:tcPr>
          <w:p w14:paraId="1E6E0D51" w14:textId="77777777" w:rsidR="00157826" w:rsidRPr="00A86A9D" w:rsidRDefault="00157826" w:rsidP="00A86A9D">
            <w:pPr>
              <w:spacing w:before="60" w:line="217" w:lineRule="exact"/>
              <w:ind w:left="134" w:right="-20"/>
              <w:rPr>
                <w:sz w:val="19"/>
                <w:szCs w:val="19"/>
              </w:rPr>
            </w:pPr>
            <w:r w:rsidRPr="00A86A9D">
              <w:rPr>
                <w:sz w:val="19"/>
                <w:szCs w:val="19"/>
              </w:rPr>
              <w:t>Printing and Selling Check</w:t>
            </w:r>
          </w:p>
          <w:p w14:paraId="7F01981A" w14:textId="77777777" w:rsidR="00157826" w:rsidRPr="00A86A9D" w:rsidRDefault="00157826" w:rsidP="00A86A9D">
            <w:pPr>
              <w:spacing w:line="193" w:lineRule="exact"/>
              <w:ind w:left="134" w:right="-20"/>
              <w:rPr>
                <w:sz w:val="19"/>
                <w:szCs w:val="19"/>
              </w:rPr>
            </w:pPr>
            <w:r w:rsidRPr="00A86A9D">
              <w:rPr>
                <w:sz w:val="19"/>
                <w:szCs w:val="19"/>
              </w:rPr>
              <w:t>(micr-encoded)</w:t>
            </w:r>
          </w:p>
        </w:tc>
        <w:tc>
          <w:tcPr>
            <w:tcW w:w="1331" w:type="dxa"/>
            <w:tcBorders>
              <w:top w:val="single" w:sz="5" w:space="0" w:color="000000"/>
              <w:left w:val="single" w:sz="7" w:space="0" w:color="000000"/>
              <w:bottom w:val="single" w:sz="5" w:space="0" w:color="000000"/>
              <w:right w:val="single" w:sz="5" w:space="0" w:color="000000"/>
            </w:tcBorders>
          </w:tcPr>
          <w:p w14:paraId="7B35246D" w14:textId="77777777" w:rsidR="00157826" w:rsidRPr="00A86A9D" w:rsidRDefault="00157826" w:rsidP="00A86A9D">
            <w:pPr>
              <w:spacing w:before="60"/>
              <w:ind w:left="120" w:right="-20"/>
              <w:rPr>
                <w:sz w:val="19"/>
                <w:szCs w:val="19"/>
              </w:rPr>
            </w:pPr>
            <w:r w:rsidRPr="00A86A9D">
              <w:rPr>
                <w:sz w:val="19"/>
                <w:szCs w:val="19"/>
              </w:rPr>
              <w:t>91AC</w:t>
            </w:r>
          </w:p>
        </w:tc>
        <w:tc>
          <w:tcPr>
            <w:tcW w:w="1328" w:type="dxa"/>
            <w:tcBorders>
              <w:top w:val="single" w:sz="5" w:space="0" w:color="000000"/>
              <w:left w:val="single" w:sz="5" w:space="0" w:color="000000"/>
              <w:bottom w:val="single" w:sz="5" w:space="0" w:color="000000"/>
              <w:right w:val="single" w:sz="5" w:space="0" w:color="000000"/>
            </w:tcBorders>
          </w:tcPr>
          <w:p w14:paraId="40C35F4F" w14:textId="77777777" w:rsidR="00157826" w:rsidRPr="00A86A9D" w:rsidRDefault="00157826" w:rsidP="00A86A9D">
            <w:pPr>
              <w:spacing w:before="64"/>
              <w:ind w:left="117" w:right="-20"/>
              <w:rPr>
                <w:sz w:val="19"/>
                <w:szCs w:val="19"/>
              </w:rPr>
            </w:pPr>
            <w:r w:rsidRPr="00A86A9D">
              <w:rPr>
                <w:sz w:val="19"/>
                <w:szCs w:val="19"/>
              </w:rPr>
              <w:t>323116</w:t>
            </w:r>
          </w:p>
        </w:tc>
        <w:tc>
          <w:tcPr>
            <w:tcW w:w="3511" w:type="dxa"/>
            <w:gridSpan w:val="2"/>
            <w:tcBorders>
              <w:top w:val="single" w:sz="5" w:space="0" w:color="000000"/>
              <w:left w:val="single" w:sz="5" w:space="0" w:color="000000"/>
              <w:bottom w:val="single" w:sz="5" w:space="0" w:color="000000"/>
              <w:right w:val="nil"/>
            </w:tcBorders>
          </w:tcPr>
          <w:p w14:paraId="222C4154" w14:textId="77777777" w:rsidR="00157826" w:rsidRPr="00A86A9D" w:rsidRDefault="00157826" w:rsidP="00A86A9D">
            <w:pPr>
              <w:spacing w:before="64"/>
              <w:ind w:left="115" w:right="-20"/>
              <w:rPr>
                <w:sz w:val="19"/>
                <w:szCs w:val="19"/>
              </w:rPr>
            </w:pPr>
            <w:r w:rsidRPr="00A86A9D">
              <w:rPr>
                <w:sz w:val="19"/>
                <w:szCs w:val="19"/>
              </w:rPr>
              <w:t>Manifold Business Forms Printing</w:t>
            </w:r>
          </w:p>
        </w:tc>
      </w:tr>
      <w:tr w:rsidR="00A86A9D" w:rsidRPr="00A86A9D" w14:paraId="5B12C903" w14:textId="77777777" w:rsidTr="00157826">
        <w:trPr>
          <w:trHeight w:hRule="exact" w:val="551"/>
        </w:trPr>
        <w:tc>
          <w:tcPr>
            <w:tcW w:w="3528" w:type="dxa"/>
            <w:tcBorders>
              <w:top w:val="single" w:sz="5" w:space="0" w:color="000000"/>
              <w:left w:val="nil"/>
              <w:bottom w:val="single" w:sz="5" w:space="0" w:color="000000"/>
              <w:right w:val="single" w:sz="7" w:space="0" w:color="000000"/>
            </w:tcBorders>
          </w:tcPr>
          <w:p w14:paraId="3528021C" w14:textId="77777777" w:rsidR="00157826" w:rsidRPr="00A86A9D" w:rsidRDefault="00157826" w:rsidP="00A86A9D">
            <w:pPr>
              <w:spacing w:before="60"/>
              <w:ind w:left="134" w:right="-20"/>
              <w:rPr>
                <w:sz w:val="19"/>
                <w:szCs w:val="19"/>
              </w:rPr>
            </w:pPr>
            <w:r w:rsidRPr="00A86A9D">
              <w:rPr>
                <w:sz w:val="19"/>
                <w:szCs w:val="19"/>
              </w:rPr>
              <w:t>Principal in Foreign Exchange, Swaps or</w:t>
            </w:r>
          </w:p>
          <w:p w14:paraId="5AE5B29A" w14:textId="77777777" w:rsidR="00157826" w:rsidRPr="00A86A9D" w:rsidRDefault="00157826" w:rsidP="00A86A9D">
            <w:pPr>
              <w:spacing w:line="197" w:lineRule="exact"/>
              <w:ind w:left="129" w:right="-20"/>
              <w:rPr>
                <w:sz w:val="19"/>
                <w:szCs w:val="19"/>
              </w:rPr>
            </w:pPr>
            <w:r w:rsidRPr="00A86A9D">
              <w:rPr>
                <w:sz w:val="19"/>
                <w:szCs w:val="19"/>
              </w:rPr>
              <w:t>Derivatives Contracts</w:t>
            </w:r>
          </w:p>
        </w:tc>
        <w:tc>
          <w:tcPr>
            <w:tcW w:w="1331" w:type="dxa"/>
            <w:tcBorders>
              <w:top w:val="single" w:sz="5" w:space="0" w:color="000000"/>
              <w:left w:val="single" w:sz="7" w:space="0" w:color="000000"/>
              <w:bottom w:val="single" w:sz="5" w:space="0" w:color="000000"/>
              <w:right w:val="single" w:sz="5" w:space="0" w:color="000000"/>
            </w:tcBorders>
          </w:tcPr>
          <w:p w14:paraId="3901B442" w14:textId="77777777" w:rsidR="00157826" w:rsidRPr="00A86A9D" w:rsidRDefault="00157826" w:rsidP="00A86A9D">
            <w:pPr>
              <w:spacing w:before="60"/>
              <w:ind w:left="120" w:right="-20"/>
              <w:rPr>
                <w:sz w:val="19"/>
                <w:szCs w:val="19"/>
              </w:rPr>
            </w:pPr>
            <w:r w:rsidRPr="00A86A9D">
              <w:rPr>
                <w:sz w:val="19"/>
                <w:szCs w:val="19"/>
              </w:rPr>
              <w:t>91AQ</w:t>
            </w:r>
          </w:p>
        </w:tc>
        <w:tc>
          <w:tcPr>
            <w:tcW w:w="1328" w:type="dxa"/>
            <w:tcBorders>
              <w:top w:val="single" w:sz="5" w:space="0" w:color="000000"/>
              <w:left w:val="single" w:sz="5" w:space="0" w:color="000000"/>
              <w:bottom w:val="single" w:sz="5" w:space="0" w:color="000000"/>
              <w:right w:val="single" w:sz="5" w:space="0" w:color="000000"/>
            </w:tcBorders>
          </w:tcPr>
          <w:p w14:paraId="116D1A8D" w14:textId="77777777" w:rsidR="00157826" w:rsidRPr="00A86A9D" w:rsidRDefault="00157826" w:rsidP="00A86A9D">
            <w:pPr>
              <w:spacing w:before="64"/>
              <w:ind w:left="117" w:right="-20"/>
              <w:rPr>
                <w:sz w:val="19"/>
                <w:szCs w:val="19"/>
              </w:rPr>
            </w:pPr>
            <w:r w:rsidRPr="00A86A9D">
              <w:rPr>
                <w:sz w:val="19"/>
                <w:szCs w:val="19"/>
              </w:rPr>
              <w:t>52313</w:t>
            </w:r>
          </w:p>
        </w:tc>
        <w:tc>
          <w:tcPr>
            <w:tcW w:w="3348" w:type="dxa"/>
            <w:tcBorders>
              <w:top w:val="single" w:sz="5" w:space="0" w:color="000000"/>
              <w:left w:val="single" w:sz="5" w:space="0" w:color="000000"/>
              <w:bottom w:val="single" w:sz="5" w:space="0" w:color="000000"/>
              <w:right w:val="nil"/>
            </w:tcBorders>
          </w:tcPr>
          <w:p w14:paraId="21A04D25" w14:textId="77777777" w:rsidR="00157826" w:rsidRPr="00A86A9D" w:rsidRDefault="00157826" w:rsidP="00A86A9D">
            <w:pPr>
              <w:spacing w:before="64"/>
              <w:ind w:left="115" w:right="-20"/>
              <w:rPr>
                <w:sz w:val="19"/>
                <w:szCs w:val="19"/>
              </w:rPr>
            </w:pPr>
            <w:r w:rsidRPr="00A86A9D">
              <w:rPr>
                <w:sz w:val="19"/>
                <w:szCs w:val="19"/>
              </w:rPr>
              <w:t>Commodity Contracts Dealing</w:t>
            </w:r>
          </w:p>
        </w:tc>
        <w:tc>
          <w:tcPr>
            <w:tcW w:w="163" w:type="dxa"/>
            <w:vMerge w:val="restart"/>
            <w:tcBorders>
              <w:top w:val="single" w:sz="5" w:space="0" w:color="000000"/>
              <w:left w:val="nil"/>
              <w:right w:val="nil"/>
            </w:tcBorders>
          </w:tcPr>
          <w:p w14:paraId="1DBC4794" w14:textId="77777777" w:rsidR="00157826" w:rsidRPr="00A86A9D" w:rsidRDefault="00157826" w:rsidP="00A86A9D"/>
        </w:tc>
      </w:tr>
      <w:tr w:rsidR="00A86A9D" w:rsidRPr="00A86A9D" w14:paraId="433AC5D1" w14:textId="77777777" w:rsidTr="00157826">
        <w:trPr>
          <w:trHeight w:hRule="exact" w:val="364"/>
        </w:trPr>
        <w:tc>
          <w:tcPr>
            <w:tcW w:w="3528" w:type="dxa"/>
            <w:tcBorders>
              <w:top w:val="single" w:sz="5" w:space="0" w:color="000000"/>
              <w:left w:val="nil"/>
              <w:bottom w:val="single" w:sz="5" w:space="0" w:color="000000"/>
              <w:right w:val="single" w:sz="7" w:space="0" w:color="000000"/>
            </w:tcBorders>
          </w:tcPr>
          <w:p w14:paraId="7AB66688" w14:textId="77777777" w:rsidR="00157826" w:rsidRPr="00A86A9D" w:rsidRDefault="00157826" w:rsidP="00A86A9D">
            <w:pPr>
              <w:spacing w:before="64"/>
              <w:ind w:left="129" w:right="-20"/>
              <w:rPr>
                <w:sz w:val="19"/>
                <w:szCs w:val="19"/>
              </w:rPr>
            </w:pPr>
            <w:r w:rsidRPr="00A86A9D">
              <w:rPr>
                <w:sz w:val="19"/>
                <w:szCs w:val="19"/>
              </w:rPr>
              <w:t>Agent for Private Placement of Securities</w:t>
            </w:r>
          </w:p>
        </w:tc>
        <w:tc>
          <w:tcPr>
            <w:tcW w:w="1331" w:type="dxa"/>
            <w:tcBorders>
              <w:top w:val="single" w:sz="5" w:space="0" w:color="000000"/>
              <w:left w:val="single" w:sz="7" w:space="0" w:color="000000"/>
              <w:bottom w:val="single" w:sz="5" w:space="0" w:color="000000"/>
              <w:right w:val="single" w:sz="5" w:space="0" w:color="000000"/>
            </w:tcBorders>
          </w:tcPr>
          <w:p w14:paraId="42886591" w14:textId="77777777" w:rsidR="00157826" w:rsidRPr="00A86A9D" w:rsidRDefault="00157826" w:rsidP="00A86A9D">
            <w:pPr>
              <w:spacing w:before="64"/>
              <w:ind w:left="115" w:right="-20"/>
              <w:rPr>
                <w:sz w:val="19"/>
                <w:szCs w:val="19"/>
              </w:rPr>
            </w:pPr>
            <w:r w:rsidRPr="00A86A9D">
              <w:rPr>
                <w:sz w:val="19"/>
                <w:szCs w:val="19"/>
              </w:rPr>
              <w:t>91AR</w:t>
            </w:r>
          </w:p>
        </w:tc>
        <w:tc>
          <w:tcPr>
            <w:tcW w:w="1328" w:type="dxa"/>
            <w:tcBorders>
              <w:top w:val="single" w:sz="5" w:space="0" w:color="000000"/>
              <w:left w:val="single" w:sz="5" w:space="0" w:color="000000"/>
              <w:bottom w:val="single" w:sz="5" w:space="0" w:color="000000"/>
              <w:right w:val="single" w:sz="5" w:space="0" w:color="000000"/>
            </w:tcBorders>
          </w:tcPr>
          <w:p w14:paraId="05AD56C1" w14:textId="77777777" w:rsidR="00157826" w:rsidRPr="00A86A9D" w:rsidRDefault="00157826" w:rsidP="00A86A9D">
            <w:pPr>
              <w:spacing w:before="64"/>
              <w:ind w:left="112" w:right="-20"/>
              <w:rPr>
                <w:sz w:val="19"/>
                <w:szCs w:val="19"/>
              </w:rPr>
            </w:pPr>
            <w:r w:rsidRPr="00A86A9D">
              <w:rPr>
                <w:sz w:val="19"/>
                <w:szCs w:val="19"/>
              </w:rPr>
              <w:t>52312</w:t>
            </w:r>
          </w:p>
        </w:tc>
        <w:tc>
          <w:tcPr>
            <w:tcW w:w="3348" w:type="dxa"/>
            <w:tcBorders>
              <w:top w:val="single" w:sz="5" w:space="0" w:color="000000"/>
              <w:left w:val="single" w:sz="5" w:space="0" w:color="000000"/>
              <w:bottom w:val="single" w:sz="5" w:space="0" w:color="000000"/>
              <w:right w:val="nil"/>
            </w:tcBorders>
          </w:tcPr>
          <w:p w14:paraId="65E5CCE1" w14:textId="77777777" w:rsidR="00157826" w:rsidRPr="00A86A9D" w:rsidRDefault="00157826" w:rsidP="00A86A9D">
            <w:pPr>
              <w:spacing w:before="64"/>
              <w:ind w:left="115" w:right="-20"/>
              <w:rPr>
                <w:sz w:val="19"/>
                <w:szCs w:val="19"/>
              </w:rPr>
            </w:pPr>
            <w:r w:rsidRPr="00A86A9D">
              <w:rPr>
                <w:sz w:val="19"/>
                <w:szCs w:val="19"/>
              </w:rPr>
              <w:t>Securities Brokerage</w:t>
            </w:r>
          </w:p>
        </w:tc>
        <w:tc>
          <w:tcPr>
            <w:tcW w:w="163" w:type="dxa"/>
            <w:vMerge/>
            <w:tcBorders>
              <w:left w:val="nil"/>
              <w:bottom w:val="single" w:sz="5" w:space="0" w:color="000000"/>
              <w:right w:val="nil"/>
            </w:tcBorders>
          </w:tcPr>
          <w:p w14:paraId="3BF1B85E" w14:textId="77777777" w:rsidR="00157826" w:rsidRPr="00A86A9D" w:rsidRDefault="00157826" w:rsidP="00A86A9D"/>
        </w:tc>
      </w:tr>
      <w:tr w:rsidR="00A86A9D" w:rsidRPr="00A86A9D" w14:paraId="3D0551F1" w14:textId="77777777" w:rsidTr="00157826">
        <w:trPr>
          <w:trHeight w:hRule="exact" w:val="357"/>
        </w:trPr>
        <w:tc>
          <w:tcPr>
            <w:tcW w:w="3528" w:type="dxa"/>
            <w:tcBorders>
              <w:top w:val="single" w:sz="5" w:space="0" w:color="000000"/>
              <w:left w:val="nil"/>
              <w:bottom w:val="single" w:sz="5" w:space="0" w:color="000000"/>
              <w:right w:val="single" w:sz="7" w:space="0" w:color="000000"/>
            </w:tcBorders>
          </w:tcPr>
          <w:p w14:paraId="40C3AA55" w14:textId="77777777" w:rsidR="00157826" w:rsidRPr="00A86A9D" w:rsidRDefault="00157826" w:rsidP="00A86A9D">
            <w:pPr>
              <w:spacing w:before="60"/>
              <w:ind w:left="134" w:right="-20"/>
              <w:rPr>
                <w:sz w:val="19"/>
                <w:szCs w:val="19"/>
              </w:rPr>
            </w:pPr>
            <w:r w:rsidRPr="00A86A9D">
              <w:rPr>
                <w:sz w:val="19"/>
                <w:szCs w:val="19"/>
              </w:rPr>
              <w:t>Real Estate Settlement Services</w:t>
            </w:r>
          </w:p>
        </w:tc>
        <w:tc>
          <w:tcPr>
            <w:tcW w:w="1331" w:type="dxa"/>
            <w:tcBorders>
              <w:top w:val="single" w:sz="5" w:space="0" w:color="000000"/>
              <w:left w:val="single" w:sz="7" w:space="0" w:color="000000"/>
              <w:bottom w:val="single" w:sz="5" w:space="0" w:color="000000"/>
              <w:right w:val="single" w:sz="5" w:space="0" w:color="000000"/>
            </w:tcBorders>
          </w:tcPr>
          <w:p w14:paraId="2D6A5CB1" w14:textId="77777777" w:rsidR="00157826" w:rsidRPr="00A86A9D" w:rsidRDefault="00157826" w:rsidP="00A86A9D">
            <w:pPr>
              <w:spacing w:before="60"/>
              <w:ind w:left="115" w:right="-20"/>
              <w:rPr>
                <w:sz w:val="19"/>
                <w:szCs w:val="19"/>
              </w:rPr>
            </w:pPr>
            <w:r w:rsidRPr="00A86A9D">
              <w:rPr>
                <w:sz w:val="19"/>
                <w:szCs w:val="19"/>
              </w:rPr>
              <w:t>91AV</w:t>
            </w:r>
          </w:p>
        </w:tc>
        <w:tc>
          <w:tcPr>
            <w:tcW w:w="1328" w:type="dxa"/>
            <w:tcBorders>
              <w:top w:val="single" w:sz="5" w:space="0" w:color="000000"/>
              <w:left w:val="single" w:sz="5" w:space="0" w:color="000000"/>
              <w:bottom w:val="single" w:sz="5" w:space="0" w:color="000000"/>
              <w:right w:val="single" w:sz="5" w:space="0" w:color="000000"/>
            </w:tcBorders>
          </w:tcPr>
          <w:p w14:paraId="6472B5A9" w14:textId="77777777" w:rsidR="00157826" w:rsidRPr="00A86A9D" w:rsidRDefault="00157826" w:rsidP="00A86A9D">
            <w:pPr>
              <w:spacing w:before="60"/>
              <w:ind w:left="112" w:right="-20"/>
              <w:rPr>
                <w:sz w:val="19"/>
                <w:szCs w:val="19"/>
              </w:rPr>
            </w:pPr>
            <w:r w:rsidRPr="00A86A9D">
              <w:rPr>
                <w:sz w:val="19"/>
                <w:szCs w:val="19"/>
              </w:rPr>
              <w:t>541191</w:t>
            </w:r>
          </w:p>
        </w:tc>
        <w:tc>
          <w:tcPr>
            <w:tcW w:w="3511" w:type="dxa"/>
            <w:gridSpan w:val="2"/>
            <w:tcBorders>
              <w:top w:val="single" w:sz="5" w:space="0" w:color="000000"/>
              <w:left w:val="single" w:sz="5" w:space="0" w:color="000000"/>
              <w:bottom w:val="single" w:sz="5" w:space="0" w:color="000000"/>
              <w:right w:val="nil"/>
            </w:tcBorders>
          </w:tcPr>
          <w:p w14:paraId="1FAFF98D" w14:textId="77777777" w:rsidR="00157826" w:rsidRPr="00A86A9D" w:rsidRDefault="00157826" w:rsidP="00A86A9D">
            <w:pPr>
              <w:spacing w:before="60"/>
              <w:ind w:left="110" w:right="-20"/>
              <w:rPr>
                <w:sz w:val="19"/>
                <w:szCs w:val="19"/>
              </w:rPr>
            </w:pPr>
            <w:r w:rsidRPr="00A86A9D">
              <w:rPr>
                <w:sz w:val="19"/>
                <w:szCs w:val="19"/>
              </w:rPr>
              <w:t>Title Abstract and Settlement Offices</w:t>
            </w:r>
          </w:p>
        </w:tc>
      </w:tr>
      <w:tr w:rsidR="00A86A9D" w:rsidRPr="00A86A9D" w14:paraId="4259C3A2" w14:textId="77777777" w:rsidTr="00157826">
        <w:trPr>
          <w:trHeight w:hRule="exact" w:val="554"/>
        </w:trPr>
        <w:tc>
          <w:tcPr>
            <w:tcW w:w="3528" w:type="dxa"/>
            <w:tcBorders>
              <w:top w:val="single" w:sz="5" w:space="0" w:color="000000"/>
              <w:left w:val="nil"/>
              <w:bottom w:val="single" w:sz="5" w:space="0" w:color="000000"/>
              <w:right w:val="single" w:sz="7" w:space="0" w:color="000000"/>
            </w:tcBorders>
          </w:tcPr>
          <w:p w14:paraId="10255B7A" w14:textId="77777777" w:rsidR="00157826" w:rsidRPr="00A86A9D" w:rsidRDefault="00157826" w:rsidP="00A86A9D">
            <w:pPr>
              <w:spacing w:before="62" w:line="217" w:lineRule="exact"/>
              <w:ind w:left="129" w:right="-20"/>
              <w:rPr>
                <w:sz w:val="19"/>
                <w:szCs w:val="19"/>
              </w:rPr>
            </w:pPr>
            <w:r w:rsidRPr="00A86A9D">
              <w:rPr>
                <w:sz w:val="19"/>
                <w:szCs w:val="19"/>
              </w:rPr>
              <w:t>Buying &amp; Selling in the Secondary</w:t>
            </w:r>
          </w:p>
          <w:p w14:paraId="04331165" w14:textId="77777777" w:rsidR="00157826" w:rsidRPr="00A86A9D" w:rsidRDefault="00157826" w:rsidP="00A86A9D">
            <w:pPr>
              <w:spacing w:line="193" w:lineRule="exact"/>
              <w:ind w:left="129" w:right="-20"/>
              <w:rPr>
                <w:sz w:val="19"/>
                <w:szCs w:val="19"/>
              </w:rPr>
            </w:pPr>
            <w:r w:rsidRPr="00A86A9D">
              <w:rPr>
                <w:sz w:val="19"/>
                <w:szCs w:val="19"/>
              </w:rPr>
              <w:t>Market as "Riskless Principal"</w:t>
            </w:r>
          </w:p>
        </w:tc>
        <w:tc>
          <w:tcPr>
            <w:tcW w:w="1331" w:type="dxa"/>
            <w:tcBorders>
              <w:top w:val="single" w:sz="5" w:space="0" w:color="000000"/>
              <w:left w:val="single" w:sz="7" w:space="0" w:color="000000"/>
              <w:bottom w:val="single" w:sz="5" w:space="0" w:color="000000"/>
              <w:right w:val="single" w:sz="5" w:space="0" w:color="000000"/>
            </w:tcBorders>
          </w:tcPr>
          <w:p w14:paraId="362EFA67" w14:textId="77777777" w:rsidR="00157826" w:rsidRPr="00A86A9D" w:rsidRDefault="00157826" w:rsidP="00A86A9D">
            <w:pPr>
              <w:spacing w:before="62"/>
              <w:ind w:left="115" w:right="-20"/>
              <w:rPr>
                <w:sz w:val="19"/>
                <w:szCs w:val="19"/>
              </w:rPr>
            </w:pPr>
            <w:r w:rsidRPr="00A86A9D">
              <w:rPr>
                <w:sz w:val="19"/>
                <w:szCs w:val="19"/>
              </w:rPr>
              <w:t>91BC</w:t>
            </w:r>
          </w:p>
        </w:tc>
        <w:tc>
          <w:tcPr>
            <w:tcW w:w="1328" w:type="dxa"/>
            <w:tcBorders>
              <w:top w:val="single" w:sz="5" w:space="0" w:color="000000"/>
              <w:left w:val="single" w:sz="5" w:space="0" w:color="000000"/>
              <w:bottom w:val="single" w:sz="5" w:space="0" w:color="000000"/>
              <w:right w:val="single" w:sz="5" w:space="0" w:color="000000"/>
            </w:tcBorders>
          </w:tcPr>
          <w:p w14:paraId="4349096D" w14:textId="77777777" w:rsidR="00157826" w:rsidRPr="00A86A9D" w:rsidRDefault="00157826" w:rsidP="00A86A9D">
            <w:pPr>
              <w:spacing w:before="62"/>
              <w:ind w:left="112" w:right="-20"/>
              <w:rPr>
                <w:sz w:val="19"/>
                <w:szCs w:val="19"/>
              </w:rPr>
            </w:pPr>
            <w:r w:rsidRPr="00A86A9D">
              <w:rPr>
                <w:sz w:val="19"/>
                <w:szCs w:val="19"/>
              </w:rPr>
              <w:t>523999</w:t>
            </w:r>
          </w:p>
        </w:tc>
        <w:tc>
          <w:tcPr>
            <w:tcW w:w="3511" w:type="dxa"/>
            <w:gridSpan w:val="2"/>
            <w:tcBorders>
              <w:top w:val="single" w:sz="5" w:space="0" w:color="000000"/>
              <w:left w:val="single" w:sz="5" w:space="0" w:color="000000"/>
              <w:bottom w:val="single" w:sz="5" w:space="0" w:color="000000"/>
              <w:right w:val="nil"/>
            </w:tcBorders>
          </w:tcPr>
          <w:p w14:paraId="63FB636D" w14:textId="77777777" w:rsidR="00157826" w:rsidRPr="00A86A9D" w:rsidRDefault="00157826" w:rsidP="00A86A9D">
            <w:pPr>
              <w:spacing w:before="62" w:line="217" w:lineRule="exact"/>
              <w:ind w:left="110" w:right="-20"/>
              <w:rPr>
                <w:sz w:val="19"/>
                <w:szCs w:val="19"/>
              </w:rPr>
            </w:pPr>
            <w:r w:rsidRPr="00A86A9D">
              <w:rPr>
                <w:sz w:val="19"/>
                <w:szCs w:val="19"/>
              </w:rPr>
              <w:t>Miscellaneous Financial Investment</w:t>
            </w:r>
          </w:p>
          <w:p w14:paraId="3E223BB7" w14:textId="77777777" w:rsidR="00157826" w:rsidRPr="00A86A9D" w:rsidRDefault="00157826" w:rsidP="00A86A9D">
            <w:pPr>
              <w:spacing w:line="193" w:lineRule="exact"/>
              <w:ind w:left="110" w:right="-20"/>
              <w:rPr>
                <w:sz w:val="19"/>
                <w:szCs w:val="19"/>
              </w:rPr>
            </w:pPr>
            <w:r w:rsidRPr="00A86A9D">
              <w:rPr>
                <w:sz w:val="19"/>
                <w:szCs w:val="19"/>
              </w:rPr>
              <w:t>Activities</w:t>
            </w:r>
          </w:p>
        </w:tc>
      </w:tr>
      <w:tr w:rsidR="00A86A9D" w:rsidRPr="00A86A9D" w14:paraId="69FDBAC1" w14:textId="77777777" w:rsidTr="00157826">
        <w:trPr>
          <w:trHeight w:hRule="exact" w:val="551"/>
        </w:trPr>
        <w:tc>
          <w:tcPr>
            <w:tcW w:w="3528" w:type="dxa"/>
            <w:tcBorders>
              <w:top w:val="single" w:sz="5" w:space="0" w:color="000000"/>
              <w:left w:val="nil"/>
              <w:bottom w:val="single" w:sz="5" w:space="0" w:color="000000"/>
              <w:right w:val="single" w:sz="7" w:space="0" w:color="000000"/>
            </w:tcBorders>
          </w:tcPr>
          <w:p w14:paraId="08B2E3C3" w14:textId="77777777" w:rsidR="00157826" w:rsidRPr="00A86A9D" w:rsidRDefault="00157826" w:rsidP="00A86A9D">
            <w:pPr>
              <w:spacing w:before="88" w:line="192" w:lineRule="exact"/>
              <w:ind w:left="129" w:right="153"/>
              <w:rPr>
                <w:sz w:val="19"/>
                <w:szCs w:val="19"/>
              </w:rPr>
            </w:pPr>
            <w:r w:rsidRPr="00A86A9D">
              <w:rPr>
                <w:sz w:val="19"/>
                <w:szCs w:val="19"/>
              </w:rPr>
              <w:t>Providing Services to an Affiliated BHC (accounting, appraising, auditing)</w:t>
            </w:r>
          </w:p>
        </w:tc>
        <w:tc>
          <w:tcPr>
            <w:tcW w:w="1331" w:type="dxa"/>
            <w:tcBorders>
              <w:top w:val="single" w:sz="5" w:space="0" w:color="000000"/>
              <w:left w:val="single" w:sz="7" w:space="0" w:color="000000"/>
              <w:bottom w:val="single" w:sz="5" w:space="0" w:color="000000"/>
              <w:right w:val="nil"/>
            </w:tcBorders>
          </w:tcPr>
          <w:p w14:paraId="51D8755F" w14:textId="77777777" w:rsidR="00157826" w:rsidRPr="00A86A9D" w:rsidRDefault="00157826" w:rsidP="00A86A9D">
            <w:pPr>
              <w:spacing w:before="60"/>
              <w:ind w:left="115" w:right="-20"/>
              <w:rPr>
                <w:sz w:val="19"/>
                <w:szCs w:val="19"/>
              </w:rPr>
            </w:pPr>
            <w:r w:rsidRPr="00A86A9D">
              <w:rPr>
                <w:sz w:val="19"/>
                <w:szCs w:val="19"/>
              </w:rPr>
              <w:t>91CA</w:t>
            </w:r>
          </w:p>
        </w:tc>
        <w:tc>
          <w:tcPr>
            <w:tcW w:w="1328" w:type="dxa"/>
            <w:tcBorders>
              <w:top w:val="single" w:sz="5" w:space="0" w:color="000000"/>
              <w:left w:val="nil"/>
              <w:bottom w:val="single" w:sz="5" w:space="0" w:color="000000"/>
              <w:right w:val="single" w:sz="5" w:space="0" w:color="000000"/>
            </w:tcBorders>
          </w:tcPr>
          <w:p w14:paraId="781BACED" w14:textId="77777777" w:rsidR="00157826" w:rsidRPr="00A86A9D" w:rsidRDefault="00157826" w:rsidP="00A86A9D">
            <w:pPr>
              <w:spacing w:before="64"/>
              <w:ind w:left="120" w:right="-20"/>
              <w:rPr>
                <w:sz w:val="19"/>
                <w:szCs w:val="19"/>
              </w:rPr>
            </w:pPr>
            <w:r w:rsidRPr="00A86A9D">
              <w:rPr>
                <w:sz w:val="19"/>
                <w:szCs w:val="19"/>
              </w:rPr>
              <w:t>54199</w:t>
            </w:r>
          </w:p>
        </w:tc>
        <w:tc>
          <w:tcPr>
            <w:tcW w:w="3511" w:type="dxa"/>
            <w:gridSpan w:val="2"/>
            <w:tcBorders>
              <w:top w:val="single" w:sz="5" w:space="0" w:color="000000"/>
              <w:left w:val="single" w:sz="5" w:space="0" w:color="000000"/>
              <w:bottom w:val="single" w:sz="5" w:space="0" w:color="000000"/>
              <w:right w:val="nil"/>
            </w:tcBorders>
          </w:tcPr>
          <w:p w14:paraId="58C6041F" w14:textId="77777777" w:rsidR="00157826" w:rsidRPr="00A86A9D" w:rsidRDefault="00157826" w:rsidP="00A86A9D">
            <w:pPr>
              <w:spacing w:before="60" w:line="217" w:lineRule="exact"/>
              <w:ind w:left="110" w:right="-20"/>
              <w:rPr>
                <w:sz w:val="19"/>
                <w:szCs w:val="19"/>
              </w:rPr>
            </w:pPr>
            <w:r w:rsidRPr="00A86A9D">
              <w:rPr>
                <w:sz w:val="19"/>
                <w:szCs w:val="19"/>
              </w:rPr>
              <w:t>All Other Professional, Scientific, and</w:t>
            </w:r>
          </w:p>
          <w:p w14:paraId="3F98F50D" w14:textId="77777777" w:rsidR="00157826" w:rsidRPr="00A86A9D" w:rsidRDefault="00157826" w:rsidP="00A86A9D">
            <w:pPr>
              <w:spacing w:line="193" w:lineRule="exact"/>
              <w:ind w:left="110" w:right="-20"/>
              <w:rPr>
                <w:sz w:val="19"/>
                <w:szCs w:val="19"/>
              </w:rPr>
            </w:pPr>
            <w:r w:rsidRPr="00A86A9D">
              <w:rPr>
                <w:sz w:val="19"/>
                <w:szCs w:val="19"/>
              </w:rPr>
              <w:t>Technical Services</w:t>
            </w:r>
          </w:p>
        </w:tc>
      </w:tr>
      <w:tr w:rsidR="00A86A9D" w:rsidRPr="00A86A9D" w14:paraId="095F1E6F" w14:textId="77777777" w:rsidTr="00157826">
        <w:trPr>
          <w:trHeight w:hRule="exact" w:val="554"/>
        </w:trPr>
        <w:tc>
          <w:tcPr>
            <w:tcW w:w="3528" w:type="dxa"/>
            <w:tcBorders>
              <w:top w:val="single" w:sz="5" w:space="0" w:color="000000"/>
              <w:left w:val="nil"/>
              <w:bottom w:val="single" w:sz="5" w:space="0" w:color="000000"/>
              <w:right w:val="single" w:sz="7" w:space="0" w:color="000000"/>
            </w:tcBorders>
          </w:tcPr>
          <w:p w14:paraId="45F25F72" w14:textId="77777777" w:rsidR="00157826" w:rsidRPr="00A86A9D" w:rsidRDefault="00157826" w:rsidP="00A86A9D">
            <w:pPr>
              <w:spacing w:before="64"/>
              <w:ind w:left="129" w:right="-20"/>
              <w:rPr>
                <w:sz w:val="19"/>
                <w:szCs w:val="19"/>
              </w:rPr>
            </w:pPr>
            <w:r w:rsidRPr="00A86A9D">
              <w:rPr>
                <w:sz w:val="19"/>
                <w:szCs w:val="19"/>
              </w:rPr>
              <w:t>Other Servicing Activities</w:t>
            </w:r>
          </w:p>
        </w:tc>
        <w:tc>
          <w:tcPr>
            <w:tcW w:w="1331" w:type="dxa"/>
            <w:tcBorders>
              <w:top w:val="single" w:sz="5" w:space="0" w:color="000000"/>
              <w:left w:val="single" w:sz="7" w:space="0" w:color="000000"/>
              <w:bottom w:val="single" w:sz="5" w:space="0" w:color="000000"/>
              <w:right w:val="single" w:sz="5" w:space="0" w:color="000000"/>
            </w:tcBorders>
          </w:tcPr>
          <w:p w14:paraId="7E447060" w14:textId="77777777" w:rsidR="00157826" w:rsidRPr="00A86A9D" w:rsidRDefault="00157826" w:rsidP="00A86A9D">
            <w:pPr>
              <w:spacing w:before="64"/>
              <w:ind w:left="115" w:right="-20"/>
              <w:rPr>
                <w:sz w:val="19"/>
                <w:szCs w:val="19"/>
              </w:rPr>
            </w:pPr>
            <w:r w:rsidRPr="00A86A9D">
              <w:rPr>
                <w:sz w:val="19"/>
                <w:szCs w:val="19"/>
              </w:rPr>
              <w:t>91CD</w:t>
            </w:r>
          </w:p>
        </w:tc>
        <w:tc>
          <w:tcPr>
            <w:tcW w:w="1328" w:type="dxa"/>
            <w:tcBorders>
              <w:top w:val="single" w:sz="5" w:space="0" w:color="000000"/>
              <w:left w:val="single" w:sz="5" w:space="0" w:color="000000"/>
              <w:bottom w:val="single" w:sz="5" w:space="0" w:color="000000"/>
              <w:right w:val="single" w:sz="5" w:space="0" w:color="000000"/>
            </w:tcBorders>
          </w:tcPr>
          <w:p w14:paraId="22981C85" w14:textId="77777777" w:rsidR="00157826" w:rsidRPr="00A86A9D" w:rsidRDefault="00157826" w:rsidP="00A86A9D">
            <w:pPr>
              <w:spacing w:before="64"/>
              <w:ind w:left="112" w:right="-20"/>
              <w:rPr>
                <w:sz w:val="19"/>
                <w:szCs w:val="19"/>
              </w:rPr>
            </w:pPr>
            <w:r w:rsidRPr="00A86A9D">
              <w:rPr>
                <w:sz w:val="19"/>
                <w:szCs w:val="19"/>
              </w:rPr>
              <w:t>54199</w:t>
            </w:r>
          </w:p>
        </w:tc>
        <w:tc>
          <w:tcPr>
            <w:tcW w:w="3511" w:type="dxa"/>
            <w:gridSpan w:val="2"/>
            <w:tcBorders>
              <w:top w:val="single" w:sz="5" w:space="0" w:color="000000"/>
              <w:left w:val="single" w:sz="5" w:space="0" w:color="000000"/>
              <w:bottom w:val="single" w:sz="5" w:space="0" w:color="000000"/>
              <w:right w:val="nil"/>
            </w:tcBorders>
          </w:tcPr>
          <w:p w14:paraId="408AE7B8" w14:textId="77777777" w:rsidR="00157826" w:rsidRPr="00A86A9D" w:rsidRDefault="00157826" w:rsidP="00A86A9D">
            <w:pPr>
              <w:spacing w:before="60"/>
              <w:ind w:left="110" w:right="-20"/>
              <w:rPr>
                <w:sz w:val="19"/>
                <w:szCs w:val="19"/>
              </w:rPr>
            </w:pPr>
            <w:r w:rsidRPr="00A86A9D">
              <w:rPr>
                <w:sz w:val="19"/>
                <w:szCs w:val="19"/>
              </w:rPr>
              <w:t>All Other Professional, Scientific, and</w:t>
            </w:r>
          </w:p>
          <w:p w14:paraId="2BE849AC" w14:textId="77777777" w:rsidR="00157826" w:rsidRPr="00A86A9D" w:rsidRDefault="00157826" w:rsidP="00A86A9D">
            <w:pPr>
              <w:spacing w:line="197" w:lineRule="exact"/>
              <w:ind w:left="105" w:right="-20"/>
              <w:rPr>
                <w:sz w:val="19"/>
                <w:szCs w:val="19"/>
              </w:rPr>
            </w:pPr>
            <w:r w:rsidRPr="00A86A9D">
              <w:rPr>
                <w:sz w:val="19"/>
                <w:szCs w:val="19"/>
              </w:rPr>
              <w:t>Technical Services</w:t>
            </w:r>
          </w:p>
        </w:tc>
      </w:tr>
      <w:tr w:rsidR="00A86A9D" w:rsidRPr="00A86A9D" w14:paraId="7620B549" w14:textId="77777777" w:rsidTr="00157826">
        <w:trPr>
          <w:trHeight w:hRule="exact" w:val="551"/>
        </w:trPr>
        <w:tc>
          <w:tcPr>
            <w:tcW w:w="3528" w:type="dxa"/>
            <w:tcBorders>
              <w:top w:val="single" w:sz="5" w:space="0" w:color="000000"/>
              <w:left w:val="nil"/>
              <w:bottom w:val="single" w:sz="5" w:space="0" w:color="000000"/>
              <w:right w:val="single" w:sz="7" w:space="0" w:color="000000"/>
            </w:tcBorders>
          </w:tcPr>
          <w:p w14:paraId="211F3EB9" w14:textId="77777777" w:rsidR="00157826" w:rsidRPr="00A86A9D" w:rsidRDefault="00157826" w:rsidP="00A86A9D">
            <w:pPr>
              <w:spacing w:before="62" w:line="217" w:lineRule="exact"/>
              <w:ind w:left="129" w:right="-20"/>
              <w:rPr>
                <w:sz w:val="19"/>
                <w:szCs w:val="19"/>
              </w:rPr>
            </w:pPr>
            <w:r w:rsidRPr="00A86A9D">
              <w:rPr>
                <w:sz w:val="19"/>
                <w:szCs w:val="19"/>
              </w:rPr>
              <w:t>Liquidating Property Acquired from a</w:t>
            </w:r>
          </w:p>
          <w:p w14:paraId="46B6141A" w14:textId="77777777" w:rsidR="00157826" w:rsidRPr="00A86A9D" w:rsidRDefault="00157826" w:rsidP="00A86A9D">
            <w:pPr>
              <w:spacing w:line="193" w:lineRule="exact"/>
              <w:ind w:left="129" w:right="-20"/>
              <w:rPr>
                <w:sz w:val="19"/>
                <w:szCs w:val="19"/>
              </w:rPr>
            </w:pPr>
            <w:r w:rsidRPr="00A86A9D">
              <w:rPr>
                <w:sz w:val="19"/>
                <w:szCs w:val="19"/>
              </w:rPr>
              <w:t>BHC Subsidiary (excluding DPC)</w:t>
            </w:r>
          </w:p>
        </w:tc>
        <w:tc>
          <w:tcPr>
            <w:tcW w:w="1331" w:type="dxa"/>
            <w:tcBorders>
              <w:top w:val="single" w:sz="5" w:space="0" w:color="000000"/>
              <w:left w:val="single" w:sz="7" w:space="0" w:color="000000"/>
              <w:bottom w:val="single" w:sz="5" w:space="0" w:color="000000"/>
              <w:right w:val="single" w:sz="5" w:space="0" w:color="000000"/>
            </w:tcBorders>
          </w:tcPr>
          <w:p w14:paraId="522DFB91" w14:textId="77777777" w:rsidR="00157826" w:rsidRPr="00A86A9D" w:rsidRDefault="00157826" w:rsidP="00A86A9D">
            <w:pPr>
              <w:spacing w:before="62"/>
              <w:ind w:left="110" w:right="-20"/>
              <w:rPr>
                <w:sz w:val="19"/>
                <w:szCs w:val="19"/>
              </w:rPr>
            </w:pPr>
            <w:r w:rsidRPr="00A86A9D">
              <w:rPr>
                <w:sz w:val="19"/>
                <w:szCs w:val="19"/>
              </w:rPr>
              <w:t>91CE</w:t>
            </w:r>
          </w:p>
        </w:tc>
        <w:tc>
          <w:tcPr>
            <w:tcW w:w="1328" w:type="dxa"/>
            <w:tcBorders>
              <w:top w:val="single" w:sz="5" w:space="0" w:color="000000"/>
              <w:left w:val="single" w:sz="5" w:space="0" w:color="000000"/>
              <w:bottom w:val="single" w:sz="5" w:space="0" w:color="000000"/>
              <w:right w:val="single" w:sz="5" w:space="0" w:color="000000"/>
            </w:tcBorders>
          </w:tcPr>
          <w:p w14:paraId="4918C683" w14:textId="77777777" w:rsidR="00157826" w:rsidRPr="00A86A9D" w:rsidRDefault="00157826" w:rsidP="00A86A9D">
            <w:pPr>
              <w:spacing w:before="62"/>
              <w:ind w:left="112" w:right="-20"/>
              <w:rPr>
                <w:sz w:val="19"/>
                <w:szCs w:val="19"/>
              </w:rPr>
            </w:pPr>
            <w:r w:rsidRPr="00A86A9D">
              <w:rPr>
                <w:sz w:val="19"/>
                <w:szCs w:val="19"/>
              </w:rPr>
              <w:t>52239</w:t>
            </w:r>
          </w:p>
        </w:tc>
        <w:tc>
          <w:tcPr>
            <w:tcW w:w="3511" w:type="dxa"/>
            <w:gridSpan w:val="2"/>
            <w:tcBorders>
              <w:top w:val="single" w:sz="5" w:space="0" w:color="000000"/>
              <w:left w:val="single" w:sz="5" w:space="0" w:color="000000"/>
              <w:bottom w:val="single" w:sz="5" w:space="0" w:color="000000"/>
              <w:right w:val="nil"/>
            </w:tcBorders>
          </w:tcPr>
          <w:p w14:paraId="56846B73" w14:textId="77777777" w:rsidR="00157826" w:rsidRPr="00A86A9D" w:rsidRDefault="00157826" w:rsidP="00A86A9D">
            <w:pPr>
              <w:spacing w:before="57" w:line="217" w:lineRule="exact"/>
              <w:ind w:left="105" w:right="-20"/>
              <w:rPr>
                <w:sz w:val="19"/>
                <w:szCs w:val="19"/>
              </w:rPr>
            </w:pPr>
            <w:r w:rsidRPr="00A86A9D">
              <w:rPr>
                <w:sz w:val="19"/>
                <w:szCs w:val="19"/>
              </w:rPr>
              <w:t>Other Activities Related to Credit</w:t>
            </w:r>
          </w:p>
          <w:p w14:paraId="311B0F24" w14:textId="77777777" w:rsidR="00157826" w:rsidRPr="00A86A9D" w:rsidRDefault="00157826" w:rsidP="00A86A9D">
            <w:pPr>
              <w:spacing w:line="193" w:lineRule="exact"/>
              <w:ind w:left="110" w:right="-20"/>
              <w:rPr>
                <w:sz w:val="19"/>
                <w:szCs w:val="19"/>
              </w:rPr>
            </w:pPr>
            <w:r w:rsidRPr="00A86A9D">
              <w:rPr>
                <w:sz w:val="19"/>
                <w:szCs w:val="19"/>
              </w:rPr>
              <w:t>Intermediation</w:t>
            </w:r>
          </w:p>
        </w:tc>
      </w:tr>
      <w:tr w:rsidR="00A86A9D" w:rsidRPr="00A86A9D" w14:paraId="21F3D663" w14:textId="77777777" w:rsidTr="00157826">
        <w:trPr>
          <w:trHeight w:hRule="exact" w:val="743"/>
        </w:trPr>
        <w:tc>
          <w:tcPr>
            <w:tcW w:w="3528" w:type="dxa"/>
            <w:tcBorders>
              <w:top w:val="single" w:sz="5" w:space="0" w:color="000000"/>
              <w:left w:val="nil"/>
              <w:bottom w:val="single" w:sz="5" w:space="0" w:color="000000"/>
              <w:right w:val="single" w:sz="7" w:space="0" w:color="000000"/>
            </w:tcBorders>
          </w:tcPr>
          <w:p w14:paraId="5FD7B039" w14:textId="77777777" w:rsidR="00157826" w:rsidRPr="00A86A9D" w:rsidRDefault="00157826" w:rsidP="00A86A9D">
            <w:pPr>
              <w:spacing w:before="91" w:line="192" w:lineRule="exact"/>
              <w:ind w:left="124" w:right="668"/>
              <w:rPr>
                <w:sz w:val="19"/>
                <w:szCs w:val="19"/>
              </w:rPr>
            </w:pPr>
            <w:r w:rsidRPr="00A86A9D">
              <w:rPr>
                <w:sz w:val="19"/>
                <w:szCs w:val="19"/>
              </w:rPr>
              <w:t>Asset Management, Servicing and Collection of Assets (excluding properties acquired DPC)</w:t>
            </w:r>
          </w:p>
        </w:tc>
        <w:tc>
          <w:tcPr>
            <w:tcW w:w="1331" w:type="dxa"/>
            <w:tcBorders>
              <w:top w:val="single" w:sz="5" w:space="0" w:color="000000"/>
              <w:left w:val="single" w:sz="7" w:space="0" w:color="000000"/>
              <w:bottom w:val="single" w:sz="5" w:space="0" w:color="000000"/>
              <w:right w:val="single" w:sz="5" w:space="0" w:color="000000"/>
            </w:tcBorders>
          </w:tcPr>
          <w:p w14:paraId="70905A8A" w14:textId="77777777" w:rsidR="00157826" w:rsidRPr="00A86A9D" w:rsidRDefault="00157826" w:rsidP="00A86A9D">
            <w:pPr>
              <w:spacing w:before="62"/>
              <w:ind w:left="110" w:right="-20"/>
              <w:rPr>
                <w:sz w:val="19"/>
                <w:szCs w:val="19"/>
              </w:rPr>
            </w:pPr>
            <w:r w:rsidRPr="00A86A9D">
              <w:rPr>
                <w:sz w:val="19"/>
                <w:szCs w:val="19"/>
              </w:rPr>
              <w:t>91FA</w:t>
            </w:r>
          </w:p>
        </w:tc>
        <w:tc>
          <w:tcPr>
            <w:tcW w:w="1328" w:type="dxa"/>
            <w:tcBorders>
              <w:top w:val="single" w:sz="5" w:space="0" w:color="000000"/>
              <w:left w:val="single" w:sz="5" w:space="0" w:color="000000"/>
              <w:bottom w:val="single" w:sz="5" w:space="0" w:color="000000"/>
              <w:right w:val="single" w:sz="5" w:space="0" w:color="000000"/>
            </w:tcBorders>
          </w:tcPr>
          <w:p w14:paraId="6CEE462F" w14:textId="77777777" w:rsidR="00157826" w:rsidRPr="00A86A9D" w:rsidRDefault="00157826" w:rsidP="00A86A9D">
            <w:pPr>
              <w:spacing w:before="62"/>
              <w:ind w:left="112" w:right="-20"/>
              <w:rPr>
                <w:sz w:val="19"/>
                <w:szCs w:val="19"/>
              </w:rPr>
            </w:pPr>
            <w:r w:rsidRPr="00A86A9D">
              <w:rPr>
                <w:sz w:val="19"/>
                <w:szCs w:val="19"/>
              </w:rPr>
              <w:t>52239</w:t>
            </w:r>
          </w:p>
        </w:tc>
        <w:tc>
          <w:tcPr>
            <w:tcW w:w="3511" w:type="dxa"/>
            <w:gridSpan w:val="2"/>
            <w:tcBorders>
              <w:top w:val="single" w:sz="5" w:space="0" w:color="000000"/>
              <w:left w:val="single" w:sz="5" w:space="0" w:color="000000"/>
              <w:bottom w:val="single" w:sz="5" w:space="0" w:color="000000"/>
              <w:right w:val="nil"/>
            </w:tcBorders>
          </w:tcPr>
          <w:p w14:paraId="0C07620D" w14:textId="77777777" w:rsidR="00157826" w:rsidRPr="00A86A9D" w:rsidRDefault="00157826" w:rsidP="00A86A9D">
            <w:pPr>
              <w:spacing w:before="57" w:line="217" w:lineRule="exact"/>
              <w:ind w:left="105" w:right="-20"/>
              <w:rPr>
                <w:sz w:val="19"/>
                <w:szCs w:val="19"/>
              </w:rPr>
            </w:pPr>
            <w:r w:rsidRPr="00A86A9D">
              <w:rPr>
                <w:sz w:val="19"/>
                <w:szCs w:val="19"/>
              </w:rPr>
              <w:t>Other Activities Related to Credit</w:t>
            </w:r>
          </w:p>
          <w:p w14:paraId="124952A2" w14:textId="77777777" w:rsidR="00157826" w:rsidRPr="00A86A9D" w:rsidRDefault="00157826" w:rsidP="00A86A9D">
            <w:pPr>
              <w:spacing w:line="193" w:lineRule="exact"/>
              <w:ind w:left="110" w:right="-20"/>
              <w:rPr>
                <w:sz w:val="19"/>
                <w:szCs w:val="19"/>
              </w:rPr>
            </w:pPr>
            <w:r w:rsidRPr="00A86A9D">
              <w:rPr>
                <w:sz w:val="19"/>
                <w:szCs w:val="19"/>
              </w:rPr>
              <w:t>Intermediation</w:t>
            </w:r>
          </w:p>
        </w:tc>
      </w:tr>
      <w:tr w:rsidR="00A86A9D" w:rsidRPr="00A86A9D" w14:paraId="3D936339" w14:textId="77777777" w:rsidTr="00157826">
        <w:trPr>
          <w:trHeight w:hRule="exact" w:val="551"/>
        </w:trPr>
        <w:tc>
          <w:tcPr>
            <w:tcW w:w="3528" w:type="dxa"/>
            <w:tcBorders>
              <w:top w:val="single" w:sz="5" w:space="0" w:color="000000"/>
              <w:left w:val="nil"/>
              <w:bottom w:val="single" w:sz="5" w:space="0" w:color="000000"/>
              <w:right w:val="single" w:sz="7" w:space="0" w:color="000000"/>
            </w:tcBorders>
          </w:tcPr>
          <w:p w14:paraId="22745D06" w14:textId="77777777" w:rsidR="00157826" w:rsidRPr="00A86A9D" w:rsidRDefault="00157826" w:rsidP="00A86A9D">
            <w:pPr>
              <w:spacing w:before="83" w:line="196" w:lineRule="exact"/>
              <w:ind w:left="124" w:right="170" w:firstLine="5"/>
              <w:rPr>
                <w:sz w:val="19"/>
                <w:szCs w:val="19"/>
              </w:rPr>
            </w:pPr>
            <w:r w:rsidRPr="00A86A9D">
              <w:rPr>
                <w:sz w:val="19"/>
                <w:szCs w:val="19"/>
              </w:rPr>
              <w:t>Issuing Trust Preferred Securities, Commercial Paper and Long-Term Debt</w:t>
            </w:r>
          </w:p>
        </w:tc>
        <w:tc>
          <w:tcPr>
            <w:tcW w:w="1331" w:type="dxa"/>
            <w:tcBorders>
              <w:top w:val="single" w:sz="5" w:space="0" w:color="000000"/>
              <w:left w:val="single" w:sz="7" w:space="0" w:color="000000"/>
              <w:bottom w:val="single" w:sz="5" w:space="0" w:color="000000"/>
              <w:right w:val="single" w:sz="5" w:space="0" w:color="000000"/>
            </w:tcBorders>
          </w:tcPr>
          <w:p w14:paraId="6521667A" w14:textId="77777777" w:rsidR="00157826" w:rsidRPr="00A86A9D" w:rsidRDefault="00157826" w:rsidP="00A86A9D">
            <w:pPr>
              <w:spacing w:before="62"/>
              <w:ind w:left="110" w:right="-20"/>
              <w:rPr>
                <w:sz w:val="19"/>
                <w:szCs w:val="19"/>
              </w:rPr>
            </w:pPr>
            <w:r w:rsidRPr="00A86A9D">
              <w:rPr>
                <w:sz w:val="19"/>
                <w:szCs w:val="19"/>
              </w:rPr>
              <w:t>97AA</w:t>
            </w:r>
          </w:p>
        </w:tc>
        <w:tc>
          <w:tcPr>
            <w:tcW w:w="1328" w:type="dxa"/>
            <w:tcBorders>
              <w:top w:val="single" w:sz="5" w:space="0" w:color="000000"/>
              <w:left w:val="single" w:sz="5" w:space="0" w:color="000000"/>
              <w:bottom w:val="single" w:sz="5" w:space="0" w:color="000000"/>
              <w:right w:val="single" w:sz="5" w:space="0" w:color="000000"/>
            </w:tcBorders>
          </w:tcPr>
          <w:p w14:paraId="4D65321B" w14:textId="77777777" w:rsidR="00157826" w:rsidRPr="00A86A9D" w:rsidRDefault="00157826" w:rsidP="00A86A9D">
            <w:pPr>
              <w:spacing w:before="62"/>
              <w:ind w:left="112" w:right="-20"/>
              <w:rPr>
                <w:sz w:val="19"/>
                <w:szCs w:val="19"/>
              </w:rPr>
            </w:pPr>
            <w:r w:rsidRPr="00A86A9D">
              <w:rPr>
                <w:sz w:val="19"/>
                <w:szCs w:val="19"/>
              </w:rPr>
              <w:t>52599</w:t>
            </w:r>
          </w:p>
        </w:tc>
        <w:tc>
          <w:tcPr>
            <w:tcW w:w="3511" w:type="dxa"/>
            <w:gridSpan w:val="2"/>
            <w:tcBorders>
              <w:top w:val="single" w:sz="5" w:space="0" w:color="000000"/>
              <w:left w:val="single" w:sz="5" w:space="0" w:color="000000"/>
              <w:bottom w:val="single" w:sz="5" w:space="0" w:color="000000"/>
              <w:right w:val="nil"/>
            </w:tcBorders>
          </w:tcPr>
          <w:p w14:paraId="3E402334" w14:textId="77777777" w:rsidR="00157826" w:rsidRPr="00A86A9D" w:rsidRDefault="00157826" w:rsidP="00A86A9D">
            <w:pPr>
              <w:spacing w:before="57"/>
              <w:ind w:left="105" w:right="-20"/>
              <w:rPr>
                <w:sz w:val="19"/>
                <w:szCs w:val="19"/>
              </w:rPr>
            </w:pPr>
            <w:r w:rsidRPr="00A86A9D">
              <w:rPr>
                <w:sz w:val="19"/>
                <w:szCs w:val="19"/>
              </w:rPr>
              <w:t>Other Financial Vehicles</w:t>
            </w:r>
          </w:p>
        </w:tc>
      </w:tr>
      <w:tr w:rsidR="00A86A9D" w:rsidRPr="00A86A9D" w14:paraId="323157C5" w14:textId="77777777" w:rsidTr="00157826">
        <w:trPr>
          <w:trHeight w:hRule="exact" w:val="369"/>
        </w:trPr>
        <w:tc>
          <w:tcPr>
            <w:tcW w:w="3528" w:type="dxa"/>
            <w:tcBorders>
              <w:top w:val="single" w:sz="5" w:space="0" w:color="000000"/>
              <w:left w:val="nil"/>
              <w:bottom w:val="single" w:sz="9" w:space="0" w:color="000000"/>
              <w:right w:val="single" w:sz="7" w:space="0" w:color="000000"/>
            </w:tcBorders>
          </w:tcPr>
          <w:p w14:paraId="5A5259AC" w14:textId="77777777" w:rsidR="00157826" w:rsidRPr="00A86A9D" w:rsidRDefault="00157826" w:rsidP="00A86A9D">
            <w:pPr>
              <w:spacing w:before="67"/>
              <w:ind w:left="124" w:right="-20"/>
              <w:rPr>
                <w:sz w:val="19"/>
                <w:szCs w:val="19"/>
              </w:rPr>
            </w:pPr>
            <w:r w:rsidRPr="00A86A9D">
              <w:rPr>
                <w:sz w:val="19"/>
                <w:szCs w:val="19"/>
              </w:rPr>
              <w:t>Co-generator of Electric Power</w:t>
            </w:r>
          </w:p>
        </w:tc>
        <w:tc>
          <w:tcPr>
            <w:tcW w:w="1331" w:type="dxa"/>
            <w:tcBorders>
              <w:top w:val="single" w:sz="5" w:space="0" w:color="000000"/>
              <w:left w:val="single" w:sz="7" w:space="0" w:color="000000"/>
              <w:bottom w:val="single" w:sz="9" w:space="0" w:color="000000"/>
              <w:right w:val="single" w:sz="5" w:space="0" w:color="000000"/>
            </w:tcBorders>
          </w:tcPr>
          <w:p w14:paraId="2446FEC4" w14:textId="77777777" w:rsidR="00157826" w:rsidRPr="00A86A9D" w:rsidRDefault="00157826" w:rsidP="00A86A9D">
            <w:pPr>
              <w:spacing w:before="62"/>
              <w:ind w:left="110" w:right="-20"/>
              <w:rPr>
                <w:sz w:val="19"/>
                <w:szCs w:val="19"/>
              </w:rPr>
            </w:pPr>
            <w:r w:rsidRPr="00A86A9D">
              <w:rPr>
                <w:sz w:val="19"/>
                <w:szCs w:val="19"/>
              </w:rPr>
              <w:t>99CG</w:t>
            </w:r>
          </w:p>
        </w:tc>
        <w:tc>
          <w:tcPr>
            <w:tcW w:w="1328" w:type="dxa"/>
            <w:tcBorders>
              <w:top w:val="single" w:sz="5" w:space="0" w:color="000000"/>
              <w:left w:val="single" w:sz="5" w:space="0" w:color="000000"/>
              <w:bottom w:val="single" w:sz="9" w:space="0" w:color="000000"/>
              <w:right w:val="single" w:sz="5" w:space="0" w:color="000000"/>
            </w:tcBorders>
          </w:tcPr>
          <w:p w14:paraId="52A87287" w14:textId="77777777" w:rsidR="00157826" w:rsidRPr="00A86A9D" w:rsidRDefault="00157826" w:rsidP="00A86A9D">
            <w:pPr>
              <w:spacing w:before="62"/>
              <w:ind w:left="108" w:right="-20"/>
              <w:rPr>
                <w:sz w:val="19"/>
                <w:szCs w:val="19"/>
              </w:rPr>
            </w:pPr>
            <w:r w:rsidRPr="00A86A9D">
              <w:rPr>
                <w:sz w:val="19"/>
                <w:szCs w:val="19"/>
              </w:rPr>
              <w:t>22111</w:t>
            </w:r>
          </w:p>
        </w:tc>
        <w:tc>
          <w:tcPr>
            <w:tcW w:w="3511" w:type="dxa"/>
            <w:gridSpan w:val="2"/>
            <w:tcBorders>
              <w:top w:val="single" w:sz="5" w:space="0" w:color="000000"/>
              <w:left w:val="single" w:sz="5" w:space="0" w:color="000000"/>
              <w:bottom w:val="single" w:sz="9" w:space="0" w:color="000000"/>
              <w:right w:val="nil"/>
            </w:tcBorders>
          </w:tcPr>
          <w:p w14:paraId="233E9044" w14:textId="77777777" w:rsidR="00157826" w:rsidRPr="00A86A9D" w:rsidRDefault="00157826" w:rsidP="00A86A9D">
            <w:pPr>
              <w:spacing w:before="57"/>
              <w:ind w:left="110" w:right="-20"/>
              <w:rPr>
                <w:sz w:val="19"/>
                <w:szCs w:val="19"/>
              </w:rPr>
            </w:pPr>
            <w:r w:rsidRPr="00A86A9D">
              <w:rPr>
                <w:sz w:val="19"/>
                <w:szCs w:val="19"/>
              </w:rPr>
              <w:t>Electric Power Generation</w:t>
            </w:r>
          </w:p>
        </w:tc>
      </w:tr>
    </w:tbl>
    <w:p w14:paraId="39CA867A" w14:textId="77777777" w:rsidR="00157826" w:rsidRPr="00383E60" w:rsidRDefault="00157826" w:rsidP="00157826">
      <w:pPr>
        <w:rPr>
          <w:sz w:val="14"/>
          <w:szCs w:val="14"/>
        </w:rPr>
      </w:pPr>
    </w:p>
    <w:p w14:paraId="2995C6F2" w14:textId="0D589237" w:rsidR="00157826" w:rsidRPr="00383E60" w:rsidRDefault="00C27D2B" w:rsidP="00157826">
      <w:pPr>
        <w:rPr>
          <w:sz w:val="16"/>
          <w:szCs w:val="16"/>
        </w:rPr>
      </w:pPr>
      <w:r w:rsidRPr="00C27D2B">
        <w:rPr>
          <w:sz w:val="16"/>
          <w:szCs w:val="16"/>
          <w:vertAlign w:val="superscript"/>
        </w:rPr>
        <w:t>1</w:t>
      </w:r>
      <w:r w:rsidR="00157826" w:rsidRPr="00383E60">
        <w:rPr>
          <w:sz w:val="16"/>
          <w:szCs w:val="16"/>
        </w:rPr>
        <w:t>In 2004, the Federal Reserve converted from using alphanumeric activity codes to NAICS codes. Therefore, the codes in this column are no longer used.</w:t>
      </w:r>
    </w:p>
    <w:sectPr w:rsidR="00157826" w:rsidRPr="00383E60" w:rsidSect="00657DC0">
      <w:footerReference w:type="default" r:id="rId15"/>
      <w:pgSz w:w="12240" w:h="15840" w:code="1"/>
      <w:pgMar w:top="90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EF19C" w14:textId="77777777" w:rsidR="00BF1DB9" w:rsidRDefault="00BF1DB9">
      <w:r>
        <w:separator/>
      </w:r>
    </w:p>
  </w:endnote>
  <w:endnote w:type="continuationSeparator" w:id="0">
    <w:p w14:paraId="027D56B1" w14:textId="77777777" w:rsidR="00BF1DB9" w:rsidRDefault="00BF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77340"/>
      <w:docPartObj>
        <w:docPartGallery w:val="Page Numbers (Bottom of Page)"/>
        <w:docPartUnique/>
      </w:docPartObj>
    </w:sdtPr>
    <w:sdtEndPr>
      <w:rPr>
        <w:rFonts w:ascii="Arial" w:hAnsi="Arial" w:cs="Arial"/>
        <w:noProof/>
        <w:sz w:val="20"/>
      </w:rPr>
    </w:sdtEndPr>
    <w:sdtContent>
      <w:p w14:paraId="64275111" w14:textId="54607080" w:rsidR="00BF1DB9" w:rsidRPr="00A86A9D" w:rsidRDefault="00BF1DB9">
        <w:pPr>
          <w:pStyle w:val="Footer"/>
          <w:jc w:val="center"/>
          <w:rPr>
            <w:rFonts w:ascii="Arial" w:hAnsi="Arial" w:cs="Arial"/>
            <w:sz w:val="20"/>
          </w:rPr>
        </w:pPr>
        <w:r w:rsidRPr="00A86A9D">
          <w:rPr>
            <w:rFonts w:ascii="Arial" w:hAnsi="Arial" w:cs="Arial"/>
            <w:sz w:val="20"/>
          </w:rPr>
          <w:fldChar w:fldCharType="begin"/>
        </w:r>
        <w:r w:rsidRPr="00A86A9D">
          <w:rPr>
            <w:rFonts w:ascii="Arial" w:hAnsi="Arial" w:cs="Arial"/>
            <w:sz w:val="20"/>
          </w:rPr>
          <w:instrText xml:space="preserve"> PAGE   \* MERGEFORMAT </w:instrText>
        </w:r>
        <w:r w:rsidRPr="00A86A9D">
          <w:rPr>
            <w:rFonts w:ascii="Arial" w:hAnsi="Arial" w:cs="Arial"/>
            <w:sz w:val="20"/>
          </w:rPr>
          <w:fldChar w:fldCharType="separate"/>
        </w:r>
        <w:r w:rsidR="008C0904">
          <w:rPr>
            <w:rFonts w:ascii="Arial" w:hAnsi="Arial" w:cs="Arial"/>
            <w:noProof/>
            <w:sz w:val="20"/>
          </w:rPr>
          <w:t>1</w:t>
        </w:r>
        <w:r w:rsidRPr="00A86A9D">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5087F" w14:textId="77777777" w:rsidR="00BF1DB9" w:rsidRDefault="00BF1DB9">
      <w:r>
        <w:separator/>
      </w:r>
    </w:p>
  </w:footnote>
  <w:footnote w:type="continuationSeparator" w:id="0">
    <w:p w14:paraId="3154AAC7" w14:textId="77777777" w:rsidR="00BF1DB9" w:rsidRDefault="00BF1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88E4CA"/>
    <w:lvl w:ilvl="0">
      <w:start w:val="1"/>
      <w:numFmt w:val="bullet"/>
      <w:lvlText w:val=""/>
      <w:lvlJc w:val="left"/>
      <w:pPr>
        <w:tabs>
          <w:tab w:val="num" w:pos="360"/>
        </w:tabs>
        <w:ind w:left="360" w:hanging="360"/>
      </w:pPr>
      <w:rPr>
        <w:rFonts w:ascii="Symbol" w:hAnsi="Symbol" w:hint="default"/>
      </w:rPr>
    </w:lvl>
  </w:abstractNum>
  <w:abstractNum w:abstractNumId="1">
    <w:nsid w:val="21335203"/>
    <w:multiLevelType w:val="hybridMultilevel"/>
    <w:tmpl w:val="230E3CA2"/>
    <w:lvl w:ilvl="0" w:tplc="9ED61E9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A4A17"/>
    <w:multiLevelType w:val="hybridMultilevel"/>
    <w:tmpl w:val="F81ABCD0"/>
    <w:lvl w:ilvl="0" w:tplc="FD7AE0A0">
      <w:start w:val="1"/>
      <w:numFmt w:val="decimal"/>
      <w:lvlText w:val="%1."/>
      <w:lvlJc w:val="left"/>
      <w:pPr>
        <w:tabs>
          <w:tab w:val="num" w:pos="720"/>
        </w:tabs>
        <w:ind w:left="72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183B22"/>
    <w:multiLevelType w:val="multilevel"/>
    <w:tmpl w:val="E124A508"/>
    <w:lvl w:ilvl="0">
      <w:start w:val="1"/>
      <w:numFmt w:val="upperRoman"/>
      <w:pStyle w:val="ArticleNumber"/>
      <w:suff w:val="nothing"/>
      <w:lvlText w:val="Article %1"/>
      <w:lvlJc w:val="left"/>
      <w:rPr>
        <w:rFonts w:cs="Times New Roman"/>
        <w:b w:val="0"/>
        <w:i w:val="0"/>
      </w:rPr>
    </w:lvl>
    <w:lvl w:ilvl="1">
      <w:start w:val="1"/>
      <w:numFmt w:val="decimal"/>
      <w:pStyle w:val="ArticleLevel1"/>
      <w:lvlText w:val="(%2)"/>
      <w:lvlJc w:val="left"/>
      <w:pPr>
        <w:tabs>
          <w:tab w:val="num" w:pos="1080"/>
        </w:tabs>
        <w:ind w:firstLine="720"/>
      </w:pPr>
      <w:rPr>
        <w:rFonts w:cs="Times New Roman"/>
      </w:rPr>
    </w:lvl>
    <w:lvl w:ilvl="2">
      <w:start w:val="1"/>
      <w:numFmt w:val="lowerLetter"/>
      <w:pStyle w:val="ArticleLevela"/>
      <w:lvlText w:val="(%3)"/>
      <w:lvlJc w:val="left"/>
      <w:pPr>
        <w:tabs>
          <w:tab w:val="num" w:pos="1440"/>
        </w:tabs>
        <w:ind w:left="1440" w:hanging="720"/>
      </w:pPr>
      <w:rPr>
        <w:rFonts w:cs="Times New Roman"/>
      </w:rPr>
    </w:lvl>
    <w:lvl w:ilvl="3">
      <w:start w:val="1"/>
      <w:numFmt w:val="lowerRoman"/>
      <w:pStyle w:val="ArticleLeveli"/>
      <w:lvlText w:val="(%4)"/>
      <w:lvlJc w:val="left"/>
      <w:pPr>
        <w:tabs>
          <w:tab w:val="num" w:pos="2160"/>
        </w:tabs>
        <w:ind w:left="2160" w:hanging="720"/>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39896AFA"/>
    <w:multiLevelType w:val="hybridMultilevel"/>
    <w:tmpl w:val="76FA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F0AC8"/>
    <w:multiLevelType w:val="multilevel"/>
    <w:tmpl w:val="26D887BE"/>
    <w:lvl w:ilvl="0">
      <w:start w:val="11"/>
      <w:numFmt w:val="decimal"/>
      <w:lvlText w:val="(%1)"/>
      <w:lvlJc w:val="left"/>
      <w:pPr>
        <w:tabs>
          <w:tab w:val="num" w:pos="432"/>
        </w:tabs>
        <w:ind w:left="432" w:hanging="432"/>
      </w:pPr>
      <w:rPr>
        <w:rFonts w:ascii="Times New Roman" w:hAnsi="Times New Roman" w:cs="Times New Roman" w:hint="default"/>
        <w:b w:val="0"/>
        <w:i w:val="0"/>
        <w:sz w:val="24"/>
      </w:rPr>
    </w:lvl>
    <w:lvl w:ilvl="1">
      <w:start w:val="1"/>
      <w:numFmt w:val="lowerLetter"/>
      <w:lvlText w:val="(%1)%2"/>
      <w:lvlJc w:val="left"/>
      <w:pPr>
        <w:tabs>
          <w:tab w:val="num" w:pos="2376"/>
        </w:tabs>
        <w:ind w:left="2376" w:hanging="1440"/>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ascii="Trebuchet MS" w:hAnsi="Trebuchet MS" w:cs="Times New Roman" w:hint="default"/>
        <w:b w:val="0"/>
        <w:i w:val="0"/>
        <w:sz w:val="22"/>
      </w:rPr>
    </w:lvl>
    <w:lvl w:ilvl="3">
      <w:start w:val="1"/>
      <w:numFmt w:val="lowerLetter"/>
      <w:lvlText w:val="%1.%2.%3.%4"/>
      <w:lvlJc w:val="left"/>
      <w:pPr>
        <w:tabs>
          <w:tab w:val="num" w:pos="864"/>
        </w:tabs>
        <w:ind w:left="864" w:hanging="864"/>
      </w:pPr>
      <w:rPr>
        <w:rFonts w:ascii="Trebuchet MS" w:hAnsi="Trebuchet MS" w:cs="Times New Roman" w:hint="default"/>
        <w:b w:val="0"/>
        <w:i w:val="0"/>
        <w:sz w:val="22"/>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7B3B5E30"/>
    <w:multiLevelType w:val="hybridMultilevel"/>
    <w:tmpl w:val="6130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3"/>
  </w:num>
  <w:num w:numId="6">
    <w:abstractNumId w:val="5"/>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4"/>
  </w:num>
  <w:num w:numId="44">
    <w:abstractNumId w:val="6"/>
  </w:num>
  <w:num w:numId="4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C49E39-0069-44F8-9E3F-0AB756712C05}"/>
    <w:docVar w:name="dgnword-eventsink" w:val="278624760"/>
  </w:docVars>
  <w:rsids>
    <w:rsidRoot w:val="00813164"/>
    <w:rsid w:val="000010C1"/>
    <w:rsid w:val="0002628B"/>
    <w:rsid w:val="00026E86"/>
    <w:rsid w:val="00055507"/>
    <w:rsid w:val="00055DAB"/>
    <w:rsid w:val="000A47A1"/>
    <w:rsid w:val="00147F1A"/>
    <w:rsid w:val="00157826"/>
    <w:rsid w:val="00160173"/>
    <w:rsid w:val="001767DA"/>
    <w:rsid w:val="001A4858"/>
    <w:rsid w:val="001B07BA"/>
    <w:rsid w:val="00227BBE"/>
    <w:rsid w:val="00240AA8"/>
    <w:rsid w:val="00245216"/>
    <w:rsid w:val="002609DD"/>
    <w:rsid w:val="00260F00"/>
    <w:rsid w:val="0027598C"/>
    <w:rsid w:val="00293A4B"/>
    <w:rsid w:val="00295CB6"/>
    <w:rsid w:val="002A1737"/>
    <w:rsid w:val="002A1BEF"/>
    <w:rsid w:val="002A5DDF"/>
    <w:rsid w:val="002B2D81"/>
    <w:rsid w:val="002D1187"/>
    <w:rsid w:val="002D435F"/>
    <w:rsid w:val="002D7631"/>
    <w:rsid w:val="002E5F95"/>
    <w:rsid w:val="002F43FE"/>
    <w:rsid w:val="00303D3E"/>
    <w:rsid w:val="00310F3D"/>
    <w:rsid w:val="0032591C"/>
    <w:rsid w:val="00351BC2"/>
    <w:rsid w:val="003530F5"/>
    <w:rsid w:val="00354121"/>
    <w:rsid w:val="00367090"/>
    <w:rsid w:val="00375734"/>
    <w:rsid w:val="00381D78"/>
    <w:rsid w:val="00383E60"/>
    <w:rsid w:val="003A6E3E"/>
    <w:rsid w:val="003B34FF"/>
    <w:rsid w:val="003C5E00"/>
    <w:rsid w:val="003E72D0"/>
    <w:rsid w:val="003F7236"/>
    <w:rsid w:val="004006AC"/>
    <w:rsid w:val="004311D2"/>
    <w:rsid w:val="00440BEF"/>
    <w:rsid w:val="004416D2"/>
    <w:rsid w:val="00455ABB"/>
    <w:rsid w:val="004628BD"/>
    <w:rsid w:val="00483517"/>
    <w:rsid w:val="00487DEC"/>
    <w:rsid w:val="004A2EA3"/>
    <w:rsid w:val="004A6933"/>
    <w:rsid w:val="004D7663"/>
    <w:rsid w:val="00503E86"/>
    <w:rsid w:val="005110D6"/>
    <w:rsid w:val="0052054E"/>
    <w:rsid w:val="00544C27"/>
    <w:rsid w:val="00584401"/>
    <w:rsid w:val="005D0D3F"/>
    <w:rsid w:val="005D45D4"/>
    <w:rsid w:val="006173DA"/>
    <w:rsid w:val="00651352"/>
    <w:rsid w:val="00651628"/>
    <w:rsid w:val="006577CA"/>
    <w:rsid w:val="00657DC0"/>
    <w:rsid w:val="00692070"/>
    <w:rsid w:val="006B32C1"/>
    <w:rsid w:val="006E7DB9"/>
    <w:rsid w:val="00702F81"/>
    <w:rsid w:val="007069F6"/>
    <w:rsid w:val="007078DF"/>
    <w:rsid w:val="007272D1"/>
    <w:rsid w:val="007567EB"/>
    <w:rsid w:val="00765857"/>
    <w:rsid w:val="00767266"/>
    <w:rsid w:val="007734EC"/>
    <w:rsid w:val="00776449"/>
    <w:rsid w:val="00794D15"/>
    <w:rsid w:val="007C18E3"/>
    <w:rsid w:val="007D69AD"/>
    <w:rsid w:val="007E14F1"/>
    <w:rsid w:val="00813164"/>
    <w:rsid w:val="0082539C"/>
    <w:rsid w:val="00833E38"/>
    <w:rsid w:val="008602E1"/>
    <w:rsid w:val="00863FF0"/>
    <w:rsid w:val="00872C8F"/>
    <w:rsid w:val="008830EB"/>
    <w:rsid w:val="008C0904"/>
    <w:rsid w:val="008C6A4C"/>
    <w:rsid w:val="00901209"/>
    <w:rsid w:val="00903FF8"/>
    <w:rsid w:val="009142FA"/>
    <w:rsid w:val="00925EDE"/>
    <w:rsid w:val="0093546B"/>
    <w:rsid w:val="00935B0C"/>
    <w:rsid w:val="00947705"/>
    <w:rsid w:val="009936DA"/>
    <w:rsid w:val="009A65D1"/>
    <w:rsid w:val="009F45F5"/>
    <w:rsid w:val="00A13642"/>
    <w:rsid w:val="00A20804"/>
    <w:rsid w:val="00A323E8"/>
    <w:rsid w:val="00A36C20"/>
    <w:rsid w:val="00A72FA5"/>
    <w:rsid w:val="00A8557A"/>
    <w:rsid w:val="00A86A9D"/>
    <w:rsid w:val="00A9405A"/>
    <w:rsid w:val="00AC4E2B"/>
    <w:rsid w:val="00AC539F"/>
    <w:rsid w:val="00AC6060"/>
    <w:rsid w:val="00B0085D"/>
    <w:rsid w:val="00B04A0A"/>
    <w:rsid w:val="00B375C0"/>
    <w:rsid w:val="00B37694"/>
    <w:rsid w:val="00B401B8"/>
    <w:rsid w:val="00B40D72"/>
    <w:rsid w:val="00B96AB3"/>
    <w:rsid w:val="00BB1024"/>
    <w:rsid w:val="00BE547C"/>
    <w:rsid w:val="00BF1DB9"/>
    <w:rsid w:val="00C14BCF"/>
    <w:rsid w:val="00C16E88"/>
    <w:rsid w:val="00C27D2B"/>
    <w:rsid w:val="00C304BA"/>
    <w:rsid w:val="00C35E71"/>
    <w:rsid w:val="00C4579E"/>
    <w:rsid w:val="00C46DE0"/>
    <w:rsid w:val="00C528F1"/>
    <w:rsid w:val="00C53ECD"/>
    <w:rsid w:val="00C56BA7"/>
    <w:rsid w:val="00C72618"/>
    <w:rsid w:val="00CA4957"/>
    <w:rsid w:val="00CD6AD1"/>
    <w:rsid w:val="00CE50B1"/>
    <w:rsid w:val="00CE6ECE"/>
    <w:rsid w:val="00D07CCB"/>
    <w:rsid w:val="00D30C4B"/>
    <w:rsid w:val="00D42FBA"/>
    <w:rsid w:val="00D63ACB"/>
    <w:rsid w:val="00D80D81"/>
    <w:rsid w:val="00D82E00"/>
    <w:rsid w:val="00D851AA"/>
    <w:rsid w:val="00D86C3B"/>
    <w:rsid w:val="00DA44DF"/>
    <w:rsid w:val="00DC1483"/>
    <w:rsid w:val="00DE2768"/>
    <w:rsid w:val="00E2532C"/>
    <w:rsid w:val="00E40533"/>
    <w:rsid w:val="00E42ADB"/>
    <w:rsid w:val="00E47DB0"/>
    <w:rsid w:val="00E56B0F"/>
    <w:rsid w:val="00E665A7"/>
    <w:rsid w:val="00E669E0"/>
    <w:rsid w:val="00E66F60"/>
    <w:rsid w:val="00E829CA"/>
    <w:rsid w:val="00EA3262"/>
    <w:rsid w:val="00EF4BA3"/>
    <w:rsid w:val="00F12FF8"/>
    <w:rsid w:val="00F26F28"/>
    <w:rsid w:val="00F31DF7"/>
    <w:rsid w:val="00F51162"/>
    <w:rsid w:val="00F66F54"/>
    <w:rsid w:val="00F77DA3"/>
    <w:rsid w:val="00F80DDB"/>
    <w:rsid w:val="00F8325D"/>
    <w:rsid w:val="00F95336"/>
    <w:rsid w:val="00F95B54"/>
    <w:rsid w:val="00F96F0A"/>
    <w:rsid w:val="00FC34D6"/>
    <w:rsid w:val="00FC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B44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9D"/>
    <w:rPr>
      <w:sz w:val="24"/>
    </w:rPr>
  </w:style>
  <w:style w:type="paragraph" w:styleId="Heading1">
    <w:name w:val="heading 1"/>
    <w:aliases w:val="Heading 1chart"/>
    <w:basedOn w:val="Normal"/>
    <w:next w:val="Normal"/>
    <w:link w:val="Heading1Char"/>
    <w:uiPriority w:val="9"/>
    <w:qFormat/>
    <w:rsid w:val="00903FF8"/>
    <w:pPr>
      <w:keepNext/>
      <w:jc w:val="center"/>
      <w:outlineLvl w:val="0"/>
    </w:pPr>
    <w:rPr>
      <w:rFonts w:ascii="Arial" w:hAnsi="Arial" w:cs="Arial"/>
      <w:b/>
      <w:i/>
      <w:iCs/>
      <w:kern w:val="28"/>
      <w:sz w:val="28"/>
    </w:rPr>
  </w:style>
  <w:style w:type="paragraph" w:styleId="Heading2">
    <w:name w:val="heading 2"/>
    <w:aliases w:val="Heading 2chart"/>
    <w:basedOn w:val="Normal"/>
    <w:next w:val="Normal"/>
    <w:link w:val="Heading2Char"/>
    <w:uiPriority w:val="9"/>
    <w:qFormat/>
    <w:rsid w:val="00903FF8"/>
    <w:pPr>
      <w:keepNext/>
      <w:jc w:val="center"/>
      <w:outlineLvl w:val="1"/>
    </w:pPr>
    <w:rPr>
      <w:b/>
      <w:sz w:val="28"/>
    </w:rPr>
  </w:style>
  <w:style w:type="paragraph" w:styleId="Heading3">
    <w:name w:val="heading 3"/>
    <w:aliases w:val="Heading 3chart"/>
    <w:basedOn w:val="Normal"/>
    <w:next w:val="Normal"/>
    <w:link w:val="Heading3Char"/>
    <w:uiPriority w:val="9"/>
    <w:qFormat/>
    <w:rsid w:val="00903FF8"/>
    <w:pPr>
      <w:keepNext/>
      <w:outlineLvl w:val="2"/>
    </w:pPr>
    <w:rPr>
      <w:rFonts w:ascii="Arial" w:hAnsi="Arial" w:cs="Arial"/>
      <w:b/>
      <w:bCs/>
    </w:rPr>
  </w:style>
  <w:style w:type="paragraph" w:styleId="Heading4">
    <w:name w:val="heading 4"/>
    <w:basedOn w:val="Normal"/>
    <w:next w:val="Normal"/>
    <w:link w:val="Heading4Char"/>
    <w:uiPriority w:val="9"/>
    <w:qFormat/>
    <w:rsid w:val="00B0085D"/>
    <w:pPr>
      <w:keepNext/>
      <w:autoSpaceDE w:val="0"/>
      <w:autoSpaceDN w:val="0"/>
      <w:adjustRightInd w:val="0"/>
      <w:outlineLvl w:val="3"/>
    </w:pPr>
    <w:rPr>
      <w:rFonts w:ascii="Arial" w:hAnsi="Arial" w:cs="Arial"/>
      <w:b/>
      <w:bCs/>
      <w:i/>
      <w:iCs/>
    </w:rPr>
  </w:style>
  <w:style w:type="paragraph" w:styleId="Heading5">
    <w:name w:val="heading 5"/>
    <w:basedOn w:val="Normal"/>
    <w:next w:val="Normal"/>
    <w:link w:val="Heading5Char"/>
    <w:uiPriority w:val="9"/>
    <w:qFormat/>
    <w:rsid w:val="00B0085D"/>
    <w:pPr>
      <w:keepNext/>
      <w:numPr>
        <w:ilvl w:val="4"/>
        <w:numId w:val="6"/>
      </w:numPr>
      <w:jc w:val="center"/>
      <w:outlineLvl w:val="4"/>
    </w:pPr>
    <w:rPr>
      <w:b/>
    </w:rPr>
  </w:style>
  <w:style w:type="paragraph" w:styleId="Heading6">
    <w:name w:val="heading 6"/>
    <w:basedOn w:val="Normal"/>
    <w:next w:val="Normal"/>
    <w:link w:val="Heading6Char"/>
    <w:uiPriority w:val="9"/>
    <w:qFormat/>
    <w:rsid w:val="00B0085D"/>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qFormat/>
    <w:rsid w:val="00B0085D"/>
    <w:pPr>
      <w:numPr>
        <w:ilvl w:val="6"/>
        <w:numId w:val="6"/>
      </w:numPr>
      <w:spacing w:before="240" w:after="60"/>
      <w:outlineLvl w:val="6"/>
    </w:pPr>
    <w:rPr>
      <w:szCs w:val="24"/>
    </w:rPr>
  </w:style>
  <w:style w:type="paragraph" w:styleId="Heading8">
    <w:name w:val="heading 8"/>
    <w:basedOn w:val="Normal"/>
    <w:next w:val="Normal"/>
    <w:link w:val="Heading8Char"/>
    <w:uiPriority w:val="9"/>
    <w:qFormat/>
    <w:rsid w:val="00B0085D"/>
    <w:pPr>
      <w:keepNext/>
      <w:numPr>
        <w:ilvl w:val="7"/>
        <w:numId w:val="6"/>
      </w:numPr>
      <w:tabs>
        <w:tab w:val="left" w:pos="-1440"/>
        <w:tab w:val="left" w:pos="-720"/>
        <w:tab w:val="left" w:pos="0"/>
        <w:tab w:val="left" w:pos="720"/>
        <w:tab w:val="right" w:pos="9360"/>
      </w:tabs>
      <w:ind w:right="288"/>
      <w:jc w:val="both"/>
      <w:outlineLvl w:val="7"/>
    </w:pPr>
    <w:rPr>
      <w:i/>
      <w:iCs/>
      <w:sz w:val="20"/>
    </w:rPr>
  </w:style>
  <w:style w:type="paragraph" w:styleId="Heading9">
    <w:name w:val="heading 9"/>
    <w:basedOn w:val="Normal"/>
    <w:next w:val="Normal"/>
    <w:link w:val="Heading9Char"/>
    <w:uiPriority w:val="9"/>
    <w:qFormat/>
    <w:rsid w:val="00B0085D"/>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chart Char"/>
    <w:link w:val="Heading1"/>
    <w:uiPriority w:val="9"/>
    <w:rsid w:val="00903FF8"/>
    <w:rPr>
      <w:rFonts w:ascii="Arial" w:hAnsi="Arial" w:cs="Arial"/>
      <w:b/>
      <w:i/>
      <w:iCs/>
      <w:kern w:val="28"/>
      <w:sz w:val="28"/>
    </w:rPr>
  </w:style>
  <w:style w:type="character" w:customStyle="1" w:styleId="Heading2Char">
    <w:name w:val="Heading 2 Char"/>
    <w:aliases w:val="Heading 2chart Char"/>
    <w:link w:val="Heading2"/>
    <w:uiPriority w:val="9"/>
    <w:rsid w:val="00903FF8"/>
    <w:rPr>
      <w:b/>
      <w:sz w:val="28"/>
    </w:rPr>
  </w:style>
  <w:style w:type="character" w:customStyle="1" w:styleId="Heading3Char">
    <w:name w:val="Heading 3 Char"/>
    <w:aliases w:val="Heading 3chart Char"/>
    <w:link w:val="Heading3"/>
    <w:uiPriority w:val="9"/>
    <w:rsid w:val="00903FF8"/>
    <w:rPr>
      <w:rFonts w:ascii="Arial" w:hAnsi="Arial" w:cs="Arial"/>
      <w:b/>
      <w:bCs/>
      <w:sz w:val="24"/>
    </w:rPr>
  </w:style>
  <w:style w:type="character" w:customStyle="1" w:styleId="Heading4Char">
    <w:name w:val="Heading 4 Char"/>
    <w:link w:val="Heading4"/>
    <w:uiPriority w:val="9"/>
    <w:semiHidden/>
    <w:rsid w:val="00153D68"/>
    <w:rPr>
      <w:rFonts w:ascii="Calibri" w:eastAsia="Times New Roman" w:hAnsi="Calibri" w:cs="Times New Roman"/>
      <w:b/>
      <w:bCs/>
      <w:sz w:val="28"/>
      <w:szCs w:val="28"/>
    </w:rPr>
  </w:style>
  <w:style w:type="character" w:customStyle="1" w:styleId="Heading5Char">
    <w:name w:val="Heading 5 Char"/>
    <w:link w:val="Heading5"/>
    <w:uiPriority w:val="9"/>
    <w:rsid w:val="00153D68"/>
    <w:rPr>
      <w:b/>
      <w:sz w:val="24"/>
    </w:rPr>
  </w:style>
  <w:style w:type="character" w:customStyle="1" w:styleId="Heading6Char">
    <w:name w:val="Heading 6 Char"/>
    <w:link w:val="Heading6"/>
    <w:uiPriority w:val="9"/>
    <w:rsid w:val="00153D68"/>
    <w:rPr>
      <w:b/>
      <w:bCs/>
      <w:sz w:val="22"/>
      <w:szCs w:val="22"/>
    </w:rPr>
  </w:style>
  <w:style w:type="character" w:customStyle="1" w:styleId="Heading7Char">
    <w:name w:val="Heading 7 Char"/>
    <w:link w:val="Heading7"/>
    <w:uiPriority w:val="9"/>
    <w:rsid w:val="00153D68"/>
    <w:rPr>
      <w:sz w:val="24"/>
      <w:szCs w:val="24"/>
    </w:rPr>
  </w:style>
  <w:style w:type="character" w:customStyle="1" w:styleId="Heading8Char">
    <w:name w:val="Heading 8 Char"/>
    <w:link w:val="Heading8"/>
    <w:uiPriority w:val="9"/>
    <w:rsid w:val="00153D68"/>
    <w:rPr>
      <w:i/>
      <w:iCs/>
    </w:rPr>
  </w:style>
  <w:style w:type="character" w:customStyle="1" w:styleId="Heading9Char">
    <w:name w:val="Heading 9 Char"/>
    <w:link w:val="Heading9"/>
    <w:uiPriority w:val="9"/>
    <w:rsid w:val="00153D68"/>
    <w:rPr>
      <w:rFonts w:ascii="Arial" w:hAnsi="Arial" w:cs="Arial"/>
      <w:sz w:val="22"/>
      <w:szCs w:val="22"/>
    </w:rPr>
  </w:style>
  <w:style w:type="character" w:styleId="FootnoteReference">
    <w:name w:val="footnote reference"/>
    <w:uiPriority w:val="99"/>
    <w:semiHidden/>
    <w:rsid w:val="00B0085D"/>
    <w:rPr>
      <w:rFonts w:cs="Times New Roman"/>
      <w:vertAlign w:val="superscript"/>
    </w:rPr>
  </w:style>
  <w:style w:type="paragraph" w:styleId="FootnoteText">
    <w:name w:val="footnote text"/>
    <w:basedOn w:val="Normal"/>
    <w:link w:val="FootnoteTextChar"/>
    <w:uiPriority w:val="99"/>
    <w:semiHidden/>
    <w:rsid w:val="00B0085D"/>
    <w:rPr>
      <w:sz w:val="20"/>
    </w:rPr>
  </w:style>
  <w:style w:type="character" w:customStyle="1" w:styleId="FootnoteTextChar">
    <w:name w:val="Footnote Text Char"/>
    <w:basedOn w:val="DefaultParagraphFont"/>
    <w:link w:val="FootnoteText"/>
    <w:uiPriority w:val="99"/>
    <w:semiHidden/>
    <w:rsid w:val="00153D68"/>
  </w:style>
  <w:style w:type="paragraph" w:customStyle="1" w:styleId="ArticleNumber">
    <w:name w:val="Article Number"/>
    <w:basedOn w:val="Normal"/>
    <w:rsid w:val="00B0085D"/>
    <w:pPr>
      <w:numPr>
        <w:numId w:val="4"/>
      </w:numPr>
      <w:spacing w:line="480" w:lineRule="auto"/>
      <w:jc w:val="center"/>
    </w:pPr>
  </w:style>
  <w:style w:type="paragraph" w:customStyle="1" w:styleId="ArticleLevel1">
    <w:name w:val="Article Level (1)"/>
    <w:basedOn w:val="Normal"/>
    <w:rsid w:val="00B0085D"/>
    <w:pPr>
      <w:numPr>
        <w:ilvl w:val="1"/>
        <w:numId w:val="5"/>
      </w:numPr>
      <w:tabs>
        <w:tab w:val="clear" w:pos="1080"/>
      </w:tabs>
      <w:spacing w:line="480" w:lineRule="auto"/>
    </w:pPr>
  </w:style>
  <w:style w:type="paragraph" w:customStyle="1" w:styleId="ArticleLevela">
    <w:name w:val="Article Level (a)"/>
    <w:basedOn w:val="Normal"/>
    <w:rsid w:val="00B0085D"/>
    <w:pPr>
      <w:numPr>
        <w:ilvl w:val="2"/>
        <w:numId w:val="2"/>
      </w:numPr>
      <w:tabs>
        <w:tab w:val="clear" w:pos="1440"/>
      </w:tabs>
      <w:spacing w:line="480" w:lineRule="auto"/>
      <w:ind w:left="2160"/>
    </w:pPr>
  </w:style>
  <w:style w:type="paragraph" w:customStyle="1" w:styleId="ArticleLeveli">
    <w:name w:val="Article Level (i)"/>
    <w:basedOn w:val="Normal"/>
    <w:rsid w:val="00B0085D"/>
    <w:pPr>
      <w:numPr>
        <w:ilvl w:val="3"/>
        <w:numId w:val="3"/>
      </w:numPr>
      <w:tabs>
        <w:tab w:val="clear" w:pos="2160"/>
      </w:tabs>
      <w:spacing w:line="480" w:lineRule="auto"/>
      <w:ind w:left="2880"/>
    </w:pPr>
  </w:style>
  <w:style w:type="character" w:styleId="Hyperlink">
    <w:name w:val="Hyperlink"/>
    <w:uiPriority w:val="99"/>
    <w:rsid w:val="00B0085D"/>
    <w:rPr>
      <w:rFonts w:cs="Times New Roman"/>
      <w:color w:val="0000FF"/>
      <w:u w:val="single"/>
    </w:rPr>
  </w:style>
  <w:style w:type="paragraph" w:styleId="NormalWeb">
    <w:name w:val="Normal (Web)"/>
    <w:basedOn w:val="Normal"/>
    <w:uiPriority w:val="99"/>
    <w:rsid w:val="00B0085D"/>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uiPriority w:val="99"/>
    <w:rsid w:val="00B0085D"/>
    <w:rPr>
      <w:rFonts w:cs="Times New Roman"/>
      <w:color w:val="800080"/>
      <w:u w:val="single"/>
    </w:rPr>
  </w:style>
  <w:style w:type="paragraph" w:styleId="BodyTextIndent">
    <w:name w:val="Body Text Indent"/>
    <w:basedOn w:val="Normal"/>
    <w:link w:val="BodyTextIndentChar"/>
    <w:uiPriority w:val="99"/>
    <w:rsid w:val="00B0085D"/>
    <w:pPr>
      <w:ind w:left="540" w:hanging="540"/>
    </w:pPr>
  </w:style>
  <w:style w:type="character" w:customStyle="1" w:styleId="BodyTextIndentChar">
    <w:name w:val="Body Text Indent Char"/>
    <w:link w:val="BodyTextIndent"/>
    <w:uiPriority w:val="99"/>
    <w:semiHidden/>
    <w:rsid w:val="00153D68"/>
    <w:rPr>
      <w:sz w:val="24"/>
    </w:rPr>
  </w:style>
  <w:style w:type="paragraph" w:styleId="BodyText">
    <w:name w:val="Body Text"/>
    <w:basedOn w:val="Normal"/>
    <w:link w:val="BodyTextChar"/>
    <w:uiPriority w:val="99"/>
    <w:rsid w:val="00B0085D"/>
    <w:pPr>
      <w:ind w:right="720"/>
    </w:pPr>
  </w:style>
  <w:style w:type="character" w:customStyle="1" w:styleId="BodyTextChar">
    <w:name w:val="Body Text Char"/>
    <w:link w:val="BodyText"/>
    <w:uiPriority w:val="99"/>
    <w:semiHidden/>
    <w:rsid w:val="00153D68"/>
    <w:rPr>
      <w:sz w:val="24"/>
    </w:rPr>
  </w:style>
  <w:style w:type="paragraph" w:styleId="BodyText2">
    <w:name w:val="Body Text 2"/>
    <w:basedOn w:val="Normal"/>
    <w:link w:val="BodyText2Char"/>
    <w:uiPriority w:val="99"/>
    <w:rsid w:val="00B0085D"/>
    <w:pPr>
      <w:ind w:right="720"/>
    </w:pPr>
    <w:rPr>
      <w:color w:val="000000"/>
      <w:sz w:val="20"/>
    </w:rPr>
  </w:style>
  <w:style w:type="character" w:customStyle="1" w:styleId="BodyText2Char">
    <w:name w:val="Body Text 2 Char"/>
    <w:link w:val="BodyText2"/>
    <w:uiPriority w:val="99"/>
    <w:semiHidden/>
    <w:rsid w:val="00153D68"/>
    <w:rPr>
      <w:sz w:val="24"/>
    </w:rPr>
  </w:style>
  <w:style w:type="paragraph" w:styleId="BodyTextIndent2">
    <w:name w:val="Body Text Indent 2"/>
    <w:basedOn w:val="Normal"/>
    <w:link w:val="BodyTextIndent2Char"/>
    <w:uiPriority w:val="99"/>
    <w:rsid w:val="00B0085D"/>
    <w:pPr>
      <w:ind w:left="720" w:hanging="720"/>
    </w:pPr>
  </w:style>
  <w:style w:type="character" w:customStyle="1" w:styleId="BodyTextIndent2Char">
    <w:name w:val="Body Text Indent 2 Char"/>
    <w:link w:val="BodyTextIndent2"/>
    <w:uiPriority w:val="99"/>
    <w:semiHidden/>
    <w:rsid w:val="00153D68"/>
    <w:rPr>
      <w:sz w:val="24"/>
    </w:rPr>
  </w:style>
  <w:style w:type="paragraph" w:styleId="Footer">
    <w:name w:val="footer"/>
    <w:basedOn w:val="Normal"/>
    <w:link w:val="FooterChar"/>
    <w:uiPriority w:val="99"/>
    <w:rsid w:val="00B0085D"/>
    <w:pPr>
      <w:tabs>
        <w:tab w:val="center" w:pos="4320"/>
        <w:tab w:val="right" w:pos="8640"/>
      </w:tabs>
    </w:pPr>
  </w:style>
  <w:style w:type="character" w:customStyle="1" w:styleId="FooterChar">
    <w:name w:val="Footer Char"/>
    <w:link w:val="Footer"/>
    <w:uiPriority w:val="99"/>
    <w:rsid w:val="00153D68"/>
    <w:rPr>
      <w:sz w:val="24"/>
    </w:rPr>
  </w:style>
  <w:style w:type="character" w:styleId="PageNumber">
    <w:name w:val="page number"/>
    <w:uiPriority w:val="99"/>
    <w:rsid w:val="00B0085D"/>
    <w:rPr>
      <w:rFonts w:cs="Times New Roman"/>
    </w:rPr>
  </w:style>
  <w:style w:type="paragraph" w:styleId="DocumentMap">
    <w:name w:val="Document Map"/>
    <w:basedOn w:val="Normal"/>
    <w:link w:val="DocumentMapChar"/>
    <w:uiPriority w:val="99"/>
    <w:semiHidden/>
    <w:rsid w:val="00B0085D"/>
    <w:pPr>
      <w:shd w:val="clear" w:color="auto" w:fill="000080"/>
    </w:pPr>
    <w:rPr>
      <w:rFonts w:ascii="Tahoma" w:hAnsi="Tahoma" w:cs="Tahoma"/>
    </w:rPr>
  </w:style>
  <w:style w:type="character" w:customStyle="1" w:styleId="DocumentMapChar">
    <w:name w:val="Document Map Char"/>
    <w:link w:val="DocumentMap"/>
    <w:uiPriority w:val="99"/>
    <w:semiHidden/>
    <w:rsid w:val="00153D68"/>
    <w:rPr>
      <w:sz w:val="0"/>
      <w:szCs w:val="0"/>
    </w:rPr>
  </w:style>
  <w:style w:type="paragraph" w:styleId="BodyText3">
    <w:name w:val="Body Text 3"/>
    <w:basedOn w:val="Normal"/>
    <w:link w:val="BodyText3Char"/>
    <w:uiPriority w:val="99"/>
    <w:rsid w:val="00B0085D"/>
    <w:rPr>
      <w:rFonts w:ascii="Arial" w:hAnsi="Arial" w:cs="Arial"/>
      <w:sz w:val="20"/>
    </w:rPr>
  </w:style>
  <w:style w:type="character" w:customStyle="1" w:styleId="BodyText3Char">
    <w:name w:val="Body Text 3 Char"/>
    <w:link w:val="BodyText3"/>
    <w:uiPriority w:val="99"/>
    <w:semiHidden/>
    <w:rsid w:val="00153D68"/>
    <w:rPr>
      <w:sz w:val="16"/>
      <w:szCs w:val="16"/>
    </w:rPr>
  </w:style>
  <w:style w:type="paragraph" w:styleId="Header">
    <w:name w:val="header"/>
    <w:basedOn w:val="Normal"/>
    <w:link w:val="HeaderChar"/>
    <w:uiPriority w:val="99"/>
    <w:rsid w:val="00B0085D"/>
    <w:pPr>
      <w:tabs>
        <w:tab w:val="center" w:pos="4320"/>
        <w:tab w:val="right" w:pos="8640"/>
      </w:tabs>
    </w:pPr>
  </w:style>
  <w:style w:type="character" w:customStyle="1" w:styleId="HeaderChar">
    <w:name w:val="Header Char"/>
    <w:link w:val="Header"/>
    <w:uiPriority w:val="99"/>
    <w:semiHidden/>
    <w:rsid w:val="00153D68"/>
    <w:rPr>
      <w:sz w:val="24"/>
    </w:rPr>
  </w:style>
  <w:style w:type="paragraph" w:styleId="ListBullet">
    <w:name w:val="List Bullet"/>
    <w:basedOn w:val="Normal"/>
    <w:autoRedefine/>
    <w:uiPriority w:val="99"/>
    <w:rsid w:val="00F95B54"/>
    <w:pPr>
      <w:numPr>
        <w:numId w:val="45"/>
      </w:numPr>
      <w:ind w:left="360"/>
    </w:pPr>
    <w:rPr>
      <w:szCs w:val="24"/>
    </w:rPr>
  </w:style>
  <w:style w:type="paragraph" w:customStyle="1" w:styleId="Default">
    <w:name w:val="Default"/>
    <w:rsid w:val="00B0085D"/>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5DDF"/>
    <w:rPr>
      <w:rFonts w:ascii="Tahoma" w:hAnsi="Tahoma" w:cs="Tahoma"/>
      <w:sz w:val="16"/>
      <w:szCs w:val="16"/>
    </w:rPr>
  </w:style>
  <w:style w:type="character" w:customStyle="1" w:styleId="BalloonTextChar">
    <w:name w:val="Balloon Text Char"/>
    <w:link w:val="BalloonText"/>
    <w:rsid w:val="002A5DDF"/>
    <w:rPr>
      <w:rFonts w:ascii="Tahoma" w:hAnsi="Tahoma" w:cs="Tahoma"/>
      <w:sz w:val="16"/>
      <w:szCs w:val="16"/>
    </w:rPr>
  </w:style>
  <w:style w:type="character" w:styleId="CommentReference">
    <w:name w:val="annotation reference"/>
    <w:basedOn w:val="DefaultParagraphFont"/>
    <w:rsid w:val="00D851AA"/>
    <w:rPr>
      <w:sz w:val="16"/>
      <w:szCs w:val="16"/>
    </w:rPr>
  </w:style>
  <w:style w:type="paragraph" w:styleId="CommentText">
    <w:name w:val="annotation text"/>
    <w:basedOn w:val="Normal"/>
    <w:link w:val="CommentTextChar"/>
    <w:rsid w:val="00D851AA"/>
    <w:rPr>
      <w:sz w:val="20"/>
    </w:rPr>
  </w:style>
  <w:style w:type="character" w:customStyle="1" w:styleId="CommentTextChar">
    <w:name w:val="Comment Text Char"/>
    <w:basedOn w:val="DefaultParagraphFont"/>
    <w:link w:val="CommentText"/>
    <w:rsid w:val="00D851AA"/>
  </w:style>
  <w:style w:type="paragraph" w:styleId="CommentSubject">
    <w:name w:val="annotation subject"/>
    <w:basedOn w:val="CommentText"/>
    <w:next w:val="CommentText"/>
    <w:link w:val="CommentSubjectChar"/>
    <w:rsid w:val="00D851AA"/>
    <w:rPr>
      <w:b/>
      <w:bCs/>
    </w:rPr>
  </w:style>
  <w:style w:type="character" w:customStyle="1" w:styleId="CommentSubjectChar">
    <w:name w:val="Comment Subject Char"/>
    <w:basedOn w:val="CommentTextChar"/>
    <w:link w:val="CommentSubject"/>
    <w:rsid w:val="00D851AA"/>
    <w:rPr>
      <w:b/>
      <w:bCs/>
    </w:rPr>
  </w:style>
  <w:style w:type="paragraph" w:styleId="Revision">
    <w:name w:val="Revision"/>
    <w:hidden/>
    <w:uiPriority w:val="99"/>
    <w:semiHidden/>
    <w:rsid w:val="00D851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9D"/>
    <w:rPr>
      <w:sz w:val="24"/>
    </w:rPr>
  </w:style>
  <w:style w:type="paragraph" w:styleId="Heading1">
    <w:name w:val="heading 1"/>
    <w:aliases w:val="Heading 1chart"/>
    <w:basedOn w:val="Normal"/>
    <w:next w:val="Normal"/>
    <w:link w:val="Heading1Char"/>
    <w:uiPriority w:val="9"/>
    <w:qFormat/>
    <w:rsid w:val="00903FF8"/>
    <w:pPr>
      <w:keepNext/>
      <w:jc w:val="center"/>
      <w:outlineLvl w:val="0"/>
    </w:pPr>
    <w:rPr>
      <w:rFonts w:ascii="Arial" w:hAnsi="Arial" w:cs="Arial"/>
      <w:b/>
      <w:i/>
      <w:iCs/>
      <w:kern w:val="28"/>
      <w:sz w:val="28"/>
    </w:rPr>
  </w:style>
  <w:style w:type="paragraph" w:styleId="Heading2">
    <w:name w:val="heading 2"/>
    <w:aliases w:val="Heading 2chart"/>
    <w:basedOn w:val="Normal"/>
    <w:next w:val="Normal"/>
    <w:link w:val="Heading2Char"/>
    <w:uiPriority w:val="9"/>
    <w:qFormat/>
    <w:rsid w:val="00903FF8"/>
    <w:pPr>
      <w:keepNext/>
      <w:jc w:val="center"/>
      <w:outlineLvl w:val="1"/>
    </w:pPr>
    <w:rPr>
      <w:b/>
      <w:sz w:val="28"/>
    </w:rPr>
  </w:style>
  <w:style w:type="paragraph" w:styleId="Heading3">
    <w:name w:val="heading 3"/>
    <w:aliases w:val="Heading 3chart"/>
    <w:basedOn w:val="Normal"/>
    <w:next w:val="Normal"/>
    <w:link w:val="Heading3Char"/>
    <w:uiPriority w:val="9"/>
    <w:qFormat/>
    <w:rsid w:val="00903FF8"/>
    <w:pPr>
      <w:keepNext/>
      <w:outlineLvl w:val="2"/>
    </w:pPr>
    <w:rPr>
      <w:rFonts w:ascii="Arial" w:hAnsi="Arial" w:cs="Arial"/>
      <w:b/>
      <w:bCs/>
    </w:rPr>
  </w:style>
  <w:style w:type="paragraph" w:styleId="Heading4">
    <w:name w:val="heading 4"/>
    <w:basedOn w:val="Normal"/>
    <w:next w:val="Normal"/>
    <w:link w:val="Heading4Char"/>
    <w:uiPriority w:val="9"/>
    <w:qFormat/>
    <w:rsid w:val="00B0085D"/>
    <w:pPr>
      <w:keepNext/>
      <w:autoSpaceDE w:val="0"/>
      <w:autoSpaceDN w:val="0"/>
      <w:adjustRightInd w:val="0"/>
      <w:outlineLvl w:val="3"/>
    </w:pPr>
    <w:rPr>
      <w:rFonts w:ascii="Arial" w:hAnsi="Arial" w:cs="Arial"/>
      <w:b/>
      <w:bCs/>
      <w:i/>
      <w:iCs/>
    </w:rPr>
  </w:style>
  <w:style w:type="paragraph" w:styleId="Heading5">
    <w:name w:val="heading 5"/>
    <w:basedOn w:val="Normal"/>
    <w:next w:val="Normal"/>
    <w:link w:val="Heading5Char"/>
    <w:uiPriority w:val="9"/>
    <w:qFormat/>
    <w:rsid w:val="00B0085D"/>
    <w:pPr>
      <w:keepNext/>
      <w:numPr>
        <w:ilvl w:val="4"/>
        <w:numId w:val="6"/>
      </w:numPr>
      <w:jc w:val="center"/>
      <w:outlineLvl w:val="4"/>
    </w:pPr>
    <w:rPr>
      <w:b/>
    </w:rPr>
  </w:style>
  <w:style w:type="paragraph" w:styleId="Heading6">
    <w:name w:val="heading 6"/>
    <w:basedOn w:val="Normal"/>
    <w:next w:val="Normal"/>
    <w:link w:val="Heading6Char"/>
    <w:uiPriority w:val="9"/>
    <w:qFormat/>
    <w:rsid w:val="00B0085D"/>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qFormat/>
    <w:rsid w:val="00B0085D"/>
    <w:pPr>
      <w:numPr>
        <w:ilvl w:val="6"/>
        <w:numId w:val="6"/>
      </w:numPr>
      <w:spacing w:before="240" w:after="60"/>
      <w:outlineLvl w:val="6"/>
    </w:pPr>
    <w:rPr>
      <w:szCs w:val="24"/>
    </w:rPr>
  </w:style>
  <w:style w:type="paragraph" w:styleId="Heading8">
    <w:name w:val="heading 8"/>
    <w:basedOn w:val="Normal"/>
    <w:next w:val="Normal"/>
    <w:link w:val="Heading8Char"/>
    <w:uiPriority w:val="9"/>
    <w:qFormat/>
    <w:rsid w:val="00B0085D"/>
    <w:pPr>
      <w:keepNext/>
      <w:numPr>
        <w:ilvl w:val="7"/>
        <w:numId w:val="6"/>
      </w:numPr>
      <w:tabs>
        <w:tab w:val="left" w:pos="-1440"/>
        <w:tab w:val="left" w:pos="-720"/>
        <w:tab w:val="left" w:pos="0"/>
        <w:tab w:val="left" w:pos="720"/>
        <w:tab w:val="right" w:pos="9360"/>
      </w:tabs>
      <w:ind w:right="288"/>
      <w:jc w:val="both"/>
      <w:outlineLvl w:val="7"/>
    </w:pPr>
    <w:rPr>
      <w:i/>
      <w:iCs/>
      <w:sz w:val="20"/>
    </w:rPr>
  </w:style>
  <w:style w:type="paragraph" w:styleId="Heading9">
    <w:name w:val="heading 9"/>
    <w:basedOn w:val="Normal"/>
    <w:next w:val="Normal"/>
    <w:link w:val="Heading9Char"/>
    <w:uiPriority w:val="9"/>
    <w:qFormat/>
    <w:rsid w:val="00B0085D"/>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chart Char"/>
    <w:link w:val="Heading1"/>
    <w:uiPriority w:val="9"/>
    <w:rsid w:val="00903FF8"/>
    <w:rPr>
      <w:rFonts w:ascii="Arial" w:hAnsi="Arial" w:cs="Arial"/>
      <w:b/>
      <w:i/>
      <w:iCs/>
      <w:kern w:val="28"/>
      <w:sz w:val="28"/>
    </w:rPr>
  </w:style>
  <w:style w:type="character" w:customStyle="1" w:styleId="Heading2Char">
    <w:name w:val="Heading 2 Char"/>
    <w:aliases w:val="Heading 2chart Char"/>
    <w:link w:val="Heading2"/>
    <w:uiPriority w:val="9"/>
    <w:rsid w:val="00903FF8"/>
    <w:rPr>
      <w:b/>
      <w:sz w:val="28"/>
    </w:rPr>
  </w:style>
  <w:style w:type="character" w:customStyle="1" w:styleId="Heading3Char">
    <w:name w:val="Heading 3 Char"/>
    <w:aliases w:val="Heading 3chart Char"/>
    <w:link w:val="Heading3"/>
    <w:uiPriority w:val="9"/>
    <w:rsid w:val="00903FF8"/>
    <w:rPr>
      <w:rFonts w:ascii="Arial" w:hAnsi="Arial" w:cs="Arial"/>
      <w:b/>
      <w:bCs/>
      <w:sz w:val="24"/>
    </w:rPr>
  </w:style>
  <w:style w:type="character" w:customStyle="1" w:styleId="Heading4Char">
    <w:name w:val="Heading 4 Char"/>
    <w:link w:val="Heading4"/>
    <w:uiPriority w:val="9"/>
    <w:semiHidden/>
    <w:rsid w:val="00153D68"/>
    <w:rPr>
      <w:rFonts w:ascii="Calibri" w:eastAsia="Times New Roman" w:hAnsi="Calibri" w:cs="Times New Roman"/>
      <w:b/>
      <w:bCs/>
      <w:sz w:val="28"/>
      <w:szCs w:val="28"/>
    </w:rPr>
  </w:style>
  <w:style w:type="character" w:customStyle="1" w:styleId="Heading5Char">
    <w:name w:val="Heading 5 Char"/>
    <w:link w:val="Heading5"/>
    <w:uiPriority w:val="9"/>
    <w:rsid w:val="00153D68"/>
    <w:rPr>
      <w:b/>
      <w:sz w:val="24"/>
    </w:rPr>
  </w:style>
  <w:style w:type="character" w:customStyle="1" w:styleId="Heading6Char">
    <w:name w:val="Heading 6 Char"/>
    <w:link w:val="Heading6"/>
    <w:uiPriority w:val="9"/>
    <w:rsid w:val="00153D68"/>
    <w:rPr>
      <w:b/>
      <w:bCs/>
      <w:sz w:val="22"/>
      <w:szCs w:val="22"/>
    </w:rPr>
  </w:style>
  <w:style w:type="character" w:customStyle="1" w:styleId="Heading7Char">
    <w:name w:val="Heading 7 Char"/>
    <w:link w:val="Heading7"/>
    <w:uiPriority w:val="9"/>
    <w:rsid w:val="00153D68"/>
    <w:rPr>
      <w:sz w:val="24"/>
      <w:szCs w:val="24"/>
    </w:rPr>
  </w:style>
  <w:style w:type="character" w:customStyle="1" w:styleId="Heading8Char">
    <w:name w:val="Heading 8 Char"/>
    <w:link w:val="Heading8"/>
    <w:uiPriority w:val="9"/>
    <w:rsid w:val="00153D68"/>
    <w:rPr>
      <w:i/>
      <w:iCs/>
    </w:rPr>
  </w:style>
  <w:style w:type="character" w:customStyle="1" w:styleId="Heading9Char">
    <w:name w:val="Heading 9 Char"/>
    <w:link w:val="Heading9"/>
    <w:uiPriority w:val="9"/>
    <w:rsid w:val="00153D68"/>
    <w:rPr>
      <w:rFonts w:ascii="Arial" w:hAnsi="Arial" w:cs="Arial"/>
      <w:sz w:val="22"/>
      <w:szCs w:val="22"/>
    </w:rPr>
  </w:style>
  <w:style w:type="character" w:styleId="FootnoteReference">
    <w:name w:val="footnote reference"/>
    <w:uiPriority w:val="99"/>
    <w:semiHidden/>
    <w:rsid w:val="00B0085D"/>
    <w:rPr>
      <w:rFonts w:cs="Times New Roman"/>
      <w:vertAlign w:val="superscript"/>
    </w:rPr>
  </w:style>
  <w:style w:type="paragraph" w:styleId="FootnoteText">
    <w:name w:val="footnote text"/>
    <w:basedOn w:val="Normal"/>
    <w:link w:val="FootnoteTextChar"/>
    <w:uiPriority w:val="99"/>
    <w:semiHidden/>
    <w:rsid w:val="00B0085D"/>
    <w:rPr>
      <w:sz w:val="20"/>
    </w:rPr>
  </w:style>
  <w:style w:type="character" w:customStyle="1" w:styleId="FootnoteTextChar">
    <w:name w:val="Footnote Text Char"/>
    <w:basedOn w:val="DefaultParagraphFont"/>
    <w:link w:val="FootnoteText"/>
    <w:uiPriority w:val="99"/>
    <w:semiHidden/>
    <w:rsid w:val="00153D68"/>
  </w:style>
  <w:style w:type="paragraph" w:customStyle="1" w:styleId="ArticleNumber">
    <w:name w:val="Article Number"/>
    <w:basedOn w:val="Normal"/>
    <w:rsid w:val="00B0085D"/>
    <w:pPr>
      <w:numPr>
        <w:numId w:val="4"/>
      </w:numPr>
      <w:spacing w:line="480" w:lineRule="auto"/>
      <w:jc w:val="center"/>
    </w:pPr>
  </w:style>
  <w:style w:type="paragraph" w:customStyle="1" w:styleId="ArticleLevel1">
    <w:name w:val="Article Level (1)"/>
    <w:basedOn w:val="Normal"/>
    <w:rsid w:val="00B0085D"/>
    <w:pPr>
      <w:numPr>
        <w:ilvl w:val="1"/>
        <w:numId w:val="5"/>
      </w:numPr>
      <w:tabs>
        <w:tab w:val="clear" w:pos="1080"/>
      </w:tabs>
      <w:spacing w:line="480" w:lineRule="auto"/>
    </w:pPr>
  </w:style>
  <w:style w:type="paragraph" w:customStyle="1" w:styleId="ArticleLevela">
    <w:name w:val="Article Level (a)"/>
    <w:basedOn w:val="Normal"/>
    <w:rsid w:val="00B0085D"/>
    <w:pPr>
      <w:numPr>
        <w:ilvl w:val="2"/>
        <w:numId w:val="2"/>
      </w:numPr>
      <w:tabs>
        <w:tab w:val="clear" w:pos="1440"/>
      </w:tabs>
      <w:spacing w:line="480" w:lineRule="auto"/>
      <w:ind w:left="2160"/>
    </w:pPr>
  </w:style>
  <w:style w:type="paragraph" w:customStyle="1" w:styleId="ArticleLeveli">
    <w:name w:val="Article Level (i)"/>
    <w:basedOn w:val="Normal"/>
    <w:rsid w:val="00B0085D"/>
    <w:pPr>
      <w:numPr>
        <w:ilvl w:val="3"/>
        <w:numId w:val="3"/>
      </w:numPr>
      <w:tabs>
        <w:tab w:val="clear" w:pos="2160"/>
      </w:tabs>
      <w:spacing w:line="480" w:lineRule="auto"/>
      <w:ind w:left="2880"/>
    </w:pPr>
  </w:style>
  <w:style w:type="character" w:styleId="Hyperlink">
    <w:name w:val="Hyperlink"/>
    <w:uiPriority w:val="99"/>
    <w:rsid w:val="00B0085D"/>
    <w:rPr>
      <w:rFonts w:cs="Times New Roman"/>
      <w:color w:val="0000FF"/>
      <w:u w:val="single"/>
    </w:rPr>
  </w:style>
  <w:style w:type="paragraph" w:styleId="NormalWeb">
    <w:name w:val="Normal (Web)"/>
    <w:basedOn w:val="Normal"/>
    <w:uiPriority w:val="99"/>
    <w:rsid w:val="00B0085D"/>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uiPriority w:val="99"/>
    <w:rsid w:val="00B0085D"/>
    <w:rPr>
      <w:rFonts w:cs="Times New Roman"/>
      <w:color w:val="800080"/>
      <w:u w:val="single"/>
    </w:rPr>
  </w:style>
  <w:style w:type="paragraph" w:styleId="BodyTextIndent">
    <w:name w:val="Body Text Indent"/>
    <w:basedOn w:val="Normal"/>
    <w:link w:val="BodyTextIndentChar"/>
    <w:uiPriority w:val="99"/>
    <w:rsid w:val="00B0085D"/>
    <w:pPr>
      <w:ind w:left="540" w:hanging="540"/>
    </w:pPr>
  </w:style>
  <w:style w:type="character" w:customStyle="1" w:styleId="BodyTextIndentChar">
    <w:name w:val="Body Text Indent Char"/>
    <w:link w:val="BodyTextIndent"/>
    <w:uiPriority w:val="99"/>
    <w:semiHidden/>
    <w:rsid w:val="00153D68"/>
    <w:rPr>
      <w:sz w:val="24"/>
    </w:rPr>
  </w:style>
  <w:style w:type="paragraph" w:styleId="BodyText">
    <w:name w:val="Body Text"/>
    <w:basedOn w:val="Normal"/>
    <w:link w:val="BodyTextChar"/>
    <w:uiPriority w:val="99"/>
    <w:rsid w:val="00B0085D"/>
    <w:pPr>
      <w:ind w:right="720"/>
    </w:pPr>
  </w:style>
  <w:style w:type="character" w:customStyle="1" w:styleId="BodyTextChar">
    <w:name w:val="Body Text Char"/>
    <w:link w:val="BodyText"/>
    <w:uiPriority w:val="99"/>
    <w:semiHidden/>
    <w:rsid w:val="00153D68"/>
    <w:rPr>
      <w:sz w:val="24"/>
    </w:rPr>
  </w:style>
  <w:style w:type="paragraph" w:styleId="BodyText2">
    <w:name w:val="Body Text 2"/>
    <w:basedOn w:val="Normal"/>
    <w:link w:val="BodyText2Char"/>
    <w:uiPriority w:val="99"/>
    <w:rsid w:val="00B0085D"/>
    <w:pPr>
      <w:ind w:right="720"/>
    </w:pPr>
    <w:rPr>
      <w:color w:val="000000"/>
      <w:sz w:val="20"/>
    </w:rPr>
  </w:style>
  <w:style w:type="character" w:customStyle="1" w:styleId="BodyText2Char">
    <w:name w:val="Body Text 2 Char"/>
    <w:link w:val="BodyText2"/>
    <w:uiPriority w:val="99"/>
    <w:semiHidden/>
    <w:rsid w:val="00153D68"/>
    <w:rPr>
      <w:sz w:val="24"/>
    </w:rPr>
  </w:style>
  <w:style w:type="paragraph" w:styleId="BodyTextIndent2">
    <w:name w:val="Body Text Indent 2"/>
    <w:basedOn w:val="Normal"/>
    <w:link w:val="BodyTextIndent2Char"/>
    <w:uiPriority w:val="99"/>
    <w:rsid w:val="00B0085D"/>
    <w:pPr>
      <w:ind w:left="720" w:hanging="720"/>
    </w:pPr>
  </w:style>
  <w:style w:type="character" w:customStyle="1" w:styleId="BodyTextIndent2Char">
    <w:name w:val="Body Text Indent 2 Char"/>
    <w:link w:val="BodyTextIndent2"/>
    <w:uiPriority w:val="99"/>
    <w:semiHidden/>
    <w:rsid w:val="00153D68"/>
    <w:rPr>
      <w:sz w:val="24"/>
    </w:rPr>
  </w:style>
  <w:style w:type="paragraph" w:styleId="Footer">
    <w:name w:val="footer"/>
    <w:basedOn w:val="Normal"/>
    <w:link w:val="FooterChar"/>
    <w:uiPriority w:val="99"/>
    <w:rsid w:val="00B0085D"/>
    <w:pPr>
      <w:tabs>
        <w:tab w:val="center" w:pos="4320"/>
        <w:tab w:val="right" w:pos="8640"/>
      </w:tabs>
    </w:pPr>
  </w:style>
  <w:style w:type="character" w:customStyle="1" w:styleId="FooterChar">
    <w:name w:val="Footer Char"/>
    <w:link w:val="Footer"/>
    <w:uiPriority w:val="99"/>
    <w:rsid w:val="00153D68"/>
    <w:rPr>
      <w:sz w:val="24"/>
    </w:rPr>
  </w:style>
  <w:style w:type="character" w:styleId="PageNumber">
    <w:name w:val="page number"/>
    <w:uiPriority w:val="99"/>
    <w:rsid w:val="00B0085D"/>
    <w:rPr>
      <w:rFonts w:cs="Times New Roman"/>
    </w:rPr>
  </w:style>
  <w:style w:type="paragraph" w:styleId="DocumentMap">
    <w:name w:val="Document Map"/>
    <w:basedOn w:val="Normal"/>
    <w:link w:val="DocumentMapChar"/>
    <w:uiPriority w:val="99"/>
    <w:semiHidden/>
    <w:rsid w:val="00B0085D"/>
    <w:pPr>
      <w:shd w:val="clear" w:color="auto" w:fill="000080"/>
    </w:pPr>
    <w:rPr>
      <w:rFonts w:ascii="Tahoma" w:hAnsi="Tahoma" w:cs="Tahoma"/>
    </w:rPr>
  </w:style>
  <w:style w:type="character" w:customStyle="1" w:styleId="DocumentMapChar">
    <w:name w:val="Document Map Char"/>
    <w:link w:val="DocumentMap"/>
    <w:uiPriority w:val="99"/>
    <w:semiHidden/>
    <w:rsid w:val="00153D68"/>
    <w:rPr>
      <w:sz w:val="0"/>
      <w:szCs w:val="0"/>
    </w:rPr>
  </w:style>
  <w:style w:type="paragraph" w:styleId="BodyText3">
    <w:name w:val="Body Text 3"/>
    <w:basedOn w:val="Normal"/>
    <w:link w:val="BodyText3Char"/>
    <w:uiPriority w:val="99"/>
    <w:rsid w:val="00B0085D"/>
    <w:rPr>
      <w:rFonts w:ascii="Arial" w:hAnsi="Arial" w:cs="Arial"/>
      <w:sz w:val="20"/>
    </w:rPr>
  </w:style>
  <w:style w:type="character" w:customStyle="1" w:styleId="BodyText3Char">
    <w:name w:val="Body Text 3 Char"/>
    <w:link w:val="BodyText3"/>
    <w:uiPriority w:val="99"/>
    <w:semiHidden/>
    <w:rsid w:val="00153D68"/>
    <w:rPr>
      <w:sz w:val="16"/>
      <w:szCs w:val="16"/>
    </w:rPr>
  </w:style>
  <w:style w:type="paragraph" w:styleId="Header">
    <w:name w:val="header"/>
    <w:basedOn w:val="Normal"/>
    <w:link w:val="HeaderChar"/>
    <w:uiPriority w:val="99"/>
    <w:rsid w:val="00B0085D"/>
    <w:pPr>
      <w:tabs>
        <w:tab w:val="center" w:pos="4320"/>
        <w:tab w:val="right" w:pos="8640"/>
      </w:tabs>
    </w:pPr>
  </w:style>
  <w:style w:type="character" w:customStyle="1" w:styleId="HeaderChar">
    <w:name w:val="Header Char"/>
    <w:link w:val="Header"/>
    <w:uiPriority w:val="99"/>
    <w:semiHidden/>
    <w:rsid w:val="00153D68"/>
    <w:rPr>
      <w:sz w:val="24"/>
    </w:rPr>
  </w:style>
  <w:style w:type="paragraph" w:styleId="ListBullet">
    <w:name w:val="List Bullet"/>
    <w:basedOn w:val="Normal"/>
    <w:autoRedefine/>
    <w:uiPriority w:val="99"/>
    <w:rsid w:val="00F95B54"/>
    <w:pPr>
      <w:numPr>
        <w:numId w:val="45"/>
      </w:numPr>
      <w:ind w:left="360"/>
    </w:pPr>
    <w:rPr>
      <w:szCs w:val="24"/>
    </w:rPr>
  </w:style>
  <w:style w:type="paragraph" w:customStyle="1" w:styleId="Default">
    <w:name w:val="Default"/>
    <w:rsid w:val="00B0085D"/>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5DDF"/>
    <w:rPr>
      <w:rFonts w:ascii="Tahoma" w:hAnsi="Tahoma" w:cs="Tahoma"/>
      <w:sz w:val="16"/>
      <w:szCs w:val="16"/>
    </w:rPr>
  </w:style>
  <w:style w:type="character" w:customStyle="1" w:styleId="BalloonTextChar">
    <w:name w:val="Balloon Text Char"/>
    <w:link w:val="BalloonText"/>
    <w:rsid w:val="002A5DDF"/>
    <w:rPr>
      <w:rFonts w:ascii="Tahoma" w:hAnsi="Tahoma" w:cs="Tahoma"/>
      <w:sz w:val="16"/>
      <w:szCs w:val="16"/>
    </w:rPr>
  </w:style>
  <w:style w:type="character" w:styleId="CommentReference">
    <w:name w:val="annotation reference"/>
    <w:basedOn w:val="DefaultParagraphFont"/>
    <w:rsid w:val="00D851AA"/>
    <w:rPr>
      <w:sz w:val="16"/>
      <w:szCs w:val="16"/>
    </w:rPr>
  </w:style>
  <w:style w:type="paragraph" w:styleId="CommentText">
    <w:name w:val="annotation text"/>
    <w:basedOn w:val="Normal"/>
    <w:link w:val="CommentTextChar"/>
    <w:rsid w:val="00D851AA"/>
    <w:rPr>
      <w:sz w:val="20"/>
    </w:rPr>
  </w:style>
  <w:style w:type="character" w:customStyle="1" w:styleId="CommentTextChar">
    <w:name w:val="Comment Text Char"/>
    <w:basedOn w:val="DefaultParagraphFont"/>
    <w:link w:val="CommentText"/>
    <w:rsid w:val="00D851AA"/>
  </w:style>
  <w:style w:type="paragraph" w:styleId="CommentSubject">
    <w:name w:val="annotation subject"/>
    <w:basedOn w:val="CommentText"/>
    <w:next w:val="CommentText"/>
    <w:link w:val="CommentSubjectChar"/>
    <w:rsid w:val="00D851AA"/>
    <w:rPr>
      <w:b/>
      <w:bCs/>
    </w:rPr>
  </w:style>
  <w:style w:type="character" w:customStyle="1" w:styleId="CommentSubjectChar">
    <w:name w:val="Comment Subject Char"/>
    <w:basedOn w:val="CommentTextChar"/>
    <w:link w:val="CommentSubject"/>
    <w:rsid w:val="00D851AA"/>
    <w:rPr>
      <w:b/>
      <w:bCs/>
    </w:rPr>
  </w:style>
  <w:style w:type="paragraph" w:styleId="Revision">
    <w:name w:val="Revision"/>
    <w:hidden/>
    <w:uiPriority w:val="99"/>
    <w:semiHidden/>
    <w:rsid w:val="00D851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deralreserve.gov/reportforms/forms/FR_Y-1020121201_i.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nknet.gov/entrance/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epcd/www/na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98D547-D59D-4847-B5B0-CC12E8E51537}">
  <ds:schemaRefs>
    <ds:schemaRef ds:uri="http://schemas.microsoft.com/sharepoint/v3/contenttype/forms"/>
  </ds:schemaRefs>
</ds:datastoreItem>
</file>

<file path=customXml/itemProps2.xml><?xml version="1.0" encoding="utf-8"?>
<ds:datastoreItem xmlns:ds="http://schemas.openxmlformats.org/officeDocument/2006/customXml" ds:itemID="{D365AE7B-5EA9-4C86-805F-09A4A1EE4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AE23FD-7E1E-4A47-84A1-2ECFC1839558}">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38965B4-516D-409B-B36A-B1105078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4660</Words>
  <Characters>30648</Characters>
  <Application>Microsoft Office Word</Application>
  <DocSecurity>4</DocSecurity>
  <Lines>255</Lines>
  <Paragraphs>70</Paragraphs>
  <ScaleCrop>false</ScaleCrop>
  <HeadingPairs>
    <vt:vector size="2" baseType="variant">
      <vt:variant>
        <vt:lpstr>Title</vt:lpstr>
      </vt:variant>
      <vt:variant>
        <vt:i4>1</vt:i4>
      </vt:variant>
    </vt:vector>
  </HeadingPairs>
  <TitlesOfParts>
    <vt:vector size="1" baseType="lpstr">
      <vt:lpstr>OCC 2004-55 (attachment 2)</vt:lpstr>
    </vt:vector>
  </TitlesOfParts>
  <Manager>Legislative and Regulatory Activities (202) 874-5090</Manager>
  <Company>OCC</Company>
  <LinksUpToDate>false</LinksUpToDate>
  <CharactersWithSpaces>35238</CharactersWithSpaces>
  <SharedDoc>false</SharedDoc>
  <HyperlinkBase>http://www.occ.treas.gov/</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2004-55 (attachment 2)</dc:title>
  <dc:subject>Annual Report on Operating Subsidiaries: Final Rule</dc:subject>
  <dc:creator>eric.fowler</dc:creator>
  <cp:keywords>Operating subsidiary,  instructions, template, operating, subsidiaries, final rule, bank, annual, report, consumer, regulate, NAICS, code, activities</cp:keywords>
  <cp:lastModifiedBy>mary.gottlieb</cp:lastModifiedBy>
  <cp:revision>2</cp:revision>
  <cp:lastPrinted>2015-04-07T19:12:00Z</cp:lastPrinted>
  <dcterms:created xsi:type="dcterms:W3CDTF">2015-05-12T18:48:00Z</dcterms:created>
  <dcterms:modified xsi:type="dcterms:W3CDTF">2015-05-12T18:48:00Z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