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AB" w:rsidP="00DF5BAB" w:rsidRDefault="00DF5BAB">
      <w:pPr>
        <w:spacing w:after="0"/>
        <w:rPr>
          <w:rFonts w:ascii="Times New Roman" w:hAnsi="Times New Roman" w:cs="Times New Roman"/>
          <w:b/>
          <w:sz w:val="24"/>
          <w:szCs w:val="24"/>
        </w:rPr>
      </w:pPr>
    </w:p>
    <w:p w:rsidR="00DF5BAB" w:rsidP="00DF5BAB" w:rsidRDefault="00DF5BAB">
      <w:pPr>
        <w:spacing w:after="0"/>
        <w:rPr>
          <w:rFonts w:ascii="Times New Roman" w:hAnsi="Times New Roman" w:cs="Times New Roman"/>
          <w:b/>
          <w:sz w:val="24"/>
          <w:szCs w:val="24"/>
        </w:rPr>
      </w:pPr>
    </w:p>
    <w:p w:rsidRPr="00DF5BAB" w:rsidR="00A969C5" w:rsidP="00DF5BAB" w:rsidRDefault="00DF5BAB">
      <w:pPr>
        <w:spacing w:after="0"/>
        <w:rPr>
          <w:rFonts w:ascii="Times New Roman" w:hAnsi="Times New Roman" w:cs="Times New Roman"/>
          <w:b/>
          <w:sz w:val="24"/>
          <w:szCs w:val="24"/>
        </w:rPr>
      </w:pPr>
      <w:r>
        <w:rPr>
          <w:rFonts w:ascii="Times New Roman" w:hAnsi="Times New Roman" w:cs="Times New Roman"/>
          <w:b/>
          <w:sz w:val="24"/>
          <w:szCs w:val="24"/>
        </w:rPr>
        <w:t xml:space="preserve">A.  </w:t>
      </w:r>
      <w:r w:rsidRPr="00DF5BAB" w:rsidR="00A969C5">
        <w:rPr>
          <w:rFonts w:ascii="Times New Roman" w:hAnsi="Times New Roman" w:cs="Times New Roman"/>
          <w:b/>
          <w:sz w:val="24"/>
          <w:szCs w:val="24"/>
        </w:rPr>
        <w:t>Justification</w:t>
      </w:r>
    </w:p>
    <w:p w:rsidRPr="002E5C58" w:rsidR="00A969C5" w:rsidP="00A969C5" w:rsidRDefault="00A969C5">
      <w:pPr>
        <w:pStyle w:val="ListParagraph"/>
        <w:spacing w:after="0"/>
        <w:ind w:left="0"/>
        <w:rPr>
          <w:rFonts w:ascii="Times New Roman" w:hAnsi="Times New Roman" w:cs="Times New Roman"/>
          <w:b/>
          <w:sz w:val="24"/>
          <w:szCs w:val="24"/>
        </w:rPr>
      </w:pPr>
    </w:p>
    <w:p w:rsidRPr="002E5C58" w:rsidR="00A969C5" w:rsidP="00D65232" w:rsidRDefault="00A969C5">
      <w:pPr>
        <w:pStyle w:val="ListParagraph"/>
        <w:tabs>
          <w:tab w:val="left" w:pos="360"/>
          <w:tab w:val="left" w:pos="450"/>
        </w:tabs>
        <w:spacing w:after="0"/>
        <w:ind w:left="0"/>
        <w:rPr>
          <w:rFonts w:ascii="Times New Roman" w:hAnsi="Times New Roman" w:cs="Times New Roman"/>
          <w:b/>
          <w:sz w:val="24"/>
          <w:szCs w:val="24"/>
        </w:rPr>
      </w:pPr>
      <w:r w:rsidRPr="002E5C58">
        <w:rPr>
          <w:rFonts w:ascii="Times New Roman" w:hAnsi="Times New Roman" w:cs="Times New Roman"/>
          <w:b/>
          <w:sz w:val="24"/>
          <w:szCs w:val="24"/>
        </w:rPr>
        <w:t>1.</w:t>
      </w:r>
      <w:r w:rsidR="0020243E">
        <w:rPr>
          <w:rFonts w:ascii="Times New Roman" w:hAnsi="Times New Roman" w:cs="Times New Roman"/>
          <w:b/>
          <w:sz w:val="24"/>
          <w:szCs w:val="24"/>
        </w:rPr>
        <w:tab/>
      </w:r>
      <w:r w:rsidRPr="002E5C58">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E5C58" w:rsidR="00A969C5" w:rsidP="00A969C5" w:rsidRDefault="00A969C5">
      <w:pPr>
        <w:spacing w:after="0"/>
        <w:ind w:firstLine="720"/>
        <w:rPr>
          <w:rFonts w:ascii="Times New Roman" w:hAnsi="Times New Roman" w:cs="Times New Roman"/>
          <w:sz w:val="24"/>
          <w:szCs w:val="24"/>
        </w:rPr>
      </w:pPr>
    </w:p>
    <w:p w:rsidRPr="0043167A" w:rsidR="0043167A"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 xml:space="preserve">On October 24, 2018, the Commission released a </w:t>
      </w:r>
      <w:r w:rsidRPr="00126289">
        <w:rPr>
          <w:rFonts w:ascii="Times New Roman" w:hAnsi="Times New Roman" w:cs="Times New Roman"/>
          <w:i/>
          <w:sz w:val="24"/>
          <w:szCs w:val="24"/>
        </w:rPr>
        <w:t>Report and Order</w:t>
      </w:r>
      <w:r w:rsidRPr="0043167A">
        <w:rPr>
          <w:rFonts w:ascii="Times New Roman" w:hAnsi="Times New Roman" w:cs="Times New Roman"/>
          <w:sz w:val="24"/>
          <w:szCs w:val="24"/>
        </w:rPr>
        <w:t xml:space="preserve">, FCC 18-149 in GN Docket No. 17-158, adopting limited changes to the rules governing Priority Access Licenses (PALs) in the 3550-3700 MHz (3.5 GHz) band, including larger license areas, longer license terms, renewability, and performance requirements.  The Commission anticipated that the targeted changes made in its </w:t>
      </w:r>
      <w:r w:rsidRPr="00126289">
        <w:rPr>
          <w:rFonts w:ascii="Times New Roman" w:hAnsi="Times New Roman" w:cs="Times New Roman"/>
          <w:i/>
          <w:sz w:val="24"/>
          <w:szCs w:val="24"/>
        </w:rPr>
        <w:t>2018 Report and Order</w:t>
      </w:r>
      <w:r w:rsidRPr="0043167A">
        <w:rPr>
          <w:rFonts w:ascii="Times New Roman" w:hAnsi="Times New Roman" w:cs="Times New Roman"/>
          <w:sz w:val="24"/>
          <w:szCs w:val="24"/>
        </w:rPr>
        <w:t xml:space="preserve"> will spur additional investment and broader deployment in the band, promote robust and efficient spectrum use, and help ensure the rapid deployment of advanced wireless technologies—including 5G—in the United States.</w:t>
      </w:r>
    </w:p>
    <w:p w:rsidR="0043167A" w:rsidP="0043167A" w:rsidRDefault="0043167A">
      <w:pPr>
        <w:spacing w:after="0"/>
        <w:rPr>
          <w:rFonts w:ascii="Times New Roman" w:hAnsi="Times New Roman" w:cs="Times New Roman"/>
          <w:sz w:val="24"/>
          <w:szCs w:val="24"/>
        </w:rPr>
      </w:pPr>
    </w:p>
    <w:p w:rsidRPr="0043167A" w:rsidR="0043167A"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 xml:space="preserve">The rule changes and information requirements contained in the Commission’s previous 3.5 GHz band orders—the </w:t>
      </w:r>
      <w:r w:rsidRPr="00126289">
        <w:rPr>
          <w:rFonts w:ascii="Times New Roman" w:hAnsi="Times New Roman" w:cs="Times New Roman"/>
          <w:i/>
          <w:sz w:val="24"/>
          <w:szCs w:val="24"/>
        </w:rPr>
        <w:t>2015 Report and Order</w:t>
      </w:r>
      <w:r w:rsidRPr="0043167A">
        <w:rPr>
          <w:rFonts w:ascii="Times New Roman" w:hAnsi="Times New Roman" w:cs="Times New Roman"/>
          <w:sz w:val="24"/>
          <w:szCs w:val="24"/>
        </w:rPr>
        <w:t xml:space="preserve">, FCC 15-47, and </w:t>
      </w:r>
      <w:r w:rsidRPr="00126289">
        <w:rPr>
          <w:rFonts w:ascii="Times New Roman" w:hAnsi="Times New Roman" w:cs="Times New Roman"/>
          <w:i/>
          <w:sz w:val="24"/>
          <w:szCs w:val="24"/>
        </w:rPr>
        <w:t>2016 Order on Reconsideration and Second Report and Order</w:t>
      </w:r>
      <w:r w:rsidRPr="0043167A">
        <w:rPr>
          <w:rFonts w:ascii="Times New Roman" w:hAnsi="Times New Roman" w:cs="Times New Roman"/>
          <w:sz w:val="24"/>
          <w:szCs w:val="24"/>
        </w:rPr>
        <w:t>, FCC 16-55, both in GN Docket No. 12-354—are also approved under this Office of Management and Budget (OMB) control number (3060-1211) and have not changed since OMB last approved them.</w:t>
      </w:r>
      <w:r>
        <w:rPr>
          <w:rFonts w:ascii="Times New Roman" w:hAnsi="Times New Roman" w:cs="Times New Roman"/>
          <w:sz w:val="24"/>
          <w:szCs w:val="24"/>
        </w:rPr>
        <w:t xml:space="preserve">  Please see the previous OMB approvals for this collection to identify what else is covered by this collection.  This supporting statement discusses only the performance requirements from the </w:t>
      </w:r>
      <w:r>
        <w:rPr>
          <w:rFonts w:ascii="Times New Roman" w:hAnsi="Times New Roman" w:cs="Times New Roman"/>
          <w:i/>
          <w:sz w:val="24"/>
          <w:szCs w:val="24"/>
        </w:rPr>
        <w:t>2018 Report and Order</w:t>
      </w:r>
      <w:r>
        <w:rPr>
          <w:rFonts w:ascii="Times New Roman" w:hAnsi="Times New Roman" w:cs="Times New Roman"/>
          <w:sz w:val="24"/>
          <w:szCs w:val="24"/>
        </w:rPr>
        <w:t>.</w:t>
      </w:r>
    </w:p>
    <w:p w:rsidR="0043167A" w:rsidP="0043167A" w:rsidRDefault="0043167A">
      <w:pPr>
        <w:spacing w:after="0"/>
        <w:rPr>
          <w:rFonts w:ascii="Times New Roman" w:hAnsi="Times New Roman" w:cs="Times New Roman"/>
          <w:sz w:val="24"/>
          <w:szCs w:val="24"/>
        </w:rPr>
      </w:pPr>
    </w:p>
    <w:p w:rsidR="0043167A"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 xml:space="preserve">The Commission seeks approval from OMB for the information collection requirements contained in the </w:t>
      </w:r>
      <w:r w:rsidRPr="00126289">
        <w:rPr>
          <w:rFonts w:ascii="Times New Roman" w:hAnsi="Times New Roman" w:cs="Times New Roman"/>
          <w:i/>
          <w:sz w:val="24"/>
          <w:szCs w:val="24"/>
        </w:rPr>
        <w:t>2018 Report and Order</w:t>
      </w:r>
      <w:r w:rsidRPr="0043167A">
        <w:rPr>
          <w:rFonts w:ascii="Times New Roman" w:hAnsi="Times New Roman" w:cs="Times New Roman"/>
          <w:sz w:val="24"/>
          <w:szCs w:val="24"/>
        </w:rPr>
        <w:t xml:space="preserve">, FCC 18-149, stemming from the changes made to section 96.25(b) of it rules.  The Commission revised section 96.25(b) to adopt performance requirements for Priority Access Licensees.  Specifically, under the revised rule, Priority Access Licensees must provide substantial service in their license area by the end of the initial license term, i.e., at the end of 10 years.  “Substantial service” is defined as service which is sound, favorable, and substantially above the level of mediocre service which might minimally warrant renewal.  Failure by any licensee to meet this requirement will result in forfeiture of the license without further Commission action, and the licensee will be ineligible to regain it.  </w:t>
      </w:r>
    </w:p>
    <w:p w:rsidR="0043167A" w:rsidP="0043167A" w:rsidRDefault="0043167A">
      <w:pPr>
        <w:spacing w:after="0"/>
        <w:rPr>
          <w:rFonts w:ascii="Times New Roman" w:hAnsi="Times New Roman" w:cs="Times New Roman"/>
          <w:sz w:val="24"/>
          <w:szCs w:val="24"/>
        </w:rPr>
      </w:pPr>
    </w:p>
    <w:p w:rsidR="001F3739"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 xml:space="preserve">Licensees shall demonstrate compliance with the performance requirement by filing a construction notification with the Commission in accordance with section 1.946(d) of the Commission’s rules.  The licensee must certify whether it has met the performance requirement, and file supporting documentation, including description and demonstration of the bona fide service provided, electronic maps accurately depicting the boundaries of the license area and where in the license area the licensee provides service that meets the performance requirement, supporting technical documentation, any population-related assumptions or data used in determining the population covered by a service to the extent any were relied upon, and any </w:t>
      </w:r>
    </w:p>
    <w:p w:rsidR="001F3739" w:rsidP="0043167A" w:rsidRDefault="001F3739">
      <w:pPr>
        <w:spacing w:after="0"/>
        <w:rPr>
          <w:rFonts w:ascii="Times New Roman" w:hAnsi="Times New Roman" w:cs="Times New Roman"/>
          <w:sz w:val="24"/>
          <w:szCs w:val="24"/>
        </w:rPr>
      </w:pPr>
    </w:p>
    <w:p w:rsidR="0043167A"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other information the Wireless Telecommunications Bureau may prescribe by public notice.  A licensee’s showing of substantial service may not rely on service coverage outside of the PAL Protection Areas of registered Citizens Broadband Radio Service Devices (CBSDs) or on deployments that are not reflected in Spectrum Access System (SAS) records of CBSD registrations.</w:t>
      </w:r>
    </w:p>
    <w:p w:rsidRPr="0043167A" w:rsidR="0043167A" w:rsidP="0043167A" w:rsidRDefault="0043167A">
      <w:pPr>
        <w:spacing w:after="0"/>
        <w:rPr>
          <w:rFonts w:ascii="Times New Roman" w:hAnsi="Times New Roman" w:cs="Times New Roman"/>
          <w:sz w:val="24"/>
          <w:szCs w:val="24"/>
        </w:rPr>
      </w:pPr>
    </w:p>
    <w:p w:rsidR="0043167A" w:rsidP="0043167A" w:rsidRDefault="0043167A">
      <w:pPr>
        <w:spacing w:after="0"/>
        <w:rPr>
          <w:rFonts w:ascii="Times New Roman" w:hAnsi="Times New Roman" w:cs="Times New Roman"/>
          <w:sz w:val="24"/>
          <w:szCs w:val="24"/>
        </w:rPr>
      </w:pPr>
      <w:r w:rsidRPr="0043167A">
        <w:rPr>
          <w:rFonts w:ascii="Times New Roman" w:hAnsi="Times New Roman" w:cs="Times New Roman"/>
          <w:sz w:val="24"/>
          <w:szCs w:val="24"/>
        </w:rPr>
        <w:t>The Commission adopted two safe harbors for meeting the “substantial service” requirement: (1) A Priority Access Licensee providing a mobile service or point-to-multipoint service may demonstrate substantial service by showing that it provides signal coverage and offers service, either to customers or for internal use, over at least 50 percent of the population in the license area; and (2) A Priority Access Licensee providing a fixed point-to-point service may demonstrate substantial service by showing that it has constructed and operates at least four links, either to customers or for internal use, in license areas with 134,000 population or less and in license areas with greater population, a minimum number of links equal to the population of the license area divided by 33,500 and rounded up to the nearest whole number.  To satisfy this provision, such links must operate using registered Category B CBSDs.</w:t>
      </w:r>
    </w:p>
    <w:p w:rsidR="0043167A" w:rsidP="0043167A" w:rsidRDefault="0043167A">
      <w:pPr>
        <w:spacing w:after="0"/>
        <w:rPr>
          <w:rFonts w:ascii="Times New Roman" w:hAnsi="Times New Roman" w:cs="Times New Roman"/>
          <w:sz w:val="24"/>
          <w:szCs w:val="24"/>
        </w:rPr>
      </w:pPr>
    </w:p>
    <w:p w:rsidRPr="00F53002" w:rsidR="00091205" w:rsidP="00091205" w:rsidRDefault="001F3739">
      <w:pPr>
        <w:spacing w:after="0"/>
        <w:rPr>
          <w:rFonts w:ascii="Times New Roman" w:hAnsi="Times New Roman" w:cs="Times New Roman"/>
          <w:b/>
          <w:sz w:val="24"/>
          <w:szCs w:val="24"/>
        </w:rPr>
      </w:pPr>
      <w:r>
        <w:rPr>
          <w:rFonts w:ascii="Times New Roman" w:hAnsi="Times New Roman" w:cs="Times New Roman"/>
          <w:b/>
          <w:sz w:val="24"/>
          <w:szCs w:val="24"/>
        </w:rPr>
        <w:t>History</w:t>
      </w:r>
      <w:r w:rsidRPr="00F53002" w:rsidR="00091205">
        <w:rPr>
          <w:rFonts w:ascii="Times New Roman" w:hAnsi="Times New Roman" w:cs="Times New Roman"/>
          <w:b/>
          <w:sz w:val="24"/>
          <w:szCs w:val="24"/>
        </w:rPr>
        <w:t>:</w:t>
      </w:r>
    </w:p>
    <w:p w:rsidR="00091205" w:rsidP="00091205" w:rsidRDefault="00091205">
      <w:pPr>
        <w:spacing w:after="0"/>
        <w:rPr>
          <w:rFonts w:ascii="Times New Roman" w:hAnsi="Times New Roman" w:cs="Times New Roman"/>
          <w:sz w:val="24"/>
          <w:szCs w:val="24"/>
        </w:rPr>
      </w:pPr>
    </w:p>
    <w:p w:rsidR="00091205" w:rsidP="00091205" w:rsidRDefault="00091205">
      <w:pPr>
        <w:spacing w:after="0"/>
        <w:rPr>
          <w:rFonts w:ascii="Times New Roman" w:hAnsi="Times New Roman" w:cs="Times New Roman"/>
          <w:sz w:val="24"/>
          <w:szCs w:val="24"/>
        </w:rPr>
      </w:pPr>
      <w:r>
        <w:rPr>
          <w:rFonts w:ascii="Times New Roman" w:hAnsi="Times New Roman" w:cs="Times New Roman"/>
          <w:sz w:val="24"/>
          <w:szCs w:val="24"/>
        </w:rPr>
        <w:t>On April 28, 2016, the Federal Communications Commission (“Commission” or “FCC”) adopted an Order on Reconsideration and Second Report and Order, FCC 16-55, GN Docket No. 12-354 (</w:t>
      </w:r>
      <w:r>
        <w:rPr>
          <w:rFonts w:ascii="Times New Roman" w:hAnsi="Times New Roman" w:cs="Times New Roman"/>
          <w:i/>
          <w:sz w:val="24"/>
          <w:szCs w:val="24"/>
        </w:rPr>
        <w:t>Second Report and Order</w:t>
      </w:r>
      <w:r>
        <w:rPr>
          <w:rFonts w:ascii="Times New Roman" w:hAnsi="Times New Roman" w:cs="Times New Roman"/>
          <w:sz w:val="24"/>
          <w:szCs w:val="24"/>
        </w:rPr>
        <w:t>) that amends the rules established in the First Report and Order and Second Further Notice of Proposed Rulemaking (</w:t>
      </w:r>
      <w:r>
        <w:rPr>
          <w:rFonts w:ascii="Times New Roman" w:hAnsi="Times New Roman" w:cs="Times New Roman"/>
          <w:i/>
          <w:sz w:val="24"/>
          <w:szCs w:val="24"/>
        </w:rPr>
        <w:t>First Report and Order</w:t>
      </w:r>
      <w:r>
        <w:rPr>
          <w:rFonts w:ascii="Times New Roman" w:hAnsi="Times New Roman" w:cs="Times New Roman"/>
          <w:sz w:val="24"/>
          <w:szCs w:val="24"/>
        </w:rPr>
        <w:t>) for the commercial use of 150 megahertz in the 3550-3700 MHz (3.5 GHz Band) and created a new Citizens Broadband Radio Service.  The rules will create additional capacity for wireless broadband by adopting a new approach to spectrum management to facilitate more intensive spectrum sharing between commercial and federal users and among multiple tiers of commercial users.</w:t>
      </w:r>
    </w:p>
    <w:p w:rsidR="00091205" w:rsidP="00091205" w:rsidRDefault="00091205">
      <w:pPr>
        <w:spacing w:after="0"/>
        <w:rPr>
          <w:rFonts w:ascii="Times New Roman" w:hAnsi="Times New Roman" w:cs="Times New Roman"/>
          <w:sz w:val="24"/>
          <w:szCs w:val="24"/>
        </w:rPr>
      </w:pPr>
    </w:p>
    <w:p w:rsidR="00091205" w:rsidP="00091205" w:rsidRDefault="00091205">
      <w:pPr>
        <w:spacing w:after="0"/>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i/>
          <w:sz w:val="24"/>
          <w:szCs w:val="24"/>
        </w:rPr>
        <w:t>First Report and Order</w:t>
      </w:r>
      <w:r>
        <w:rPr>
          <w:rFonts w:ascii="Times New Roman" w:hAnsi="Times New Roman" w:cs="Times New Roman"/>
          <w:sz w:val="24"/>
          <w:szCs w:val="24"/>
        </w:rPr>
        <w:t xml:space="preserve">, the Commission introduced licensing, technical, and service rules that would enable spectrum sharing between three tiers of users in the 3.5 GHz Band: Incumbent Users; Priority Access Licenses (PALs); and General Authorized Access (GAA).  The Commission sought further comment on three outstanding issues.  In order to implement this new comprehensive regulatory scheme and balance the interests of the three types of spectrum users, the Commission sought comment on the rules which would allow maximum flexibility and efficiency.  To that end, the </w:t>
      </w:r>
      <w:r>
        <w:rPr>
          <w:rFonts w:ascii="Times New Roman" w:hAnsi="Times New Roman" w:cs="Times New Roman"/>
          <w:i/>
          <w:sz w:val="24"/>
          <w:szCs w:val="24"/>
        </w:rPr>
        <w:t xml:space="preserve">Second Report and Order </w:t>
      </w:r>
      <w:r>
        <w:rPr>
          <w:rFonts w:ascii="Times New Roman" w:hAnsi="Times New Roman" w:cs="Times New Roman"/>
          <w:sz w:val="24"/>
          <w:szCs w:val="24"/>
        </w:rPr>
        <w:t xml:space="preserve">amended some of the rules released in the </w:t>
      </w:r>
      <w:r>
        <w:rPr>
          <w:rFonts w:ascii="Times New Roman" w:hAnsi="Times New Roman" w:cs="Times New Roman"/>
          <w:i/>
          <w:sz w:val="24"/>
          <w:szCs w:val="24"/>
        </w:rPr>
        <w:t>First Report and Order</w:t>
      </w:r>
      <w:r>
        <w:rPr>
          <w:rFonts w:ascii="Times New Roman" w:hAnsi="Times New Roman" w:cs="Times New Roman"/>
          <w:sz w:val="24"/>
          <w:szCs w:val="24"/>
        </w:rPr>
        <w:t xml:space="preserve">, as described below. </w:t>
      </w:r>
    </w:p>
    <w:p w:rsidR="00091205" w:rsidP="00091205" w:rsidRDefault="00091205">
      <w:pPr>
        <w:spacing w:after="0"/>
        <w:rPr>
          <w:rFonts w:ascii="Times New Roman" w:hAnsi="Times New Roman" w:cs="Times New Roman"/>
          <w:sz w:val="24"/>
          <w:szCs w:val="24"/>
        </w:rPr>
      </w:pPr>
    </w:p>
    <w:p w:rsidR="00B23477" w:rsidP="00091205" w:rsidRDefault="00091205">
      <w:pPr>
        <w:spacing w:after="0"/>
        <w:rPr>
          <w:rFonts w:ascii="Times New Roman" w:hAnsi="Times New Roman" w:cs="Times New Roman"/>
          <w:sz w:val="24"/>
          <w:szCs w:val="24"/>
        </w:rPr>
      </w:pPr>
      <w:r>
        <w:rPr>
          <w:rFonts w:ascii="Times New Roman" w:hAnsi="Times New Roman" w:cs="Times New Roman"/>
          <w:sz w:val="24"/>
          <w:szCs w:val="24"/>
        </w:rPr>
        <w:t xml:space="preserve">Because the Spectrum Access System (SAS) Administrators will be authorizing and coordinating the use of spectrum for Citizens Broadband Radio Service Devices (CBSDs) utilized by operators in both the PAL and GAA tiers, current information regarding CBSD use is needed to </w:t>
      </w:r>
    </w:p>
    <w:p w:rsidR="00B23477" w:rsidP="00091205" w:rsidRDefault="00B23477">
      <w:pPr>
        <w:spacing w:after="0"/>
        <w:rPr>
          <w:rFonts w:ascii="Times New Roman" w:hAnsi="Times New Roman" w:cs="Times New Roman"/>
          <w:sz w:val="24"/>
          <w:szCs w:val="24"/>
        </w:rPr>
      </w:pPr>
    </w:p>
    <w:p w:rsidR="00B23477" w:rsidP="00091205" w:rsidRDefault="00B23477">
      <w:pPr>
        <w:spacing w:after="0"/>
        <w:rPr>
          <w:rFonts w:ascii="Times New Roman" w:hAnsi="Times New Roman" w:cs="Times New Roman"/>
          <w:sz w:val="24"/>
          <w:szCs w:val="24"/>
        </w:rPr>
      </w:pPr>
    </w:p>
    <w:p w:rsidR="001F3739" w:rsidP="00091205" w:rsidRDefault="00B23477">
      <w:pPr>
        <w:spacing w:after="0"/>
        <w:rPr>
          <w:rFonts w:ascii="Times New Roman" w:hAnsi="Times New Roman" w:cs="Times New Roman"/>
          <w:sz w:val="24"/>
          <w:szCs w:val="24"/>
        </w:rPr>
      </w:pPr>
      <w:r>
        <w:rPr>
          <w:rFonts w:ascii="Times New Roman" w:hAnsi="Times New Roman" w:cs="Times New Roman"/>
          <w:sz w:val="24"/>
          <w:szCs w:val="24"/>
        </w:rPr>
        <w:t>e</w:t>
      </w:r>
      <w:r w:rsidR="00091205">
        <w:rPr>
          <w:rFonts w:ascii="Times New Roman" w:hAnsi="Times New Roman" w:cs="Times New Roman"/>
          <w:sz w:val="24"/>
          <w:szCs w:val="24"/>
        </w:rPr>
        <w:t xml:space="preserve">nsure accurate calculation of PAL Protection Areas (the area in “use” by a licensee, and, therefore, protected by the SAS).  The Commission adopted a </w:t>
      </w:r>
      <w:proofErr w:type="gramStart"/>
      <w:r w:rsidR="00091205">
        <w:rPr>
          <w:rFonts w:ascii="Times New Roman" w:hAnsi="Times New Roman" w:cs="Times New Roman"/>
          <w:sz w:val="24"/>
          <w:szCs w:val="24"/>
        </w:rPr>
        <w:t>two pronged</w:t>
      </w:r>
      <w:proofErr w:type="gramEnd"/>
      <w:r w:rsidR="00091205">
        <w:rPr>
          <w:rFonts w:ascii="Times New Roman" w:hAnsi="Times New Roman" w:cs="Times New Roman"/>
          <w:sz w:val="24"/>
          <w:szCs w:val="24"/>
        </w:rPr>
        <w:t xml:space="preserve"> approach to </w:t>
      </w:r>
    </w:p>
    <w:p w:rsidR="00091205" w:rsidP="00091205" w:rsidRDefault="00091205">
      <w:pPr>
        <w:spacing w:after="0"/>
        <w:rPr>
          <w:rFonts w:ascii="Times New Roman" w:hAnsi="Times New Roman" w:cs="Times New Roman"/>
          <w:sz w:val="24"/>
          <w:szCs w:val="24"/>
        </w:rPr>
      </w:pPr>
      <w:r>
        <w:rPr>
          <w:rFonts w:ascii="Times New Roman" w:hAnsi="Times New Roman" w:cs="Times New Roman"/>
          <w:sz w:val="24"/>
          <w:szCs w:val="24"/>
        </w:rPr>
        <w:t xml:space="preserve">determining “use” by Priority Access Licensees.  First, Priority Access Licensees may report their PAL Protection Areas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their actual network deployments.  Second, to establish an objective maximum PAL Protection Area, the SASs will use a consistent engineering model to determine the default protection contour around each CBSD.  Priority Access Licensees will have the option to self-report a smaller protection contour if they choose, and a CBSD must </w:t>
      </w:r>
      <w:proofErr w:type="gramStart"/>
      <w:r>
        <w:rPr>
          <w:rFonts w:ascii="Times New Roman" w:hAnsi="Times New Roman" w:cs="Times New Roman"/>
          <w:sz w:val="24"/>
          <w:szCs w:val="24"/>
        </w:rPr>
        <w:t>make contact with</w:t>
      </w:r>
      <w:proofErr w:type="gramEnd"/>
      <w:r>
        <w:rPr>
          <w:rFonts w:ascii="Times New Roman" w:hAnsi="Times New Roman" w:cs="Times New Roman"/>
          <w:sz w:val="24"/>
          <w:szCs w:val="24"/>
        </w:rPr>
        <w:t xml:space="preserve"> the SAS Administrator at least once every seven days or it will not be included in the calculation of the PAL Protection Area.</w:t>
      </w:r>
    </w:p>
    <w:p w:rsidR="00091205" w:rsidP="00091205" w:rsidRDefault="00091205">
      <w:pPr>
        <w:spacing w:after="0"/>
        <w:rPr>
          <w:rFonts w:ascii="Times New Roman" w:hAnsi="Times New Roman" w:cs="Times New Roman"/>
          <w:sz w:val="24"/>
          <w:szCs w:val="24"/>
        </w:rPr>
      </w:pPr>
    </w:p>
    <w:p w:rsidRPr="00F53002" w:rsidR="00091205" w:rsidP="00091205" w:rsidRDefault="00091205">
      <w:pPr>
        <w:rPr>
          <w:rFonts w:ascii="Times New Roman" w:hAnsi="Times New Roman" w:cs="Times New Roman"/>
          <w:sz w:val="24"/>
          <w:szCs w:val="24"/>
        </w:rPr>
      </w:pPr>
      <w:r>
        <w:rPr>
          <w:rFonts w:ascii="Times New Roman" w:hAnsi="Times New Roman" w:cs="Times New Roman"/>
          <w:sz w:val="24"/>
          <w:szCs w:val="24"/>
        </w:rPr>
        <w:t xml:space="preserve">The Commission previously sought and received approval from the Office of Management and Budget (OMB) for information collection requirements established by the </w:t>
      </w:r>
      <w:r>
        <w:rPr>
          <w:rFonts w:ascii="Times New Roman" w:hAnsi="Times New Roman" w:cs="Times New Roman"/>
          <w:i/>
          <w:sz w:val="24"/>
          <w:szCs w:val="24"/>
        </w:rPr>
        <w:t>First Report and Order</w:t>
      </w:r>
      <w:r>
        <w:rPr>
          <w:rFonts w:ascii="Times New Roman" w:hAnsi="Times New Roman" w:cs="Times New Roman"/>
          <w:sz w:val="24"/>
          <w:szCs w:val="24"/>
        </w:rPr>
        <w:t xml:space="preserve">.  </w:t>
      </w:r>
    </w:p>
    <w:p w:rsidR="00091205" w:rsidP="00091205" w:rsidRDefault="00091205">
      <w:pPr>
        <w:spacing w:after="0"/>
        <w:rPr>
          <w:rFonts w:ascii="Times New Roman" w:hAnsi="Times New Roman" w:cs="Times New Roman"/>
          <w:b/>
          <w:sz w:val="24"/>
          <w:szCs w:val="24"/>
        </w:rPr>
      </w:pPr>
      <w:r>
        <w:rPr>
          <w:rFonts w:ascii="Times New Roman" w:hAnsi="Times New Roman" w:cs="Times New Roman"/>
          <w:b/>
          <w:sz w:val="24"/>
          <w:szCs w:val="24"/>
        </w:rPr>
        <w:t>Information Collection Requirements</w:t>
      </w:r>
    </w:p>
    <w:p w:rsidR="00091205" w:rsidP="00091205" w:rsidRDefault="00091205">
      <w:pPr>
        <w:spacing w:after="0"/>
        <w:rPr>
          <w:rFonts w:ascii="Times New Roman" w:hAnsi="Times New Roman" w:cs="Times New Roman"/>
          <w:b/>
          <w:sz w:val="24"/>
          <w:szCs w:val="24"/>
        </w:rPr>
      </w:pPr>
    </w:p>
    <w:p w:rsidR="00091205" w:rsidP="00091205" w:rsidRDefault="00091205">
      <w:pPr>
        <w:spacing w:after="0"/>
        <w:rPr>
          <w:rFonts w:ascii="Times New Roman" w:hAnsi="Times New Roman" w:cs="Times New Roman"/>
          <w:b/>
          <w:sz w:val="24"/>
          <w:szCs w:val="24"/>
        </w:rPr>
      </w:pPr>
      <w:r>
        <w:rPr>
          <w:rFonts w:ascii="Times New Roman" w:hAnsi="Times New Roman" w:cs="Times New Roman"/>
          <w:b/>
          <w:sz w:val="24"/>
          <w:szCs w:val="24"/>
        </w:rPr>
        <w:t xml:space="preserve">Existing Information Collection Requirements Which Are Still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Effect Since Last Approved by OMB:</w:t>
      </w:r>
    </w:p>
    <w:p w:rsidR="00091205" w:rsidP="00091205" w:rsidRDefault="00091205">
      <w:pPr>
        <w:spacing w:after="0"/>
        <w:rPr>
          <w:rFonts w:ascii="Times New Roman" w:hAnsi="Times New Roman" w:cs="Times New Roman"/>
          <w:b/>
          <w:sz w:val="24"/>
          <w:szCs w:val="24"/>
        </w:rPr>
      </w:pPr>
    </w:p>
    <w:p w:rsidR="00091205" w:rsidP="00091205" w:rsidRDefault="00091205">
      <w:pPr>
        <w:suppressAutoHyphens/>
        <w:rPr>
          <w:rFonts w:ascii="Times New Roman" w:hAnsi="Times New Roman" w:cs="Times New Roman"/>
          <w:b/>
          <w:sz w:val="24"/>
          <w:szCs w:val="24"/>
          <w:u w:val="single"/>
        </w:rPr>
      </w:pPr>
      <w:r>
        <w:rPr>
          <w:rFonts w:ascii="Times New Roman" w:hAnsi="Times New Roman" w:cs="Times New Roman"/>
          <w:b/>
          <w:sz w:val="24"/>
          <w:szCs w:val="24"/>
          <w:u w:val="single"/>
        </w:rPr>
        <w:t xml:space="preserve">Registration Requirements (47 C.F.R. §§ 96.17(d)(1) and (2); 96.21(a)(3); 96.23(b); 96.33(b); 96.35(e); 96.39(a)(1)-(3); 96.39(c)-(g); 96.43(b); 96.45(b); 96.45(d)) </w:t>
      </w:r>
    </w:p>
    <w:p w:rsidR="00091205" w:rsidP="00091205" w:rsidRDefault="0009120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CBSD Registration and Operational Parameters (47 C.F.R § 96.39): </w:t>
      </w:r>
      <w:r>
        <w:rPr>
          <w:rFonts w:ascii="Times New Roman" w:hAnsi="Times New Roman" w:cs="Times New Roman"/>
          <w:sz w:val="24"/>
          <w:szCs w:val="24"/>
        </w:rPr>
        <w:t xml:space="preserve">All CBSDs must register with and be authorized by an SAS prior to initial service transmission.  All CBSDs must be able to determine their geographic coordinates or, alternatively, a professional installer may determine them and report them to an SAS.  All CBSDs shall incorporate security measures to ensure that they </w:t>
      </w:r>
      <w:proofErr w:type="gramStart"/>
      <w:r>
        <w:rPr>
          <w:rFonts w:ascii="Times New Roman" w:hAnsi="Times New Roman" w:cs="Times New Roman"/>
          <w:sz w:val="24"/>
          <w:szCs w:val="24"/>
        </w:rPr>
        <w:t>are capable of communicating</w:t>
      </w:r>
      <w:proofErr w:type="gramEnd"/>
      <w:r>
        <w:rPr>
          <w:rFonts w:ascii="Times New Roman" w:hAnsi="Times New Roman" w:cs="Times New Roman"/>
          <w:sz w:val="24"/>
          <w:szCs w:val="24"/>
        </w:rPr>
        <w:t xml:space="preserve"> only with SASs operated by approved SAS Administrators and that communications between CBSDs and SASs, individual CBSDs, and End User Devices are secure (47 C.F.R. §§ 96.39(f) and (g)).  CBSDs must provide an SAS with operational parameters based on their category (47 C.F.R. §§ 96.43; 96.45).  The GAA is intended to provide a low-cost entry point into the Citizens Broadband Radio Service for a wide array of users, and they will have no expectation of interference protection from incumbents or PALs.  Registration requirements and operating parameters are necessary to ensure efficient use of available spectrum and prevent harmful interference.  Security measures will prevent corruption and unauthorized interception of data.</w:t>
      </w:r>
    </w:p>
    <w:p w:rsidR="00091205" w:rsidP="00091205" w:rsidRDefault="00091205">
      <w:pPr>
        <w:suppressAutoHyphens/>
        <w:rPr>
          <w:rFonts w:ascii="Times New Roman" w:hAnsi="Times New Roman" w:cs="Times New Roman"/>
          <w:b/>
          <w:sz w:val="24"/>
          <w:szCs w:val="24"/>
          <w:u w:val="single"/>
        </w:rPr>
      </w:pPr>
      <w:r>
        <w:rPr>
          <w:rFonts w:ascii="Times New Roman" w:hAnsi="Times New Roman" w:cs="Times New Roman"/>
          <w:b/>
          <w:sz w:val="24"/>
          <w:szCs w:val="24"/>
          <w:u w:val="single"/>
        </w:rPr>
        <w:t>Spectrum Access System (SAS) Administrator Requirements and Authorization (47 C.F.R. §§ 96.57(a)-(c); 96.59(a); 96.61; 96.63)</w:t>
      </w:r>
    </w:p>
    <w:p w:rsidR="00091205" w:rsidP="00091205" w:rsidRDefault="00091205">
      <w:pPr>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 xml:space="preserve">SAS Administrator Approval (47 C.F.R. § 96.63): </w:t>
      </w:r>
      <w:r>
        <w:rPr>
          <w:rFonts w:ascii="Times New Roman" w:hAnsi="Times New Roman" w:cs="Times New Roman"/>
          <w:sz w:val="24"/>
          <w:szCs w:val="24"/>
        </w:rPr>
        <w:t>The Commission will designate one or more SAS Administrators to provide nationwide service.</w:t>
      </w:r>
    </w:p>
    <w:p w:rsidR="00091205" w:rsidP="00091205" w:rsidRDefault="00091205">
      <w:pPr>
        <w:suppressAutoHyphens/>
        <w:ind w:firstLine="720"/>
        <w:rPr>
          <w:rFonts w:ascii="Times New Roman" w:hAnsi="Times New Roman" w:cs="Times New Roman"/>
          <w:sz w:val="24"/>
          <w:szCs w:val="24"/>
        </w:rPr>
      </w:pPr>
      <w:r>
        <w:rPr>
          <w:rFonts w:ascii="Times New Roman" w:hAnsi="Times New Roman" w:cs="Times New Roman"/>
          <w:i/>
          <w:sz w:val="24"/>
          <w:szCs w:val="24"/>
        </w:rPr>
        <w:t xml:space="preserve">Registration, Authentication, and Authorization of CBSDs (47 C.F.R. § 96.57): </w:t>
      </w:r>
      <w:r>
        <w:rPr>
          <w:rFonts w:ascii="Times New Roman" w:hAnsi="Times New Roman" w:cs="Times New Roman"/>
          <w:sz w:val="24"/>
          <w:szCs w:val="24"/>
        </w:rPr>
        <w:t xml:space="preserve">The SAS must be capable of accepting CBSD registrations and authenticating and authorizing their </w:t>
      </w:r>
      <w:r>
        <w:rPr>
          <w:rFonts w:ascii="Times New Roman" w:hAnsi="Times New Roman" w:cs="Times New Roman"/>
          <w:sz w:val="24"/>
          <w:szCs w:val="24"/>
        </w:rPr>
        <w:lastRenderedPageBreak/>
        <w:t>operations.  The SAS must also verify that the FCC ID of any CBSD seeking access is valid and obtain a list of devices with valid FCC IDs from the Commission’s Equipment Authorization System.</w:t>
      </w:r>
    </w:p>
    <w:p w:rsidR="00091205" w:rsidP="00091205" w:rsidRDefault="00091205">
      <w:pPr>
        <w:suppressAutoHyphens/>
        <w:ind w:firstLine="720"/>
        <w:rPr>
          <w:rFonts w:ascii="Times New Roman" w:hAnsi="Times New Roman" w:cs="Times New Roman"/>
          <w:sz w:val="24"/>
          <w:szCs w:val="24"/>
        </w:rPr>
      </w:pPr>
      <w:r>
        <w:rPr>
          <w:rFonts w:ascii="Times New Roman" w:hAnsi="Times New Roman" w:cs="Times New Roman"/>
          <w:i/>
          <w:sz w:val="24"/>
          <w:szCs w:val="24"/>
        </w:rPr>
        <w:t xml:space="preserve">FSS Earth Station Registration (47 C.F.R § 96.17(d)): </w:t>
      </w:r>
      <w:r>
        <w:rPr>
          <w:rFonts w:ascii="Times New Roman" w:hAnsi="Times New Roman" w:cs="Times New Roman"/>
          <w:sz w:val="24"/>
          <w:szCs w:val="24"/>
        </w:rPr>
        <w:t>FSS earth stations requesting interference protection must register with the SAS.</w:t>
      </w:r>
    </w:p>
    <w:p w:rsidR="00091205" w:rsidP="00091205" w:rsidRDefault="00091205">
      <w:pPr>
        <w:suppressAutoHyphens/>
        <w:ind w:firstLine="720"/>
        <w:rPr>
          <w:rFonts w:ascii="Times New Roman" w:hAnsi="Times New Roman" w:cs="Times New Roman"/>
          <w:sz w:val="24"/>
          <w:szCs w:val="24"/>
        </w:rPr>
      </w:pPr>
      <w:r>
        <w:rPr>
          <w:rFonts w:ascii="Times New Roman" w:hAnsi="Times New Roman" w:cs="Times New Roman"/>
          <w:i/>
          <w:sz w:val="24"/>
          <w:szCs w:val="24"/>
        </w:rPr>
        <w:t xml:space="preserve">Incumbent 3650-3700 MHz Band Grandfathered Wireless Broadband Registration (47 C.F.R. § 96.21(a)(3)): </w:t>
      </w:r>
      <w:r>
        <w:rPr>
          <w:rFonts w:ascii="Times New Roman" w:hAnsi="Times New Roman" w:cs="Times New Roman"/>
          <w:sz w:val="24"/>
          <w:szCs w:val="24"/>
        </w:rPr>
        <w:t>Existing operators in the 3650-3700 MHz band may register with an SAS to be granted Incumbent User status and receive interference protection around base or fixed stations registered in the Commission’s Universal Licensing System (ULS) before April 17,.</w:t>
      </w:r>
    </w:p>
    <w:p w:rsidR="00091205" w:rsidP="00091205" w:rsidRDefault="00091205">
      <w:pPr>
        <w:suppressAutoHyphens/>
        <w:rPr>
          <w:rFonts w:ascii="Times New Roman" w:hAnsi="Times New Roman" w:cs="Times New Roman"/>
          <w:b/>
          <w:sz w:val="24"/>
          <w:szCs w:val="24"/>
        </w:rPr>
      </w:pPr>
      <w:r>
        <w:rPr>
          <w:rFonts w:ascii="Times New Roman" w:hAnsi="Times New Roman" w:cs="Times New Roman"/>
          <w:b/>
          <w:sz w:val="24"/>
          <w:szCs w:val="24"/>
          <w:u w:val="single"/>
        </w:rPr>
        <w:t>Radio Frequency (RF) Safety (47 C.F.R. § 96.51)</w:t>
      </w:r>
      <w:r>
        <w:rPr>
          <w:rFonts w:ascii="Times New Roman" w:hAnsi="Times New Roman" w:cs="Times New Roman"/>
          <w:b/>
          <w:sz w:val="24"/>
          <w:szCs w:val="24"/>
        </w:rPr>
        <w:t xml:space="preserve">: </w:t>
      </w:r>
    </w:p>
    <w:p w:rsidR="00091205" w:rsidP="00091205" w:rsidRDefault="00091205">
      <w:pPr>
        <w:suppressAutoHyphens/>
        <w:ind w:firstLine="720"/>
        <w:rPr>
          <w:rFonts w:ascii="Times New Roman" w:hAnsi="Times New Roman" w:cs="Times New Roman"/>
          <w:sz w:val="24"/>
          <w:szCs w:val="24"/>
        </w:rPr>
      </w:pPr>
      <w:r>
        <w:rPr>
          <w:rFonts w:ascii="Times New Roman" w:hAnsi="Times New Roman" w:cs="Times New Roman"/>
          <w:sz w:val="24"/>
          <w:szCs w:val="24"/>
        </w:rPr>
        <w:t>Applications for equipment authorization must contain a statement confirming compliance with RF exposure requirements for both fundamental emission and unwanted emissions, which is necessary to ensure devices meet the Commission’s RF safety limits.</w:t>
      </w:r>
    </w:p>
    <w:p w:rsidR="00091205" w:rsidP="00091205" w:rsidRDefault="00091205">
      <w:pPr>
        <w:suppressAutoHyphens/>
        <w:rPr>
          <w:rFonts w:ascii="Times New Roman" w:hAnsi="Times New Roman" w:cs="Times New Roman"/>
          <w:b/>
          <w:sz w:val="24"/>
          <w:szCs w:val="24"/>
          <w:u w:val="single"/>
        </w:rPr>
      </w:pPr>
      <w:r>
        <w:rPr>
          <w:rFonts w:ascii="Times New Roman" w:hAnsi="Times New Roman" w:cs="Times New Roman"/>
          <w:b/>
          <w:sz w:val="24"/>
          <w:szCs w:val="24"/>
          <w:u w:val="single"/>
        </w:rPr>
        <w:t>Environmental Sensing Capability (ESC) Approval and Reporting (47 C.F.R. § 96.67)</w:t>
      </w:r>
    </w:p>
    <w:p w:rsidR="00091205" w:rsidP="00091205" w:rsidRDefault="0009120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ESC Approval (47 C.F.R. § 96.67(b)): </w:t>
      </w:r>
      <w:r>
        <w:rPr>
          <w:rFonts w:ascii="Times New Roman" w:hAnsi="Times New Roman" w:cs="Times New Roman"/>
          <w:sz w:val="24"/>
          <w:szCs w:val="24"/>
        </w:rPr>
        <w:t>An ESC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must demonstrate that it is qualified to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and this information is necessary so that the Commission may make such a determination and approve its operation.</w:t>
      </w:r>
    </w:p>
    <w:p w:rsidR="00091205" w:rsidP="00091205" w:rsidRDefault="00091205">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ESC Operation (47 C.F.R. § 96.67(c)): </w:t>
      </w:r>
      <w:r>
        <w:rPr>
          <w:rFonts w:ascii="Times New Roman" w:hAnsi="Times New Roman" w:cs="Times New Roman"/>
          <w:sz w:val="24"/>
          <w:szCs w:val="24"/>
        </w:rPr>
        <w:t>An ESC must be able communicate information about the presence of signals from a federal system and adjacent frequencies, maintain security of detected and communication signal information and respond to Commission requests for any information collected or communicated by the ESC.  These requirements are necessary for the ESC to facilitate coexistence of Citizens Broadband Radio Service users and federal Incumbent Users and to enable Commission oversight.</w:t>
      </w:r>
    </w:p>
    <w:p w:rsidR="00091205" w:rsidP="00091205" w:rsidRDefault="00091205">
      <w:pPr>
        <w:suppressAutoHyphens/>
        <w:rPr>
          <w:rFonts w:ascii="Times New Roman" w:hAnsi="Times New Roman" w:cs="Times New Roman"/>
          <w:b/>
          <w:sz w:val="24"/>
          <w:szCs w:val="24"/>
        </w:rPr>
      </w:pPr>
      <w:r>
        <w:rPr>
          <w:rFonts w:ascii="Times New Roman" w:hAnsi="Times New Roman" w:cs="Times New Roman"/>
          <w:b/>
          <w:sz w:val="24"/>
          <w:szCs w:val="24"/>
          <w:u w:val="single"/>
        </w:rPr>
        <w:t>Alternative Received Signal Strength Level (RSSL) Reporting (47 C.F.R. § 96.41(d)(1))</w:t>
      </w:r>
      <w:r>
        <w:rPr>
          <w:rFonts w:ascii="Times New Roman" w:hAnsi="Times New Roman" w:cs="Times New Roman"/>
          <w:b/>
          <w:sz w:val="24"/>
          <w:szCs w:val="24"/>
        </w:rPr>
        <w:t xml:space="preserve">: </w:t>
      </w:r>
    </w:p>
    <w:p w:rsidR="00091205" w:rsidP="00091205" w:rsidRDefault="00091205">
      <w:pPr>
        <w:spacing w:after="0"/>
        <w:rPr>
          <w:rFonts w:ascii="Times New Roman" w:hAnsi="Times New Roman" w:cs="Times New Roman"/>
          <w:b/>
          <w:sz w:val="24"/>
          <w:szCs w:val="24"/>
        </w:rPr>
      </w:pPr>
      <w:r>
        <w:rPr>
          <w:rFonts w:ascii="Times New Roman" w:hAnsi="Times New Roman" w:cs="Times New Roman"/>
          <w:sz w:val="24"/>
          <w:szCs w:val="24"/>
        </w:rPr>
        <w:t>PALs may agree to alternative RSSLs and communicate that to the SAS.  This information is necessary to give PALs flexibility to maximize use of the band while allowing the SAS Administrator(s) to monitor for impermissible interference.</w:t>
      </w:r>
    </w:p>
    <w:p w:rsidR="00091205" w:rsidP="00091205" w:rsidRDefault="00091205">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B23477" w:rsidP="00091205" w:rsidRDefault="00B23477">
      <w:pPr>
        <w:spacing w:after="0"/>
        <w:rPr>
          <w:rFonts w:ascii="Times New Roman" w:hAnsi="Times New Roman" w:cs="Times New Roman"/>
          <w:b/>
          <w:sz w:val="24"/>
          <w:szCs w:val="24"/>
        </w:rPr>
      </w:pPr>
    </w:p>
    <w:p w:rsidR="004947A1" w:rsidP="00091205" w:rsidRDefault="004947A1">
      <w:pPr>
        <w:spacing w:after="0"/>
        <w:rPr>
          <w:rFonts w:ascii="Times New Roman" w:hAnsi="Times New Roman" w:cs="Times New Roman"/>
          <w:b/>
          <w:sz w:val="24"/>
          <w:szCs w:val="24"/>
        </w:rPr>
      </w:pPr>
    </w:p>
    <w:p w:rsidR="004947A1" w:rsidP="00091205" w:rsidRDefault="004947A1">
      <w:pPr>
        <w:spacing w:after="0"/>
        <w:rPr>
          <w:rFonts w:ascii="Times New Roman" w:hAnsi="Times New Roman" w:cs="Times New Roman"/>
          <w:b/>
          <w:sz w:val="24"/>
          <w:szCs w:val="24"/>
        </w:rPr>
      </w:pPr>
    </w:p>
    <w:p w:rsidR="00091205" w:rsidP="00091205" w:rsidRDefault="00091205">
      <w:pPr>
        <w:spacing w:after="0"/>
        <w:rPr>
          <w:rFonts w:ascii="Times New Roman" w:hAnsi="Times New Roman" w:cs="Times New Roman"/>
          <w:b/>
          <w:sz w:val="24"/>
          <w:szCs w:val="24"/>
        </w:rPr>
      </w:pPr>
      <w:bookmarkStart w:name="_GoBack" w:id="2"/>
      <w:bookmarkEnd w:id="2"/>
      <w:r>
        <w:rPr>
          <w:rFonts w:ascii="Times New Roman" w:hAnsi="Times New Roman" w:cs="Times New Roman"/>
          <w:b/>
          <w:sz w:val="24"/>
          <w:szCs w:val="24"/>
        </w:rPr>
        <w:t>Approved Emergency Collection:</w:t>
      </w:r>
    </w:p>
    <w:p w:rsidR="00091205" w:rsidP="00091205" w:rsidRDefault="00091205">
      <w:pPr>
        <w:spacing w:after="0"/>
        <w:rPr>
          <w:rFonts w:ascii="Times New Roman" w:hAnsi="Times New Roman" w:cs="Times New Roman"/>
          <w:b/>
          <w:sz w:val="24"/>
          <w:szCs w:val="24"/>
        </w:rPr>
      </w:pPr>
    </w:p>
    <w:p w:rsidR="001F3739" w:rsidP="001F3739" w:rsidRDefault="00091205">
      <w:pPr>
        <w:ind w:firstLine="720"/>
        <w:jc w:val="both"/>
        <w:rPr>
          <w:rFonts w:ascii="Times New Roman" w:hAnsi="Times New Roman" w:cs="Times New Roman"/>
          <w:sz w:val="24"/>
          <w:szCs w:val="24"/>
        </w:rPr>
      </w:pPr>
      <w:r>
        <w:rPr>
          <w:rFonts w:ascii="Times New Roman" w:hAnsi="Times New Roman" w:cs="Times New Roman"/>
          <w:i/>
          <w:sz w:val="24"/>
          <w:szCs w:val="24"/>
        </w:rPr>
        <w:t xml:space="preserve">Grandfathered Wireless Broadband Licensee Construction Filing (47 C.F.R. § 96.21(c)): </w:t>
      </w:r>
      <w:r>
        <w:rPr>
          <w:rFonts w:ascii="Times New Roman" w:hAnsi="Times New Roman" w:cs="Times New Roman"/>
          <w:sz w:val="24"/>
          <w:szCs w:val="24"/>
        </w:rPr>
        <w:t xml:space="preserve">In order to receive interference protection for registered stations, Grandfathered Wireless </w:t>
      </w:r>
    </w:p>
    <w:p w:rsidRPr="001F3739" w:rsidR="00091205" w:rsidP="001F3739" w:rsidRDefault="00091205">
      <w:pPr>
        <w:ind w:firstLine="720"/>
        <w:jc w:val="both"/>
        <w:rPr>
          <w:rFonts w:ascii="Times New Roman" w:hAnsi="Times New Roman" w:cs="Times New Roman"/>
          <w:sz w:val="24"/>
          <w:szCs w:val="24"/>
        </w:rPr>
      </w:pPr>
      <w:r>
        <w:rPr>
          <w:rFonts w:ascii="Times New Roman" w:hAnsi="Times New Roman" w:cs="Times New Roman"/>
          <w:sz w:val="24"/>
          <w:szCs w:val="24"/>
        </w:rPr>
        <w:t>Broadband Licensees must notify the Commission that these stations were constructed, in service, and fully compliant with relevant operating rules as of April 17, 2016.</w:t>
      </w:r>
      <w:r>
        <w:rPr>
          <w:rStyle w:val="FootnoteReference"/>
          <w:rFonts w:ascii="Times New Roman" w:hAnsi="Times New Roman" w:cs="Times New Roman"/>
          <w:sz w:val="24"/>
          <w:szCs w:val="24"/>
        </w:rPr>
        <w:footnoteReference w:id="3"/>
      </w:r>
    </w:p>
    <w:p w:rsidR="00B23477" w:rsidP="00091205" w:rsidRDefault="00B23477">
      <w:pPr>
        <w:spacing w:after="0"/>
        <w:rPr>
          <w:rFonts w:ascii="Times New Roman" w:hAnsi="Times New Roman" w:cs="Times New Roman"/>
          <w:b/>
          <w:sz w:val="24"/>
          <w:szCs w:val="24"/>
          <w:u w:val="single"/>
        </w:rPr>
      </w:pPr>
    </w:p>
    <w:p w:rsidR="00091205" w:rsidP="00091205" w:rsidRDefault="00091205">
      <w:pPr>
        <w:spacing w:after="0"/>
        <w:rPr>
          <w:rFonts w:ascii="Times New Roman" w:hAnsi="Times New Roman" w:cs="Times New Roman"/>
          <w:sz w:val="24"/>
          <w:szCs w:val="24"/>
          <w:u w:val="single"/>
        </w:rPr>
      </w:pPr>
      <w:r>
        <w:rPr>
          <w:rFonts w:ascii="Times New Roman" w:hAnsi="Times New Roman" w:cs="Times New Roman"/>
          <w:b/>
          <w:sz w:val="24"/>
          <w:szCs w:val="24"/>
          <w:u w:val="single"/>
        </w:rPr>
        <w:t>Priority Access Licenses (PALs) (47 C.F.R. § 96.25)</w:t>
      </w:r>
    </w:p>
    <w:p w:rsidR="00091205" w:rsidP="00091205" w:rsidRDefault="00091205">
      <w:pPr>
        <w:spacing w:after="0"/>
        <w:rPr>
          <w:rFonts w:ascii="Times New Roman" w:hAnsi="Times New Roman" w:cs="Times New Roman"/>
          <w:sz w:val="24"/>
          <w:szCs w:val="24"/>
        </w:rPr>
      </w:pPr>
    </w:p>
    <w:p w:rsidR="00091205" w:rsidP="00091205" w:rsidRDefault="00091205">
      <w:pPr>
        <w:spacing w:after="0"/>
        <w:ind w:firstLine="720"/>
        <w:rPr>
          <w:rFonts w:ascii="Times New Roman" w:hAnsi="Times New Roman" w:cs="Times New Roman"/>
          <w:sz w:val="24"/>
          <w:szCs w:val="24"/>
        </w:rPr>
      </w:pPr>
      <w:r>
        <w:rPr>
          <w:rFonts w:ascii="Times New Roman" w:hAnsi="Times New Roman" w:cs="Times New Roman"/>
          <w:i/>
          <w:sz w:val="24"/>
          <w:szCs w:val="24"/>
        </w:rPr>
        <w:t xml:space="preserve">CBSD Deactivation Report (47 C.F.R. § 96.25(c)(1)(i)): </w:t>
      </w:r>
      <w:r>
        <w:rPr>
          <w:rFonts w:ascii="Times New Roman" w:hAnsi="Times New Roman" w:cs="Times New Roman"/>
          <w:sz w:val="24"/>
          <w:szCs w:val="24"/>
        </w:rPr>
        <w:t xml:space="preserve">Priority Access Licensees must inform the SAS if a CBSD is no longer in use. </w:t>
      </w:r>
    </w:p>
    <w:p w:rsidR="00091205" w:rsidP="00091205" w:rsidRDefault="00091205">
      <w:pPr>
        <w:spacing w:after="0"/>
        <w:rPr>
          <w:rFonts w:ascii="Times New Roman" w:hAnsi="Times New Roman" w:cs="Times New Roman"/>
          <w:sz w:val="24"/>
          <w:szCs w:val="24"/>
        </w:rPr>
      </w:pPr>
    </w:p>
    <w:p w:rsidR="00091205" w:rsidP="00091205" w:rsidRDefault="00091205">
      <w:pPr>
        <w:spacing w:after="0"/>
        <w:ind w:firstLine="720"/>
        <w:rPr>
          <w:rFonts w:ascii="Times New Roman" w:hAnsi="Times New Roman" w:cs="Times New Roman"/>
          <w:sz w:val="24"/>
          <w:szCs w:val="24"/>
        </w:rPr>
      </w:pPr>
      <w:r>
        <w:rPr>
          <w:rFonts w:ascii="Times New Roman" w:hAnsi="Times New Roman" w:cs="Times New Roman"/>
          <w:i/>
          <w:sz w:val="24"/>
          <w:szCs w:val="24"/>
        </w:rPr>
        <w:t>PAL Voluntary Contour Self-Reporting (47 C.F.R. § 96.25(c)(2)(i)):</w:t>
      </w:r>
      <w:r>
        <w:rPr>
          <w:rFonts w:ascii="Times New Roman" w:hAnsi="Times New Roman" w:cs="Times New Roman"/>
          <w:sz w:val="24"/>
          <w:szCs w:val="24"/>
        </w:rPr>
        <w:t xml:space="preserve"> The default protection contour for any CDSB is the outer limit of the PAL Protection Area, but a PAL may self-report a contour smaller than that established by the SAS. </w:t>
      </w:r>
    </w:p>
    <w:p w:rsidR="001F3739" w:rsidP="00091205" w:rsidRDefault="001F3739">
      <w:pPr>
        <w:spacing w:after="0"/>
        <w:ind w:firstLine="720"/>
        <w:rPr>
          <w:rFonts w:ascii="Times New Roman" w:hAnsi="Times New Roman" w:cs="Times New Roman"/>
          <w:sz w:val="24"/>
          <w:szCs w:val="24"/>
        </w:rPr>
      </w:pPr>
    </w:p>
    <w:p w:rsidR="001F3739" w:rsidP="001F3739" w:rsidRDefault="001F3739">
      <w:pPr>
        <w:spacing w:after="0"/>
        <w:rPr>
          <w:rFonts w:ascii="Times New Roman" w:hAnsi="Times New Roman" w:cs="Times New Roman"/>
          <w:sz w:val="24"/>
          <w:szCs w:val="24"/>
        </w:rPr>
      </w:pPr>
      <w:r w:rsidRPr="002036A4">
        <w:rPr>
          <w:rFonts w:ascii="Times New Roman" w:hAnsi="Times New Roman" w:cs="Times New Roman"/>
          <w:sz w:val="24"/>
          <w:szCs w:val="24"/>
        </w:rPr>
        <w:t>The statutory authority for</w:t>
      </w:r>
      <w:r w:rsidR="00556F12">
        <w:rPr>
          <w:rFonts w:ascii="Times New Roman" w:hAnsi="Times New Roman" w:cs="Times New Roman"/>
          <w:sz w:val="24"/>
          <w:szCs w:val="24"/>
        </w:rPr>
        <w:t xml:space="preserve"> </w:t>
      </w:r>
      <w:r w:rsidRPr="002036A4">
        <w:rPr>
          <w:rFonts w:ascii="Times New Roman" w:hAnsi="Times New Roman" w:cs="Times New Roman"/>
          <w:sz w:val="24"/>
          <w:szCs w:val="24"/>
        </w:rPr>
        <w:t>th</w:t>
      </w:r>
      <w:r w:rsidR="00556F12">
        <w:rPr>
          <w:rFonts w:ascii="Times New Roman" w:hAnsi="Times New Roman" w:cs="Times New Roman"/>
          <w:sz w:val="24"/>
          <w:szCs w:val="24"/>
        </w:rPr>
        <w:t>is</w:t>
      </w:r>
      <w:r w:rsidRPr="002036A4">
        <w:rPr>
          <w:rFonts w:ascii="Times New Roman" w:hAnsi="Times New Roman" w:cs="Times New Roman"/>
          <w:sz w:val="24"/>
          <w:szCs w:val="24"/>
        </w:rPr>
        <w:t xml:space="preserve"> collection </w:t>
      </w:r>
      <w:r w:rsidR="00556F12">
        <w:rPr>
          <w:rFonts w:ascii="Times New Roman" w:hAnsi="Times New Roman" w:cs="Times New Roman"/>
          <w:sz w:val="24"/>
          <w:szCs w:val="24"/>
        </w:rPr>
        <w:t>is</w:t>
      </w:r>
      <w:r w:rsidRPr="002036A4">
        <w:rPr>
          <w:rFonts w:ascii="Times New Roman" w:hAnsi="Times New Roman" w:cs="Times New Roman"/>
          <w:sz w:val="24"/>
          <w:szCs w:val="24"/>
        </w:rPr>
        <w:t xml:space="preserve"> contained in 47 U.S.C. §§ 151, 152, 154(i), 154(j), 155(c), 302(a), 303, 304, 307(e), and 316 of the Communications Act of 1934.  </w:t>
      </w:r>
    </w:p>
    <w:p w:rsidR="001F3739" w:rsidP="001F3739" w:rsidRDefault="001F3739">
      <w:pPr>
        <w:spacing w:after="0"/>
        <w:rPr>
          <w:rFonts w:ascii="Times New Roman" w:hAnsi="Times New Roman" w:cs="Times New Roman"/>
          <w:sz w:val="24"/>
          <w:szCs w:val="24"/>
        </w:rPr>
      </w:pPr>
    </w:p>
    <w:p w:rsidR="001F3739" w:rsidP="001F3739" w:rsidRDefault="001F3739">
      <w:pPr>
        <w:spacing w:after="0"/>
        <w:rPr>
          <w:rFonts w:ascii="Times New Roman" w:hAnsi="Times New Roman" w:cs="Times New Roman"/>
          <w:sz w:val="24"/>
          <w:szCs w:val="24"/>
        </w:rPr>
      </w:pPr>
      <w:r>
        <w:rPr>
          <w:rFonts w:ascii="Times New Roman" w:hAnsi="Times New Roman" w:cs="Times New Roman"/>
          <w:sz w:val="24"/>
          <w:szCs w:val="24"/>
        </w:rPr>
        <w:t>There are no impacts under the Privacy Act for this collection of information.</w:t>
      </w:r>
    </w:p>
    <w:p w:rsidR="00091205" w:rsidP="00A04293" w:rsidRDefault="00091205">
      <w:pPr>
        <w:spacing w:after="0"/>
        <w:ind w:firstLine="720"/>
        <w:rPr>
          <w:rFonts w:ascii="Times New Roman" w:hAnsi="Times New Roman" w:cs="Times New Roman"/>
          <w:sz w:val="24"/>
          <w:szCs w:val="24"/>
        </w:rPr>
      </w:pPr>
    </w:p>
    <w:p w:rsidRPr="002E5C58" w:rsidR="002E5C58"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Indicate how, by whom and for what purpose the information is to be used.  Except for a new collection, indicate the actual use the agency has made of the information received from the current collection. </w:t>
      </w:r>
    </w:p>
    <w:p w:rsidR="0043167A" w:rsidP="0043167A" w:rsidRDefault="0043167A">
      <w:pPr>
        <w:spacing w:after="0"/>
        <w:rPr>
          <w:rFonts w:ascii="Times New Roman" w:hAnsi="Times New Roman" w:cs="Times New Roman"/>
          <w:sz w:val="24"/>
          <w:szCs w:val="24"/>
        </w:rPr>
      </w:pPr>
    </w:p>
    <w:p w:rsidRPr="00126289" w:rsidR="0043167A" w:rsidP="00126289" w:rsidRDefault="0043167A">
      <w:pPr>
        <w:spacing w:after="0"/>
        <w:rPr>
          <w:rFonts w:ascii="Times New Roman" w:hAnsi="Times New Roman" w:cs="Times New Roman"/>
          <w:sz w:val="24"/>
          <w:szCs w:val="24"/>
        </w:rPr>
      </w:pPr>
      <w:r>
        <w:rPr>
          <w:rFonts w:ascii="Times New Roman" w:hAnsi="Times New Roman" w:cs="Times New Roman"/>
          <w:sz w:val="24"/>
          <w:szCs w:val="24"/>
        </w:rPr>
        <w:t xml:space="preserve">Priority Access </w:t>
      </w:r>
      <w:r w:rsidRPr="00126289">
        <w:rPr>
          <w:rFonts w:ascii="Times New Roman" w:hAnsi="Times New Roman" w:cs="Times New Roman"/>
          <w:sz w:val="24"/>
          <w:szCs w:val="24"/>
        </w:rPr>
        <w:t>Licensees shall demonstrate compliance with the performance requirement by filing a construction notification with the Commission in accordance with section 1.946(d) of the Commission’s rules.  The licensee must certify whether it has met the performance requirement, and file supporting documentation, including description and demonstration of the bona fide service provided, electronic maps accurately depicting the boundaries of the license area and where in the license area the licensee provides service that meets the performance requirement, supporting technical documentation, any population-related assumptions or data used in determining the population covered by a service to the extent any were relied upon, and any other information the Wireless Telecommunications Bureau may prescribe by public notice.  A licensee’s showing of substantial service may not rely on service coverage outside of the PAL Protection Areas of registered Citizens Broadband Radio Service Devices (CBSDs) or on deployments that are not reflected in Spectrum Access System (SAS) records of CBSD registrations.</w:t>
      </w:r>
    </w:p>
    <w:p w:rsidR="00FE3827" w:rsidP="002E5C58" w:rsidRDefault="00FE3827">
      <w:pPr>
        <w:rPr>
          <w:rFonts w:ascii="Times New Roman" w:hAnsi="Times New Roman" w:cs="Times New Roman"/>
          <w:sz w:val="24"/>
          <w:szCs w:val="24"/>
        </w:rPr>
      </w:pPr>
    </w:p>
    <w:p w:rsidRPr="007F07D1" w:rsidR="00091205" w:rsidP="00091205" w:rsidRDefault="00091205">
      <w:pPr>
        <w:pStyle w:val="NormalWeb"/>
      </w:pPr>
      <w:r w:rsidRPr="007F07D1">
        <w:t xml:space="preserve">Incumbents and CBSDs will submit technical information to the SAS(s) so it can perform its core functions, including coordinating use of the 3.5 GHz band and managing three tiers of users and reducing interference.  The SAS Administrators will also use technical information to set permissible power limits and communicate channel and frequency availability to users to ensure efficient use of the spectrum.  SAS-to-SAS synchronization will ensure coordination occurs among CBSDs that use different SAS providers and will protect incumbent users.  </w:t>
      </w:r>
    </w:p>
    <w:p w:rsidRPr="007F07D1" w:rsidR="00091205" w:rsidP="00091205" w:rsidRDefault="00091205">
      <w:pPr>
        <w:pStyle w:val="NormalWeb"/>
      </w:pPr>
      <w:r w:rsidRPr="007F07D1">
        <w:t>The Commission will collect information from SAS applicants to determine whether they meet the qualifications to manage the database</w:t>
      </w:r>
      <w:r w:rsidRPr="007F07D1">
        <w:rPr>
          <w:i/>
        </w:rPr>
        <w:t xml:space="preserve">.  </w:t>
      </w:r>
    </w:p>
    <w:p w:rsidRPr="007F07D1" w:rsidR="00091205" w:rsidP="00091205" w:rsidRDefault="00091205">
      <w:pPr>
        <w:pStyle w:val="NormalWeb"/>
      </w:pPr>
      <w:r w:rsidRPr="007F07D1">
        <w:t>The SAS will use CBSD registration and geo-location requirements and acceptance of interference acknowledgements to effectively and efficiently assign channels and frequencies to users while protecting incumbents and PALs.</w:t>
      </w:r>
    </w:p>
    <w:p w:rsidRPr="007F07D1" w:rsidR="00091205" w:rsidP="00091205" w:rsidRDefault="00091205">
      <w:pPr>
        <w:pStyle w:val="NormalWeb"/>
      </w:pPr>
      <w:r w:rsidRPr="007F07D1">
        <w:t>The SAS will use registration information from FSS earth stations and 3650-3700 MHz Band Grandfathered Wireless Broadband Licensees</w:t>
      </w:r>
      <w:r w:rsidRPr="007F07D1">
        <w:rPr>
          <w:i/>
        </w:rPr>
        <w:t xml:space="preserve"> </w:t>
      </w:r>
      <w:r w:rsidRPr="007F07D1">
        <w:t xml:space="preserve">to protect all licensees and users in accordance with the three-tier access model. </w:t>
      </w:r>
    </w:p>
    <w:p w:rsidRPr="007F07D1" w:rsidR="00091205" w:rsidP="00091205" w:rsidRDefault="00091205">
      <w:pPr>
        <w:pStyle w:val="NormalWeb"/>
      </w:pPr>
      <w:r w:rsidRPr="007F07D1">
        <w:t>The Commission will use the RF compliance statement to ensure that devices comply with applicable Commission-adopted limits for RF exposure.</w:t>
      </w:r>
    </w:p>
    <w:p w:rsidRPr="007F07D1" w:rsidR="00091205" w:rsidP="00091205" w:rsidRDefault="00091205">
      <w:pPr>
        <w:pStyle w:val="NormalWeb"/>
      </w:pPr>
      <w:r w:rsidRPr="007F07D1">
        <w:t>SAS Administrators will use Priority Access Licensee’s reports of alternative received signal strength levels to enforce these agreements, while promoting technical flexibility in the band.</w:t>
      </w:r>
    </w:p>
    <w:p w:rsidRPr="007F07D1" w:rsidR="00091205" w:rsidP="00091205" w:rsidRDefault="00091205">
      <w:pPr>
        <w:pStyle w:val="NormalWeb"/>
      </w:pPr>
      <w:r w:rsidRPr="007F07D1">
        <w:t xml:space="preserve">The Commission will collect information from ESC operator applicants to determine whether they are qualified to operate and will collect information from operators for oversight and to protect the security and confidentiality of federal operations. </w:t>
      </w:r>
    </w:p>
    <w:p w:rsidR="00091205" w:rsidP="00091205" w:rsidRDefault="00091205">
      <w:pPr>
        <w:rPr>
          <w:rFonts w:ascii="Times New Roman" w:hAnsi="Times New Roman" w:cs="Times New Roman"/>
          <w:sz w:val="24"/>
          <w:szCs w:val="24"/>
        </w:rPr>
      </w:pPr>
      <w:r w:rsidRPr="007F07D1">
        <w:rPr>
          <w:rFonts w:ascii="Times New Roman" w:hAnsi="Times New Roman" w:cs="Times New Roman"/>
          <w:sz w:val="24"/>
          <w:szCs w:val="24"/>
        </w:rPr>
        <w:t>Collection of information regarding Grandfathered Wireless Broadband Licensees will allow the commission and the SASs to protect existing networks from interference during the transition period to the new sharing framework.</w:t>
      </w:r>
    </w:p>
    <w:p w:rsidR="00091205" w:rsidP="00091205" w:rsidRDefault="00091205">
      <w:pPr>
        <w:rPr>
          <w:rFonts w:ascii="Times New Roman" w:hAnsi="Times New Roman" w:cs="Times New Roman"/>
          <w:sz w:val="24"/>
          <w:szCs w:val="24"/>
        </w:rPr>
      </w:pPr>
      <w:r w:rsidRPr="002E5C58">
        <w:rPr>
          <w:rFonts w:ascii="Times New Roman" w:hAnsi="Times New Roman" w:cs="Times New Roman"/>
          <w:sz w:val="24"/>
          <w:szCs w:val="24"/>
        </w:rPr>
        <w:t>Collection of information regarding CBSD use will allow the SASs to accurately calculate and designate PAL Protection Areas</w:t>
      </w:r>
      <w:r>
        <w:rPr>
          <w:rFonts w:ascii="Times New Roman" w:hAnsi="Times New Roman" w:cs="Times New Roman"/>
          <w:sz w:val="24"/>
          <w:szCs w:val="24"/>
        </w:rPr>
        <w:t xml:space="preserve"> in order to provide the required interference protection</w:t>
      </w:r>
      <w:r w:rsidRPr="002E5C58">
        <w:rPr>
          <w:rFonts w:ascii="Times New Roman" w:hAnsi="Times New Roman" w:cs="Times New Roman"/>
          <w:sz w:val="24"/>
          <w:szCs w:val="24"/>
        </w:rPr>
        <w:t xml:space="preserve">.  This will </w:t>
      </w:r>
      <w:r>
        <w:rPr>
          <w:rFonts w:ascii="Times New Roman" w:hAnsi="Times New Roman" w:cs="Times New Roman"/>
          <w:sz w:val="24"/>
          <w:szCs w:val="24"/>
        </w:rPr>
        <w:t xml:space="preserve">also </w:t>
      </w:r>
      <w:r w:rsidRPr="002E5C58">
        <w:rPr>
          <w:rFonts w:ascii="Times New Roman" w:hAnsi="Times New Roman" w:cs="Times New Roman"/>
          <w:sz w:val="24"/>
          <w:szCs w:val="24"/>
        </w:rPr>
        <w:t>foster stability and predictability which will maximize the availability of unused spectrum to GAA users.  Priority Access</w:t>
      </w:r>
      <w:r>
        <w:rPr>
          <w:rFonts w:ascii="Times New Roman" w:hAnsi="Times New Roman" w:cs="Times New Roman"/>
          <w:sz w:val="24"/>
          <w:szCs w:val="24"/>
        </w:rPr>
        <w:t xml:space="preserve"> Licensees</w:t>
      </w:r>
      <w:r w:rsidRPr="002E5C58">
        <w:rPr>
          <w:rFonts w:ascii="Times New Roman" w:hAnsi="Times New Roman" w:cs="Times New Roman"/>
          <w:sz w:val="24"/>
          <w:szCs w:val="24"/>
        </w:rPr>
        <w:t xml:space="preserve"> basis must inform </w:t>
      </w:r>
      <w:r>
        <w:rPr>
          <w:rFonts w:ascii="Times New Roman" w:hAnsi="Times New Roman" w:cs="Times New Roman"/>
          <w:sz w:val="24"/>
          <w:szCs w:val="24"/>
        </w:rPr>
        <w:t xml:space="preserve">the SAS if a CBSD is no longer in operation </w:t>
      </w:r>
      <w:r w:rsidRPr="002E5C58">
        <w:rPr>
          <w:rFonts w:ascii="Times New Roman" w:hAnsi="Times New Roman" w:cs="Times New Roman"/>
          <w:sz w:val="24"/>
          <w:szCs w:val="24"/>
        </w:rPr>
        <w:t xml:space="preserve">so the SAS may alter the PAL Protection Area accordingly.  Priority Access Licensees are permitted to report </w:t>
      </w:r>
      <w:r>
        <w:rPr>
          <w:rFonts w:ascii="Times New Roman" w:hAnsi="Times New Roman" w:cs="Times New Roman"/>
          <w:sz w:val="24"/>
          <w:szCs w:val="24"/>
        </w:rPr>
        <w:t xml:space="preserve">smaller </w:t>
      </w:r>
      <w:r w:rsidRPr="002E5C58">
        <w:rPr>
          <w:rFonts w:ascii="Times New Roman" w:hAnsi="Times New Roman" w:cs="Times New Roman"/>
          <w:sz w:val="24"/>
          <w:szCs w:val="24"/>
        </w:rPr>
        <w:t xml:space="preserve">contours within the boundaries of the default calculation which will minimize the risk of over-protecting areas beyond the extent of their network deployments.  </w:t>
      </w:r>
      <w:proofErr w:type="gramStart"/>
      <w:r w:rsidRPr="002E5C58">
        <w:rPr>
          <w:rFonts w:ascii="Times New Roman" w:hAnsi="Times New Roman" w:cs="Times New Roman"/>
          <w:sz w:val="24"/>
          <w:szCs w:val="24"/>
        </w:rPr>
        <w:t>Both of these</w:t>
      </w:r>
      <w:proofErr w:type="gramEnd"/>
      <w:r w:rsidRPr="002E5C58">
        <w:rPr>
          <w:rFonts w:ascii="Times New Roman" w:hAnsi="Times New Roman" w:cs="Times New Roman"/>
          <w:sz w:val="24"/>
          <w:szCs w:val="24"/>
        </w:rPr>
        <w:t xml:space="preserve"> requirements maximize spectral efficiency in this band.</w:t>
      </w:r>
    </w:p>
    <w:p w:rsidR="004947A1" w:rsidP="00091205" w:rsidRDefault="004947A1">
      <w:pPr>
        <w:rPr>
          <w:rFonts w:ascii="Times New Roman" w:hAnsi="Times New Roman" w:cs="Times New Roman"/>
          <w:sz w:val="24"/>
          <w:szCs w:val="24"/>
        </w:rPr>
      </w:pPr>
    </w:p>
    <w:p w:rsidR="00B23477" w:rsidP="00091205" w:rsidRDefault="00B23477">
      <w:pPr>
        <w:rPr>
          <w:rFonts w:ascii="Times New Roman" w:hAnsi="Times New Roman" w:cs="Times New Roman"/>
          <w:sz w:val="24"/>
          <w:szCs w:val="24"/>
        </w:rPr>
      </w:pPr>
    </w:p>
    <w:p w:rsidRPr="00710E07" w:rsidR="00091205" w:rsidP="002E5C58" w:rsidRDefault="00091205">
      <w:pPr>
        <w:rPr>
          <w:rFonts w:ascii="Times New Roman" w:hAnsi="Times New Roman" w:cs="Times New Roman"/>
          <w:b/>
          <w:sz w:val="24"/>
          <w:szCs w:val="24"/>
        </w:rPr>
      </w:pPr>
    </w:p>
    <w:p w:rsidRPr="002E5C58" w:rsidR="002E5C58"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E5C58" w:rsidR="002E5C58" w:rsidP="002E5C58" w:rsidRDefault="002E5C58">
      <w:pPr>
        <w:spacing w:after="0"/>
        <w:ind w:left="270" w:hanging="270"/>
        <w:rPr>
          <w:rFonts w:ascii="Times New Roman" w:hAnsi="Times New Roman" w:cs="Times New Roman"/>
          <w:b/>
          <w:sz w:val="24"/>
          <w:szCs w:val="24"/>
        </w:rPr>
      </w:pPr>
    </w:p>
    <w:p w:rsidRPr="007C3BF7" w:rsidR="007C3BF7" w:rsidP="002E5C58" w:rsidRDefault="007C3BF7">
      <w:pPr>
        <w:spacing w:after="0"/>
        <w:rPr>
          <w:rFonts w:ascii="Times New Roman" w:hAnsi="Times New Roman" w:cs="Times New Roman"/>
          <w:sz w:val="24"/>
          <w:szCs w:val="24"/>
        </w:rPr>
      </w:pPr>
      <w:r>
        <w:rPr>
          <w:rFonts w:ascii="Times New Roman" w:hAnsi="Times New Roman" w:cs="Times New Roman"/>
          <w:sz w:val="24"/>
          <w:szCs w:val="24"/>
        </w:rPr>
        <w:t xml:space="preserve">Priority Access Licensees must file construction notifications electronically.  </w:t>
      </w:r>
      <w:r w:rsidRPr="00126289">
        <w:rPr>
          <w:rFonts w:ascii="Times New Roman" w:hAnsi="Times New Roman" w:cs="Times New Roman"/>
          <w:i/>
          <w:sz w:val="24"/>
          <w:szCs w:val="24"/>
        </w:rPr>
        <w:t>Se</w:t>
      </w:r>
      <w:r>
        <w:rPr>
          <w:rFonts w:ascii="Times New Roman" w:hAnsi="Times New Roman" w:cs="Times New Roman"/>
          <w:i/>
          <w:sz w:val="24"/>
          <w:szCs w:val="24"/>
        </w:rPr>
        <w:t xml:space="preserve">e </w:t>
      </w:r>
      <w:r>
        <w:rPr>
          <w:rFonts w:ascii="Times New Roman" w:hAnsi="Times New Roman" w:cs="Times New Roman"/>
          <w:sz w:val="24"/>
          <w:szCs w:val="24"/>
        </w:rPr>
        <w:t>47 CFR § 1.913(b).</w:t>
      </w:r>
    </w:p>
    <w:p w:rsidR="002E5C58" w:rsidP="002E5C58" w:rsidRDefault="002E5C58">
      <w:pPr>
        <w:spacing w:after="0"/>
        <w:ind w:left="270" w:hanging="270"/>
        <w:rPr>
          <w:rFonts w:ascii="Times New Roman" w:hAnsi="Times New Roman" w:cs="Times New Roman"/>
          <w:b/>
          <w:sz w:val="24"/>
          <w:szCs w:val="24"/>
        </w:rPr>
      </w:pPr>
    </w:p>
    <w:p w:rsidR="00091205" w:rsidP="00091205" w:rsidRDefault="00091205">
      <w:pPr>
        <w:spacing w:after="0"/>
        <w:rPr>
          <w:rFonts w:ascii="Times New Roman" w:hAnsi="Times New Roman" w:cs="Times New Roman"/>
          <w:sz w:val="24"/>
          <w:szCs w:val="24"/>
        </w:rPr>
      </w:pPr>
      <w:r w:rsidRPr="007F07D1">
        <w:rPr>
          <w:rFonts w:ascii="Times New Roman" w:hAnsi="Times New Roman" w:cs="Times New Roman"/>
          <w:sz w:val="24"/>
          <w:szCs w:val="24"/>
        </w:rPr>
        <w:t>The Commission’s Wireless Telecommunications Bureau conduct</w:t>
      </w:r>
      <w:r w:rsidR="00B23477">
        <w:rPr>
          <w:rFonts w:ascii="Times New Roman" w:hAnsi="Times New Roman" w:cs="Times New Roman"/>
          <w:sz w:val="24"/>
          <w:szCs w:val="24"/>
        </w:rPr>
        <w:t>ed</w:t>
      </w:r>
      <w:r w:rsidRPr="007F07D1">
        <w:rPr>
          <w:rFonts w:ascii="Times New Roman" w:hAnsi="Times New Roman" w:cs="Times New Roman"/>
          <w:sz w:val="24"/>
          <w:szCs w:val="24"/>
        </w:rPr>
        <w:t xml:space="preserve"> an analysis to determine whether improved information technology can be used to reduce the burden on the public.  This analysis considers the possibility of obtaining and/or computer-generating the required data from existing databases in the Commission or other Federal agencies.  The Commission believes information technology will reduce the burden on the public, as the SAS will collect registration and technical information via electronic means and the SAS will publish publicly available information on-line.  The Commission expects that SAS-to-SAS synchronization and ESC communication will occur using electronic means.  </w:t>
      </w:r>
      <w:proofErr w:type="gramStart"/>
      <w:r w:rsidRPr="007F07D1">
        <w:rPr>
          <w:rFonts w:ascii="Times New Roman" w:hAnsi="Times New Roman" w:cs="Times New Roman"/>
          <w:sz w:val="24"/>
          <w:szCs w:val="24"/>
        </w:rPr>
        <w:t>The majority of</w:t>
      </w:r>
      <w:proofErr w:type="gramEnd"/>
      <w:r w:rsidRPr="007F07D1">
        <w:rPr>
          <w:rFonts w:ascii="Times New Roman" w:hAnsi="Times New Roman" w:cs="Times New Roman"/>
          <w:sz w:val="24"/>
          <w:szCs w:val="24"/>
        </w:rPr>
        <w:t xml:space="preserve"> communication between and </w:t>
      </w:r>
    </w:p>
    <w:p w:rsidR="00091205" w:rsidP="00091205" w:rsidRDefault="00091205">
      <w:pPr>
        <w:spacing w:after="0"/>
        <w:rPr>
          <w:rFonts w:ascii="Times New Roman" w:hAnsi="Times New Roman" w:cs="Times New Roman"/>
          <w:sz w:val="24"/>
          <w:szCs w:val="24"/>
        </w:rPr>
      </w:pPr>
      <w:r w:rsidRPr="007F07D1">
        <w:rPr>
          <w:rFonts w:ascii="Times New Roman" w:hAnsi="Times New Roman" w:cs="Times New Roman"/>
          <w:sz w:val="24"/>
          <w:szCs w:val="24"/>
        </w:rPr>
        <w:t>among users, SASs, and ESCs will occur automatically through the device.  Existing licensing information can be found on-line.</w:t>
      </w:r>
    </w:p>
    <w:p w:rsidR="00091205" w:rsidP="00091205" w:rsidRDefault="00091205">
      <w:pPr>
        <w:spacing w:after="0"/>
        <w:rPr>
          <w:rFonts w:ascii="Times New Roman" w:hAnsi="Times New Roman" w:cs="Times New Roman"/>
          <w:sz w:val="24"/>
          <w:szCs w:val="24"/>
        </w:rPr>
      </w:pPr>
    </w:p>
    <w:p w:rsidR="00091205" w:rsidP="00091205" w:rsidRDefault="00091205">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Commission expects much of the communication between </w:t>
      </w:r>
      <w:r>
        <w:rPr>
          <w:rFonts w:ascii="Times New Roman" w:hAnsi="Times New Roman" w:cs="Times New Roman"/>
          <w:sz w:val="24"/>
          <w:szCs w:val="24"/>
        </w:rPr>
        <w:t xml:space="preserve">licensees and GAA users will </w:t>
      </w:r>
      <w:r w:rsidRPr="002E5C58">
        <w:rPr>
          <w:rFonts w:ascii="Times New Roman" w:hAnsi="Times New Roman" w:cs="Times New Roman"/>
          <w:sz w:val="24"/>
          <w:szCs w:val="24"/>
        </w:rPr>
        <w:t xml:space="preserve">occur automatically through the device, and PALs will communicate use or disuse through electronic means, as this is the most accurate and efficient means of relaying this information.  </w:t>
      </w:r>
    </w:p>
    <w:p w:rsidR="00091205" w:rsidP="00091205" w:rsidRDefault="00091205">
      <w:pPr>
        <w:spacing w:after="0"/>
        <w:rPr>
          <w:rFonts w:ascii="Times New Roman" w:hAnsi="Times New Roman" w:cs="Times New Roman"/>
          <w:sz w:val="24"/>
          <w:szCs w:val="24"/>
        </w:rPr>
      </w:pPr>
    </w:p>
    <w:p w:rsidRPr="002E5C58" w:rsidR="00091205" w:rsidP="00091205" w:rsidRDefault="00091205">
      <w:pPr>
        <w:spacing w:after="0"/>
        <w:rPr>
          <w:rFonts w:ascii="Times New Roman" w:hAnsi="Times New Roman" w:cs="Times New Roman"/>
          <w:sz w:val="24"/>
          <w:szCs w:val="24"/>
        </w:rPr>
      </w:pPr>
      <w:r w:rsidRPr="002E5C58">
        <w:rPr>
          <w:rFonts w:ascii="Times New Roman" w:hAnsi="Times New Roman" w:cs="Times New Roman"/>
          <w:sz w:val="24"/>
          <w:szCs w:val="24"/>
        </w:rPr>
        <w:t xml:space="preserve">Because many of the interactions between the CBSDs and SASs require repeated collections, automated collection processes via the device will reduce the man-power and financial burden.  </w:t>
      </w:r>
    </w:p>
    <w:p w:rsidR="00091205" w:rsidP="002E5C58" w:rsidRDefault="00091205">
      <w:pPr>
        <w:spacing w:after="0"/>
        <w:ind w:left="270" w:hanging="270"/>
        <w:rPr>
          <w:rFonts w:ascii="Times New Roman" w:hAnsi="Times New Roman" w:cs="Times New Roman"/>
          <w:b/>
          <w:sz w:val="24"/>
          <w:szCs w:val="24"/>
        </w:rPr>
      </w:pPr>
    </w:p>
    <w:p w:rsidRPr="002E5C58" w:rsidR="002E5C58"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Describe efforts to identify duplication.</w:t>
      </w:r>
      <w:r w:rsidR="007A718E">
        <w:rPr>
          <w:rFonts w:ascii="Times New Roman" w:hAnsi="Times New Roman" w:cs="Times New Roman"/>
          <w:b/>
          <w:sz w:val="24"/>
          <w:szCs w:val="24"/>
        </w:rPr>
        <w:t xml:space="preserve"> </w:t>
      </w:r>
      <w:r w:rsidRPr="002E5C58">
        <w:rPr>
          <w:rFonts w:ascii="Times New Roman" w:hAnsi="Times New Roman" w:cs="Times New Roman"/>
          <w:b/>
          <w:sz w:val="24"/>
          <w:szCs w:val="24"/>
        </w:rPr>
        <w:t xml:space="preserve"> Show specifically why any similar information already available cannot be used or modified for use for the purposes described in item 2 above. </w:t>
      </w:r>
    </w:p>
    <w:p w:rsidR="002E5C58" w:rsidP="002E5C58" w:rsidRDefault="002E5C58">
      <w:pPr>
        <w:pStyle w:val="ListParagraph"/>
        <w:spacing w:after="0"/>
        <w:ind w:left="270" w:hanging="270"/>
        <w:rPr>
          <w:rFonts w:ascii="Times New Roman" w:hAnsi="Times New Roman" w:cs="Times New Roman"/>
          <w:b/>
          <w:sz w:val="24"/>
          <w:szCs w:val="24"/>
        </w:rPr>
      </w:pPr>
    </w:p>
    <w:p w:rsidRPr="00126289" w:rsidR="007C3BF7" w:rsidP="00126289" w:rsidRDefault="007C3BF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 Commission does not impose a similar information collection requirement on Priority Access Licensees.  No similar data are available otherwise.</w:t>
      </w:r>
    </w:p>
    <w:p w:rsidR="002E5C58" w:rsidP="002E5C58" w:rsidRDefault="002E5C58">
      <w:pPr>
        <w:pStyle w:val="ListParagraph"/>
        <w:spacing w:after="0"/>
        <w:ind w:left="270" w:hanging="270"/>
        <w:rPr>
          <w:rFonts w:ascii="Times New Roman" w:hAnsi="Times New Roman" w:cs="Times New Roman"/>
          <w:b/>
          <w:sz w:val="24"/>
          <w:szCs w:val="24"/>
        </w:rPr>
      </w:pPr>
    </w:p>
    <w:p w:rsidRPr="002E5C58" w:rsidR="00091205" w:rsidP="00091205" w:rsidRDefault="00091205">
      <w:pPr>
        <w:pStyle w:val="ListParagraph"/>
        <w:tabs>
          <w:tab w:val="left" w:pos="360"/>
        </w:tabs>
        <w:spacing w:after="0"/>
        <w:ind w:left="0"/>
        <w:rPr>
          <w:rFonts w:ascii="Times New Roman" w:hAnsi="Times New Roman" w:cs="Times New Roman"/>
          <w:sz w:val="24"/>
          <w:szCs w:val="24"/>
        </w:rPr>
      </w:pPr>
      <w:bookmarkStart w:name="_Hlk18920930" w:id="3"/>
      <w:r w:rsidRPr="002E5C58">
        <w:rPr>
          <w:rFonts w:ascii="Times New Roman" w:hAnsi="Times New Roman" w:cs="Times New Roman"/>
          <w:sz w:val="24"/>
          <w:szCs w:val="24"/>
        </w:rPr>
        <w:t xml:space="preserve">The Citizens Broadband Radio Service, ESCs, and the SASs were established by the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 xml:space="preserve"> and have not been commercially deployed.  Therefore, all associated information collection requirements established in the </w:t>
      </w:r>
      <w:r w:rsidRPr="002E5C58">
        <w:rPr>
          <w:rFonts w:ascii="Times New Roman" w:hAnsi="Times New Roman" w:cs="Times New Roman"/>
          <w:i/>
          <w:sz w:val="24"/>
          <w:szCs w:val="24"/>
        </w:rPr>
        <w:t>Second Report and Order</w:t>
      </w:r>
      <w:r w:rsidRPr="002E5C58">
        <w:rPr>
          <w:rFonts w:ascii="Times New Roman" w:hAnsi="Times New Roman" w:cs="Times New Roman"/>
          <w:sz w:val="24"/>
          <w:szCs w:val="24"/>
        </w:rPr>
        <w:t xml:space="preserve"> are new, and there is no similar data available and no duplication of effort by the FCC or any other agency. </w:t>
      </w:r>
    </w:p>
    <w:p w:rsidR="00091205" w:rsidP="00091205" w:rsidRDefault="00091205">
      <w:pPr>
        <w:pStyle w:val="ListParagraph"/>
        <w:spacing w:after="0"/>
        <w:ind w:left="270" w:hanging="270"/>
        <w:rPr>
          <w:rFonts w:ascii="Times New Roman" w:hAnsi="Times New Roman" w:cs="Times New Roman"/>
          <w:b/>
          <w:sz w:val="24"/>
          <w:szCs w:val="24"/>
        </w:rPr>
      </w:pPr>
    </w:p>
    <w:p w:rsidR="00B23477" w:rsidP="00091205" w:rsidRDefault="00B23477">
      <w:pPr>
        <w:pStyle w:val="ListParagraph"/>
        <w:spacing w:after="0"/>
        <w:ind w:left="270" w:hanging="270"/>
        <w:rPr>
          <w:rFonts w:ascii="Times New Roman" w:hAnsi="Times New Roman" w:cs="Times New Roman"/>
          <w:b/>
          <w:sz w:val="24"/>
          <w:szCs w:val="24"/>
        </w:rPr>
      </w:pPr>
    </w:p>
    <w:p w:rsidR="00B23477" w:rsidP="00091205" w:rsidRDefault="00B23477">
      <w:pPr>
        <w:pStyle w:val="ListParagraph"/>
        <w:spacing w:after="0"/>
        <w:ind w:left="270" w:hanging="270"/>
        <w:rPr>
          <w:rFonts w:ascii="Times New Roman" w:hAnsi="Times New Roman" w:cs="Times New Roman"/>
          <w:b/>
          <w:sz w:val="24"/>
          <w:szCs w:val="24"/>
        </w:rPr>
      </w:pPr>
    </w:p>
    <w:p w:rsidRPr="002E5C58" w:rsidR="00B23477" w:rsidP="00091205" w:rsidRDefault="00B23477">
      <w:pPr>
        <w:pStyle w:val="ListParagraph"/>
        <w:spacing w:after="0"/>
        <w:ind w:left="270" w:hanging="270"/>
        <w:rPr>
          <w:rFonts w:ascii="Times New Roman" w:hAnsi="Times New Roman" w:cs="Times New Roman"/>
          <w:b/>
          <w:sz w:val="24"/>
          <w:szCs w:val="24"/>
        </w:rPr>
      </w:pPr>
    </w:p>
    <w:bookmarkEnd w:id="3"/>
    <w:p w:rsidRPr="002E5C58" w:rsidR="00091205" w:rsidP="002E5C58" w:rsidRDefault="00091205">
      <w:pPr>
        <w:pStyle w:val="ListParagraph"/>
        <w:spacing w:after="0"/>
        <w:ind w:left="270" w:hanging="270"/>
        <w:rPr>
          <w:rFonts w:ascii="Times New Roman" w:hAnsi="Times New Roman" w:cs="Times New Roman"/>
          <w:b/>
          <w:sz w:val="24"/>
          <w:szCs w:val="24"/>
        </w:rPr>
      </w:pPr>
    </w:p>
    <w:p w:rsidRPr="002E5C58" w:rsidR="002E5C58"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If the collection of information impacts small businesses or other small entities, describe any methods used to minimize burden. </w:t>
      </w:r>
    </w:p>
    <w:p w:rsidRPr="002E5C58" w:rsidR="002E5C58" w:rsidP="002E5C58" w:rsidRDefault="002E5C58">
      <w:pPr>
        <w:pStyle w:val="ListParagraph"/>
        <w:tabs>
          <w:tab w:val="left" w:pos="360"/>
        </w:tabs>
        <w:spacing w:after="0"/>
        <w:ind w:left="0"/>
        <w:rPr>
          <w:rFonts w:ascii="Times New Roman" w:hAnsi="Times New Roman" w:cs="Times New Roman"/>
          <w:b/>
          <w:sz w:val="24"/>
          <w:szCs w:val="24"/>
        </w:rPr>
      </w:pPr>
    </w:p>
    <w:p w:rsidR="007C3BF7" w:rsidP="002E5C58" w:rsidRDefault="007C3BF7">
      <w:pPr>
        <w:spacing w:after="0"/>
        <w:rPr>
          <w:rFonts w:ascii="Times New Roman" w:hAnsi="Times New Roman"/>
          <w:sz w:val="24"/>
          <w:szCs w:val="24"/>
        </w:rPr>
      </w:pPr>
      <w:r w:rsidRPr="007C3BF7">
        <w:rPr>
          <w:rFonts w:ascii="Times New Roman" w:hAnsi="Times New Roman"/>
          <w:sz w:val="24"/>
          <w:szCs w:val="24"/>
        </w:rPr>
        <w:t xml:space="preserve">In conformance with the Paperwork Reduction Act of 1995, the Commission is </w:t>
      </w:r>
      <w:proofErr w:type="gramStart"/>
      <w:r w:rsidRPr="007C3BF7">
        <w:rPr>
          <w:rFonts w:ascii="Times New Roman" w:hAnsi="Times New Roman"/>
          <w:sz w:val="24"/>
          <w:szCs w:val="24"/>
        </w:rPr>
        <w:t>making an effort</w:t>
      </w:r>
      <w:proofErr w:type="gramEnd"/>
      <w:r w:rsidRPr="007C3BF7">
        <w:rPr>
          <w:rFonts w:ascii="Times New Roman" w:hAnsi="Times New Roman"/>
          <w:sz w:val="24"/>
          <w:szCs w:val="24"/>
        </w:rPr>
        <w:t xml:space="preserve"> to</w:t>
      </w:r>
      <w:r>
        <w:rPr>
          <w:rFonts w:ascii="Times New Roman" w:hAnsi="Times New Roman"/>
          <w:sz w:val="24"/>
          <w:szCs w:val="24"/>
        </w:rPr>
        <w:t xml:space="preserve"> </w:t>
      </w:r>
      <w:r w:rsidRPr="007C3BF7">
        <w:rPr>
          <w:rFonts w:ascii="Times New Roman" w:hAnsi="Times New Roman"/>
          <w:sz w:val="24"/>
          <w:szCs w:val="24"/>
        </w:rPr>
        <w:t xml:space="preserve">minimize the burden on all respondents, regardless of size.  The Commission has limited the information requirements to those </w:t>
      </w:r>
      <w:proofErr w:type="gramStart"/>
      <w:r w:rsidRPr="007C3BF7">
        <w:rPr>
          <w:rFonts w:ascii="Times New Roman" w:hAnsi="Times New Roman"/>
          <w:sz w:val="24"/>
          <w:szCs w:val="24"/>
        </w:rPr>
        <w:t>absolutely necessary</w:t>
      </w:r>
      <w:proofErr w:type="gramEnd"/>
      <w:r w:rsidRPr="007C3BF7">
        <w:rPr>
          <w:rFonts w:ascii="Times New Roman" w:hAnsi="Times New Roman"/>
          <w:sz w:val="24"/>
          <w:szCs w:val="24"/>
        </w:rPr>
        <w:t xml:space="preserve"> for evaluating and processing each application and to deter possible abuses of the processes.</w:t>
      </w:r>
    </w:p>
    <w:p w:rsidR="00F70E00" w:rsidP="002E5C58" w:rsidRDefault="00F70E00">
      <w:pPr>
        <w:spacing w:after="0"/>
        <w:rPr>
          <w:rFonts w:ascii="Times New Roman" w:hAnsi="Times New Roman" w:cs="Times New Roman"/>
          <w:i/>
          <w:sz w:val="24"/>
          <w:szCs w:val="24"/>
        </w:rPr>
      </w:pPr>
    </w:p>
    <w:p w:rsidR="00091205" w:rsidP="00091205" w:rsidRDefault="00091205">
      <w:pPr>
        <w:spacing w:after="0"/>
        <w:rPr>
          <w:rFonts w:ascii="Times New Roman" w:hAnsi="Times New Roman" w:cs="Times New Roman"/>
          <w:sz w:val="24"/>
          <w:szCs w:val="24"/>
        </w:rPr>
      </w:pPr>
      <w:r w:rsidRPr="007F07D1">
        <w:rPr>
          <w:rFonts w:ascii="Times New Roman" w:hAnsi="Times New Roman"/>
          <w:sz w:val="24"/>
          <w:szCs w:val="24"/>
        </w:rPr>
        <w:t>The information that will be submitted to the SASs and ESCs is necessary to ensure that the Citizens Broadband Radio Service does not cause harmful interference to Incumbent Users and that CBSDs operate only consistent with parameters authorized by an SAS</w:t>
      </w:r>
      <w:r w:rsidRPr="007F07D1">
        <w:t xml:space="preserve"> </w:t>
      </w:r>
      <w:r w:rsidRPr="007F07D1">
        <w:rPr>
          <w:rFonts w:ascii="Times New Roman" w:hAnsi="Times New Roman"/>
          <w:sz w:val="24"/>
          <w:szCs w:val="24"/>
        </w:rPr>
        <w:t xml:space="preserve">(As noted above, the ESC may be used to detect transmissions from DoD radar systems and transmit that information to an SAS to ensure that federal Incumbent Users are protected from interference.).  The reporting, recordkeeping, and other compliance requirements resulting from the </w:t>
      </w:r>
      <w:r w:rsidRPr="007F07D1">
        <w:rPr>
          <w:rFonts w:ascii="Times New Roman" w:hAnsi="Times New Roman"/>
          <w:i/>
          <w:sz w:val="24"/>
          <w:szCs w:val="24"/>
        </w:rPr>
        <w:t xml:space="preserve">First Report and Order </w:t>
      </w:r>
      <w:r w:rsidRPr="007F07D1">
        <w:rPr>
          <w:rFonts w:ascii="Times New Roman" w:hAnsi="Times New Roman"/>
          <w:sz w:val="24"/>
          <w:szCs w:val="24"/>
        </w:rPr>
        <w:t>will apply to all entities in the same manner.  The Commission does not believe that the costs and/or administrative burdens associated with the rules will unduly burden small entities.  The Commission will work with the SAS Administrators to ensure that information is collected in the least burdensome manner to all businesses, both large and small.</w:t>
      </w:r>
    </w:p>
    <w:p w:rsidR="00091205" w:rsidP="00091205" w:rsidRDefault="00091205">
      <w:pPr>
        <w:spacing w:after="0"/>
        <w:rPr>
          <w:rFonts w:ascii="Times New Roman" w:hAnsi="Times New Roman" w:cs="Times New Roman"/>
          <w:sz w:val="24"/>
          <w:szCs w:val="24"/>
        </w:rPr>
      </w:pPr>
    </w:p>
    <w:p w:rsidR="00091205" w:rsidP="00091205" w:rsidRDefault="00091205">
      <w:pPr>
        <w:spacing w:after="0"/>
        <w:rPr>
          <w:rFonts w:ascii="Times New Roman" w:hAnsi="Times New Roman" w:cs="Times New Roman"/>
          <w:i/>
          <w:sz w:val="24"/>
          <w:szCs w:val="24"/>
        </w:rPr>
      </w:pPr>
      <w:r w:rsidRPr="002E5C58">
        <w:rPr>
          <w:rFonts w:ascii="Times New Roman" w:hAnsi="Times New Roman" w:cs="Times New Roman"/>
          <w:sz w:val="24"/>
          <w:szCs w:val="24"/>
        </w:rPr>
        <w:t xml:space="preserve">The reporting, recordkeeping, and other compliance requirements resulting from the </w:t>
      </w:r>
      <w:r w:rsidRPr="002E5C58">
        <w:rPr>
          <w:rFonts w:ascii="Times New Roman" w:hAnsi="Times New Roman" w:cs="Times New Roman"/>
          <w:i/>
          <w:sz w:val="24"/>
          <w:szCs w:val="24"/>
        </w:rPr>
        <w:t>Second Report and Order</w:t>
      </w:r>
      <w:r w:rsidRPr="002E5C58">
        <w:rPr>
          <w:rFonts w:ascii="Times New Roman" w:hAnsi="Times New Roman" w:cs="Times New Roman"/>
          <w:sz w:val="24"/>
          <w:szCs w:val="24"/>
        </w:rPr>
        <w:t xml:space="preserve"> will apply to all entities in the same manner and is consistent with the approach adopted in the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 xml:space="preserve">.  While the Commission does not believe that the costs and/or administrative burdens associated with the rules will unduly burden small entities, there is a chance that some small entities will need outside assistance to comply with the rules.  However, the Commission believes that the rules adopted in the </w:t>
      </w:r>
      <w:r w:rsidRPr="002E5C58">
        <w:rPr>
          <w:rFonts w:ascii="Times New Roman" w:hAnsi="Times New Roman" w:cs="Times New Roman"/>
          <w:i/>
          <w:sz w:val="24"/>
          <w:szCs w:val="24"/>
        </w:rPr>
        <w:t xml:space="preserve">Second Report and Order </w:t>
      </w:r>
      <w:r w:rsidRPr="002E5C58">
        <w:rPr>
          <w:rFonts w:ascii="Times New Roman" w:hAnsi="Times New Roman" w:cs="Times New Roman"/>
          <w:sz w:val="24"/>
          <w:szCs w:val="24"/>
        </w:rPr>
        <w:t>will promote fairness among all users and provide small entities with more information and greater flexibility and access to spectrum.</w:t>
      </w:r>
      <w:r w:rsidRPr="002E5C58">
        <w:rPr>
          <w:rFonts w:ascii="Times New Roman" w:hAnsi="Times New Roman" w:cs="Times New Roman"/>
          <w:i/>
          <w:sz w:val="24"/>
          <w:szCs w:val="24"/>
        </w:rPr>
        <w:t xml:space="preserve"> </w:t>
      </w:r>
    </w:p>
    <w:p w:rsidRPr="00710E07" w:rsidR="00091205" w:rsidP="002E5C58" w:rsidRDefault="00091205">
      <w:pPr>
        <w:spacing w:after="0"/>
        <w:rPr>
          <w:rFonts w:ascii="Times New Roman" w:hAnsi="Times New Roman" w:cs="Times New Roman"/>
          <w:b/>
          <w:sz w:val="24"/>
          <w:szCs w:val="24"/>
        </w:rPr>
      </w:pPr>
    </w:p>
    <w:p w:rsidRPr="002E4213" w:rsidR="002E4213" w:rsidP="002E4213"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Describe the consequence to Federal program or policy activities if the collection is not conducted or is conducted less frequently, as well as any technical or legal obstacles to reducing burden. </w:t>
      </w:r>
      <w:r w:rsidRPr="002E5C58">
        <w:rPr>
          <w:rFonts w:ascii="Times New Roman" w:hAnsi="Times New Roman" w:cs="Times New Roman"/>
          <w:b/>
          <w:sz w:val="24"/>
          <w:szCs w:val="24"/>
        </w:rPr>
        <w:br/>
      </w:r>
    </w:p>
    <w:p w:rsidRPr="002E4213" w:rsidR="002E4213" w:rsidP="00E509A6" w:rsidRDefault="002E4213">
      <w:pPr>
        <w:pStyle w:val="ListParagraph"/>
        <w:tabs>
          <w:tab w:val="left" w:pos="360"/>
        </w:tabs>
        <w:spacing w:after="0"/>
        <w:ind w:left="0"/>
        <w:rPr>
          <w:rFonts w:ascii="Times New Roman" w:hAnsi="Times New Roman" w:cs="Times New Roman"/>
          <w:sz w:val="24"/>
          <w:szCs w:val="24"/>
        </w:rPr>
      </w:pPr>
      <w:r w:rsidRPr="00A23E99">
        <w:rPr>
          <w:rFonts w:ascii="Times New Roman" w:hAnsi="Times New Roman" w:cs="Times New Roman"/>
          <w:sz w:val="24"/>
          <w:szCs w:val="24"/>
        </w:rPr>
        <w:t xml:space="preserve">Performance requirements </w:t>
      </w:r>
      <w:r w:rsidR="00A23E99">
        <w:rPr>
          <w:rFonts w:ascii="Times New Roman" w:hAnsi="Times New Roman" w:cs="Times New Roman"/>
          <w:sz w:val="24"/>
          <w:szCs w:val="24"/>
        </w:rPr>
        <w:t>ensure</w:t>
      </w:r>
      <w:r w:rsidRPr="00A23E99">
        <w:rPr>
          <w:rFonts w:ascii="Times New Roman" w:hAnsi="Times New Roman" w:cs="Times New Roman"/>
          <w:sz w:val="24"/>
          <w:szCs w:val="24"/>
        </w:rPr>
        <w:t xml:space="preserve"> the productive use of spectrum, encourage licensees to provide service in a timely manner, promote the provision of innovative service and technologies</w:t>
      </w:r>
      <w:r w:rsidR="00A23E99">
        <w:rPr>
          <w:rFonts w:ascii="Times New Roman" w:hAnsi="Times New Roman" w:cs="Times New Roman"/>
          <w:sz w:val="24"/>
          <w:szCs w:val="24"/>
        </w:rPr>
        <w:t>, and satisfy statutory mandates</w:t>
      </w:r>
      <w:r w:rsidRPr="00A23E99">
        <w:rPr>
          <w:rFonts w:ascii="Times New Roman" w:hAnsi="Times New Roman" w:cs="Times New Roman"/>
          <w:sz w:val="24"/>
          <w:szCs w:val="24"/>
        </w:rPr>
        <w:t>.  Section 309(j)(4)(</w:t>
      </w:r>
      <w:r w:rsidRPr="00126289">
        <w:rPr>
          <w:rFonts w:ascii="Times New Roman" w:hAnsi="Times New Roman" w:eastAsia="Segoe UI Emoji" w:cs="Times New Roman"/>
          <w:sz w:val="24"/>
          <w:szCs w:val="24"/>
        </w:rPr>
        <w:t>B) of the Communications Act of 1934, as amended, requires that the Commission must include performance requirements, such as appropriate deadlines and penalties for performance failures.</w:t>
      </w:r>
    </w:p>
    <w:p w:rsidR="002E5C58" w:rsidP="002E5C58" w:rsidRDefault="002E5C58">
      <w:pPr>
        <w:pStyle w:val="ListParagraph"/>
        <w:spacing w:after="0"/>
        <w:ind w:left="270" w:hanging="270"/>
        <w:rPr>
          <w:rFonts w:ascii="Times New Roman" w:hAnsi="Times New Roman" w:cs="Times New Roman"/>
          <w:b/>
          <w:sz w:val="24"/>
          <w:szCs w:val="24"/>
        </w:rPr>
      </w:pPr>
    </w:p>
    <w:p w:rsidR="00091205" w:rsidP="00091205" w:rsidRDefault="00091205">
      <w:pPr>
        <w:pStyle w:val="ListParagraph"/>
        <w:tabs>
          <w:tab w:val="left" w:pos="360"/>
        </w:tabs>
        <w:spacing w:after="0"/>
        <w:ind w:left="0"/>
        <w:rPr>
          <w:rFonts w:ascii="Times New Roman" w:hAnsi="Times New Roman" w:cs="Times New Roman"/>
          <w:sz w:val="24"/>
          <w:szCs w:val="24"/>
        </w:rPr>
      </w:pPr>
      <w:r w:rsidRPr="007F07D1">
        <w:rPr>
          <w:rFonts w:ascii="Times New Roman" w:hAnsi="Times New Roman" w:cs="Times New Roman"/>
          <w:sz w:val="24"/>
          <w:szCs w:val="24"/>
        </w:rPr>
        <w:t xml:space="preserve">If Priority Access Licensees did not regularly report the status and operation of their CBSDs, then the SAS Administrators would not be able to accurately assign and enforce PAL Protection </w:t>
      </w:r>
    </w:p>
    <w:p w:rsidR="00B23477" w:rsidP="00091205" w:rsidRDefault="00B23477">
      <w:pPr>
        <w:pStyle w:val="ListParagraph"/>
        <w:tabs>
          <w:tab w:val="left" w:pos="360"/>
        </w:tabs>
        <w:spacing w:after="0"/>
        <w:ind w:left="0"/>
        <w:rPr>
          <w:rFonts w:ascii="Times New Roman" w:hAnsi="Times New Roman" w:cs="Times New Roman"/>
          <w:sz w:val="24"/>
          <w:szCs w:val="24"/>
        </w:rPr>
      </w:pPr>
    </w:p>
    <w:p w:rsidR="00B23477" w:rsidP="00091205" w:rsidRDefault="00B23477">
      <w:pPr>
        <w:pStyle w:val="ListParagraph"/>
        <w:tabs>
          <w:tab w:val="left" w:pos="360"/>
        </w:tabs>
        <w:spacing w:after="0"/>
        <w:ind w:left="0"/>
        <w:rPr>
          <w:rFonts w:ascii="Times New Roman" w:hAnsi="Times New Roman" w:cs="Times New Roman"/>
          <w:sz w:val="24"/>
          <w:szCs w:val="24"/>
        </w:rPr>
      </w:pPr>
    </w:p>
    <w:p w:rsidR="00091205" w:rsidP="00091205" w:rsidRDefault="00091205">
      <w:pPr>
        <w:pStyle w:val="ListParagraph"/>
        <w:tabs>
          <w:tab w:val="left" w:pos="360"/>
        </w:tabs>
        <w:spacing w:after="0"/>
        <w:ind w:left="0"/>
        <w:rPr>
          <w:rFonts w:ascii="Times New Roman" w:hAnsi="Times New Roman" w:cs="Times New Roman"/>
          <w:sz w:val="24"/>
          <w:szCs w:val="24"/>
        </w:rPr>
      </w:pPr>
    </w:p>
    <w:p w:rsidR="00091205" w:rsidP="00091205" w:rsidRDefault="00091205">
      <w:pPr>
        <w:pStyle w:val="ListParagraph"/>
        <w:tabs>
          <w:tab w:val="left" w:pos="360"/>
        </w:tabs>
        <w:spacing w:after="0"/>
        <w:ind w:left="0"/>
        <w:rPr>
          <w:rFonts w:ascii="Times New Roman" w:hAnsi="Times New Roman" w:cs="Times New Roman"/>
          <w:sz w:val="24"/>
          <w:szCs w:val="24"/>
        </w:rPr>
      </w:pPr>
      <w:r w:rsidRPr="007F07D1">
        <w:rPr>
          <w:rFonts w:ascii="Times New Roman" w:hAnsi="Times New Roman" w:cs="Times New Roman"/>
          <w:sz w:val="24"/>
          <w:szCs w:val="24"/>
        </w:rPr>
        <w:t>Areas which could lead to harmful interference of higher priority users and a loss of available spectrum to GAA users.</w:t>
      </w:r>
    </w:p>
    <w:p w:rsidR="00091205" w:rsidP="00091205" w:rsidRDefault="00091205">
      <w:pPr>
        <w:pStyle w:val="ListParagraph"/>
        <w:tabs>
          <w:tab w:val="left" w:pos="360"/>
        </w:tabs>
        <w:spacing w:after="0"/>
        <w:ind w:left="0"/>
        <w:rPr>
          <w:rFonts w:ascii="Times New Roman" w:hAnsi="Times New Roman" w:cs="Times New Roman"/>
          <w:sz w:val="24"/>
          <w:szCs w:val="24"/>
        </w:rPr>
      </w:pPr>
    </w:p>
    <w:p w:rsidR="00091205" w:rsidP="00091205" w:rsidRDefault="00091205">
      <w:pPr>
        <w:pStyle w:val="ListParagraph"/>
        <w:tabs>
          <w:tab w:val="left" w:pos="360"/>
        </w:tabs>
        <w:spacing w:after="0"/>
        <w:ind w:left="0"/>
        <w:rPr>
          <w:rFonts w:ascii="Times New Roman" w:hAnsi="Times New Roman" w:cs="Times New Roman"/>
          <w:sz w:val="24"/>
          <w:szCs w:val="24"/>
        </w:rPr>
      </w:pPr>
      <w:r>
        <w:rPr>
          <w:rFonts w:ascii="Times New Roman" w:hAnsi="Times New Roman" w:cs="Times New Roman"/>
          <w:sz w:val="24"/>
          <w:szCs w:val="24"/>
        </w:rPr>
        <w:t xml:space="preserve">If Grandfathered Wireless Broadband Licensees did not register their sites and provide proof of construction, </w:t>
      </w:r>
      <w:r w:rsidRPr="00E509A6">
        <w:rPr>
          <w:rFonts w:ascii="Times New Roman" w:hAnsi="Times New Roman" w:cs="Times New Roman"/>
          <w:sz w:val="24"/>
          <w:szCs w:val="24"/>
        </w:rPr>
        <w:t xml:space="preserve">the SAS will not be able to adequately protect </w:t>
      </w:r>
      <w:r>
        <w:rPr>
          <w:rFonts w:ascii="Times New Roman" w:hAnsi="Times New Roman" w:cs="Times New Roman"/>
          <w:sz w:val="24"/>
          <w:szCs w:val="24"/>
        </w:rPr>
        <w:t>these licensees</w:t>
      </w:r>
      <w:r w:rsidRPr="00E509A6">
        <w:rPr>
          <w:rFonts w:ascii="Times New Roman" w:hAnsi="Times New Roman" w:cs="Times New Roman"/>
          <w:sz w:val="24"/>
          <w:szCs w:val="24"/>
        </w:rPr>
        <w:t xml:space="preserve"> from harmful interference in the 3.5 GHz Band, unfairly harming their existing investment in the band.  The Commission also believes generally that any burden associated with the reporting requirement is outweighed by the advantages of affording these licensees interference protection.  </w:t>
      </w:r>
    </w:p>
    <w:p w:rsidRPr="002E5C58" w:rsidR="00091205" w:rsidP="002E5C58" w:rsidRDefault="00091205">
      <w:pPr>
        <w:pStyle w:val="ListParagraph"/>
        <w:spacing w:after="0"/>
        <w:ind w:left="270" w:hanging="270"/>
        <w:rPr>
          <w:rFonts w:ascii="Times New Roman" w:hAnsi="Times New Roman" w:cs="Times New Roman"/>
          <w:b/>
          <w:sz w:val="24"/>
          <w:szCs w:val="24"/>
        </w:rPr>
      </w:pPr>
    </w:p>
    <w:p w:rsidRPr="00126289" w:rsidR="00A23E99"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2E5C58">
        <w:rPr>
          <w:rFonts w:ascii="Times New Roman" w:hAnsi="Times New Roman" w:cs="Times New Roman"/>
          <w:b/>
          <w:sz w:val="24"/>
          <w:szCs w:val="24"/>
        </w:rPr>
        <w:br/>
      </w:r>
      <w:r w:rsidRPr="002E5C58">
        <w:rPr>
          <w:rFonts w:ascii="Times New Roman" w:hAnsi="Times New Roman" w:cs="Times New Roman"/>
          <w:b/>
          <w:sz w:val="24"/>
          <w:szCs w:val="24"/>
        </w:rPr>
        <w:br/>
      </w:r>
      <w:r w:rsidR="00A23E99">
        <w:rPr>
          <w:rFonts w:ascii="Times New Roman" w:hAnsi="Times New Roman" w:cs="Times New Roman"/>
          <w:sz w:val="24"/>
          <w:szCs w:val="24"/>
        </w:rPr>
        <w:t>This collection is consistent with the guidelines in 5 CFR § 1320.</w:t>
      </w:r>
    </w:p>
    <w:p w:rsidR="002E5C58" w:rsidP="002E5C58" w:rsidRDefault="002E5C58">
      <w:pPr>
        <w:pStyle w:val="ListParagraph"/>
        <w:spacing w:after="0"/>
        <w:ind w:left="270" w:hanging="270"/>
        <w:rPr>
          <w:rFonts w:ascii="Times New Roman" w:hAnsi="Times New Roman" w:cs="Times New Roman"/>
          <w:b/>
          <w:sz w:val="24"/>
          <w:szCs w:val="24"/>
        </w:rPr>
      </w:pPr>
    </w:p>
    <w:p w:rsidRPr="00F70E00" w:rsidR="00091205" w:rsidP="00091205" w:rsidRDefault="00091205">
      <w:pPr>
        <w:pStyle w:val="ListParagraph"/>
        <w:tabs>
          <w:tab w:val="left" w:pos="360"/>
        </w:tabs>
        <w:spacing w:after="0"/>
        <w:ind w:left="0"/>
        <w:rPr>
          <w:rFonts w:ascii="Times New Roman" w:hAnsi="Times New Roman" w:cs="Times New Roman"/>
          <w:b/>
          <w:sz w:val="24"/>
          <w:szCs w:val="24"/>
        </w:rPr>
      </w:pPr>
      <w:r w:rsidRPr="002E5C58">
        <w:rPr>
          <w:rFonts w:ascii="Times New Roman" w:hAnsi="Times New Roman" w:cs="Times New Roman"/>
          <w:sz w:val="24"/>
          <w:szCs w:val="24"/>
        </w:rPr>
        <w:t xml:space="preserve">Respondents will provide </w:t>
      </w:r>
      <w:r>
        <w:rPr>
          <w:rFonts w:ascii="Times New Roman" w:hAnsi="Times New Roman" w:cs="Times New Roman"/>
          <w:sz w:val="24"/>
          <w:szCs w:val="24"/>
        </w:rPr>
        <w:t xml:space="preserve">some </w:t>
      </w:r>
      <w:r w:rsidRPr="002E5C58">
        <w:rPr>
          <w:rFonts w:ascii="Times New Roman" w:hAnsi="Times New Roman" w:cs="Times New Roman"/>
          <w:sz w:val="24"/>
          <w:szCs w:val="24"/>
        </w:rPr>
        <w:t xml:space="preserve">information to the SAS </w:t>
      </w:r>
      <w:r>
        <w:rPr>
          <w:rFonts w:ascii="Times New Roman" w:hAnsi="Times New Roman" w:cs="Times New Roman"/>
          <w:sz w:val="24"/>
          <w:szCs w:val="24"/>
        </w:rPr>
        <w:t>more frequently than a</w:t>
      </w:r>
      <w:r w:rsidRPr="002E5C58">
        <w:rPr>
          <w:rFonts w:ascii="Times New Roman" w:hAnsi="Times New Roman" w:cs="Times New Roman"/>
          <w:sz w:val="24"/>
          <w:szCs w:val="24"/>
        </w:rPr>
        <w:t xml:space="preserve"> quarterly basis.  </w:t>
      </w:r>
      <w:r w:rsidRPr="007F07D1">
        <w:rPr>
          <w:rFonts w:ascii="Times New Roman" w:hAnsi="Times New Roman" w:cs="Times New Roman"/>
          <w:sz w:val="24"/>
          <w:szCs w:val="24"/>
        </w:rPr>
        <w:t xml:space="preserve">CBSDs must register with an approved SAS before initial use and within 60 seconds if any of the required registration information changes.  ESCs will transmit information to the SAS whenever a radar transmission is detected.  However, this information is vital to the Citizens Broadband Radio Service framework and an SAS or ESC could not function properly without it.  Given the nature of the tiered spectrum access system, it is vital that the most up to date information is provided regularly. </w:t>
      </w:r>
    </w:p>
    <w:p w:rsidR="00091205" w:rsidP="002E5C58" w:rsidRDefault="00091205">
      <w:pPr>
        <w:pStyle w:val="ListParagraph"/>
        <w:spacing w:after="0"/>
        <w:ind w:left="270" w:hanging="270"/>
        <w:rPr>
          <w:rFonts w:ascii="Times New Roman" w:hAnsi="Times New Roman" w:cs="Times New Roman"/>
          <w:b/>
          <w:sz w:val="24"/>
          <w:szCs w:val="24"/>
        </w:rPr>
      </w:pPr>
    </w:p>
    <w:p w:rsidRPr="002E5C58" w:rsidR="00091205" w:rsidP="002E5C58" w:rsidRDefault="00091205">
      <w:pPr>
        <w:pStyle w:val="ListParagraph"/>
        <w:spacing w:after="0"/>
        <w:ind w:left="270" w:hanging="270"/>
        <w:rPr>
          <w:rFonts w:ascii="Times New Roman" w:hAnsi="Times New Roman" w:cs="Times New Roman"/>
          <w:b/>
          <w:sz w:val="24"/>
          <w:szCs w:val="24"/>
        </w:rPr>
      </w:pPr>
    </w:p>
    <w:p w:rsidRPr="002E5C58" w:rsidR="002E5C58" w:rsidP="002E5C58" w:rsidRDefault="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If applicable, provide a copy and identify the date and page number of </w:t>
      </w:r>
      <w:proofErr w:type="gramStart"/>
      <w:r w:rsidRPr="002E5C58">
        <w:rPr>
          <w:rFonts w:ascii="Times New Roman" w:hAnsi="Times New Roman" w:cs="Times New Roman"/>
          <w:b/>
          <w:sz w:val="24"/>
          <w:szCs w:val="24"/>
        </w:rPr>
        <w:t>publication</w:t>
      </w:r>
      <w:proofErr w:type="gramEnd"/>
      <w:r w:rsidRPr="002E5C58">
        <w:rPr>
          <w:rFonts w:ascii="Times New Roman" w:hAnsi="Times New Roman" w:cs="Times New Roman"/>
          <w:b/>
          <w:sz w:val="24"/>
          <w:szCs w:val="24"/>
        </w:rPr>
        <w:t xml:space="preserve"> in the Federal Register of the agency’s notice, required by 5 C.F.R. 1320.8(d), soliciting comments on the information prior to submission to OMB.</w:t>
      </w:r>
    </w:p>
    <w:p w:rsidRPr="002E5C58" w:rsidR="002E5C58" w:rsidP="002E5C58" w:rsidRDefault="002E5C58">
      <w:pPr>
        <w:spacing w:after="0"/>
        <w:rPr>
          <w:rFonts w:ascii="Times New Roman" w:hAnsi="Times New Roman" w:cs="Times New Roman"/>
          <w:b/>
          <w:sz w:val="24"/>
          <w:szCs w:val="24"/>
        </w:rPr>
      </w:pPr>
    </w:p>
    <w:p w:rsidR="002E5C58" w:rsidP="002E5C58" w:rsidRDefault="002E5C58">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Commission has met the notice requirements of 5 C.F.R. § 1320.8. </w:t>
      </w:r>
      <w:r w:rsidR="00EC37FC">
        <w:rPr>
          <w:rFonts w:ascii="Times New Roman" w:hAnsi="Times New Roman" w:cs="Times New Roman"/>
          <w:sz w:val="24"/>
          <w:szCs w:val="24"/>
        </w:rPr>
        <w:t xml:space="preserve"> </w:t>
      </w:r>
      <w:r w:rsidRPr="002E5C58">
        <w:rPr>
          <w:rFonts w:ascii="Times New Roman" w:hAnsi="Times New Roman" w:cs="Times New Roman"/>
          <w:sz w:val="24"/>
          <w:szCs w:val="24"/>
        </w:rPr>
        <w:t xml:space="preserve">The public has been given the opportunity to comment via publication of the Notice in the Federal Register on </w:t>
      </w:r>
      <w:r w:rsidR="004947A1">
        <w:rPr>
          <w:rFonts w:ascii="Times New Roman" w:hAnsi="Times New Roman" w:cs="Times New Roman"/>
          <w:sz w:val="24"/>
          <w:szCs w:val="24"/>
        </w:rPr>
        <w:t xml:space="preserve">October 4, </w:t>
      </w:r>
      <w:r w:rsidRPr="004947A1" w:rsidR="004947A1">
        <w:rPr>
          <w:rFonts w:ascii="Times New Roman" w:hAnsi="Times New Roman" w:cs="Times New Roman"/>
          <w:sz w:val="24"/>
          <w:szCs w:val="24"/>
        </w:rPr>
        <w:t xml:space="preserve">2019 </w:t>
      </w:r>
      <w:r w:rsidRPr="004947A1" w:rsidR="00F70E00">
        <w:rPr>
          <w:rFonts w:ascii="Times New Roman" w:hAnsi="Times New Roman" w:cs="Times New Roman"/>
          <w:sz w:val="24"/>
          <w:szCs w:val="24"/>
        </w:rPr>
        <w:t>(</w:t>
      </w:r>
      <w:r w:rsidRPr="004947A1" w:rsidR="004947A1">
        <w:rPr>
          <w:rFonts w:ascii="Times New Roman" w:hAnsi="Times New Roman" w:cs="Times New Roman"/>
          <w:sz w:val="24"/>
          <w:szCs w:val="24"/>
        </w:rPr>
        <w:t xml:space="preserve">84 </w:t>
      </w:r>
      <w:r w:rsidRPr="004947A1" w:rsidR="00F70E00">
        <w:rPr>
          <w:rFonts w:ascii="Times New Roman" w:hAnsi="Times New Roman" w:cs="Times New Roman"/>
          <w:sz w:val="24"/>
          <w:szCs w:val="24"/>
        </w:rPr>
        <w:t>FR</w:t>
      </w:r>
      <w:r w:rsidRPr="004947A1" w:rsidR="004947A1">
        <w:rPr>
          <w:rFonts w:ascii="Times New Roman" w:hAnsi="Times New Roman" w:cs="Times New Roman"/>
          <w:sz w:val="24"/>
          <w:szCs w:val="24"/>
        </w:rPr>
        <w:t xml:space="preserve"> 53145</w:t>
      </w:r>
      <w:r w:rsidRPr="004947A1" w:rsidR="00F70E00">
        <w:rPr>
          <w:rFonts w:ascii="Times New Roman" w:hAnsi="Times New Roman" w:cs="Times New Roman"/>
          <w:sz w:val="24"/>
          <w:szCs w:val="24"/>
        </w:rPr>
        <w:t>)</w:t>
      </w:r>
      <w:r w:rsidRPr="004947A1">
        <w:rPr>
          <w:rFonts w:ascii="Times New Roman" w:hAnsi="Times New Roman" w:cs="Times New Roman"/>
          <w:sz w:val="24"/>
          <w:szCs w:val="24"/>
        </w:rPr>
        <w:t xml:space="preserve">.  </w:t>
      </w:r>
      <w:r w:rsidRPr="004947A1" w:rsidR="00A23E99">
        <w:rPr>
          <w:rFonts w:ascii="Times New Roman" w:hAnsi="Times New Roman" w:cs="Times New Roman"/>
          <w:sz w:val="24"/>
          <w:szCs w:val="24"/>
        </w:rPr>
        <w:t>No comments were received as a result of this notice.</w:t>
      </w:r>
    </w:p>
    <w:p w:rsidR="00954119" w:rsidP="002E5C58" w:rsidRDefault="00954119">
      <w:pPr>
        <w:spacing w:after="0"/>
        <w:rPr>
          <w:rFonts w:ascii="Times New Roman" w:hAnsi="Times New Roman" w:cs="Times New Roman"/>
          <w:sz w:val="24"/>
          <w:szCs w:val="24"/>
        </w:rPr>
      </w:pPr>
    </w:p>
    <w:p w:rsidR="00B23477" w:rsidP="00FE3827" w:rsidRDefault="00B23477">
      <w:pPr>
        <w:tabs>
          <w:tab w:val="left" w:pos="360"/>
        </w:tabs>
        <w:spacing w:after="0"/>
        <w:rPr>
          <w:rFonts w:ascii="Times New Roman" w:hAnsi="Times New Roman" w:cs="Times New Roman"/>
          <w:b/>
          <w:sz w:val="24"/>
          <w:szCs w:val="24"/>
        </w:rPr>
      </w:pPr>
    </w:p>
    <w:p w:rsidR="00B23477" w:rsidP="00FE3827" w:rsidRDefault="00B23477">
      <w:pPr>
        <w:tabs>
          <w:tab w:val="left" w:pos="360"/>
        </w:tabs>
        <w:spacing w:after="0"/>
        <w:rPr>
          <w:rFonts w:ascii="Times New Roman" w:hAnsi="Times New Roman" w:cs="Times New Roman"/>
          <w:b/>
          <w:sz w:val="24"/>
          <w:szCs w:val="24"/>
        </w:rPr>
      </w:pPr>
    </w:p>
    <w:p w:rsidR="00B23477" w:rsidP="00FE3827" w:rsidRDefault="00B23477">
      <w:pPr>
        <w:tabs>
          <w:tab w:val="left" w:pos="360"/>
        </w:tabs>
        <w:spacing w:after="0"/>
        <w:rPr>
          <w:rFonts w:ascii="Times New Roman" w:hAnsi="Times New Roman" w:cs="Times New Roman"/>
          <w:b/>
          <w:sz w:val="24"/>
          <w:szCs w:val="24"/>
        </w:rPr>
      </w:pPr>
    </w:p>
    <w:p w:rsidR="00B23477" w:rsidP="00FE3827" w:rsidRDefault="00B23477">
      <w:pPr>
        <w:tabs>
          <w:tab w:val="left" w:pos="360"/>
        </w:tabs>
        <w:spacing w:after="0"/>
        <w:rPr>
          <w:rFonts w:ascii="Times New Roman" w:hAnsi="Times New Roman" w:cs="Times New Roman"/>
          <w:b/>
          <w:sz w:val="24"/>
          <w:szCs w:val="24"/>
        </w:rPr>
      </w:pPr>
    </w:p>
    <w:p w:rsidR="00B23477" w:rsidP="00FE3827" w:rsidRDefault="00B23477">
      <w:pPr>
        <w:tabs>
          <w:tab w:val="left" w:pos="360"/>
        </w:tabs>
        <w:spacing w:after="0"/>
        <w:rPr>
          <w:rFonts w:ascii="Times New Roman" w:hAnsi="Times New Roman" w:cs="Times New Roman"/>
          <w:b/>
          <w:sz w:val="24"/>
          <w:szCs w:val="24"/>
        </w:rPr>
      </w:pPr>
    </w:p>
    <w:p w:rsidR="00B23477" w:rsidP="00FE3827" w:rsidRDefault="00B23477">
      <w:pPr>
        <w:tabs>
          <w:tab w:val="left" w:pos="360"/>
        </w:tabs>
        <w:spacing w:after="0"/>
        <w:rPr>
          <w:rFonts w:ascii="Times New Roman" w:hAnsi="Times New Roman" w:cs="Times New Roman"/>
          <w:b/>
          <w:sz w:val="24"/>
          <w:szCs w:val="24"/>
        </w:rPr>
      </w:pPr>
    </w:p>
    <w:p w:rsidRPr="00FE3827" w:rsidR="002E5C58" w:rsidP="00FE3827" w:rsidRDefault="00FE3827">
      <w:pPr>
        <w:tabs>
          <w:tab w:val="left" w:pos="360"/>
        </w:tabs>
        <w:spacing w:after="0"/>
        <w:rPr>
          <w:rFonts w:ascii="Times New Roman" w:hAnsi="Times New Roman" w:cs="Times New Roman"/>
          <w:b/>
          <w:sz w:val="24"/>
          <w:szCs w:val="24"/>
        </w:rPr>
      </w:pPr>
      <w:r w:rsidRPr="00FE3827">
        <w:rPr>
          <w:rFonts w:ascii="Times New Roman" w:hAnsi="Times New Roman" w:cs="Times New Roman"/>
          <w:b/>
          <w:sz w:val="24"/>
          <w:szCs w:val="24"/>
        </w:rPr>
        <w:t>9.</w:t>
      </w:r>
      <w:r>
        <w:rPr>
          <w:rFonts w:ascii="Times New Roman" w:hAnsi="Times New Roman" w:cs="Times New Roman"/>
          <w:sz w:val="24"/>
          <w:szCs w:val="24"/>
        </w:rPr>
        <w:t xml:space="preserve">  </w:t>
      </w:r>
      <w:r w:rsidRPr="00FE3827" w:rsidR="002E5C58">
        <w:rPr>
          <w:rFonts w:ascii="Times New Roman" w:hAnsi="Times New Roman" w:cs="Times New Roman"/>
          <w:b/>
          <w:sz w:val="24"/>
          <w:szCs w:val="24"/>
        </w:rPr>
        <w:t>Explain any decision to provide any payment or gift to respondents, other than remuneration of contractors or grantees.</w:t>
      </w:r>
    </w:p>
    <w:p w:rsidRPr="002E5C58" w:rsidR="002E5C58" w:rsidP="002E5C58" w:rsidRDefault="002E5C58">
      <w:pPr>
        <w:spacing w:after="0"/>
        <w:rPr>
          <w:rFonts w:ascii="Times New Roman" w:hAnsi="Times New Roman" w:cs="Times New Roman"/>
          <w:b/>
          <w:sz w:val="24"/>
          <w:szCs w:val="24"/>
        </w:rPr>
      </w:pPr>
    </w:p>
    <w:p w:rsidR="00FE3827" w:rsidP="00FE3827" w:rsidRDefault="002E5C58">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respondents will not receive payments in connection with this collection of information. </w:t>
      </w:r>
    </w:p>
    <w:p w:rsidRPr="002E5C58" w:rsidR="00954119" w:rsidP="00FE3827" w:rsidRDefault="00954119">
      <w:pPr>
        <w:spacing w:after="0"/>
        <w:rPr>
          <w:rFonts w:ascii="Times New Roman" w:hAnsi="Times New Roman" w:cs="Times New Roman"/>
          <w:sz w:val="24"/>
          <w:szCs w:val="24"/>
        </w:rPr>
      </w:pPr>
    </w:p>
    <w:p w:rsidRPr="007F07D1" w:rsidR="002E5C58" w:rsidP="007F07D1" w:rsidRDefault="007F07D1">
      <w:pPr>
        <w:tabs>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10.  </w:t>
      </w:r>
      <w:r w:rsidRPr="007F07D1" w:rsidR="002E5C58">
        <w:rPr>
          <w:rFonts w:ascii="Times New Roman" w:hAnsi="Times New Roman" w:cs="Times New Roman"/>
          <w:b/>
          <w:sz w:val="24"/>
          <w:szCs w:val="24"/>
        </w:rPr>
        <w:t>Describe any assurance of confidentiality provided to respondents and the basis for assurance in statute, regulation or agency policy.</w:t>
      </w:r>
    </w:p>
    <w:p w:rsidR="007F07D1" w:rsidP="002E5C58" w:rsidRDefault="007F07D1">
      <w:pPr>
        <w:tabs>
          <w:tab w:val="left" w:pos="450"/>
        </w:tabs>
        <w:spacing w:after="0"/>
        <w:rPr>
          <w:rFonts w:ascii="Times New Roman" w:hAnsi="Times New Roman" w:cs="Times New Roman"/>
          <w:sz w:val="24"/>
          <w:szCs w:val="24"/>
        </w:rPr>
      </w:pPr>
    </w:p>
    <w:p w:rsidRPr="002E5C58" w:rsidR="002E5C58" w:rsidP="002E5C58" w:rsidRDefault="002E5C58">
      <w:pPr>
        <w:tabs>
          <w:tab w:val="left" w:pos="450"/>
        </w:tabs>
        <w:spacing w:after="0"/>
        <w:rPr>
          <w:rFonts w:ascii="Times New Roman" w:hAnsi="Times New Roman" w:cs="Times New Roman"/>
          <w:sz w:val="24"/>
          <w:szCs w:val="24"/>
        </w:rPr>
      </w:pPr>
      <w:r w:rsidRPr="002E5C58">
        <w:rPr>
          <w:rFonts w:ascii="Times New Roman" w:hAnsi="Times New Roman" w:cs="Times New Roman"/>
          <w:sz w:val="24"/>
          <w:szCs w:val="24"/>
        </w:rPr>
        <w:t>The Commission is not requesting respondents to submit confidential information.</w:t>
      </w:r>
    </w:p>
    <w:p w:rsidRPr="002E5C58" w:rsidR="002E5C58" w:rsidP="002E5C58" w:rsidRDefault="002E5C58">
      <w:pPr>
        <w:tabs>
          <w:tab w:val="left" w:pos="450"/>
        </w:tabs>
        <w:spacing w:after="0"/>
        <w:rPr>
          <w:rFonts w:ascii="Times New Roman" w:hAnsi="Times New Roman" w:cs="Times New Roman"/>
          <w:b/>
          <w:sz w:val="24"/>
          <w:szCs w:val="24"/>
        </w:rPr>
      </w:pPr>
    </w:p>
    <w:p w:rsidRPr="007F07D1" w:rsidR="002E5C58" w:rsidP="007F07D1" w:rsidRDefault="007F07D1">
      <w:pPr>
        <w:tabs>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11.  </w:t>
      </w:r>
      <w:r w:rsidRPr="007F07D1" w:rsidR="002E5C58">
        <w:rPr>
          <w:rFonts w:ascii="Times New Roman" w:hAnsi="Times New Roman" w:cs="Times New Roman"/>
          <w:b/>
          <w:sz w:val="24"/>
          <w:szCs w:val="24"/>
        </w:rPr>
        <w:t>Provide additional justification for any questions of a sensitive nature.</w:t>
      </w:r>
    </w:p>
    <w:p w:rsidRPr="002E5C58" w:rsidR="002E5C58" w:rsidP="002E5C58" w:rsidRDefault="002E5C58">
      <w:pPr>
        <w:tabs>
          <w:tab w:val="left" w:pos="450"/>
        </w:tabs>
        <w:spacing w:after="0"/>
        <w:rPr>
          <w:rFonts w:ascii="Times New Roman" w:hAnsi="Times New Roman" w:cs="Times New Roman"/>
          <w:b/>
          <w:sz w:val="24"/>
          <w:szCs w:val="24"/>
        </w:rPr>
      </w:pPr>
    </w:p>
    <w:p w:rsidRPr="002E5C58" w:rsidR="002E5C58" w:rsidP="002E5C58" w:rsidRDefault="002E5C58">
      <w:pPr>
        <w:tabs>
          <w:tab w:val="left" w:pos="450"/>
        </w:tabs>
        <w:spacing w:after="0"/>
        <w:rPr>
          <w:rFonts w:ascii="Times New Roman" w:hAnsi="Times New Roman" w:cs="Times New Roman"/>
          <w:sz w:val="24"/>
          <w:szCs w:val="24"/>
        </w:rPr>
      </w:pPr>
      <w:r w:rsidRPr="002E5C58">
        <w:rPr>
          <w:rFonts w:ascii="Times New Roman" w:hAnsi="Times New Roman" w:cs="Times New Roman"/>
          <w:sz w:val="24"/>
          <w:szCs w:val="24"/>
        </w:rPr>
        <w:t>No sensitive information is required for this collection of information.</w:t>
      </w:r>
    </w:p>
    <w:p w:rsidRPr="002E5C58" w:rsidR="002E5C58" w:rsidP="002E5C58" w:rsidRDefault="002E5C58">
      <w:pPr>
        <w:tabs>
          <w:tab w:val="left" w:pos="450"/>
        </w:tabs>
        <w:spacing w:after="0"/>
        <w:rPr>
          <w:rFonts w:ascii="Times New Roman" w:hAnsi="Times New Roman" w:cs="Times New Roman"/>
          <w:b/>
          <w:sz w:val="24"/>
          <w:szCs w:val="24"/>
        </w:rPr>
      </w:pPr>
    </w:p>
    <w:p w:rsidR="002E5C58" w:rsidP="007F07D1" w:rsidRDefault="007F07D1">
      <w:pPr>
        <w:tabs>
          <w:tab w:val="left" w:pos="0"/>
          <w:tab w:val="left" w:pos="450"/>
        </w:tabs>
        <w:rPr>
          <w:rFonts w:ascii="Times New Roman" w:hAnsi="Times New Roman" w:cs="Times New Roman"/>
          <w:b/>
          <w:sz w:val="24"/>
          <w:szCs w:val="24"/>
        </w:rPr>
      </w:pPr>
      <w:r>
        <w:rPr>
          <w:rFonts w:ascii="Times New Roman" w:hAnsi="Times New Roman" w:cs="Times New Roman"/>
          <w:b/>
          <w:sz w:val="24"/>
          <w:szCs w:val="24"/>
        </w:rPr>
        <w:t xml:space="preserve">12.  </w:t>
      </w:r>
      <w:r w:rsidRPr="007F07D1" w:rsidR="002E5C58">
        <w:rPr>
          <w:rFonts w:ascii="Times New Roman" w:hAnsi="Times New Roman" w:cs="Times New Roman"/>
          <w:b/>
          <w:sz w:val="24"/>
          <w:szCs w:val="24"/>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A23E99" w:rsidR="00A23E99" w:rsidP="007F07D1" w:rsidRDefault="00A23E99">
      <w:pPr>
        <w:tabs>
          <w:tab w:val="left" w:pos="0"/>
          <w:tab w:val="left" w:pos="450"/>
        </w:tabs>
        <w:rPr>
          <w:rFonts w:ascii="Times New Roman" w:hAnsi="Times New Roman" w:cs="Times New Roman"/>
          <w:sz w:val="24"/>
          <w:szCs w:val="24"/>
        </w:rPr>
      </w:pPr>
      <w:r w:rsidRPr="00126289">
        <w:rPr>
          <w:rFonts w:ascii="Times New Roman" w:hAnsi="Times New Roman" w:cs="Times New Roman"/>
          <w:sz w:val="24"/>
          <w:szCs w:val="24"/>
        </w:rPr>
        <w:t xml:space="preserve">The performance requirements will not add to the hour burden for respondents.  The deadline for the performance requirements is at the end of the Priority Access License term, which is 10 years after the Commission issues the license.  Because the licensees will not be completing their performance requirements in the next three years, the burden remains </w:t>
      </w:r>
      <w:r>
        <w:rPr>
          <w:rFonts w:ascii="Times New Roman" w:hAnsi="Times New Roman" w:cs="Times New Roman"/>
          <w:sz w:val="24"/>
          <w:szCs w:val="24"/>
        </w:rPr>
        <w:t xml:space="preserve">the same for the existing collections covered by this information collection, </w:t>
      </w:r>
      <w:r w:rsidRPr="00126289">
        <w:rPr>
          <w:rFonts w:ascii="Times New Roman" w:hAnsi="Times New Roman" w:cs="Times New Roman"/>
          <w:sz w:val="24"/>
          <w:szCs w:val="24"/>
        </w:rPr>
        <w:t>as follows</w:t>
      </w:r>
      <w:r>
        <w:rPr>
          <w:rFonts w:ascii="Times New Roman" w:hAnsi="Times New Roman" w:cs="Times New Roman"/>
          <w:sz w:val="24"/>
          <w:szCs w:val="24"/>
        </w:rPr>
        <w:t xml:space="preserve">.  </w:t>
      </w:r>
      <w:r w:rsidR="000F165C">
        <w:rPr>
          <w:rFonts w:ascii="Times New Roman" w:hAnsi="Times New Roman" w:cs="Times New Roman"/>
          <w:sz w:val="24"/>
          <w:szCs w:val="24"/>
        </w:rPr>
        <w:t>Once</w:t>
      </w:r>
      <w:r>
        <w:rPr>
          <w:rFonts w:ascii="Times New Roman" w:hAnsi="Times New Roman" w:cs="Times New Roman"/>
          <w:sz w:val="24"/>
          <w:szCs w:val="24"/>
        </w:rPr>
        <w:t xml:space="preserve"> </w:t>
      </w:r>
      <w:r w:rsidR="000F165C">
        <w:rPr>
          <w:rFonts w:ascii="Times New Roman" w:hAnsi="Times New Roman" w:cs="Times New Roman"/>
          <w:sz w:val="24"/>
          <w:szCs w:val="24"/>
        </w:rPr>
        <w:t xml:space="preserve">the </w:t>
      </w:r>
      <w:r>
        <w:rPr>
          <w:rFonts w:ascii="Times New Roman" w:hAnsi="Times New Roman" w:cs="Times New Roman"/>
          <w:sz w:val="24"/>
          <w:szCs w:val="24"/>
        </w:rPr>
        <w:t xml:space="preserve">Commission </w:t>
      </w:r>
      <w:r w:rsidR="000F165C">
        <w:rPr>
          <w:rFonts w:ascii="Times New Roman" w:hAnsi="Times New Roman" w:cs="Times New Roman"/>
          <w:sz w:val="24"/>
          <w:szCs w:val="24"/>
        </w:rPr>
        <w:t xml:space="preserve">issues PALs, it will </w:t>
      </w:r>
      <w:r>
        <w:rPr>
          <w:rFonts w:ascii="Times New Roman" w:hAnsi="Times New Roman" w:cs="Times New Roman"/>
          <w:sz w:val="24"/>
          <w:szCs w:val="24"/>
        </w:rPr>
        <w:t>know how many entities are in fact Priority Access Licenses</w:t>
      </w:r>
      <w:r w:rsidR="000F165C">
        <w:rPr>
          <w:rFonts w:ascii="Times New Roman" w:hAnsi="Times New Roman" w:cs="Times New Roman"/>
          <w:sz w:val="24"/>
          <w:szCs w:val="24"/>
        </w:rPr>
        <w:t xml:space="preserve"> and can provide OMB with a more accurate estimate of the number of respondents and the burden associated with complying with the performance requirements in 10 years.</w:t>
      </w:r>
    </w:p>
    <w:p w:rsidR="00B06EA7" w:rsidP="00B06EA7" w:rsidRDefault="003C0DDE">
      <w:pPr>
        <w:tabs>
          <w:tab w:val="left" w:pos="0"/>
          <w:tab w:val="left" w:pos="450"/>
        </w:tabs>
        <w:rPr>
          <w:rFonts w:ascii="Times New Roman" w:hAnsi="Times New Roman" w:cs="Times New Roman"/>
          <w:b/>
          <w:sz w:val="24"/>
          <w:szCs w:val="24"/>
          <w:u w:val="single"/>
        </w:rPr>
      </w:pPr>
      <w:r w:rsidRPr="00255F1A">
        <w:rPr>
          <w:rFonts w:ascii="Times New Roman" w:hAnsi="Times New Roman" w:cs="Times New Roman"/>
          <w:b/>
          <w:sz w:val="24"/>
          <w:szCs w:val="24"/>
          <w:u w:val="single"/>
        </w:rPr>
        <w:t>Existing</w:t>
      </w:r>
      <w:r>
        <w:rPr>
          <w:rFonts w:ascii="Times New Roman" w:hAnsi="Times New Roman" w:cs="Times New Roman"/>
          <w:b/>
          <w:sz w:val="24"/>
          <w:szCs w:val="24"/>
          <w:u w:val="single"/>
        </w:rPr>
        <w:t xml:space="preserve"> Burden </w:t>
      </w:r>
      <w:r w:rsidR="00371380">
        <w:rPr>
          <w:rFonts w:ascii="Times New Roman" w:hAnsi="Times New Roman" w:cs="Times New Roman"/>
          <w:b/>
          <w:sz w:val="24"/>
          <w:szCs w:val="24"/>
          <w:u w:val="single"/>
        </w:rPr>
        <w:t>Hour E</w:t>
      </w:r>
      <w:r w:rsidRPr="00371380" w:rsidR="00B06EA7">
        <w:rPr>
          <w:rFonts w:ascii="Times New Roman" w:hAnsi="Times New Roman" w:cs="Times New Roman"/>
          <w:b/>
          <w:sz w:val="24"/>
          <w:szCs w:val="24"/>
          <w:u w:val="single"/>
        </w:rPr>
        <w:t>stimate</w:t>
      </w:r>
      <w:r w:rsidRPr="00371380" w:rsidR="005245EC">
        <w:rPr>
          <w:rFonts w:ascii="Times New Roman" w:hAnsi="Times New Roman" w:cs="Times New Roman"/>
          <w:b/>
          <w:sz w:val="24"/>
          <w:szCs w:val="24"/>
          <w:u w:val="single"/>
        </w:rPr>
        <w:t>s</w:t>
      </w:r>
      <w:r w:rsidR="00862D48">
        <w:rPr>
          <w:rStyle w:val="FootnoteReference"/>
          <w:rFonts w:ascii="Times New Roman" w:hAnsi="Times New Roman" w:cs="Times New Roman"/>
          <w:b/>
          <w:sz w:val="24"/>
          <w:szCs w:val="24"/>
          <w:u w:val="single"/>
        </w:rPr>
        <w:footnoteReference w:id="4"/>
      </w:r>
      <w:r w:rsidRPr="00371380" w:rsidR="005245EC">
        <w:rPr>
          <w:rFonts w:ascii="Times New Roman" w:hAnsi="Times New Roman" w:cs="Times New Roman"/>
          <w:b/>
          <w:sz w:val="24"/>
          <w:szCs w:val="24"/>
          <w:u w:val="single"/>
        </w:rPr>
        <w:t>:</w:t>
      </w:r>
    </w:p>
    <w:p w:rsidRPr="00371380" w:rsidR="00371380" w:rsidP="00B06EA7" w:rsidRDefault="00371380">
      <w:pPr>
        <w:tabs>
          <w:tab w:val="left" w:pos="0"/>
          <w:tab w:val="left" w:pos="450"/>
        </w:tabs>
        <w:rPr>
          <w:rFonts w:ascii="Times New Roman" w:hAnsi="Times New Roman" w:cs="Times New Roman"/>
          <w:b/>
          <w:sz w:val="24"/>
          <w:szCs w:val="24"/>
          <w:u w:val="single"/>
        </w:rPr>
      </w:pPr>
    </w:p>
    <w:p w:rsidR="005245EC" w:rsidP="005245EC" w:rsidRDefault="005245EC">
      <w:pPr>
        <w:pStyle w:val="List2"/>
        <w:numPr>
          <w:ilvl w:val="0"/>
          <w:numId w:val="3"/>
        </w:numPr>
        <w:rPr>
          <w:rFonts w:ascii="Times New Roman" w:hAnsi="Times New Roman"/>
          <w:sz w:val="24"/>
          <w:szCs w:val="24"/>
        </w:rPr>
      </w:pPr>
      <w:r>
        <w:rPr>
          <w:rFonts w:ascii="Times New Roman" w:hAnsi="Times New Roman"/>
          <w:i/>
          <w:sz w:val="24"/>
          <w:szCs w:val="24"/>
        </w:rPr>
        <w:t xml:space="preserve">CBSD Registration (47 C.F.R. §§ 96.23(b); 96.33(b); 96.39(c)-(e); 96.43(b); 96.45(b) and (d); 96.57; 96.59; 96.61). </w:t>
      </w:r>
      <w:r>
        <w:rPr>
          <w:rFonts w:ascii="Times New Roman" w:hAnsi="Times New Roman"/>
          <w:sz w:val="24"/>
          <w:szCs w:val="24"/>
        </w:rPr>
        <w:t xml:space="preserve"> It is estimated that approximately 45,800 CBSDs will file registrations with an SAS.  The estimate is based on the number of existing 3650-3700 MHz band sites registered in ULS.  The required registration information and interference reporting is automated via the device and the </w:t>
      </w:r>
      <w:r w:rsidRPr="000466E3">
        <w:rPr>
          <w:rFonts w:ascii="Times New Roman" w:hAnsi="Times New Roman"/>
          <w:sz w:val="24"/>
          <w:szCs w:val="24"/>
        </w:rPr>
        <w:t>burden for automate</w:t>
      </w:r>
      <w:r>
        <w:rPr>
          <w:rFonts w:ascii="Times New Roman" w:hAnsi="Times New Roman"/>
          <w:sz w:val="24"/>
          <w:szCs w:val="24"/>
        </w:rPr>
        <w:t>d submission of information is</w:t>
      </w:r>
      <w:r w:rsidRPr="000466E3">
        <w:rPr>
          <w:rFonts w:ascii="Times New Roman" w:hAnsi="Times New Roman"/>
          <w:sz w:val="24"/>
          <w:szCs w:val="24"/>
        </w:rPr>
        <w:t xml:space="preserve"> insignificant.</w:t>
      </w:r>
    </w:p>
    <w:p w:rsidR="005245EC" w:rsidP="005245EC" w:rsidRDefault="005245EC">
      <w:pPr>
        <w:pStyle w:val="List2"/>
        <w:ind w:firstLine="0"/>
        <w:rPr>
          <w:rFonts w:ascii="Times New Roman" w:hAnsi="Times New Roman"/>
          <w:sz w:val="24"/>
          <w:szCs w:val="24"/>
        </w:rPr>
      </w:pPr>
    </w:p>
    <w:p w:rsidRPr="004D093F" w:rsidR="005245EC" w:rsidP="005245EC" w:rsidRDefault="005245EC">
      <w:pPr>
        <w:pStyle w:val="List2"/>
        <w:ind w:left="1440" w:firstLine="0"/>
        <w:rPr>
          <w:rFonts w:ascii="Times New Roman" w:hAnsi="Times New Roman"/>
          <w:b/>
          <w:sz w:val="24"/>
          <w:szCs w:val="24"/>
        </w:rPr>
      </w:pPr>
      <w:r>
        <w:rPr>
          <w:rFonts w:ascii="Times New Roman" w:hAnsi="Times New Roman"/>
          <w:sz w:val="24"/>
          <w:szCs w:val="24"/>
        </w:rPr>
        <w:lastRenderedPageBreak/>
        <w:t xml:space="preserve">45,800 (CBSDs) x 0 hrs./registration = </w:t>
      </w:r>
      <w:r>
        <w:rPr>
          <w:rFonts w:ascii="Times New Roman" w:hAnsi="Times New Roman"/>
          <w:b/>
          <w:sz w:val="24"/>
          <w:szCs w:val="24"/>
        </w:rPr>
        <w:t>0 hours</w:t>
      </w:r>
    </w:p>
    <w:p w:rsidR="005245EC" w:rsidP="005245EC" w:rsidRDefault="005245EC">
      <w:pPr>
        <w:pStyle w:val="List2"/>
        <w:ind w:left="0" w:firstLine="0"/>
        <w:rPr>
          <w:rFonts w:ascii="Times New Roman" w:hAnsi="Times New Roman"/>
          <w:sz w:val="24"/>
          <w:szCs w:val="24"/>
        </w:rPr>
      </w:pPr>
    </w:p>
    <w:p w:rsidR="005245EC" w:rsidP="005245EC" w:rsidRDefault="005245EC">
      <w:pPr>
        <w:pStyle w:val="List2"/>
        <w:numPr>
          <w:ilvl w:val="0"/>
          <w:numId w:val="3"/>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Pr>
          <w:rFonts w:ascii="Times New Roman" w:hAnsi="Times New Roman"/>
          <w:sz w:val="24"/>
          <w:szCs w:val="24"/>
        </w:rPr>
        <w:t xml:space="preserve"> </w:t>
      </w:r>
      <w:r>
        <w:rPr>
          <w:rFonts w:ascii="Times New Roman" w:hAnsi="Times New Roman"/>
          <w:i/>
          <w:sz w:val="24"/>
          <w:szCs w:val="24"/>
        </w:rPr>
        <w:t xml:space="preserve">(47 C.F.R. § 96.39(a)).  </w:t>
      </w:r>
      <w:r>
        <w:rPr>
          <w:rFonts w:ascii="Times New Roman" w:hAnsi="Times New Roman"/>
          <w:sz w:val="24"/>
          <w:szCs w:val="24"/>
        </w:rPr>
        <w:t xml:space="preserve">It is estimated that half of CBSD users will send geo-location automatically through the device. </w:t>
      </w:r>
    </w:p>
    <w:p w:rsidR="005245EC" w:rsidP="005245EC" w:rsidRDefault="005245EC">
      <w:pPr>
        <w:pStyle w:val="List2"/>
        <w:ind w:firstLine="0"/>
        <w:rPr>
          <w:rFonts w:ascii="Times New Roman" w:hAnsi="Times New Roman"/>
          <w:sz w:val="24"/>
          <w:szCs w:val="24"/>
        </w:rPr>
      </w:pPr>
    </w:p>
    <w:p w:rsidR="005245EC" w:rsidP="005245EC" w:rsidRDefault="005245EC">
      <w:pPr>
        <w:pStyle w:val="List2"/>
        <w:ind w:left="1440" w:firstLine="0"/>
        <w:rPr>
          <w:rFonts w:ascii="Times New Roman" w:hAnsi="Times New Roman"/>
          <w:b/>
          <w:sz w:val="24"/>
          <w:szCs w:val="24"/>
        </w:rPr>
      </w:pPr>
      <w:r>
        <w:rPr>
          <w:rFonts w:ascii="Times New Roman" w:hAnsi="Times New Roman"/>
          <w:sz w:val="24"/>
          <w:szCs w:val="24"/>
        </w:rPr>
        <w:t xml:space="preserve">22,900 (CBSDs) x 0 hrs./automatic geo-location delivery = </w:t>
      </w:r>
      <w:r>
        <w:rPr>
          <w:rFonts w:ascii="Times New Roman" w:hAnsi="Times New Roman"/>
          <w:b/>
          <w:sz w:val="24"/>
          <w:szCs w:val="24"/>
        </w:rPr>
        <w:t>0 hours</w:t>
      </w:r>
    </w:p>
    <w:p w:rsidR="005245EC" w:rsidP="005245EC" w:rsidRDefault="005245EC">
      <w:pPr>
        <w:pStyle w:val="List2"/>
        <w:ind w:left="1440" w:firstLine="0"/>
        <w:rPr>
          <w:rFonts w:ascii="Times New Roman" w:hAnsi="Times New Roman"/>
          <w:b/>
          <w:sz w:val="24"/>
          <w:szCs w:val="24"/>
        </w:rPr>
      </w:pPr>
    </w:p>
    <w:p w:rsidR="00954119" w:rsidP="005245EC" w:rsidRDefault="00954119">
      <w:pPr>
        <w:pStyle w:val="List2"/>
        <w:ind w:left="1440" w:firstLine="0"/>
        <w:rPr>
          <w:rFonts w:ascii="Times New Roman" w:hAnsi="Times New Roman"/>
          <w:b/>
          <w:sz w:val="24"/>
          <w:szCs w:val="24"/>
        </w:rPr>
      </w:pPr>
    </w:p>
    <w:p w:rsidR="00954119" w:rsidP="005245EC" w:rsidRDefault="00954119">
      <w:pPr>
        <w:pStyle w:val="List2"/>
        <w:ind w:left="1440" w:firstLine="0"/>
        <w:rPr>
          <w:rFonts w:ascii="Times New Roman" w:hAnsi="Times New Roman"/>
          <w:b/>
          <w:sz w:val="24"/>
          <w:szCs w:val="24"/>
        </w:rPr>
      </w:pPr>
    </w:p>
    <w:p w:rsidR="005245EC" w:rsidP="005245EC" w:rsidRDefault="005245EC">
      <w:pPr>
        <w:pStyle w:val="List2"/>
        <w:numPr>
          <w:ilvl w:val="0"/>
          <w:numId w:val="3"/>
        </w:numPr>
        <w:rPr>
          <w:rFonts w:ascii="Times New Roman" w:hAnsi="Times New Roman"/>
          <w:sz w:val="24"/>
          <w:szCs w:val="24"/>
        </w:rPr>
      </w:pPr>
      <w:r>
        <w:rPr>
          <w:rFonts w:ascii="Times New Roman" w:hAnsi="Times New Roman"/>
          <w:i/>
          <w:sz w:val="24"/>
          <w:szCs w:val="24"/>
        </w:rPr>
        <w:t xml:space="preserve">CBSD Security Measures (47 C.F.R § 96.39(f) and (g)).  </w:t>
      </w:r>
      <w:r>
        <w:rPr>
          <w:rFonts w:ascii="Times New Roman" w:hAnsi="Times New Roman"/>
          <w:sz w:val="24"/>
          <w:szCs w:val="24"/>
        </w:rPr>
        <w:t xml:space="preserve">It is estimated that all CBSDs (45,800) will incorporate security measures, but this is automated via the device so the </w:t>
      </w:r>
      <w:r w:rsidRPr="000466E3">
        <w:rPr>
          <w:rFonts w:ascii="Times New Roman" w:hAnsi="Times New Roman"/>
          <w:sz w:val="24"/>
          <w:szCs w:val="24"/>
        </w:rPr>
        <w:t xml:space="preserve">burden </w:t>
      </w:r>
      <w:r>
        <w:rPr>
          <w:rFonts w:ascii="Times New Roman" w:hAnsi="Times New Roman"/>
          <w:sz w:val="24"/>
          <w:szCs w:val="24"/>
        </w:rPr>
        <w:t>is</w:t>
      </w:r>
      <w:r w:rsidRPr="000466E3">
        <w:rPr>
          <w:rFonts w:ascii="Times New Roman" w:hAnsi="Times New Roman"/>
          <w:sz w:val="24"/>
          <w:szCs w:val="24"/>
        </w:rPr>
        <w:t xml:space="preserve"> insignificant.</w:t>
      </w:r>
    </w:p>
    <w:p w:rsidR="005245EC" w:rsidP="005245EC" w:rsidRDefault="005245EC">
      <w:pPr>
        <w:pStyle w:val="List2"/>
        <w:ind w:firstLine="0"/>
        <w:rPr>
          <w:rFonts w:ascii="Times New Roman" w:hAnsi="Times New Roman"/>
          <w:b/>
          <w:sz w:val="24"/>
          <w:szCs w:val="24"/>
        </w:rPr>
      </w:pPr>
    </w:p>
    <w:p w:rsidR="003C0DDE" w:rsidP="005245EC" w:rsidRDefault="003C0DDE">
      <w:pPr>
        <w:pStyle w:val="List2"/>
        <w:ind w:left="1440" w:firstLine="0"/>
        <w:rPr>
          <w:rFonts w:ascii="Times New Roman" w:hAnsi="Times New Roman"/>
          <w:sz w:val="24"/>
          <w:szCs w:val="24"/>
        </w:rPr>
      </w:pPr>
    </w:p>
    <w:p w:rsidRPr="008A7BD9" w:rsidR="005245EC" w:rsidP="005245EC" w:rsidRDefault="005245EC">
      <w:pPr>
        <w:pStyle w:val="List2"/>
        <w:ind w:left="1440" w:firstLine="0"/>
        <w:rPr>
          <w:rFonts w:ascii="Times New Roman" w:hAnsi="Times New Roman"/>
          <w:b/>
          <w:sz w:val="24"/>
          <w:szCs w:val="24"/>
        </w:rPr>
      </w:pPr>
      <w:r>
        <w:rPr>
          <w:rFonts w:ascii="Times New Roman" w:hAnsi="Times New Roman"/>
          <w:sz w:val="24"/>
          <w:szCs w:val="24"/>
        </w:rPr>
        <w:t xml:space="preserve">45,800 (CBSDs) x 0 hrs. = </w:t>
      </w:r>
      <w:r>
        <w:rPr>
          <w:rFonts w:ascii="Times New Roman" w:hAnsi="Times New Roman"/>
          <w:b/>
          <w:sz w:val="24"/>
          <w:szCs w:val="24"/>
        </w:rPr>
        <w:t>0 hours</w:t>
      </w:r>
    </w:p>
    <w:p w:rsidR="005245EC" w:rsidP="005245EC" w:rsidRDefault="005245EC">
      <w:pPr>
        <w:pStyle w:val="List2"/>
        <w:rPr>
          <w:rFonts w:ascii="Times New Roman" w:hAnsi="Times New Roman"/>
          <w:b/>
          <w:sz w:val="24"/>
          <w:szCs w:val="24"/>
        </w:rPr>
      </w:pPr>
    </w:p>
    <w:p w:rsidRPr="007F07D1" w:rsidR="007F07D1" w:rsidP="005245EC" w:rsidRDefault="005245EC">
      <w:pPr>
        <w:pStyle w:val="List2"/>
        <w:numPr>
          <w:ilvl w:val="0"/>
          <w:numId w:val="3"/>
        </w:numPr>
        <w:rPr>
          <w:rFonts w:ascii="Times New Roman" w:hAnsi="Times New Roman"/>
          <w:b/>
          <w:sz w:val="24"/>
          <w:szCs w:val="24"/>
        </w:rPr>
      </w:pPr>
      <w:r>
        <w:rPr>
          <w:rFonts w:ascii="Times New Roman" w:hAnsi="Times New Roman"/>
          <w:i/>
          <w:sz w:val="24"/>
          <w:szCs w:val="24"/>
        </w:rPr>
        <w:t xml:space="preserve">Category B CBSD Voluntary Coordination (47 C.F.R. § 96.35(e)).  </w:t>
      </w:r>
      <w:r>
        <w:rPr>
          <w:rFonts w:ascii="Times New Roman" w:hAnsi="Times New Roman"/>
          <w:sz w:val="24"/>
          <w:szCs w:val="24"/>
        </w:rPr>
        <w:t xml:space="preserve">Based on the number </w:t>
      </w:r>
    </w:p>
    <w:p w:rsidR="007F07D1" w:rsidP="007F07D1" w:rsidRDefault="007F07D1">
      <w:pPr>
        <w:pStyle w:val="List2"/>
        <w:ind w:firstLine="0"/>
        <w:rPr>
          <w:rFonts w:ascii="Times New Roman" w:hAnsi="Times New Roman"/>
          <w:i/>
          <w:sz w:val="24"/>
          <w:szCs w:val="24"/>
        </w:rPr>
      </w:pPr>
    </w:p>
    <w:p w:rsidRPr="005347DD" w:rsidR="005245EC" w:rsidP="007F07D1" w:rsidRDefault="005245EC">
      <w:pPr>
        <w:pStyle w:val="List2"/>
        <w:ind w:firstLine="0"/>
        <w:rPr>
          <w:rFonts w:ascii="Times New Roman" w:hAnsi="Times New Roman"/>
          <w:b/>
          <w:sz w:val="24"/>
          <w:szCs w:val="24"/>
        </w:rPr>
      </w:pPr>
      <w:r>
        <w:rPr>
          <w:rFonts w:ascii="Times New Roman" w:hAnsi="Times New Roman"/>
          <w:sz w:val="24"/>
          <w:szCs w:val="24"/>
        </w:rPr>
        <w:t xml:space="preserve">of existing incumbent 3650-3700 MHz wireless broadband licensees, it is estimated that there will be 2,750 Category B CBSDs users that will file coordination agreements and that it will take .25 hours to file the agreement.  </w:t>
      </w:r>
    </w:p>
    <w:p w:rsidR="005245EC" w:rsidP="005245EC" w:rsidRDefault="005245EC">
      <w:pPr>
        <w:pStyle w:val="List2"/>
        <w:ind w:firstLine="0"/>
        <w:rPr>
          <w:rFonts w:ascii="Times New Roman" w:hAnsi="Times New Roman"/>
          <w:b/>
          <w:sz w:val="24"/>
          <w:szCs w:val="24"/>
        </w:rPr>
      </w:pPr>
    </w:p>
    <w:p w:rsidR="005245EC" w:rsidP="005245EC" w:rsidRDefault="005245EC">
      <w:pPr>
        <w:pStyle w:val="List2"/>
        <w:ind w:left="1440" w:firstLine="0"/>
        <w:rPr>
          <w:rFonts w:ascii="Times New Roman" w:hAnsi="Times New Roman"/>
          <w:b/>
          <w:sz w:val="24"/>
          <w:szCs w:val="24"/>
        </w:rPr>
      </w:pPr>
      <w:r>
        <w:rPr>
          <w:rFonts w:ascii="Times New Roman" w:hAnsi="Times New Roman"/>
          <w:sz w:val="24"/>
          <w:szCs w:val="24"/>
        </w:rPr>
        <w:t xml:space="preserve">2,750 (users) x .25 hrs./agreement = </w:t>
      </w:r>
      <w:r>
        <w:rPr>
          <w:rFonts w:ascii="Times New Roman" w:hAnsi="Times New Roman"/>
          <w:b/>
          <w:sz w:val="24"/>
          <w:szCs w:val="24"/>
        </w:rPr>
        <w:t>688 hours</w:t>
      </w:r>
    </w:p>
    <w:p w:rsidR="005245EC" w:rsidP="005245EC" w:rsidRDefault="005245EC">
      <w:pPr>
        <w:pStyle w:val="List2"/>
        <w:rPr>
          <w:rFonts w:ascii="Times New Roman" w:hAnsi="Times New Roman"/>
          <w:b/>
          <w:sz w:val="24"/>
          <w:szCs w:val="24"/>
        </w:rPr>
      </w:pPr>
    </w:p>
    <w:p w:rsidR="005245EC" w:rsidP="005245EC" w:rsidRDefault="005245EC">
      <w:pPr>
        <w:pStyle w:val="List2"/>
        <w:numPr>
          <w:ilvl w:val="0"/>
          <w:numId w:val="3"/>
        </w:numPr>
        <w:rPr>
          <w:rFonts w:ascii="Times New Roman" w:hAnsi="Times New Roman"/>
          <w:sz w:val="24"/>
          <w:szCs w:val="24"/>
        </w:rPr>
      </w:pPr>
      <w:r>
        <w:rPr>
          <w:rFonts w:ascii="Times New Roman" w:hAnsi="Times New Roman"/>
          <w:i/>
          <w:sz w:val="24"/>
          <w:szCs w:val="24"/>
        </w:rPr>
        <w:t xml:space="preserve">Alternative Received Signal Strength Limit (RSSL) Reporting (47 C.F.R. § 96.41(d)(1)).  </w:t>
      </w:r>
      <w:r>
        <w:rPr>
          <w:rFonts w:ascii="Times New Roman" w:hAnsi="Times New Roman"/>
          <w:sz w:val="24"/>
          <w:szCs w:val="24"/>
        </w:rPr>
        <w:t>Based on the 518,000 available license areas (74,000 license areas and up to seven licenses available in each), it is estimated that one-third of the available licenses will result in 172,667 Priority Access Licenses, based on previous auction results.  It is estimated that one-third of these licensees (57,556) will use alternative RSSL’s and it will take .25 hours to report this to an SAS.</w:t>
      </w:r>
    </w:p>
    <w:p w:rsidR="005245EC" w:rsidP="005245EC" w:rsidRDefault="005245EC">
      <w:pPr>
        <w:pStyle w:val="List2"/>
        <w:rPr>
          <w:rFonts w:ascii="Times New Roman" w:hAnsi="Times New Roman"/>
          <w:sz w:val="24"/>
          <w:szCs w:val="24"/>
        </w:rPr>
      </w:pPr>
    </w:p>
    <w:p w:rsidR="005245EC" w:rsidP="005245EC" w:rsidRDefault="005245EC">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57,556 (licenses) x .25 hrs./report = </w:t>
      </w:r>
      <w:r>
        <w:rPr>
          <w:rFonts w:ascii="Times New Roman" w:hAnsi="Times New Roman"/>
          <w:b/>
          <w:sz w:val="24"/>
          <w:szCs w:val="24"/>
        </w:rPr>
        <w:t>14,389 hours</w:t>
      </w:r>
    </w:p>
    <w:p w:rsidR="005245EC" w:rsidP="005245EC" w:rsidRDefault="005245EC">
      <w:pPr>
        <w:pStyle w:val="List2"/>
        <w:rPr>
          <w:rFonts w:ascii="Times New Roman" w:hAnsi="Times New Roman"/>
          <w:b/>
          <w:sz w:val="24"/>
          <w:szCs w:val="24"/>
        </w:rPr>
      </w:pPr>
    </w:p>
    <w:p w:rsidRPr="00591350" w:rsidR="005245EC" w:rsidP="005245EC" w:rsidRDefault="005245EC">
      <w:pPr>
        <w:pStyle w:val="List2"/>
        <w:numPr>
          <w:ilvl w:val="0"/>
          <w:numId w:val="3"/>
        </w:numPr>
        <w:rPr>
          <w:rFonts w:ascii="Times New Roman" w:hAnsi="Times New Roman"/>
          <w:b/>
          <w:sz w:val="24"/>
          <w:szCs w:val="24"/>
        </w:rPr>
      </w:pPr>
      <w:r>
        <w:rPr>
          <w:rFonts w:ascii="Times New Roman" w:hAnsi="Times New Roman"/>
          <w:i/>
          <w:sz w:val="24"/>
          <w:szCs w:val="24"/>
        </w:rPr>
        <w:t xml:space="preserve">RF Safety Compliance Certificate (47 C.F.R. § 96.51).  </w:t>
      </w:r>
      <w:r>
        <w:rPr>
          <w:rFonts w:ascii="Times New Roman" w:hAnsi="Times New Roman"/>
          <w:sz w:val="24"/>
          <w:szCs w:val="24"/>
        </w:rPr>
        <w:t>It is estimated that it will take each CBSD operator .5 hours to submit a statement confirming compliance with radiofrequency radiation exposure requirements.</w:t>
      </w:r>
    </w:p>
    <w:p w:rsidR="005245EC" w:rsidP="005245EC" w:rsidRDefault="005245EC">
      <w:pPr>
        <w:pStyle w:val="List2"/>
        <w:ind w:firstLine="0"/>
        <w:rPr>
          <w:rFonts w:ascii="Times New Roman" w:hAnsi="Times New Roman"/>
          <w:i/>
          <w:sz w:val="24"/>
          <w:szCs w:val="24"/>
        </w:rPr>
      </w:pPr>
    </w:p>
    <w:p w:rsidRPr="00591350" w:rsidR="005245EC" w:rsidP="005245EC" w:rsidRDefault="005245EC">
      <w:pPr>
        <w:pStyle w:val="List2"/>
        <w:ind w:left="1440" w:firstLine="0"/>
        <w:rPr>
          <w:rFonts w:ascii="Times New Roman" w:hAnsi="Times New Roman"/>
          <w:b/>
          <w:sz w:val="24"/>
          <w:szCs w:val="24"/>
        </w:rPr>
      </w:pPr>
      <w:r>
        <w:rPr>
          <w:rFonts w:ascii="Times New Roman" w:hAnsi="Times New Roman"/>
          <w:sz w:val="24"/>
          <w:szCs w:val="24"/>
        </w:rPr>
        <w:t xml:space="preserve">45,800 (CBSD operators) x .5 hrs./statement = </w:t>
      </w:r>
      <w:r>
        <w:rPr>
          <w:rFonts w:ascii="Times New Roman" w:hAnsi="Times New Roman"/>
          <w:b/>
          <w:sz w:val="24"/>
          <w:szCs w:val="24"/>
        </w:rPr>
        <w:t>22,900 hours</w:t>
      </w:r>
    </w:p>
    <w:p w:rsidR="005245EC" w:rsidP="005245EC" w:rsidRDefault="005245EC">
      <w:pPr>
        <w:pStyle w:val="List2"/>
        <w:rPr>
          <w:rFonts w:ascii="Times New Roman" w:hAnsi="Times New Roman"/>
          <w:b/>
          <w:sz w:val="24"/>
          <w:szCs w:val="24"/>
        </w:rPr>
      </w:pPr>
    </w:p>
    <w:p w:rsidR="003A05BD" w:rsidP="005245EC" w:rsidRDefault="003A05BD">
      <w:pPr>
        <w:pStyle w:val="List2"/>
        <w:rPr>
          <w:rFonts w:ascii="Times New Roman" w:hAnsi="Times New Roman"/>
          <w:b/>
          <w:sz w:val="24"/>
          <w:szCs w:val="24"/>
        </w:rPr>
      </w:pPr>
    </w:p>
    <w:p w:rsidRPr="005E005F" w:rsidR="005245EC" w:rsidP="005E005F" w:rsidRDefault="003C0DDE">
      <w:pPr>
        <w:pStyle w:val="List2"/>
        <w:ind w:left="0" w:firstLine="0"/>
        <w:rPr>
          <w:rFonts w:ascii="Times New Roman" w:hAnsi="Times New Roman"/>
          <w:b/>
          <w:sz w:val="24"/>
          <w:szCs w:val="24"/>
        </w:rPr>
      </w:pPr>
      <w:r w:rsidRPr="00255F1A">
        <w:rPr>
          <w:rFonts w:ascii="Times New Roman" w:hAnsi="Times New Roman"/>
          <w:b/>
          <w:sz w:val="24"/>
          <w:szCs w:val="24"/>
          <w:u w:val="single"/>
        </w:rPr>
        <w:t>Existing</w:t>
      </w:r>
      <w:r w:rsidRPr="005E005F" w:rsidR="005E005F">
        <w:rPr>
          <w:rFonts w:ascii="Times New Roman" w:hAnsi="Times New Roman"/>
          <w:b/>
          <w:sz w:val="24"/>
          <w:szCs w:val="24"/>
          <w:u w:val="single"/>
        </w:rPr>
        <w:t xml:space="preserve"> </w:t>
      </w:r>
      <w:r w:rsidRPr="00255F1A" w:rsidR="005245EC">
        <w:rPr>
          <w:rFonts w:ascii="Times New Roman" w:hAnsi="Times New Roman"/>
          <w:b/>
          <w:sz w:val="24"/>
          <w:szCs w:val="24"/>
          <w:u w:val="single"/>
        </w:rPr>
        <w:t xml:space="preserve">Burden </w:t>
      </w:r>
      <w:r w:rsidRPr="00255F1A">
        <w:rPr>
          <w:rFonts w:ascii="Times New Roman" w:hAnsi="Times New Roman"/>
          <w:b/>
          <w:sz w:val="24"/>
          <w:szCs w:val="24"/>
          <w:u w:val="single"/>
        </w:rPr>
        <w:t>Hours</w:t>
      </w:r>
      <w:r>
        <w:rPr>
          <w:rFonts w:ascii="Times New Roman" w:hAnsi="Times New Roman"/>
          <w:b/>
          <w:sz w:val="24"/>
          <w:szCs w:val="24"/>
          <w:u w:val="single"/>
        </w:rPr>
        <w:t xml:space="preserve"> </w:t>
      </w:r>
      <w:r w:rsidRPr="005E005F" w:rsidR="005245EC">
        <w:rPr>
          <w:rFonts w:ascii="Times New Roman" w:hAnsi="Times New Roman"/>
          <w:b/>
          <w:sz w:val="24"/>
          <w:szCs w:val="24"/>
          <w:u w:val="single"/>
        </w:rPr>
        <w:t>to the Respondents</w:t>
      </w:r>
      <w:r w:rsidRPr="005E005F" w:rsidR="005245EC">
        <w:rPr>
          <w:rFonts w:ascii="Times New Roman" w:hAnsi="Times New Roman"/>
          <w:b/>
          <w:sz w:val="24"/>
          <w:szCs w:val="24"/>
        </w:rPr>
        <w:t>:</w:t>
      </w:r>
    </w:p>
    <w:p w:rsidR="005245EC" w:rsidP="005245EC" w:rsidRDefault="005245EC">
      <w:pPr>
        <w:pStyle w:val="List2"/>
        <w:rPr>
          <w:rFonts w:ascii="Times New Roman" w:hAnsi="Times New Roman"/>
          <w:sz w:val="24"/>
          <w:szCs w:val="24"/>
        </w:rPr>
      </w:pP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t>CBSD Registration and Interference Reporting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 hours</w:t>
      </w: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t xml:space="preserve">CBSD Geo-location Information Registered Automatically </w:t>
      </w:r>
      <w:r>
        <w:rPr>
          <w:rFonts w:ascii="Times New Roman" w:hAnsi="Times New Roman"/>
          <w:sz w:val="24"/>
          <w:szCs w:val="24"/>
        </w:rPr>
        <w:tab/>
        <w:t>=</w:t>
      </w:r>
      <w:r>
        <w:rPr>
          <w:rFonts w:ascii="Times New Roman" w:hAnsi="Times New Roman"/>
          <w:sz w:val="24"/>
          <w:szCs w:val="24"/>
        </w:rPr>
        <w:tab/>
        <w:t>0 hours</w:t>
      </w: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t>CBSD Security Measures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 hours</w:t>
      </w: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lastRenderedPageBreak/>
        <w:t>Category B CBSD Voluntary Coordination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688 hours</w:t>
      </w: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t>Alternative RSSL Reporting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392B25">
        <w:rPr>
          <w:rFonts w:ascii="Times New Roman" w:hAnsi="Times New Roman"/>
          <w:sz w:val="24"/>
          <w:szCs w:val="24"/>
        </w:rPr>
        <w:t>14,38</w:t>
      </w:r>
      <w:r>
        <w:rPr>
          <w:rFonts w:ascii="Times New Roman" w:hAnsi="Times New Roman"/>
          <w:sz w:val="24"/>
          <w:szCs w:val="24"/>
        </w:rPr>
        <w:t>9</w:t>
      </w:r>
      <w:r w:rsidRPr="00631BA3">
        <w:rPr>
          <w:rFonts w:ascii="Times New Roman" w:hAnsi="Times New Roman"/>
          <w:b/>
          <w:sz w:val="24"/>
          <w:szCs w:val="24"/>
        </w:rPr>
        <w:t xml:space="preserve"> </w:t>
      </w:r>
      <w:r>
        <w:rPr>
          <w:rFonts w:ascii="Times New Roman" w:hAnsi="Times New Roman"/>
          <w:sz w:val="24"/>
          <w:szCs w:val="24"/>
        </w:rPr>
        <w:t>hours</w:t>
      </w:r>
    </w:p>
    <w:p w:rsidR="005245EC" w:rsidP="005245EC" w:rsidRDefault="005245EC">
      <w:pPr>
        <w:pStyle w:val="List2"/>
        <w:numPr>
          <w:ilvl w:val="0"/>
          <w:numId w:val="4"/>
        </w:numPr>
        <w:rPr>
          <w:rFonts w:ascii="Times New Roman" w:hAnsi="Times New Roman"/>
          <w:sz w:val="24"/>
          <w:szCs w:val="24"/>
        </w:rPr>
      </w:pPr>
      <w:r>
        <w:rPr>
          <w:rFonts w:ascii="Times New Roman" w:hAnsi="Times New Roman"/>
          <w:sz w:val="24"/>
          <w:szCs w:val="24"/>
        </w:rPr>
        <w:t>RF Safety Compliance Certification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520473">
        <w:rPr>
          <w:rFonts w:ascii="Times New Roman" w:hAnsi="Times New Roman"/>
          <w:sz w:val="24"/>
          <w:szCs w:val="24"/>
          <w:u w:val="single"/>
        </w:rPr>
        <w:t>22,900 hours</w:t>
      </w:r>
    </w:p>
    <w:p w:rsidR="005245EC" w:rsidP="005245EC" w:rsidRDefault="005245EC">
      <w:pPr>
        <w:pStyle w:val="List2"/>
        <w:ind w:left="7560"/>
        <w:rPr>
          <w:rFonts w:ascii="Times New Roman" w:hAnsi="Times New Roman"/>
          <w:b/>
          <w:sz w:val="24"/>
          <w:szCs w:val="24"/>
        </w:rPr>
      </w:pPr>
      <w:r>
        <w:rPr>
          <w:rFonts w:ascii="Times New Roman" w:hAnsi="Times New Roman"/>
          <w:b/>
          <w:sz w:val="24"/>
          <w:szCs w:val="24"/>
        </w:rPr>
        <w:t>37,977 hours</w:t>
      </w:r>
    </w:p>
    <w:p w:rsidR="005245EC" w:rsidP="005245EC" w:rsidRDefault="005245EC">
      <w:pPr>
        <w:pStyle w:val="List2"/>
        <w:ind w:left="7560"/>
        <w:rPr>
          <w:rFonts w:ascii="Times New Roman" w:hAnsi="Times New Roman"/>
          <w:b/>
          <w:sz w:val="24"/>
          <w:szCs w:val="24"/>
        </w:rPr>
      </w:pPr>
    </w:p>
    <w:p w:rsidR="005245EC" w:rsidP="005245EC" w:rsidRDefault="003C0DDE">
      <w:pPr>
        <w:pStyle w:val="List2"/>
        <w:ind w:left="0" w:firstLine="360"/>
        <w:rPr>
          <w:rFonts w:ascii="Times New Roman" w:hAnsi="Times New Roman"/>
          <w:b/>
          <w:sz w:val="24"/>
          <w:szCs w:val="24"/>
        </w:rPr>
      </w:pPr>
      <w:r w:rsidRPr="00255F1A">
        <w:rPr>
          <w:rFonts w:ascii="Times New Roman" w:hAnsi="Times New Roman"/>
          <w:b/>
          <w:bCs/>
          <w:sz w:val="24"/>
          <w:szCs w:val="24"/>
        </w:rPr>
        <w:t>Existing</w:t>
      </w:r>
      <w:r w:rsidR="00FF44BB">
        <w:rPr>
          <w:rFonts w:ascii="Times New Roman" w:hAnsi="Times New Roman"/>
          <w:b/>
          <w:bCs/>
          <w:sz w:val="24"/>
          <w:szCs w:val="24"/>
        </w:rPr>
        <w:t xml:space="preserve"> </w:t>
      </w:r>
      <w:r w:rsidRPr="00F2690D" w:rsidR="005245EC">
        <w:rPr>
          <w:rFonts w:ascii="Times New Roman" w:hAnsi="Times New Roman"/>
          <w:b/>
          <w:bCs/>
          <w:sz w:val="24"/>
          <w:szCs w:val="24"/>
        </w:rPr>
        <w:t>Number of Respondents:</w:t>
      </w:r>
      <w:r w:rsidR="005245EC">
        <w:rPr>
          <w:rFonts w:ascii="Times New Roman" w:hAnsi="Times New Roman"/>
          <w:b/>
          <w:sz w:val="24"/>
          <w:szCs w:val="24"/>
        </w:rPr>
        <w:t xml:space="preserve"> </w:t>
      </w:r>
      <w:r w:rsidRPr="00724507" w:rsidR="005245EC">
        <w:rPr>
          <w:rFonts w:ascii="Times New Roman" w:hAnsi="Times New Roman"/>
          <w:b/>
          <w:sz w:val="24"/>
          <w:szCs w:val="24"/>
        </w:rPr>
        <w:t>1</w:t>
      </w:r>
      <w:r w:rsidRPr="006E4AA3" w:rsidR="005245EC">
        <w:rPr>
          <w:rFonts w:ascii="Times New Roman" w:hAnsi="Times New Roman"/>
          <w:b/>
          <w:sz w:val="24"/>
          <w:szCs w:val="24"/>
        </w:rPr>
        <w:t>10,782</w:t>
      </w:r>
      <w:r w:rsidRPr="006E4AA3" w:rsidR="005245EC">
        <w:rPr>
          <w:rStyle w:val="FootnoteReference"/>
          <w:rFonts w:ascii="Times New Roman" w:hAnsi="Times New Roman"/>
          <w:b/>
          <w:sz w:val="24"/>
          <w:szCs w:val="24"/>
        </w:rPr>
        <w:footnoteReference w:id="5"/>
      </w:r>
    </w:p>
    <w:p w:rsidR="005245EC" w:rsidP="005245EC" w:rsidRDefault="005245EC">
      <w:pPr>
        <w:pStyle w:val="List2"/>
        <w:ind w:left="360" w:firstLine="0"/>
        <w:rPr>
          <w:rFonts w:ascii="Times New Roman" w:hAnsi="Times New Roman"/>
          <w:b/>
          <w:sz w:val="24"/>
          <w:szCs w:val="24"/>
        </w:rPr>
      </w:pPr>
    </w:p>
    <w:p w:rsidR="005245EC" w:rsidP="005245EC" w:rsidRDefault="003C0DDE">
      <w:pPr>
        <w:pStyle w:val="List2"/>
        <w:rPr>
          <w:rFonts w:ascii="Times New Roman" w:hAnsi="Times New Roman"/>
          <w:b/>
          <w:sz w:val="24"/>
          <w:szCs w:val="24"/>
        </w:rPr>
      </w:pPr>
      <w:r w:rsidRPr="00255F1A">
        <w:rPr>
          <w:rFonts w:ascii="Times New Roman" w:hAnsi="Times New Roman"/>
          <w:b/>
          <w:bCs/>
          <w:sz w:val="24"/>
          <w:szCs w:val="24"/>
        </w:rPr>
        <w:t>Existing</w:t>
      </w:r>
      <w:r w:rsidR="00FF44BB">
        <w:rPr>
          <w:rFonts w:ascii="Times New Roman" w:hAnsi="Times New Roman"/>
          <w:b/>
          <w:bCs/>
          <w:sz w:val="24"/>
          <w:szCs w:val="24"/>
        </w:rPr>
        <w:t xml:space="preserve"> </w:t>
      </w:r>
      <w:r w:rsidRPr="00724507" w:rsidR="005245EC">
        <w:rPr>
          <w:rFonts w:ascii="Times New Roman" w:hAnsi="Times New Roman"/>
          <w:b/>
          <w:bCs/>
          <w:sz w:val="24"/>
          <w:szCs w:val="24"/>
        </w:rPr>
        <w:t xml:space="preserve">Number of Annual Responses: </w:t>
      </w:r>
      <w:r w:rsidRPr="00BB6860" w:rsidR="005245EC">
        <w:rPr>
          <w:rFonts w:ascii="Times New Roman" w:hAnsi="Times New Roman"/>
          <w:b/>
          <w:sz w:val="24"/>
          <w:szCs w:val="24"/>
        </w:rPr>
        <w:t>136,432</w:t>
      </w:r>
      <w:r w:rsidRPr="00BB6860" w:rsidR="005245EC">
        <w:rPr>
          <w:rStyle w:val="FootnoteReference"/>
          <w:rFonts w:ascii="Times New Roman" w:hAnsi="Times New Roman"/>
          <w:b/>
          <w:sz w:val="24"/>
          <w:szCs w:val="24"/>
        </w:rPr>
        <w:footnoteReference w:id="6"/>
      </w:r>
    </w:p>
    <w:p w:rsidRPr="00724507" w:rsidR="005245EC" w:rsidP="005245EC" w:rsidRDefault="005245EC">
      <w:pPr>
        <w:pStyle w:val="List2"/>
        <w:rPr>
          <w:rFonts w:ascii="Times New Roman" w:hAnsi="Times New Roman"/>
          <w:b/>
          <w:bCs/>
          <w:sz w:val="24"/>
          <w:szCs w:val="24"/>
        </w:rPr>
      </w:pPr>
    </w:p>
    <w:p w:rsidR="007F07D1" w:rsidP="005245EC" w:rsidRDefault="007F07D1">
      <w:pPr>
        <w:pStyle w:val="List2"/>
        <w:ind w:left="360" w:firstLine="0"/>
        <w:rPr>
          <w:rFonts w:ascii="Times New Roman" w:hAnsi="Times New Roman"/>
          <w:b/>
          <w:bCs/>
          <w:sz w:val="24"/>
          <w:szCs w:val="24"/>
        </w:rPr>
      </w:pPr>
    </w:p>
    <w:p w:rsidR="00BE2F53" w:rsidP="005245EC" w:rsidRDefault="00BE2F53">
      <w:pPr>
        <w:pStyle w:val="List2"/>
        <w:ind w:left="360" w:firstLine="0"/>
        <w:rPr>
          <w:rFonts w:ascii="Times New Roman" w:hAnsi="Times New Roman"/>
          <w:b/>
          <w:bCs/>
          <w:sz w:val="24"/>
          <w:szCs w:val="24"/>
        </w:rPr>
      </w:pPr>
    </w:p>
    <w:p w:rsidRPr="00F2690D" w:rsidR="005245EC" w:rsidP="005245EC" w:rsidRDefault="003C0DDE">
      <w:pPr>
        <w:pStyle w:val="List2"/>
        <w:ind w:left="360" w:firstLine="0"/>
        <w:rPr>
          <w:rFonts w:ascii="Times New Roman" w:hAnsi="Times New Roman"/>
          <w:b/>
          <w:sz w:val="24"/>
          <w:szCs w:val="24"/>
        </w:rPr>
      </w:pPr>
      <w:r w:rsidRPr="00255F1A">
        <w:rPr>
          <w:rFonts w:ascii="Times New Roman" w:hAnsi="Times New Roman"/>
          <w:b/>
          <w:bCs/>
          <w:sz w:val="24"/>
          <w:szCs w:val="24"/>
        </w:rPr>
        <w:t xml:space="preserve">Existing </w:t>
      </w:r>
      <w:r w:rsidRPr="00255F1A" w:rsidR="005245EC">
        <w:rPr>
          <w:rFonts w:ascii="Times New Roman" w:hAnsi="Times New Roman"/>
          <w:b/>
          <w:bCs/>
          <w:sz w:val="24"/>
          <w:szCs w:val="24"/>
        </w:rPr>
        <w:t>Burden</w:t>
      </w:r>
      <w:r w:rsidRPr="00255F1A">
        <w:rPr>
          <w:rFonts w:ascii="Times New Roman" w:hAnsi="Times New Roman"/>
          <w:b/>
          <w:bCs/>
          <w:sz w:val="24"/>
          <w:szCs w:val="24"/>
        </w:rPr>
        <w:t xml:space="preserve"> Hours</w:t>
      </w:r>
      <w:r w:rsidRPr="00F2690D" w:rsidR="005245EC">
        <w:rPr>
          <w:rFonts w:ascii="Times New Roman" w:hAnsi="Times New Roman"/>
          <w:b/>
          <w:bCs/>
          <w:sz w:val="24"/>
          <w:szCs w:val="24"/>
        </w:rPr>
        <w:t>:</w:t>
      </w:r>
      <w:r w:rsidR="005245EC">
        <w:rPr>
          <w:rFonts w:ascii="Times New Roman" w:hAnsi="Times New Roman"/>
          <w:b/>
          <w:sz w:val="24"/>
          <w:szCs w:val="24"/>
        </w:rPr>
        <w:t xml:space="preserve"> 37,977 hours</w:t>
      </w:r>
    </w:p>
    <w:p w:rsidR="00577C13" w:rsidP="005245EC" w:rsidRDefault="00577C13">
      <w:pPr>
        <w:pStyle w:val="List2"/>
        <w:rPr>
          <w:rFonts w:ascii="Times New Roman" w:hAnsi="Times New Roman"/>
          <w:b/>
          <w:sz w:val="24"/>
          <w:szCs w:val="24"/>
        </w:rPr>
      </w:pPr>
    </w:p>
    <w:p w:rsidR="00C20963" w:rsidP="00C20963" w:rsidRDefault="00C20963">
      <w:pPr>
        <w:spacing w:after="0"/>
        <w:rPr>
          <w:rFonts w:ascii="Times New Roman" w:hAnsi="Times New Roman" w:cs="Times New Roman"/>
          <w:b/>
          <w:sz w:val="24"/>
          <w:szCs w:val="24"/>
          <w:u w:val="single"/>
        </w:rPr>
      </w:pPr>
    </w:p>
    <w:p w:rsidR="00C20963" w:rsidP="00C20963" w:rsidRDefault="00C20963">
      <w:pPr>
        <w:spacing w:after="0"/>
        <w:rPr>
          <w:rFonts w:ascii="Times New Roman" w:hAnsi="Times New Roman" w:cs="Times New Roman"/>
          <w:sz w:val="24"/>
          <w:szCs w:val="24"/>
          <w:u w:val="single"/>
        </w:rPr>
      </w:pPr>
      <w:r w:rsidRPr="00255F1A">
        <w:rPr>
          <w:rFonts w:ascii="Times New Roman" w:hAnsi="Times New Roman" w:cs="Times New Roman"/>
          <w:b/>
          <w:sz w:val="24"/>
          <w:szCs w:val="24"/>
          <w:u w:val="single"/>
        </w:rPr>
        <w:t>Approved</w:t>
      </w:r>
      <w:r>
        <w:rPr>
          <w:rFonts w:ascii="Times New Roman" w:hAnsi="Times New Roman" w:cs="Times New Roman"/>
          <w:b/>
          <w:sz w:val="24"/>
          <w:szCs w:val="24"/>
          <w:u w:val="single"/>
        </w:rPr>
        <w:t xml:space="preserve"> Emergency Burden Hour Estimates</w:t>
      </w:r>
      <w:r>
        <w:rPr>
          <w:rStyle w:val="FootnoteReference"/>
          <w:rFonts w:ascii="Times New Roman" w:hAnsi="Times New Roman" w:cs="Times New Roman"/>
          <w:b/>
          <w:sz w:val="24"/>
          <w:szCs w:val="24"/>
          <w:u w:val="single"/>
        </w:rPr>
        <w:footnoteReference w:id="7"/>
      </w:r>
    </w:p>
    <w:p w:rsidR="00C20963" w:rsidP="00C20963" w:rsidRDefault="00C20963">
      <w:pPr>
        <w:spacing w:after="0"/>
        <w:rPr>
          <w:rFonts w:ascii="Times New Roman" w:hAnsi="Times New Roman" w:cs="Times New Roman"/>
          <w:sz w:val="24"/>
          <w:szCs w:val="24"/>
          <w:u w:val="single"/>
        </w:rPr>
      </w:pPr>
    </w:p>
    <w:p w:rsidRPr="00C20963" w:rsidR="00C20963" w:rsidP="00C20963" w:rsidRDefault="00C20963">
      <w:pPr>
        <w:spacing w:after="0"/>
        <w:ind w:left="360"/>
        <w:rPr>
          <w:rFonts w:ascii="Times New Roman" w:hAnsi="Times New Roman" w:cs="Times New Roman"/>
          <w:sz w:val="24"/>
          <w:szCs w:val="24"/>
        </w:rPr>
      </w:pPr>
      <w:r w:rsidRPr="00C20963">
        <w:rPr>
          <w:rFonts w:ascii="Times New Roman" w:hAnsi="Times New Roman" w:cs="Times New Roman"/>
          <w:i/>
          <w:sz w:val="24"/>
          <w:szCs w:val="24"/>
        </w:rPr>
        <w:t>Grandfathered Wireless Broadband Licensee Construction Filing (47 C.F.R. § 96.2</w:t>
      </w:r>
      <w:r w:rsidR="003169C6">
        <w:rPr>
          <w:rFonts w:ascii="Times New Roman" w:hAnsi="Times New Roman" w:cs="Times New Roman"/>
          <w:i/>
          <w:sz w:val="24"/>
          <w:szCs w:val="24"/>
        </w:rPr>
        <w:t>1</w:t>
      </w:r>
      <w:r w:rsidRPr="00C20963">
        <w:rPr>
          <w:rFonts w:ascii="Times New Roman" w:hAnsi="Times New Roman" w:cs="Times New Roman"/>
          <w:i/>
          <w:sz w:val="24"/>
          <w:szCs w:val="24"/>
        </w:rPr>
        <w:t>(</w:t>
      </w:r>
      <w:r w:rsidR="003169C6">
        <w:rPr>
          <w:rFonts w:ascii="Times New Roman" w:hAnsi="Times New Roman" w:cs="Times New Roman"/>
          <w:i/>
          <w:sz w:val="24"/>
          <w:szCs w:val="24"/>
        </w:rPr>
        <w:t>c)</w:t>
      </w:r>
      <w:r w:rsidRPr="00C20963">
        <w:rPr>
          <w:rFonts w:ascii="Times New Roman" w:hAnsi="Times New Roman" w:cs="Times New Roman"/>
          <w:i/>
          <w:sz w:val="24"/>
          <w:szCs w:val="24"/>
        </w:rPr>
        <w:t>):</w:t>
      </w:r>
      <w:r w:rsidRPr="00C20963">
        <w:rPr>
          <w:rFonts w:ascii="Times New Roman" w:hAnsi="Times New Roman" w:cs="Times New Roman"/>
          <w:sz w:val="24"/>
          <w:szCs w:val="24"/>
        </w:rPr>
        <w:t xml:space="preserve"> In order to receive interference protection for registered stations, Grandfathered Wireless Broadband Licensees must notify the Commission that these stations were constructed, in service, and fully compliant with relevant operating rules as of April 17, 2016.  There are 2,750 existing Grandfathered Wireless Broadband Licensees and approximately 30,000 registered base stations entitled to protection, and, on average, one construction filing will cover three locations.  Therefore, we expect there will be a total of 10,000 one-time filings.  </w:t>
      </w:r>
    </w:p>
    <w:p w:rsidR="00C20963" w:rsidP="00C20963" w:rsidRDefault="00C20963">
      <w:pPr>
        <w:spacing w:after="0"/>
        <w:rPr>
          <w:rFonts w:ascii="Times New Roman" w:hAnsi="Times New Roman" w:cs="Times New Roman"/>
          <w:sz w:val="24"/>
          <w:szCs w:val="24"/>
        </w:rPr>
      </w:pPr>
    </w:p>
    <w:p w:rsidRPr="00553A0D" w:rsidR="00C20963" w:rsidP="00C20963" w:rsidRDefault="00C20963">
      <w:pPr>
        <w:spacing w:after="0"/>
        <w:ind w:left="360"/>
        <w:rPr>
          <w:rFonts w:ascii="Times New Roman" w:hAnsi="Times New Roman" w:cs="Times New Roman"/>
          <w:sz w:val="24"/>
          <w:szCs w:val="24"/>
        </w:rPr>
      </w:pPr>
      <w:proofErr w:type="gramStart"/>
      <w:r w:rsidRPr="00553A0D">
        <w:rPr>
          <w:rFonts w:ascii="Times New Roman" w:hAnsi="Times New Roman" w:cs="Times New Roman"/>
          <w:sz w:val="24"/>
          <w:szCs w:val="24"/>
        </w:rPr>
        <w:t>With regard to</w:t>
      </w:r>
      <w:proofErr w:type="gramEnd"/>
      <w:r w:rsidRPr="00553A0D">
        <w:rPr>
          <w:rFonts w:ascii="Times New Roman" w:hAnsi="Times New Roman" w:cs="Times New Roman"/>
          <w:sz w:val="24"/>
          <w:szCs w:val="24"/>
        </w:rPr>
        <w:t xml:space="preserve"> the time burden, the Commission believes that, depending on the complexity and level of communication involved, it will take each party approximately 1 hour to review and verify site information using in-house staff.  The Commission believe</w:t>
      </w:r>
      <w:r>
        <w:rPr>
          <w:rFonts w:ascii="Times New Roman" w:hAnsi="Times New Roman" w:cs="Times New Roman"/>
          <w:sz w:val="24"/>
          <w:szCs w:val="24"/>
        </w:rPr>
        <w:t>s</w:t>
      </w:r>
      <w:r w:rsidRPr="00553A0D">
        <w:rPr>
          <w:rFonts w:ascii="Times New Roman" w:hAnsi="Times New Roman" w:cs="Times New Roman"/>
          <w:sz w:val="24"/>
          <w:szCs w:val="24"/>
        </w:rPr>
        <w:t xml:space="preserve"> that it will take each party .5 hours to review information and consult with outside counsel.</w:t>
      </w:r>
    </w:p>
    <w:p w:rsidR="00C20963" w:rsidP="00C20963" w:rsidRDefault="00C20963">
      <w:pPr>
        <w:spacing w:after="0"/>
        <w:ind w:firstLine="270"/>
        <w:rPr>
          <w:rFonts w:ascii="Times New Roman" w:hAnsi="Times New Roman" w:cs="Times New Roman"/>
          <w:sz w:val="24"/>
          <w:szCs w:val="24"/>
        </w:rPr>
      </w:pPr>
    </w:p>
    <w:p w:rsidR="00F70E00" w:rsidP="00C20963" w:rsidRDefault="00F70E00">
      <w:pPr>
        <w:spacing w:after="0"/>
        <w:ind w:firstLine="270"/>
        <w:rPr>
          <w:rFonts w:ascii="Times New Roman" w:hAnsi="Times New Roman" w:cs="Times New Roman"/>
          <w:sz w:val="24"/>
          <w:szCs w:val="24"/>
        </w:rPr>
      </w:pPr>
    </w:p>
    <w:p w:rsidR="00F70E00" w:rsidP="00C20963" w:rsidRDefault="00F70E00">
      <w:pPr>
        <w:spacing w:after="0"/>
        <w:ind w:firstLine="270"/>
        <w:rPr>
          <w:rFonts w:ascii="Times New Roman" w:hAnsi="Times New Roman" w:cs="Times New Roman"/>
          <w:sz w:val="24"/>
          <w:szCs w:val="24"/>
        </w:rPr>
      </w:pPr>
    </w:p>
    <w:p w:rsidR="00F70E00" w:rsidP="00C20963" w:rsidRDefault="00F70E00">
      <w:pPr>
        <w:spacing w:after="0"/>
        <w:ind w:firstLine="270"/>
        <w:rPr>
          <w:rFonts w:ascii="Times New Roman" w:hAnsi="Times New Roman" w:cs="Times New Roman"/>
          <w:sz w:val="24"/>
          <w:szCs w:val="24"/>
        </w:rPr>
      </w:pPr>
    </w:p>
    <w:p w:rsidR="00C20963" w:rsidP="00C20963" w:rsidRDefault="00C20963">
      <w:pPr>
        <w:spacing w:after="0"/>
        <w:ind w:firstLine="270"/>
        <w:rPr>
          <w:rFonts w:ascii="Times New Roman" w:hAnsi="Times New Roman" w:cs="Times New Roman"/>
          <w:sz w:val="24"/>
          <w:szCs w:val="24"/>
        </w:rPr>
      </w:pPr>
      <w:r>
        <w:rPr>
          <w:rFonts w:ascii="Times New Roman" w:hAnsi="Times New Roman" w:cs="Times New Roman"/>
          <w:sz w:val="24"/>
          <w:szCs w:val="24"/>
        </w:rPr>
        <w:tab/>
        <w:t xml:space="preserve">10,000 (responses) x 1 hr.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3A0D">
        <w:rPr>
          <w:rFonts w:ascii="Times New Roman" w:hAnsi="Times New Roman" w:cs="Times New Roman"/>
          <w:sz w:val="24"/>
          <w:szCs w:val="24"/>
        </w:rPr>
        <w:t>10,000 hrs.</w:t>
      </w:r>
    </w:p>
    <w:p w:rsidRPr="00553A0D" w:rsidR="00C20963" w:rsidP="00C20963" w:rsidRDefault="00C20963">
      <w:pPr>
        <w:spacing w:after="0"/>
        <w:ind w:firstLine="720"/>
        <w:rPr>
          <w:rFonts w:ascii="Times New Roman" w:hAnsi="Times New Roman" w:cs="Times New Roman"/>
          <w:b/>
          <w:sz w:val="24"/>
          <w:szCs w:val="24"/>
        </w:rPr>
      </w:pPr>
      <w:r>
        <w:rPr>
          <w:rFonts w:ascii="Times New Roman" w:hAnsi="Times New Roman" w:cs="Times New Roman"/>
          <w:sz w:val="24"/>
          <w:szCs w:val="24"/>
        </w:rPr>
        <w:t>10,000 (responses) x .5 hrs.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311537">
        <w:rPr>
          <w:rFonts w:ascii="Times New Roman" w:hAnsi="Times New Roman" w:cs="Times New Roman"/>
          <w:sz w:val="24"/>
          <w:szCs w:val="24"/>
          <w:u w:val="single"/>
        </w:rPr>
        <w:t xml:space="preserve">  </w:t>
      </w:r>
      <w:r w:rsidRPr="00553A0D">
        <w:rPr>
          <w:rFonts w:ascii="Times New Roman" w:hAnsi="Times New Roman" w:cs="Times New Roman"/>
          <w:sz w:val="24"/>
          <w:szCs w:val="24"/>
          <w:u w:val="single"/>
        </w:rPr>
        <w:t>5,000</w:t>
      </w:r>
      <w:proofErr w:type="gramEnd"/>
      <w:r w:rsidRPr="00553A0D">
        <w:rPr>
          <w:rFonts w:ascii="Times New Roman" w:hAnsi="Times New Roman" w:cs="Times New Roman"/>
          <w:sz w:val="24"/>
          <w:szCs w:val="24"/>
          <w:u w:val="single"/>
        </w:rPr>
        <w:t xml:space="preserve"> hrs.</w:t>
      </w:r>
    </w:p>
    <w:p w:rsidR="00C20963" w:rsidP="00C20963" w:rsidRDefault="00C20963">
      <w:pPr>
        <w:spacing w:after="0"/>
        <w:ind w:firstLine="27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Total:</w:t>
      </w:r>
      <w:r>
        <w:rPr>
          <w:rFonts w:ascii="Times New Roman" w:hAnsi="Times New Roman" w:cs="Times New Roman"/>
          <w:b/>
          <w:sz w:val="24"/>
          <w:szCs w:val="24"/>
        </w:rPr>
        <w:tab/>
      </w:r>
      <w:r>
        <w:rPr>
          <w:rFonts w:ascii="Times New Roman" w:hAnsi="Times New Roman" w:cs="Times New Roman"/>
          <w:b/>
          <w:sz w:val="24"/>
          <w:szCs w:val="24"/>
        </w:rPr>
        <w:tab/>
        <w:t>15,000 hrs.</w:t>
      </w:r>
    </w:p>
    <w:p w:rsidRPr="00553A0D" w:rsidR="00C20963" w:rsidP="00C20963" w:rsidRDefault="00C20963">
      <w:pPr>
        <w:spacing w:after="0"/>
        <w:ind w:firstLine="1080"/>
        <w:rPr>
          <w:rFonts w:ascii="Times New Roman" w:hAnsi="Times New Roman" w:cs="Times New Roman"/>
          <w:b/>
          <w:sz w:val="24"/>
          <w:szCs w:val="24"/>
        </w:rPr>
      </w:pPr>
      <w:r>
        <w:rPr>
          <w:rFonts w:ascii="Times New Roman" w:hAnsi="Times New Roman" w:cs="Times New Roman"/>
          <w:b/>
          <w:sz w:val="24"/>
          <w:szCs w:val="24"/>
        </w:rPr>
        <w:t>Total Average Annual Burden:</w:t>
      </w:r>
      <w:r>
        <w:rPr>
          <w:rFonts w:ascii="Times New Roman" w:hAnsi="Times New Roman" w:cs="Times New Roman"/>
          <w:b/>
          <w:sz w:val="24"/>
          <w:szCs w:val="24"/>
        </w:rPr>
        <w:tab/>
      </w:r>
      <w:proofErr w:type="gramStart"/>
      <w:r>
        <w:rPr>
          <w:rFonts w:ascii="Times New Roman" w:hAnsi="Times New Roman" w:cs="Times New Roman"/>
          <w:b/>
          <w:sz w:val="24"/>
          <w:szCs w:val="24"/>
        </w:rPr>
        <w:tab/>
        <w:t xml:space="preserve">  5,000</w:t>
      </w:r>
      <w:proofErr w:type="gramEnd"/>
      <w:r>
        <w:rPr>
          <w:rFonts w:ascii="Times New Roman" w:hAnsi="Times New Roman" w:cs="Times New Roman"/>
          <w:b/>
          <w:sz w:val="24"/>
          <w:szCs w:val="24"/>
        </w:rPr>
        <w:t xml:space="preserve"> hrs.</w:t>
      </w:r>
      <w:r>
        <w:rPr>
          <w:rStyle w:val="FootnoteReference"/>
          <w:rFonts w:ascii="Times New Roman" w:hAnsi="Times New Roman" w:cs="Times New Roman"/>
          <w:b/>
          <w:sz w:val="24"/>
          <w:szCs w:val="24"/>
        </w:rPr>
        <w:footnoteReference w:id="8"/>
      </w:r>
    </w:p>
    <w:p w:rsidR="00C20963" w:rsidP="00C20963" w:rsidRDefault="00C20963">
      <w:pPr>
        <w:spacing w:after="0"/>
        <w:rPr>
          <w:rFonts w:ascii="Times New Roman" w:hAnsi="Times New Roman" w:cs="Times New Roman"/>
          <w:sz w:val="24"/>
          <w:szCs w:val="24"/>
        </w:rPr>
      </w:pPr>
    </w:p>
    <w:p w:rsidR="00577C13" w:rsidP="00577C13" w:rsidRDefault="00577C13">
      <w:pPr>
        <w:pStyle w:val="List2"/>
        <w:ind w:left="0" w:firstLine="36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Number of Annual Respondents: 0</w:t>
      </w:r>
    </w:p>
    <w:p w:rsidR="00577C13" w:rsidP="00577C13" w:rsidRDefault="00577C13">
      <w:pPr>
        <w:pStyle w:val="List2"/>
        <w:ind w:left="0" w:firstLine="360"/>
        <w:rPr>
          <w:rFonts w:ascii="Times New Roman" w:hAnsi="Times New Roman"/>
          <w:b/>
          <w:sz w:val="24"/>
          <w:szCs w:val="24"/>
        </w:rPr>
      </w:pPr>
    </w:p>
    <w:p w:rsidRPr="00255F1A" w:rsidR="00577C13" w:rsidP="00577C13" w:rsidRDefault="00577C13">
      <w:pPr>
        <w:pStyle w:val="List2"/>
        <w:ind w:left="0" w:firstLine="720"/>
        <w:rPr>
          <w:rFonts w:ascii="Times New Roman" w:hAnsi="Times New Roman"/>
          <w:b/>
          <w:sz w:val="24"/>
          <w:szCs w:val="24"/>
        </w:rPr>
      </w:pPr>
      <w:r>
        <w:rPr>
          <w:rFonts w:ascii="Times New Roman" w:hAnsi="Times New Roman"/>
          <w:b/>
          <w:sz w:val="24"/>
          <w:szCs w:val="24"/>
        </w:rPr>
        <w:t xml:space="preserve">Number of Annual Responses:  </w:t>
      </w:r>
      <w:r w:rsidRPr="00255F1A">
        <w:rPr>
          <w:rFonts w:ascii="Times New Roman" w:hAnsi="Times New Roman"/>
          <w:b/>
          <w:sz w:val="24"/>
          <w:szCs w:val="24"/>
        </w:rPr>
        <w:t xml:space="preserve">3,333 (averaged over a </w:t>
      </w:r>
      <w:proofErr w:type="gramStart"/>
      <w:r w:rsidRPr="00255F1A">
        <w:rPr>
          <w:rFonts w:ascii="Times New Roman" w:hAnsi="Times New Roman"/>
          <w:b/>
          <w:sz w:val="24"/>
          <w:szCs w:val="24"/>
        </w:rPr>
        <w:t>three year</w:t>
      </w:r>
      <w:proofErr w:type="gramEnd"/>
      <w:r w:rsidRPr="00255F1A">
        <w:rPr>
          <w:rFonts w:ascii="Times New Roman" w:hAnsi="Times New Roman"/>
          <w:b/>
          <w:sz w:val="24"/>
          <w:szCs w:val="24"/>
        </w:rPr>
        <w:t xml:space="preserve"> period)</w:t>
      </w:r>
    </w:p>
    <w:p w:rsidRPr="00255F1A" w:rsidR="00577C13" w:rsidP="00577C13" w:rsidRDefault="00577C13">
      <w:pPr>
        <w:pStyle w:val="List2"/>
        <w:ind w:left="0" w:firstLine="360"/>
        <w:rPr>
          <w:rFonts w:ascii="Times New Roman" w:hAnsi="Times New Roman"/>
          <w:b/>
          <w:sz w:val="24"/>
          <w:szCs w:val="24"/>
        </w:rPr>
      </w:pPr>
    </w:p>
    <w:p w:rsidR="00577C13" w:rsidP="007E409F" w:rsidRDefault="00577C13">
      <w:pPr>
        <w:pStyle w:val="List2"/>
        <w:ind w:firstLine="0"/>
        <w:rPr>
          <w:rFonts w:ascii="Times New Roman" w:hAnsi="Times New Roman"/>
          <w:b/>
          <w:sz w:val="24"/>
          <w:szCs w:val="24"/>
        </w:rPr>
      </w:pPr>
      <w:r w:rsidRPr="00255F1A">
        <w:rPr>
          <w:rFonts w:ascii="Times New Roman" w:hAnsi="Times New Roman"/>
          <w:b/>
          <w:sz w:val="24"/>
          <w:szCs w:val="24"/>
        </w:rPr>
        <w:t>Burden Hours: 5,000 hours</w:t>
      </w:r>
    </w:p>
    <w:p w:rsidR="00C20963" w:rsidP="00C20963" w:rsidRDefault="00C20963">
      <w:pPr>
        <w:spacing w:after="0"/>
        <w:rPr>
          <w:rFonts w:ascii="Times New Roman" w:hAnsi="Times New Roman" w:cs="Times New Roman"/>
          <w:sz w:val="24"/>
          <w:szCs w:val="24"/>
        </w:rPr>
      </w:pPr>
    </w:p>
    <w:p w:rsidR="00B8518E" w:rsidP="005245EC" w:rsidRDefault="00B8518E">
      <w:pPr>
        <w:pStyle w:val="List2"/>
        <w:rPr>
          <w:rFonts w:ascii="Times New Roman" w:hAnsi="Times New Roman"/>
          <w:b/>
          <w:sz w:val="24"/>
          <w:szCs w:val="24"/>
        </w:rPr>
      </w:pPr>
    </w:p>
    <w:p w:rsidRPr="00371380" w:rsidR="00371380" w:rsidP="00371380" w:rsidRDefault="00A23E99">
      <w:pPr>
        <w:pStyle w:val="List2"/>
        <w:ind w:left="0" w:firstLine="0"/>
        <w:rPr>
          <w:rFonts w:ascii="Times New Roman" w:hAnsi="Times New Roman"/>
          <w:b/>
          <w:sz w:val="24"/>
          <w:szCs w:val="24"/>
          <w:u w:val="single"/>
        </w:rPr>
      </w:pPr>
      <w:r>
        <w:rPr>
          <w:rFonts w:ascii="Times New Roman" w:hAnsi="Times New Roman"/>
          <w:b/>
          <w:sz w:val="24"/>
          <w:szCs w:val="24"/>
          <w:u w:val="single"/>
        </w:rPr>
        <w:t>March 2017</w:t>
      </w:r>
      <w:r w:rsidRPr="00255F1A" w:rsidR="00371380">
        <w:rPr>
          <w:rFonts w:ascii="Times New Roman" w:hAnsi="Times New Roman"/>
          <w:b/>
          <w:sz w:val="24"/>
          <w:szCs w:val="24"/>
          <w:u w:val="single"/>
        </w:rPr>
        <w:t xml:space="preserve"> Burden </w:t>
      </w:r>
      <w:r w:rsidRPr="00255F1A" w:rsidR="003C0DDE">
        <w:rPr>
          <w:rFonts w:ascii="Times New Roman" w:hAnsi="Times New Roman"/>
          <w:b/>
          <w:sz w:val="24"/>
          <w:szCs w:val="24"/>
          <w:u w:val="single"/>
        </w:rPr>
        <w:t xml:space="preserve">Hour </w:t>
      </w:r>
      <w:r w:rsidRPr="00255F1A" w:rsidR="00371380">
        <w:rPr>
          <w:rFonts w:ascii="Times New Roman" w:hAnsi="Times New Roman"/>
          <w:b/>
          <w:sz w:val="24"/>
          <w:szCs w:val="24"/>
          <w:u w:val="single"/>
        </w:rPr>
        <w:t>Estimates</w:t>
      </w:r>
      <w:r w:rsidR="00862D48">
        <w:rPr>
          <w:rStyle w:val="FootnoteReference"/>
          <w:rFonts w:ascii="Times New Roman" w:hAnsi="Times New Roman"/>
          <w:b/>
          <w:sz w:val="24"/>
          <w:szCs w:val="24"/>
          <w:u w:val="single"/>
        </w:rPr>
        <w:footnoteReference w:id="9"/>
      </w:r>
      <w:r w:rsidR="00371380">
        <w:rPr>
          <w:rFonts w:ascii="Times New Roman" w:hAnsi="Times New Roman"/>
          <w:b/>
          <w:sz w:val="24"/>
          <w:szCs w:val="24"/>
          <w:u w:val="single"/>
        </w:rPr>
        <w:t>:</w:t>
      </w:r>
    </w:p>
    <w:p w:rsidR="00BA40D2" w:rsidP="005245EC" w:rsidRDefault="00BA40D2">
      <w:pPr>
        <w:pStyle w:val="List2"/>
        <w:rPr>
          <w:rFonts w:ascii="Times New Roman" w:hAnsi="Times New Roman"/>
          <w:b/>
          <w:sz w:val="24"/>
          <w:szCs w:val="24"/>
        </w:rPr>
      </w:pPr>
    </w:p>
    <w:p w:rsidRPr="005C2286" w:rsidR="00210504" w:rsidP="007F07D1" w:rsidRDefault="00210504">
      <w:pPr>
        <w:pStyle w:val="ListParagraph"/>
        <w:numPr>
          <w:ilvl w:val="1"/>
          <w:numId w:val="17"/>
        </w:numPr>
        <w:spacing w:after="0"/>
        <w:ind w:left="270" w:hanging="270"/>
        <w:rPr>
          <w:rFonts w:ascii="Times New Roman" w:hAnsi="Times New Roman" w:cs="Times New Roman"/>
          <w:sz w:val="24"/>
          <w:szCs w:val="24"/>
        </w:rPr>
      </w:pPr>
      <w:r w:rsidRPr="005C2286">
        <w:rPr>
          <w:rFonts w:ascii="Times New Roman" w:hAnsi="Times New Roman" w:cs="Times New Roman"/>
          <w:i/>
          <w:sz w:val="24"/>
          <w:szCs w:val="24"/>
        </w:rPr>
        <w:t xml:space="preserve">CBSD </w:t>
      </w:r>
      <w:r w:rsidR="00D95B92">
        <w:rPr>
          <w:rFonts w:ascii="Times New Roman" w:hAnsi="Times New Roman" w:cs="Times New Roman"/>
          <w:i/>
          <w:sz w:val="24"/>
          <w:szCs w:val="24"/>
        </w:rPr>
        <w:t xml:space="preserve">Deactivation Report </w:t>
      </w:r>
      <w:r w:rsidRPr="005C2286">
        <w:rPr>
          <w:rFonts w:ascii="Times New Roman" w:hAnsi="Times New Roman" w:cs="Times New Roman"/>
          <w:i/>
          <w:sz w:val="24"/>
          <w:szCs w:val="24"/>
        </w:rPr>
        <w:t>(47 C.F.R. §</w:t>
      </w:r>
      <w:r>
        <w:rPr>
          <w:rFonts w:ascii="Times New Roman" w:hAnsi="Times New Roman" w:cs="Times New Roman"/>
          <w:i/>
          <w:sz w:val="24"/>
          <w:szCs w:val="24"/>
        </w:rPr>
        <w:t xml:space="preserve"> 96.25</w:t>
      </w:r>
      <w:r w:rsidRPr="004E1DE8">
        <w:rPr>
          <w:rFonts w:ascii="Times New Roman" w:hAnsi="Times New Roman" w:cs="Times New Roman"/>
          <w:i/>
          <w:sz w:val="24"/>
          <w:szCs w:val="24"/>
        </w:rPr>
        <w:t>(c)</w:t>
      </w:r>
      <w:r>
        <w:rPr>
          <w:rFonts w:ascii="Times New Roman" w:hAnsi="Times New Roman" w:cs="Times New Roman"/>
          <w:i/>
          <w:sz w:val="24"/>
          <w:szCs w:val="24"/>
        </w:rPr>
        <w:t>(1)(i))</w:t>
      </w:r>
      <w:r w:rsidRPr="005C2286">
        <w:rPr>
          <w:rFonts w:ascii="Times New Roman" w:hAnsi="Times New Roman" w:cs="Times New Roman"/>
          <w:i/>
          <w:sz w:val="24"/>
          <w:szCs w:val="24"/>
        </w:rPr>
        <w:t xml:space="preserve">: </w:t>
      </w:r>
      <w:r w:rsidRPr="005C2286">
        <w:rPr>
          <w:rFonts w:ascii="Times New Roman" w:hAnsi="Times New Roman" w:cs="Times New Roman"/>
          <w:sz w:val="24"/>
          <w:szCs w:val="24"/>
        </w:rPr>
        <w:t xml:space="preserve">The number of CBSDs is based on the total estimated band sites currently registered in ULS. </w:t>
      </w:r>
      <w:r w:rsidR="005E509B">
        <w:rPr>
          <w:rFonts w:ascii="Times New Roman" w:hAnsi="Times New Roman" w:cs="Times New Roman"/>
          <w:sz w:val="24"/>
          <w:szCs w:val="24"/>
        </w:rPr>
        <w:t xml:space="preserve"> </w:t>
      </w:r>
      <w:r w:rsidRPr="005C2286">
        <w:rPr>
          <w:rFonts w:ascii="Times New Roman" w:hAnsi="Times New Roman" w:cs="Times New Roman"/>
          <w:sz w:val="24"/>
          <w:szCs w:val="24"/>
        </w:rPr>
        <w:t xml:space="preserve">A CBSD must </w:t>
      </w:r>
      <w:proofErr w:type="gramStart"/>
      <w:r w:rsidRPr="005C2286">
        <w:rPr>
          <w:rFonts w:ascii="Times New Roman" w:hAnsi="Times New Roman" w:cs="Times New Roman"/>
          <w:sz w:val="24"/>
          <w:szCs w:val="24"/>
        </w:rPr>
        <w:t>make contact with</w:t>
      </w:r>
      <w:proofErr w:type="gramEnd"/>
      <w:r w:rsidRPr="005C2286">
        <w:rPr>
          <w:rFonts w:ascii="Times New Roman" w:hAnsi="Times New Roman" w:cs="Times New Roman"/>
          <w:sz w:val="24"/>
          <w:szCs w:val="24"/>
        </w:rPr>
        <w:t xml:space="preserve"> the SAS</w:t>
      </w:r>
      <w:r w:rsidR="00D45354">
        <w:rPr>
          <w:rFonts w:ascii="Times New Roman" w:hAnsi="Times New Roman" w:cs="Times New Roman"/>
          <w:sz w:val="24"/>
          <w:szCs w:val="24"/>
        </w:rPr>
        <w:t xml:space="preserve"> </w:t>
      </w:r>
      <w:r w:rsidR="00A27D5C">
        <w:rPr>
          <w:rFonts w:ascii="Times New Roman" w:hAnsi="Times New Roman" w:cs="Times New Roman"/>
          <w:sz w:val="24"/>
          <w:szCs w:val="24"/>
        </w:rPr>
        <w:t>if a previously operational CBSD is no longer operating</w:t>
      </w:r>
      <w:r w:rsidRPr="005C2286">
        <w:rPr>
          <w:rFonts w:ascii="Times New Roman" w:hAnsi="Times New Roman" w:cs="Times New Roman"/>
          <w:sz w:val="24"/>
          <w:szCs w:val="24"/>
        </w:rPr>
        <w:t>, but because devices automatically report to the SAS, the burden for information submission is insignificant.</w:t>
      </w:r>
    </w:p>
    <w:p w:rsidRPr="005C2286" w:rsidR="00210504" w:rsidP="00210504" w:rsidRDefault="00210504">
      <w:pPr>
        <w:pStyle w:val="ListParagraph"/>
        <w:spacing w:after="0"/>
        <w:ind w:left="270" w:hanging="270"/>
        <w:rPr>
          <w:rFonts w:ascii="Times New Roman" w:hAnsi="Times New Roman" w:cs="Times New Roman"/>
          <w:sz w:val="24"/>
          <w:szCs w:val="24"/>
        </w:rPr>
      </w:pPr>
    </w:p>
    <w:p w:rsidR="00210504" w:rsidP="00210504" w:rsidRDefault="00210504">
      <w:pPr>
        <w:pStyle w:val="ListParagraph"/>
        <w:spacing w:after="0"/>
        <w:ind w:left="270" w:firstLine="450"/>
        <w:rPr>
          <w:rFonts w:ascii="Times New Roman" w:hAnsi="Times New Roman" w:cs="Times New Roman"/>
          <w:sz w:val="24"/>
          <w:szCs w:val="24"/>
        </w:rPr>
      </w:pPr>
      <w:r w:rsidRPr="005C2286">
        <w:rPr>
          <w:rFonts w:ascii="Times New Roman" w:hAnsi="Times New Roman" w:cs="Times New Roman"/>
          <w:sz w:val="24"/>
          <w:szCs w:val="24"/>
        </w:rPr>
        <w:t>45,800 (C</w:t>
      </w:r>
      <w:r>
        <w:rPr>
          <w:rFonts w:ascii="Times New Roman" w:hAnsi="Times New Roman" w:cs="Times New Roman"/>
          <w:sz w:val="24"/>
          <w:szCs w:val="24"/>
        </w:rPr>
        <w:t>B</w:t>
      </w:r>
      <w:r w:rsidRPr="005C2286">
        <w:rPr>
          <w:rFonts w:ascii="Times New Roman" w:hAnsi="Times New Roman" w:cs="Times New Roman"/>
          <w:sz w:val="24"/>
          <w:szCs w:val="24"/>
        </w:rPr>
        <w:t xml:space="preserve">SDs) x 0 hrs. = </w:t>
      </w:r>
      <w:r w:rsidRPr="005C2286">
        <w:rPr>
          <w:rFonts w:ascii="Times New Roman" w:hAnsi="Times New Roman" w:cs="Times New Roman"/>
          <w:b/>
          <w:sz w:val="24"/>
          <w:szCs w:val="24"/>
        </w:rPr>
        <w:t>0 hrs.</w:t>
      </w:r>
      <w:r w:rsidRPr="005C2286">
        <w:rPr>
          <w:rFonts w:ascii="Times New Roman" w:hAnsi="Times New Roman" w:cs="Times New Roman"/>
          <w:sz w:val="24"/>
          <w:szCs w:val="24"/>
        </w:rPr>
        <w:t xml:space="preserve"> </w:t>
      </w:r>
    </w:p>
    <w:p w:rsidRPr="00210504" w:rsidR="00210504" w:rsidP="004C148A" w:rsidRDefault="00210504">
      <w:pPr>
        <w:spacing w:after="0"/>
        <w:rPr>
          <w:rFonts w:ascii="Times New Roman" w:hAnsi="Times New Roman" w:cs="Times New Roman"/>
          <w:sz w:val="24"/>
          <w:szCs w:val="24"/>
        </w:rPr>
      </w:pPr>
    </w:p>
    <w:p w:rsidRPr="005C2286" w:rsidR="00210504" w:rsidP="007F07D1" w:rsidRDefault="00210504">
      <w:pPr>
        <w:pStyle w:val="ListParagraph"/>
        <w:numPr>
          <w:ilvl w:val="1"/>
          <w:numId w:val="17"/>
        </w:numPr>
        <w:spacing w:after="0"/>
        <w:ind w:left="270" w:hanging="270"/>
        <w:rPr>
          <w:rFonts w:ascii="Times New Roman" w:hAnsi="Times New Roman" w:cs="Times New Roman"/>
          <w:i/>
          <w:sz w:val="24"/>
          <w:szCs w:val="24"/>
        </w:rPr>
      </w:pPr>
      <w:r>
        <w:rPr>
          <w:rFonts w:ascii="Times New Roman" w:hAnsi="Times New Roman" w:cs="Times New Roman"/>
          <w:i/>
          <w:sz w:val="24"/>
          <w:szCs w:val="24"/>
        </w:rPr>
        <w:t xml:space="preserve">PAL </w:t>
      </w:r>
      <w:r w:rsidRPr="005C2286">
        <w:rPr>
          <w:rFonts w:ascii="Times New Roman" w:hAnsi="Times New Roman" w:cs="Times New Roman"/>
          <w:i/>
          <w:sz w:val="24"/>
          <w:szCs w:val="24"/>
        </w:rPr>
        <w:t>Voluntary Contour Self-Reporting</w:t>
      </w:r>
      <w:r>
        <w:rPr>
          <w:rFonts w:ascii="Times New Roman" w:hAnsi="Times New Roman" w:cs="Times New Roman"/>
          <w:i/>
          <w:sz w:val="24"/>
          <w:szCs w:val="24"/>
        </w:rPr>
        <w:t xml:space="preserve"> (47 C.F.R. § 96.25(c)(2)(i))</w:t>
      </w:r>
      <w:r w:rsidRPr="00E75A39">
        <w:rPr>
          <w:rFonts w:ascii="Times New Roman" w:hAnsi="Times New Roman" w:cs="Times New Roman"/>
          <w:i/>
          <w:sz w:val="24"/>
          <w:szCs w:val="24"/>
        </w:rPr>
        <w:t>:</w:t>
      </w:r>
      <w:r w:rsidRPr="005C2286">
        <w:rPr>
          <w:rFonts w:ascii="Times New Roman" w:hAnsi="Times New Roman" w:cs="Times New Roman"/>
          <w:sz w:val="24"/>
          <w:szCs w:val="24"/>
        </w:rPr>
        <w:t xml:space="preserve"> PALs may </w:t>
      </w:r>
      <w:r>
        <w:rPr>
          <w:rFonts w:ascii="Times New Roman" w:hAnsi="Times New Roman" w:cs="Times New Roman"/>
          <w:sz w:val="24"/>
          <w:szCs w:val="24"/>
        </w:rPr>
        <w:t xml:space="preserve">choose to </w:t>
      </w:r>
      <w:r w:rsidRPr="005C2286">
        <w:rPr>
          <w:rFonts w:ascii="Times New Roman" w:hAnsi="Times New Roman" w:cs="Times New Roman"/>
          <w:sz w:val="24"/>
          <w:szCs w:val="24"/>
        </w:rPr>
        <w:t>self-report</w:t>
      </w:r>
      <w:r>
        <w:rPr>
          <w:rFonts w:ascii="Times New Roman" w:hAnsi="Times New Roman" w:cs="Times New Roman"/>
          <w:sz w:val="24"/>
          <w:szCs w:val="24"/>
        </w:rPr>
        <w:t xml:space="preserve"> smaller protection</w:t>
      </w:r>
      <w:r w:rsidRPr="005C2286">
        <w:rPr>
          <w:rFonts w:ascii="Times New Roman" w:hAnsi="Times New Roman" w:cs="Times New Roman"/>
          <w:sz w:val="24"/>
          <w:szCs w:val="24"/>
        </w:rPr>
        <w:t xml:space="preserve"> contours based on individual requirements</w:t>
      </w:r>
      <w:r>
        <w:rPr>
          <w:rFonts w:ascii="Times New Roman" w:hAnsi="Times New Roman" w:cs="Times New Roman"/>
          <w:sz w:val="24"/>
          <w:szCs w:val="24"/>
        </w:rPr>
        <w:t>; otherwise, the default protection contour will be determined by the SAS as a -96 dBm/MHz contour around each CBSD</w:t>
      </w:r>
      <w:r w:rsidRPr="005C2286">
        <w:rPr>
          <w:rFonts w:ascii="Times New Roman" w:hAnsi="Times New Roman" w:cs="Times New Roman"/>
          <w:sz w:val="24"/>
          <w:szCs w:val="24"/>
        </w:rPr>
        <w:t xml:space="preserve">. </w:t>
      </w:r>
    </w:p>
    <w:p w:rsidRPr="005C2286" w:rsidR="00210504" w:rsidP="00210504" w:rsidRDefault="00210504">
      <w:pPr>
        <w:pStyle w:val="ListParagraph"/>
        <w:spacing w:after="0"/>
        <w:ind w:left="270"/>
        <w:rPr>
          <w:rFonts w:ascii="Times New Roman" w:hAnsi="Times New Roman" w:cs="Times New Roman"/>
          <w:i/>
          <w:sz w:val="24"/>
          <w:szCs w:val="24"/>
        </w:rPr>
      </w:pPr>
    </w:p>
    <w:p w:rsidR="00FF44BB" w:rsidP="00C20963" w:rsidRDefault="00FF44BB">
      <w:pPr>
        <w:spacing w:after="0"/>
        <w:ind w:left="270"/>
        <w:rPr>
          <w:rFonts w:ascii="Times New Roman" w:hAnsi="Times New Roman" w:cs="Times New Roman"/>
          <w:sz w:val="24"/>
          <w:szCs w:val="24"/>
        </w:rPr>
      </w:pPr>
      <w:r w:rsidRPr="00FF44BB">
        <w:rPr>
          <w:rFonts w:ascii="Times New Roman" w:hAnsi="Times New Roman" w:cs="Times New Roman"/>
          <w:sz w:val="24"/>
          <w:szCs w:val="24"/>
        </w:rPr>
        <w:t>Based on the 518,000 available license areas (74,000 license areas and up to seven licenses available in each), it is estimated that one-third of the available licenses will result in 172,667 Priority Access Licenses, based on previous auction results.  It is estimated that one-</w:t>
      </w:r>
      <w:r>
        <w:rPr>
          <w:rFonts w:ascii="Times New Roman" w:hAnsi="Times New Roman" w:cs="Times New Roman"/>
          <w:sz w:val="24"/>
          <w:szCs w:val="24"/>
        </w:rPr>
        <w:t xml:space="preserve">half </w:t>
      </w:r>
      <w:r w:rsidRPr="00FF44BB">
        <w:rPr>
          <w:rFonts w:ascii="Times New Roman" w:hAnsi="Times New Roman" w:cs="Times New Roman"/>
          <w:sz w:val="24"/>
          <w:szCs w:val="24"/>
        </w:rPr>
        <w:t>of these licensees (</w:t>
      </w:r>
      <w:r>
        <w:rPr>
          <w:rFonts w:ascii="Times New Roman" w:hAnsi="Times New Roman" w:cs="Times New Roman"/>
          <w:sz w:val="24"/>
          <w:szCs w:val="24"/>
        </w:rPr>
        <w:t>86,334</w:t>
      </w:r>
      <w:r w:rsidRPr="00FF44BB">
        <w:rPr>
          <w:rFonts w:ascii="Times New Roman" w:hAnsi="Times New Roman" w:cs="Times New Roman"/>
          <w:sz w:val="24"/>
          <w:szCs w:val="24"/>
        </w:rPr>
        <w:t xml:space="preserve">) will </w:t>
      </w:r>
      <w:r>
        <w:rPr>
          <w:rFonts w:ascii="Times New Roman" w:hAnsi="Times New Roman" w:cs="Times New Roman"/>
          <w:sz w:val="24"/>
          <w:szCs w:val="24"/>
        </w:rPr>
        <w:t xml:space="preserve">choose to self-report protection contours </w:t>
      </w:r>
      <w:r w:rsidRPr="00FF44BB">
        <w:rPr>
          <w:rFonts w:ascii="Times New Roman" w:hAnsi="Times New Roman" w:cs="Times New Roman"/>
          <w:sz w:val="24"/>
          <w:szCs w:val="24"/>
        </w:rPr>
        <w:t>and it will take .25 hours to report this to an SAS.</w:t>
      </w:r>
    </w:p>
    <w:p w:rsidR="00B8518E" w:rsidP="00210504" w:rsidRDefault="00B8518E">
      <w:pPr>
        <w:spacing w:after="0"/>
        <w:ind w:left="270" w:firstLine="450"/>
        <w:rPr>
          <w:rFonts w:ascii="Times New Roman" w:hAnsi="Times New Roman" w:cs="Times New Roman"/>
          <w:sz w:val="24"/>
          <w:szCs w:val="24"/>
        </w:rPr>
      </w:pPr>
    </w:p>
    <w:p w:rsidRPr="004C148A" w:rsidR="00210504" w:rsidP="00210504" w:rsidRDefault="00FF44BB">
      <w:pPr>
        <w:spacing w:after="0"/>
        <w:ind w:left="270" w:firstLine="450"/>
        <w:rPr>
          <w:rFonts w:ascii="Times New Roman" w:hAnsi="Times New Roman"/>
          <w:b/>
          <w:sz w:val="24"/>
        </w:rPr>
      </w:pPr>
      <w:r>
        <w:rPr>
          <w:rFonts w:ascii="Times New Roman" w:hAnsi="Times New Roman" w:cs="Times New Roman"/>
          <w:sz w:val="24"/>
          <w:szCs w:val="24"/>
        </w:rPr>
        <w:t xml:space="preserve">86,334 (PALs) x .25 hrs. = </w:t>
      </w:r>
      <w:r>
        <w:rPr>
          <w:rFonts w:ascii="Times New Roman" w:hAnsi="Times New Roman" w:cs="Times New Roman"/>
          <w:b/>
          <w:sz w:val="24"/>
          <w:szCs w:val="24"/>
        </w:rPr>
        <w:t>21,</w:t>
      </w:r>
      <w:r w:rsidRPr="00191EC1">
        <w:rPr>
          <w:rFonts w:ascii="Times New Roman" w:hAnsi="Times New Roman" w:cs="Times New Roman"/>
          <w:b/>
          <w:sz w:val="24"/>
          <w:szCs w:val="24"/>
        </w:rPr>
        <w:t>584 hrs.</w:t>
      </w:r>
    </w:p>
    <w:p w:rsidR="00B8518E" w:rsidP="00553A0D" w:rsidRDefault="00B8518E">
      <w:pPr>
        <w:spacing w:after="0"/>
        <w:rPr>
          <w:rFonts w:ascii="Times New Roman" w:hAnsi="Times New Roman"/>
          <w:b/>
          <w:sz w:val="24"/>
        </w:rPr>
      </w:pPr>
    </w:p>
    <w:p w:rsidR="00F70E00" w:rsidP="00553A0D" w:rsidRDefault="00F70E00">
      <w:pPr>
        <w:spacing w:after="0"/>
        <w:rPr>
          <w:rFonts w:ascii="Times New Roman" w:hAnsi="Times New Roman"/>
          <w:b/>
          <w:sz w:val="24"/>
        </w:rPr>
      </w:pPr>
    </w:p>
    <w:p w:rsidR="00F70E00" w:rsidP="00553A0D" w:rsidRDefault="00F70E00">
      <w:pPr>
        <w:spacing w:after="0"/>
        <w:rPr>
          <w:rFonts w:ascii="Times New Roman" w:hAnsi="Times New Roman"/>
          <w:b/>
          <w:sz w:val="24"/>
        </w:rPr>
      </w:pPr>
    </w:p>
    <w:p w:rsidR="00F70E00" w:rsidP="00553A0D" w:rsidRDefault="00F70E00">
      <w:pPr>
        <w:spacing w:after="0"/>
        <w:rPr>
          <w:rFonts w:ascii="Times New Roman" w:hAnsi="Times New Roman"/>
          <w:b/>
          <w:sz w:val="24"/>
        </w:rPr>
      </w:pPr>
    </w:p>
    <w:p w:rsidRPr="004C148A" w:rsidR="00F70E00" w:rsidP="00553A0D" w:rsidRDefault="00F70E00">
      <w:pPr>
        <w:spacing w:after="0"/>
        <w:rPr>
          <w:rFonts w:ascii="Times New Roman" w:hAnsi="Times New Roman"/>
          <w:b/>
          <w:sz w:val="24"/>
        </w:rPr>
      </w:pPr>
    </w:p>
    <w:p w:rsidRPr="0080003C" w:rsidR="00210504" w:rsidP="00210504" w:rsidRDefault="00A23E99">
      <w:pPr>
        <w:spacing w:after="0"/>
        <w:ind w:left="270" w:hanging="270"/>
        <w:rPr>
          <w:rFonts w:ascii="Times New Roman" w:hAnsi="Times New Roman" w:cs="Times New Roman"/>
          <w:b/>
          <w:sz w:val="24"/>
          <w:szCs w:val="24"/>
          <w:u w:val="single"/>
        </w:rPr>
      </w:pPr>
      <w:r>
        <w:rPr>
          <w:rFonts w:ascii="Times New Roman" w:hAnsi="Times New Roman" w:cs="Times New Roman"/>
          <w:b/>
          <w:sz w:val="24"/>
          <w:szCs w:val="24"/>
          <w:u w:val="single"/>
        </w:rPr>
        <w:t>March 2017</w:t>
      </w:r>
      <w:r w:rsidRPr="00255F1A">
        <w:rPr>
          <w:rFonts w:ascii="Times New Roman" w:hAnsi="Times New Roman" w:cs="Times New Roman"/>
          <w:b/>
          <w:sz w:val="24"/>
          <w:szCs w:val="24"/>
          <w:u w:val="single"/>
        </w:rPr>
        <w:t xml:space="preserve"> </w:t>
      </w:r>
      <w:r w:rsidRPr="00255F1A" w:rsidR="00210504">
        <w:rPr>
          <w:rFonts w:ascii="Times New Roman" w:hAnsi="Times New Roman" w:cs="Times New Roman"/>
          <w:b/>
          <w:sz w:val="24"/>
          <w:szCs w:val="24"/>
          <w:u w:val="single"/>
        </w:rPr>
        <w:t>Burden</w:t>
      </w:r>
      <w:r w:rsidRPr="0080003C" w:rsidR="00210504">
        <w:rPr>
          <w:rFonts w:ascii="Times New Roman" w:hAnsi="Times New Roman" w:cs="Times New Roman"/>
          <w:b/>
          <w:sz w:val="24"/>
          <w:szCs w:val="24"/>
          <w:u w:val="single"/>
        </w:rPr>
        <w:t xml:space="preserve"> </w:t>
      </w:r>
      <w:r w:rsidR="00C20963">
        <w:rPr>
          <w:rFonts w:ascii="Times New Roman" w:hAnsi="Times New Roman" w:cs="Times New Roman"/>
          <w:b/>
          <w:sz w:val="24"/>
          <w:szCs w:val="24"/>
          <w:u w:val="single"/>
        </w:rPr>
        <w:t xml:space="preserve">Hours </w:t>
      </w:r>
      <w:r w:rsidRPr="0080003C" w:rsidR="00210504">
        <w:rPr>
          <w:rFonts w:ascii="Times New Roman" w:hAnsi="Times New Roman" w:cs="Times New Roman"/>
          <w:b/>
          <w:sz w:val="24"/>
          <w:szCs w:val="24"/>
          <w:u w:val="single"/>
        </w:rPr>
        <w:t>to the Respondents</w:t>
      </w:r>
    </w:p>
    <w:p w:rsidRPr="005C2286" w:rsidR="00F37CCD" w:rsidP="00210504" w:rsidRDefault="00F37CCD">
      <w:pPr>
        <w:spacing w:after="0"/>
        <w:ind w:left="270" w:hanging="270"/>
        <w:rPr>
          <w:rFonts w:ascii="Times New Roman" w:hAnsi="Times New Roman" w:cs="Times New Roman"/>
          <w:sz w:val="24"/>
          <w:szCs w:val="24"/>
          <w:u w:val="single"/>
        </w:rPr>
      </w:pPr>
    </w:p>
    <w:p w:rsidR="00B80F7B" w:rsidP="00B80F7B" w:rsidRDefault="00210504">
      <w:pPr>
        <w:pStyle w:val="ListParagraph"/>
        <w:numPr>
          <w:ilvl w:val="0"/>
          <w:numId w:val="6"/>
        </w:numPr>
        <w:spacing w:after="0"/>
        <w:ind w:left="270" w:hanging="270"/>
        <w:rPr>
          <w:rFonts w:ascii="Times New Roman" w:hAnsi="Times New Roman" w:cs="Times New Roman"/>
          <w:sz w:val="24"/>
          <w:szCs w:val="24"/>
        </w:rPr>
      </w:pPr>
      <w:r w:rsidRPr="005C2286">
        <w:rPr>
          <w:rFonts w:ascii="Times New Roman" w:hAnsi="Times New Roman" w:cs="Times New Roman"/>
          <w:sz w:val="24"/>
          <w:szCs w:val="24"/>
        </w:rPr>
        <w:t xml:space="preserve">CBSD </w:t>
      </w:r>
      <w:r w:rsidR="00D95B92">
        <w:rPr>
          <w:rFonts w:ascii="Times New Roman" w:hAnsi="Times New Roman" w:cs="Times New Roman"/>
          <w:sz w:val="24"/>
          <w:szCs w:val="24"/>
        </w:rPr>
        <w:t>Deactivation</w:t>
      </w:r>
      <w:r w:rsidRPr="00B80F7B" w:rsidR="00B80F7B">
        <w:rPr>
          <w:rFonts w:ascii="Times New Roman" w:hAnsi="Times New Roman" w:cs="Times New Roman"/>
          <w:sz w:val="24"/>
          <w:szCs w:val="24"/>
        </w:rPr>
        <w:t xml:space="preserve"> </w:t>
      </w:r>
      <w:r w:rsidR="00D95B92">
        <w:rPr>
          <w:rFonts w:ascii="Times New Roman" w:hAnsi="Times New Roman" w:cs="Times New Roman"/>
          <w:sz w:val="24"/>
          <w:szCs w:val="24"/>
        </w:rPr>
        <w:t>Report</w:t>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t>=</w:t>
      </w:r>
      <w:r w:rsidR="00B80F7B">
        <w:rPr>
          <w:rFonts w:ascii="Times New Roman" w:hAnsi="Times New Roman" w:cs="Times New Roman"/>
          <w:sz w:val="24"/>
          <w:szCs w:val="24"/>
        </w:rPr>
        <w:tab/>
        <w:t>0 hours</w:t>
      </w:r>
    </w:p>
    <w:p w:rsidRPr="00C20963" w:rsidR="00F44330" w:rsidP="00C20963" w:rsidRDefault="00B80F7B">
      <w:pPr>
        <w:pStyle w:val="ListParagraph"/>
        <w:numPr>
          <w:ilvl w:val="0"/>
          <w:numId w:val="6"/>
        </w:numPr>
        <w:spacing w:after="0"/>
        <w:ind w:left="270" w:hanging="270"/>
        <w:rPr>
          <w:rFonts w:ascii="Times New Roman" w:hAnsi="Times New Roman" w:cs="Times New Roman"/>
          <w:sz w:val="24"/>
          <w:szCs w:val="24"/>
          <w:u w:val="single"/>
        </w:rPr>
      </w:pPr>
      <w:r w:rsidRPr="005C2286">
        <w:rPr>
          <w:rFonts w:ascii="Times New Roman" w:hAnsi="Times New Roman" w:cs="Times New Roman"/>
          <w:sz w:val="24"/>
          <w:szCs w:val="24"/>
        </w:rPr>
        <w:t xml:space="preserve">PAL Voluntary </w:t>
      </w:r>
      <w:r>
        <w:rPr>
          <w:rFonts w:ascii="Times New Roman" w:hAnsi="Times New Roman" w:cs="Times New Roman"/>
          <w:sz w:val="24"/>
          <w:szCs w:val="24"/>
        </w:rPr>
        <w:t xml:space="preserve">Contour </w:t>
      </w:r>
      <w:r w:rsidRPr="005C2286">
        <w:rPr>
          <w:rFonts w:ascii="Times New Roman" w:hAnsi="Times New Roman" w:cs="Times New Roman"/>
          <w:sz w:val="24"/>
          <w:szCs w:val="24"/>
        </w:rPr>
        <w:t xml:space="preserve">Self-Reporting: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B92">
        <w:rPr>
          <w:rFonts w:ascii="Times New Roman" w:hAnsi="Times New Roman" w:cs="Times New Roman"/>
          <w:sz w:val="24"/>
          <w:szCs w:val="24"/>
        </w:rPr>
        <w:tab/>
      </w:r>
      <w:r w:rsidRPr="005C2286">
        <w:rPr>
          <w:rFonts w:ascii="Times New Roman" w:hAnsi="Times New Roman" w:cs="Times New Roman"/>
          <w:sz w:val="24"/>
          <w:szCs w:val="24"/>
        </w:rPr>
        <w:t>=</w:t>
      </w:r>
      <w:r w:rsidRPr="005C2286">
        <w:rPr>
          <w:rFonts w:ascii="Times New Roman" w:hAnsi="Times New Roman" w:cs="Times New Roman"/>
          <w:sz w:val="24"/>
          <w:szCs w:val="24"/>
        </w:rPr>
        <w:tab/>
      </w:r>
      <w:r w:rsidRPr="00C20963" w:rsidR="00FF44BB">
        <w:rPr>
          <w:rFonts w:ascii="Times New Roman" w:hAnsi="Times New Roman"/>
          <w:sz w:val="24"/>
          <w:u w:val="single"/>
        </w:rPr>
        <w:t>21,</w:t>
      </w:r>
      <w:r w:rsidRPr="00C20963" w:rsidR="006457A9">
        <w:rPr>
          <w:rFonts w:ascii="Times New Roman" w:hAnsi="Times New Roman" w:cs="Times New Roman"/>
          <w:sz w:val="24"/>
          <w:szCs w:val="24"/>
          <w:u w:val="single"/>
        </w:rPr>
        <w:t>584</w:t>
      </w:r>
      <w:r w:rsidRPr="00C20963" w:rsidR="006457A9">
        <w:rPr>
          <w:rFonts w:ascii="Times New Roman" w:hAnsi="Times New Roman"/>
          <w:sz w:val="24"/>
          <w:u w:val="single"/>
        </w:rPr>
        <w:t xml:space="preserve"> </w:t>
      </w:r>
      <w:r w:rsidRPr="00C20963">
        <w:rPr>
          <w:rFonts w:ascii="Times New Roman" w:hAnsi="Times New Roman"/>
          <w:sz w:val="24"/>
          <w:u w:val="single"/>
        </w:rPr>
        <w:t>hours</w:t>
      </w:r>
    </w:p>
    <w:p w:rsidRPr="005C2286" w:rsidR="00210504" w:rsidP="00DB4F58" w:rsidRDefault="00210504">
      <w:pPr>
        <w:spacing w:after="0"/>
        <w:rPr>
          <w:rFonts w:ascii="Times New Roman" w:hAnsi="Times New Roman" w:cs="Times New Roman"/>
          <w:b/>
          <w:sz w:val="24"/>
          <w:szCs w:val="24"/>
        </w:rPr>
      </w:pP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DB4F58">
        <w:rPr>
          <w:rFonts w:ascii="Times New Roman" w:hAnsi="Times New Roman" w:cs="Times New Roman"/>
          <w:sz w:val="24"/>
          <w:szCs w:val="24"/>
        </w:rPr>
        <w:tab/>
      </w:r>
      <w:r w:rsidR="00D95B92">
        <w:rPr>
          <w:rFonts w:ascii="Times New Roman" w:hAnsi="Times New Roman" w:cs="Times New Roman"/>
          <w:sz w:val="24"/>
          <w:szCs w:val="24"/>
        </w:rPr>
        <w:tab/>
      </w:r>
      <w:r w:rsidR="00C20963">
        <w:rPr>
          <w:rFonts w:ascii="Times New Roman" w:hAnsi="Times New Roman" w:cs="Times New Roman"/>
          <w:b/>
          <w:sz w:val="24"/>
          <w:szCs w:val="24"/>
        </w:rPr>
        <w:t>21</w:t>
      </w:r>
      <w:r w:rsidR="00F44330">
        <w:rPr>
          <w:rFonts w:ascii="Times New Roman" w:hAnsi="Times New Roman" w:cs="Times New Roman"/>
          <w:b/>
          <w:sz w:val="24"/>
          <w:szCs w:val="24"/>
        </w:rPr>
        <w:t>,</w:t>
      </w:r>
      <w:r w:rsidR="006457A9">
        <w:rPr>
          <w:rFonts w:ascii="Times New Roman" w:hAnsi="Times New Roman" w:cs="Times New Roman"/>
          <w:b/>
          <w:sz w:val="24"/>
          <w:szCs w:val="24"/>
        </w:rPr>
        <w:t>5</w:t>
      </w:r>
      <w:r w:rsidR="00F44330">
        <w:rPr>
          <w:rFonts w:ascii="Times New Roman" w:hAnsi="Times New Roman" w:cs="Times New Roman"/>
          <w:b/>
          <w:sz w:val="24"/>
          <w:szCs w:val="24"/>
        </w:rPr>
        <w:t>84 hours</w:t>
      </w:r>
    </w:p>
    <w:p w:rsidR="00371380" w:rsidP="00084325" w:rsidRDefault="00371380">
      <w:pPr>
        <w:pStyle w:val="List2"/>
        <w:ind w:left="0" w:firstLine="0"/>
        <w:rPr>
          <w:rFonts w:ascii="Times New Roman" w:hAnsi="Times New Roman"/>
          <w:b/>
          <w:sz w:val="24"/>
          <w:szCs w:val="24"/>
        </w:rPr>
      </w:pPr>
    </w:p>
    <w:p w:rsidRPr="00255F1A" w:rsidR="00084325" w:rsidP="000D3274" w:rsidRDefault="00A23E99">
      <w:pPr>
        <w:pStyle w:val="List2"/>
        <w:ind w:left="0" w:firstLine="360"/>
        <w:rPr>
          <w:rFonts w:ascii="Times New Roman" w:hAnsi="Times New Roman"/>
          <w:b/>
          <w:sz w:val="24"/>
          <w:szCs w:val="24"/>
        </w:rPr>
      </w:pPr>
      <w:r>
        <w:rPr>
          <w:rFonts w:ascii="Times New Roman" w:hAnsi="Times New Roman"/>
          <w:b/>
          <w:sz w:val="24"/>
          <w:szCs w:val="24"/>
        </w:rPr>
        <w:t>March 2017</w:t>
      </w:r>
      <w:r w:rsidRPr="00255F1A">
        <w:rPr>
          <w:rFonts w:ascii="Times New Roman" w:hAnsi="Times New Roman"/>
          <w:b/>
          <w:sz w:val="24"/>
          <w:szCs w:val="24"/>
        </w:rPr>
        <w:t xml:space="preserve"> </w:t>
      </w:r>
      <w:r w:rsidRPr="00255F1A" w:rsidR="00084325">
        <w:rPr>
          <w:rFonts w:ascii="Times New Roman" w:hAnsi="Times New Roman"/>
          <w:b/>
          <w:sz w:val="24"/>
          <w:szCs w:val="24"/>
        </w:rPr>
        <w:t xml:space="preserve">Number of </w:t>
      </w:r>
      <w:r w:rsidRPr="00255F1A" w:rsidR="00862D48">
        <w:rPr>
          <w:rFonts w:ascii="Times New Roman" w:hAnsi="Times New Roman"/>
          <w:b/>
          <w:sz w:val="24"/>
          <w:szCs w:val="24"/>
        </w:rPr>
        <w:t xml:space="preserve">Annual </w:t>
      </w:r>
      <w:r w:rsidRPr="00255F1A" w:rsidR="00084325">
        <w:rPr>
          <w:rFonts w:ascii="Times New Roman" w:hAnsi="Times New Roman"/>
          <w:b/>
          <w:sz w:val="24"/>
          <w:szCs w:val="24"/>
        </w:rPr>
        <w:t xml:space="preserve">Respondents: </w:t>
      </w:r>
      <w:r w:rsidRPr="00255F1A" w:rsidR="00971973">
        <w:rPr>
          <w:rFonts w:ascii="Times New Roman" w:hAnsi="Times New Roman"/>
          <w:b/>
          <w:sz w:val="24"/>
          <w:szCs w:val="24"/>
        </w:rPr>
        <w:t>0</w:t>
      </w:r>
    </w:p>
    <w:p w:rsidRPr="00255F1A" w:rsidR="00084325" w:rsidP="000D3274" w:rsidRDefault="00084325">
      <w:pPr>
        <w:pStyle w:val="List2"/>
        <w:ind w:left="0" w:firstLine="360"/>
        <w:rPr>
          <w:rFonts w:ascii="Times New Roman" w:hAnsi="Times New Roman"/>
          <w:b/>
          <w:sz w:val="24"/>
          <w:szCs w:val="24"/>
        </w:rPr>
      </w:pPr>
    </w:p>
    <w:p w:rsidRPr="00862D48" w:rsidR="00A83B9F" w:rsidP="006457A9" w:rsidRDefault="00A23E99">
      <w:pPr>
        <w:pStyle w:val="List2"/>
        <w:ind w:left="0" w:firstLine="360"/>
        <w:rPr>
          <w:rFonts w:ascii="Times New Roman" w:hAnsi="Times New Roman"/>
          <w:b/>
          <w:sz w:val="24"/>
          <w:szCs w:val="24"/>
        </w:rPr>
      </w:pPr>
      <w:r>
        <w:rPr>
          <w:rFonts w:ascii="Times New Roman" w:hAnsi="Times New Roman"/>
          <w:b/>
          <w:sz w:val="24"/>
          <w:szCs w:val="24"/>
        </w:rPr>
        <w:t>March 2017</w:t>
      </w:r>
      <w:r w:rsidRPr="00255F1A">
        <w:rPr>
          <w:rFonts w:ascii="Times New Roman" w:hAnsi="Times New Roman"/>
          <w:b/>
          <w:sz w:val="24"/>
          <w:szCs w:val="24"/>
        </w:rPr>
        <w:t xml:space="preserve"> </w:t>
      </w:r>
      <w:r w:rsidRPr="00255F1A" w:rsidR="00577C13">
        <w:rPr>
          <w:rFonts w:ascii="Times New Roman" w:hAnsi="Times New Roman"/>
          <w:b/>
          <w:sz w:val="24"/>
          <w:szCs w:val="24"/>
        </w:rPr>
        <w:t>Number of Annual Responses:  86,334</w:t>
      </w:r>
    </w:p>
    <w:p w:rsidR="00954119" w:rsidP="000D3274" w:rsidRDefault="00954119">
      <w:pPr>
        <w:pStyle w:val="List2"/>
        <w:ind w:left="0" w:firstLine="360"/>
        <w:rPr>
          <w:rFonts w:ascii="Times New Roman" w:hAnsi="Times New Roman"/>
          <w:b/>
          <w:sz w:val="24"/>
          <w:szCs w:val="24"/>
          <w:highlight w:val="yellow"/>
        </w:rPr>
      </w:pPr>
    </w:p>
    <w:p w:rsidR="00EE3E8A" w:rsidP="000D3274" w:rsidRDefault="00A23E99">
      <w:pPr>
        <w:pStyle w:val="List2"/>
        <w:ind w:left="0" w:firstLine="360"/>
        <w:rPr>
          <w:rFonts w:ascii="Times New Roman" w:hAnsi="Times New Roman"/>
          <w:b/>
          <w:sz w:val="24"/>
          <w:szCs w:val="24"/>
        </w:rPr>
      </w:pPr>
      <w:r>
        <w:rPr>
          <w:rFonts w:ascii="Times New Roman" w:hAnsi="Times New Roman"/>
          <w:b/>
          <w:sz w:val="24"/>
          <w:szCs w:val="24"/>
        </w:rPr>
        <w:t>March 2017</w:t>
      </w:r>
      <w:r w:rsidRPr="00255F1A">
        <w:rPr>
          <w:rFonts w:ascii="Times New Roman" w:hAnsi="Times New Roman"/>
          <w:b/>
          <w:sz w:val="24"/>
          <w:szCs w:val="24"/>
        </w:rPr>
        <w:t xml:space="preserve"> </w:t>
      </w:r>
      <w:r w:rsidRPr="00255F1A" w:rsidR="00577C13">
        <w:rPr>
          <w:rFonts w:ascii="Times New Roman" w:hAnsi="Times New Roman"/>
          <w:b/>
          <w:sz w:val="24"/>
          <w:szCs w:val="24"/>
        </w:rPr>
        <w:t xml:space="preserve">Burden </w:t>
      </w:r>
      <w:r w:rsidRPr="00255F1A" w:rsidR="00862D48">
        <w:rPr>
          <w:rFonts w:ascii="Times New Roman" w:hAnsi="Times New Roman"/>
          <w:b/>
          <w:sz w:val="24"/>
          <w:szCs w:val="24"/>
        </w:rPr>
        <w:t>Hour</w:t>
      </w:r>
      <w:r w:rsidRPr="00255F1A" w:rsidR="00577C13">
        <w:rPr>
          <w:rFonts w:ascii="Times New Roman" w:hAnsi="Times New Roman"/>
          <w:b/>
          <w:sz w:val="24"/>
          <w:szCs w:val="24"/>
        </w:rPr>
        <w:t>s</w:t>
      </w:r>
      <w:r w:rsidRPr="00255F1A" w:rsidR="00862D48">
        <w:rPr>
          <w:rFonts w:ascii="Times New Roman" w:hAnsi="Times New Roman"/>
          <w:b/>
          <w:sz w:val="24"/>
          <w:szCs w:val="24"/>
        </w:rPr>
        <w:t xml:space="preserve">: </w:t>
      </w:r>
      <w:r w:rsidRPr="00255F1A" w:rsidR="006457A9">
        <w:rPr>
          <w:rFonts w:ascii="Times New Roman" w:hAnsi="Times New Roman"/>
          <w:b/>
          <w:sz w:val="24"/>
          <w:szCs w:val="24"/>
        </w:rPr>
        <w:t>2</w:t>
      </w:r>
      <w:r w:rsidRPr="00255F1A" w:rsidR="00577C13">
        <w:rPr>
          <w:rFonts w:ascii="Times New Roman" w:hAnsi="Times New Roman"/>
          <w:b/>
          <w:sz w:val="24"/>
          <w:szCs w:val="24"/>
        </w:rPr>
        <w:t>1</w:t>
      </w:r>
      <w:r w:rsidRPr="00255F1A" w:rsidR="00F44330">
        <w:rPr>
          <w:rFonts w:ascii="Times New Roman" w:hAnsi="Times New Roman"/>
          <w:b/>
          <w:sz w:val="24"/>
          <w:szCs w:val="24"/>
        </w:rPr>
        <w:t>,</w:t>
      </w:r>
      <w:r w:rsidRPr="00255F1A" w:rsidR="006457A9">
        <w:rPr>
          <w:rFonts w:ascii="Times New Roman" w:hAnsi="Times New Roman"/>
          <w:b/>
          <w:sz w:val="24"/>
          <w:szCs w:val="24"/>
        </w:rPr>
        <w:t>5</w:t>
      </w:r>
      <w:r w:rsidRPr="00255F1A" w:rsidR="00F44330">
        <w:rPr>
          <w:rFonts w:ascii="Times New Roman" w:hAnsi="Times New Roman"/>
          <w:b/>
          <w:sz w:val="24"/>
          <w:szCs w:val="24"/>
        </w:rPr>
        <w:t>84</w:t>
      </w:r>
      <w:r w:rsidRPr="00255F1A" w:rsidR="00862D48">
        <w:rPr>
          <w:rFonts w:ascii="Times New Roman" w:hAnsi="Times New Roman"/>
          <w:b/>
          <w:sz w:val="24"/>
          <w:szCs w:val="24"/>
        </w:rPr>
        <w:t xml:space="preserve"> hours</w:t>
      </w:r>
    </w:p>
    <w:p w:rsidRPr="00255F1A" w:rsidR="00CC48F4" w:rsidP="000D3274" w:rsidRDefault="00CC48F4">
      <w:pPr>
        <w:pStyle w:val="List2"/>
        <w:ind w:left="0" w:firstLine="360"/>
        <w:rPr>
          <w:rFonts w:ascii="Times New Roman" w:hAnsi="Times New Roman"/>
          <w:b/>
          <w:sz w:val="24"/>
          <w:szCs w:val="24"/>
        </w:rPr>
      </w:pPr>
    </w:p>
    <w:p w:rsidR="001000AC" w:rsidP="000D3274" w:rsidRDefault="001000AC">
      <w:pPr>
        <w:pStyle w:val="List2"/>
        <w:ind w:left="0" w:firstLine="360"/>
        <w:rPr>
          <w:rFonts w:ascii="Times New Roman" w:hAnsi="Times New Roman"/>
          <w:b/>
          <w:sz w:val="24"/>
        </w:rPr>
      </w:pPr>
    </w:p>
    <w:p w:rsidRPr="00255F1A" w:rsidR="00450032" w:rsidP="000D3274" w:rsidRDefault="00577C13">
      <w:pPr>
        <w:pStyle w:val="List2"/>
        <w:ind w:left="0" w:firstLine="360"/>
        <w:rPr>
          <w:rFonts w:ascii="Times New Roman" w:hAnsi="Times New Roman"/>
          <w:b/>
          <w:sz w:val="24"/>
          <w:szCs w:val="24"/>
        </w:rPr>
      </w:pPr>
      <w:r w:rsidRPr="00255F1A">
        <w:rPr>
          <w:rFonts w:ascii="Times New Roman" w:hAnsi="Times New Roman"/>
          <w:b/>
          <w:sz w:val="24"/>
          <w:szCs w:val="24"/>
        </w:rPr>
        <w:t xml:space="preserve">Total </w:t>
      </w:r>
      <w:r w:rsidR="00683D5E">
        <w:rPr>
          <w:rFonts w:ascii="Times New Roman" w:hAnsi="Times New Roman"/>
          <w:b/>
          <w:sz w:val="24"/>
          <w:szCs w:val="24"/>
        </w:rPr>
        <w:t xml:space="preserve">Cumlative </w:t>
      </w:r>
      <w:r w:rsidRPr="00255F1A" w:rsidR="00450032">
        <w:rPr>
          <w:rFonts w:ascii="Times New Roman" w:hAnsi="Times New Roman"/>
          <w:b/>
          <w:sz w:val="24"/>
          <w:szCs w:val="24"/>
        </w:rPr>
        <w:t>Number of Annual Respondents:</w:t>
      </w:r>
      <w:r w:rsidRPr="00255F1A" w:rsidR="00971973">
        <w:rPr>
          <w:rFonts w:ascii="Times New Roman" w:hAnsi="Times New Roman" w:eastAsiaTheme="minorHAnsi" w:cstheme="minorBidi"/>
          <w:b/>
          <w:snapToGrid/>
          <w:sz w:val="24"/>
          <w:szCs w:val="24"/>
        </w:rPr>
        <w:t xml:space="preserve"> </w:t>
      </w:r>
      <w:r w:rsidRPr="00255F1A" w:rsidR="00971973">
        <w:rPr>
          <w:rFonts w:ascii="Times New Roman" w:hAnsi="Times New Roman"/>
          <w:b/>
          <w:sz w:val="24"/>
          <w:szCs w:val="24"/>
        </w:rPr>
        <w:t>110,782</w:t>
      </w:r>
      <w:r w:rsidRPr="00255F1A" w:rsidR="005E509B">
        <w:rPr>
          <w:rStyle w:val="FootnoteReference"/>
          <w:rFonts w:ascii="Times New Roman" w:hAnsi="Times New Roman"/>
          <w:b/>
          <w:sz w:val="24"/>
          <w:szCs w:val="24"/>
        </w:rPr>
        <w:footnoteReference w:id="10"/>
      </w:r>
    </w:p>
    <w:p w:rsidRPr="00255F1A" w:rsidR="00FF0C35" w:rsidP="000D3274" w:rsidRDefault="00FF0C35">
      <w:pPr>
        <w:pStyle w:val="List2"/>
        <w:ind w:left="0" w:firstLine="360"/>
        <w:rPr>
          <w:rFonts w:ascii="Times New Roman" w:hAnsi="Times New Roman"/>
          <w:b/>
          <w:sz w:val="24"/>
          <w:szCs w:val="24"/>
        </w:rPr>
      </w:pPr>
      <w:r w:rsidRPr="00255F1A">
        <w:rPr>
          <w:rFonts w:ascii="Times New Roman" w:hAnsi="Times New Roman"/>
          <w:b/>
          <w:sz w:val="24"/>
          <w:szCs w:val="24"/>
        </w:rPr>
        <w:t xml:space="preserve"> </w:t>
      </w:r>
    </w:p>
    <w:p w:rsidR="00FF0C35" w:rsidP="000D3274" w:rsidRDefault="00577C13">
      <w:pPr>
        <w:pStyle w:val="List2"/>
        <w:ind w:left="0" w:firstLine="360"/>
        <w:rPr>
          <w:rFonts w:ascii="Times New Roman" w:hAnsi="Times New Roman"/>
          <w:b/>
          <w:sz w:val="24"/>
          <w:szCs w:val="24"/>
        </w:rPr>
      </w:pPr>
      <w:r w:rsidRPr="00255F1A">
        <w:rPr>
          <w:rFonts w:ascii="Times New Roman" w:hAnsi="Times New Roman"/>
          <w:b/>
          <w:sz w:val="24"/>
          <w:szCs w:val="24"/>
        </w:rPr>
        <w:t>Total</w:t>
      </w:r>
      <w:r w:rsidRPr="00255F1A" w:rsidR="00FF0C35">
        <w:rPr>
          <w:rFonts w:ascii="Times New Roman" w:hAnsi="Times New Roman"/>
          <w:b/>
          <w:sz w:val="24"/>
          <w:szCs w:val="24"/>
        </w:rPr>
        <w:t xml:space="preserve"> </w:t>
      </w:r>
      <w:r w:rsidR="00683D5E">
        <w:rPr>
          <w:rFonts w:ascii="Times New Roman" w:hAnsi="Times New Roman"/>
          <w:b/>
          <w:sz w:val="24"/>
          <w:szCs w:val="24"/>
        </w:rPr>
        <w:t xml:space="preserve">Cumlative </w:t>
      </w:r>
      <w:r w:rsidRPr="00255F1A" w:rsidR="00FF0C35">
        <w:rPr>
          <w:rFonts w:ascii="Times New Roman" w:hAnsi="Times New Roman"/>
          <w:b/>
          <w:sz w:val="24"/>
          <w:szCs w:val="24"/>
        </w:rPr>
        <w:t xml:space="preserve">Number of Annual Responses: </w:t>
      </w:r>
      <w:r w:rsidRPr="00255F1A" w:rsidR="007E409F">
        <w:rPr>
          <w:rFonts w:ascii="Times New Roman" w:hAnsi="Times New Roman"/>
          <w:b/>
          <w:sz w:val="24"/>
          <w:szCs w:val="24"/>
        </w:rPr>
        <w:t xml:space="preserve">136,432 + 3,333 + 86,334 = </w:t>
      </w:r>
      <w:r w:rsidRPr="00255F1A" w:rsidR="006457A9">
        <w:rPr>
          <w:rFonts w:ascii="Times New Roman" w:hAnsi="Times New Roman"/>
          <w:b/>
          <w:sz w:val="24"/>
          <w:szCs w:val="24"/>
        </w:rPr>
        <w:t>226</w:t>
      </w:r>
      <w:r w:rsidRPr="00255F1A" w:rsidR="00FF44BB">
        <w:rPr>
          <w:rFonts w:ascii="Times New Roman" w:hAnsi="Times New Roman"/>
          <w:b/>
          <w:sz w:val="24"/>
          <w:szCs w:val="24"/>
        </w:rPr>
        <w:t>,</w:t>
      </w:r>
      <w:r w:rsidRPr="00255F1A" w:rsidR="006457A9">
        <w:rPr>
          <w:rFonts w:ascii="Times New Roman" w:hAnsi="Times New Roman"/>
          <w:b/>
          <w:sz w:val="24"/>
          <w:szCs w:val="24"/>
        </w:rPr>
        <w:t>099</w:t>
      </w:r>
      <w:r w:rsidR="00B85317">
        <w:rPr>
          <w:rStyle w:val="FootnoteReference"/>
          <w:rFonts w:ascii="Times New Roman" w:hAnsi="Times New Roman"/>
          <w:b/>
          <w:sz w:val="24"/>
          <w:szCs w:val="24"/>
        </w:rPr>
        <w:footnoteReference w:id="11"/>
      </w:r>
    </w:p>
    <w:p w:rsidR="00FF0C35" w:rsidP="000D3274" w:rsidRDefault="00FF0C35">
      <w:pPr>
        <w:pStyle w:val="List2"/>
        <w:ind w:left="0" w:firstLine="360"/>
        <w:rPr>
          <w:rFonts w:ascii="Times New Roman" w:hAnsi="Times New Roman"/>
          <w:b/>
          <w:sz w:val="24"/>
          <w:szCs w:val="24"/>
        </w:rPr>
      </w:pPr>
    </w:p>
    <w:p w:rsidR="00FF0C35" w:rsidP="000D3274" w:rsidRDefault="00577C13">
      <w:pPr>
        <w:pStyle w:val="List2"/>
        <w:ind w:left="0" w:firstLine="360"/>
        <w:rPr>
          <w:rFonts w:ascii="Times New Roman" w:hAnsi="Times New Roman"/>
          <w:b/>
          <w:sz w:val="24"/>
          <w:szCs w:val="24"/>
        </w:rPr>
      </w:pPr>
      <w:r w:rsidRPr="00255F1A">
        <w:rPr>
          <w:rFonts w:ascii="Times New Roman" w:hAnsi="Times New Roman"/>
          <w:b/>
          <w:sz w:val="24"/>
          <w:szCs w:val="24"/>
        </w:rPr>
        <w:t xml:space="preserve">Total </w:t>
      </w:r>
      <w:r w:rsidR="00683D5E">
        <w:rPr>
          <w:rFonts w:ascii="Times New Roman" w:hAnsi="Times New Roman"/>
          <w:b/>
          <w:sz w:val="24"/>
          <w:szCs w:val="24"/>
        </w:rPr>
        <w:t xml:space="preserve">Cumlative </w:t>
      </w:r>
      <w:r w:rsidRPr="00255F1A">
        <w:rPr>
          <w:rFonts w:ascii="Times New Roman" w:hAnsi="Times New Roman"/>
          <w:b/>
          <w:sz w:val="24"/>
          <w:szCs w:val="24"/>
        </w:rPr>
        <w:t>Number of</w:t>
      </w:r>
      <w:r w:rsidRPr="00255F1A" w:rsidR="00FF0C35">
        <w:rPr>
          <w:rFonts w:ascii="Times New Roman" w:hAnsi="Times New Roman"/>
          <w:b/>
          <w:sz w:val="24"/>
          <w:szCs w:val="24"/>
        </w:rPr>
        <w:t xml:space="preserve"> Burden</w:t>
      </w:r>
      <w:r w:rsidRPr="00255F1A">
        <w:rPr>
          <w:rFonts w:ascii="Times New Roman" w:hAnsi="Times New Roman"/>
          <w:b/>
          <w:sz w:val="24"/>
          <w:szCs w:val="24"/>
        </w:rPr>
        <w:t xml:space="preserve"> Hours</w:t>
      </w:r>
      <w:r w:rsidRPr="00255F1A" w:rsidR="00FF0C35">
        <w:rPr>
          <w:rFonts w:ascii="Times New Roman" w:hAnsi="Times New Roman"/>
          <w:b/>
          <w:sz w:val="24"/>
          <w:szCs w:val="24"/>
        </w:rPr>
        <w:t xml:space="preserve">: </w:t>
      </w:r>
      <w:r w:rsidRPr="00255F1A" w:rsidR="007E409F">
        <w:rPr>
          <w:rFonts w:ascii="Times New Roman" w:hAnsi="Times New Roman"/>
          <w:b/>
          <w:sz w:val="24"/>
          <w:szCs w:val="24"/>
        </w:rPr>
        <w:t>37,977 + 5,000 + 21,584 =</w:t>
      </w:r>
      <w:r w:rsidR="007E409F">
        <w:rPr>
          <w:rFonts w:ascii="Times New Roman" w:hAnsi="Times New Roman"/>
          <w:b/>
          <w:sz w:val="24"/>
          <w:szCs w:val="24"/>
        </w:rPr>
        <w:t xml:space="preserve"> </w:t>
      </w:r>
      <w:r w:rsidR="006457A9">
        <w:rPr>
          <w:rFonts w:ascii="Times New Roman" w:hAnsi="Times New Roman"/>
          <w:b/>
          <w:sz w:val="24"/>
          <w:szCs w:val="24"/>
        </w:rPr>
        <w:t>64</w:t>
      </w:r>
      <w:r w:rsidR="00FF44BB">
        <w:rPr>
          <w:rFonts w:ascii="Times New Roman" w:hAnsi="Times New Roman"/>
          <w:b/>
          <w:sz w:val="24"/>
          <w:szCs w:val="24"/>
        </w:rPr>
        <w:t>,561</w:t>
      </w:r>
      <w:r w:rsidR="00FF0C35">
        <w:rPr>
          <w:rFonts w:ascii="Times New Roman" w:hAnsi="Times New Roman"/>
          <w:b/>
          <w:sz w:val="24"/>
          <w:szCs w:val="24"/>
        </w:rPr>
        <w:t xml:space="preserve"> hours</w:t>
      </w:r>
      <w:r w:rsidR="00B85317">
        <w:rPr>
          <w:rStyle w:val="FootnoteReference"/>
          <w:rFonts w:ascii="Times New Roman" w:hAnsi="Times New Roman"/>
          <w:b/>
          <w:sz w:val="24"/>
          <w:szCs w:val="24"/>
        </w:rPr>
        <w:footnoteReference w:id="12"/>
      </w:r>
    </w:p>
    <w:p w:rsidR="00CC3A67" w:rsidP="00EE3E8A" w:rsidRDefault="00CC3A67">
      <w:pPr>
        <w:pStyle w:val="List2"/>
        <w:ind w:left="0" w:firstLine="0"/>
        <w:rPr>
          <w:rFonts w:ascii="Times New Roman" w:hAnsi="Times New Roman"/>
          <w:sz w:val="24"/>
          <w:szCs w:val="24"/>
        </w:rPr>
      </w:pPr>
    </w:p>
    <w:p w:rsidR="00CC3A67" w:rsidP="00EE3E8A" w:rsidRDefault="00CC3A67">
      <w:pPr>
        <w:pStyle w:val="List2"/>
        <w:ind w:left="0" w:firstLine="0"/>
        <w:rPr>
          <w:rFonts w:ascii="Times New Roman" w:hAnsi="Times New Roman"/>
          <w:sz w:val="24"/>
          <w:szCs w:val="24"/>
        </w:rPr>
      </w:pPr>
    </w:p>
    <w:p w:rsidR="00EE3E8A" w:rsidP="00EE3E8A" w:rsidRDefault="00EE3E8A">
      <w:pPr>
        <w:pStyle w:val="List2"/>
        <w:ind w:left="0" w:firstLine="0"/>
        <w:rPr>
          <w:rFonts w:ascii="Times New Roman" w:hAnsi="Times New Roman"/>
          <w:sz w:val="24"/>
          <w:szCs w:val="24"/>
        </w:rPr>
      </w:pPr>
      <w:r>
        <w:rPr>
          <w:rFonts w:ascii="Times New Roman" w:hAnsi="Times New Roman"/>
          <w:sz w:val="24"/>
          <w:szCs w:val="24"/>
        </w:rPr>
        <w:t xml:space="preserve">The Commission estimates the following </w:t>
      </w:r>
      <w:r>
        <w:rPr>
          <w:rFonts w:ascii="Times New Roman" w:hAnsi="Times New Roman"/>
          <w:b/>
          <w:sz w:val="24"/>
          <w:szCs w:val="24"/>
        </w:rPr>
        <w:t xml:space="preserve">in-house costs </w:t>
      </w:r>
      <w:r>
        <w:rPr>
          <w:rFonts w:ascii="Times New Roman" w:hAnsi="Times New Roman"/>
          <w:sz w:val="24"/>
          <w:szCs w:val="24"/>
        </w:rPr>
        <w:t>to respondents for each collection based on its knowledge of its respondents providing this information:</w:t>
      </w:r>
    </w:p>
    <w:p w:rsidR="00371380" w:rsidP="00CF1786" w:rsidRDefault="00371380">
      <w:pPr>
        <w:pStyle w:val="List2"/>
        <w:ind w:left="0" w:firstLine="0"/>
        <w:rPr>
          <w:rFonts w:ascii="Times New Roman" w:hAnsi="Times New Roman"/>
          <w:b/>
          <w:sz w:val="24"/>
          <w:szCs w:val="24"/>
        </w:rPr>
      </w:pPr>
    </w:p>
    <w:p w:rsidR="004740BF" w:rsidP="00CF1786" w:rsidRDefault="004740BF">
      <w:pPr>
        <w:pStyle w:val="List2"/>
        <w:ind w:left="0" w:firstLine="0"/>
        <w:rPr>
          <w:rFonts w:ascii="Times New Roman" w:hAnsi="Times New Roman"/>
          <w:b/>
          <w:sz w:val="24"/>
          <w:szCs w:val="24"/>
          <w:u w:val="single"/>
        </w:rPr>
      </w:pPr>
    </w:p>
    <w:p w:rsidRPr="00CF1786" w:rsidR="00CF1786" w:rsidP="00CF1786" w:rsidRDefault="004740BF">
      <w:pPr>
        <w:pStyle w:val="List2"/>
        <w:ind w:left="0" w:firstLine="0"/>
        <w:rPr>
          <w:rFonts w:ascii="Times New Roman" w:hAnsi="Times New Roman"/>
          <w:b/>
          <w:sz w:val="24"/>
          <w:szCs w:val="24"/>
          <w:u w:val="single"/>
        </w:rPr>
      </w:pPr>
      <w:r w:rsidRPr="00255F1A">
        <w:rPr>
          <w:rFonts w:ascii="Times New Roman" w:hAnsi="Times New Roman"/>
          <w:b/>
          <w:sz w:val="24"/>
          <w:szCs w:val="24"/>
          <w:u w:val="single"/>
        </w:rPr>
        <w:t>Existing</w:t>
      </w:r>
      <w:r w:rsidRPr="00255F1A" w:rsidR="00CF1786">
        <w:rPr>
          <w:rFonts w:ascii="Times New Roman" w:hAnsi="Times New Roman"/>
          <w:b/>
          <w:sz w:val="24"/>
          <w:szCs w:val="24"/>
          <w:u w:val="single"/>
        </w:rPr>
        <w:t xml:space="preserve"> In-House Cost Estimates</w:t>
      </w:r>
      <w:r w:rsidRPr="00255F1A" w:rsidR="00862D48">
        <w:rPr>
          <w:rFonts w:ascii="Times New Roman" w:hAnsi="Times New Roman"/>
          <w:b/>
          <w:sz w:val="24"/>
          <w:szCs w:val="24"/>
          <w:u w:val="single"/>
        </w:rPr>
        <w:t>:</w:t>
      </w:r>
    </w:p>
    <w:p w:rsidR="005245EC" w:rsidP="005245EC" w:rsidRDefault="005245EC">
      <w:pPr>
        <w:pStyle w:val="List2"/>
        <w:ind w:left="0"/>
        <w:rPr>
          <w:rFonts w:ascii="Times New Roman" w:hAnsi="Times New Roman"/>
          <w:sz w:val="24"/>
          <w:szCs w:val="24"/>
        </w:rPr>
      </w:pPr>
    </w:p>
    <w:p w:rsidR="005245EC"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 xml:space="preserve">CBSD Registration </w:t>
      </w:r>
      <w:r w:rsidRPr="00084967">
        <w:rPr>
          <w:rFonts w:ascii="Times New Roman" w:hAnsi="Times New Roman"/>
          <w:sz w:val="24"/>
          <w:szCs w:val="24"/>
        </w:rPr>
        <w:t>(</w:t>
      </w:r>
      <w:r w:rsidRPr="00392B25">
        <w:rPr>
          <w:rFonts w:ascii="Times New Roman" w:hAnsi="Times New Roman"/>
          <w:sz w:val="24"/>
          <w:szCs w:val="24"/>
        </w:rPr>
        <w:t>47 C.F.R. §§ 96.23(b); 96.33(b); 96.39(c)-(e); 96.43(b); 96.45(b) and (d); 96.57; 96.59; 96.61</w:t>
      </w:r>
      <w:r w:rsidRPr="00084967">
        <w:rPr>
          <w:rFonts w:ascii="Times New Roman" w:hAnsi="Times New Roman"/>
          <w:sz w:val="24"/>
          <w:szCs w:val="24"/>
        </w:rPr>
        <w:t>):</w:t>
      </w:r>
      <w:r>
        <w:rPr>
          <w:rFonts w:ascii="Times New Roman" w:hAnsi="Times New Roman"/>
          <w:sz w:val="24"/>
          <w:szCs w:val="24"/>
        </w:rPr>
        <w:t xml:space="preserve"> 45,800 (CBSDs) x 0 hrs. x $0/hr. = </w:t>
      </w:r>
      <w:r>
        <w:rPr>
          <w:rFonts w:ascii="Times New Roman" w:hAnsi="Times New Roman"/>
          <w:b/>
          <w:sz w:val="24"/>
          <w:szCs w:val="24"/>
        </w:rPr>
        <w:t>$0</w:t>
      </w:r>
    </w:p>
    <w:p w:rsidRPr="00392B25" w:rsidR="005245EC"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 xml:space="preserve">CBSD Geo-location Information Registered Automatically via Device (47 C.F.R. § 96.39(a)): 22,900 (CBSDs) x 0 hrs. x $0/hr. = </w:t>
      </w:r>
      <w:r>
        <w:rPr>
          <w:rFonts w:ascii="Times New Roman" w:hAnsi="Times New Roman"/>
          <w:b/>
          <w:sz w:val="24"/>
          <w:szCs w:val="24"/>
        </w:rPr>
        <w:t>$0</w:t>
      </w:r>
    </w:p>
    <w:p w:rsidRPr="000A47AE" w:rsidR="005245EC"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CBSD Security Measures (47 C.F.R. § 96.39(f) and (g)):</w:t>
      </w:r>
      <w:r>
        <w:rPr>
          <w:rFonts w:ascii="Times New Roman" w:hAnsi="Times New Roman"/>
          <w:i/>
          <w:sz w:val="24"/>
          <w:szCs w:val="24"/>
        </w:rPr>
        <w:t xml:space="preserve"> </w:t>
      </w:r>
      <w:r>
        <w:rPr>
          <w:rFonts w:ascii="Times New Roman" w:hAnsi="Times New Roman"/>
          <w:sz w:val="24"/>
          <w:szCs w:val="24"/>
        </w:rPr>
        <w:t xml:space="preserve">45,800 (CBSDs) x 0 hrs. x $0/hr. = </w:t>
      </w:r>
      <w:r>
        <w:rPr>
          <w:rFonts w:ascii="Times New Roman" w:hAnsi="Times New Roman"/>
          <w:b/>
          <w:sz w:val="24"/>
          <w:szCs w:val="24"/>
        </w:rPr>
        <w:t>$0</w:t>
      </w:r>
    </w:p>
    <w:p w:rsidR="004947A1"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 xml:space="preserve">Category B CBSD Voluntary Coordination (47 C.F.R. § 96.35(e)): 2,750 (users) x .25 </w:t>
      </w:r>
    </w:p>
    <w:p w:rsidR="004947A1" w:rsidP="004947A1" w:rsidRDefault="004947A1">
      <w:pPr>
        <w:pStyle w:val="List2"/>
        <w:ind w:firstLine="0"/>
        <w:rPr>
          <w:rFonts w:ascii="Times New Roman" w:hAnsi="Times New Roman"/>
          <w:sz w:val="24"/>
          <w:szCs w:val="24"/>
        </w:rPr>
      </w:pPr>
    </w:p>
    <w:p w:rsidR="00683D5E" w:rsidP="004947A1" w:rsidRDefault="005245EC">
      <w:pPr>
        <w:pStyle w:val="List2"/>
        <w:ind w:firstLine="0"/>
        <w:rPr>
          <w:rFonts w:ascii="Times New Roman" w:hAnsi="Times New Roman"/>
          <w:sz w:val="24"/>
          <w:szCs w:val="24"/>
        </w:rPr>
      </w:pPr>
      <w:r>
        <w:rPr>
          <w:rFonts w:ascii="Times New Roman" w:hAnsi="Times New Roman"/>
          <w:sz w:val="24"/>
          <w:szCs w:val="24"/>
        </w:rPr>
        <w:t>hrs. x $</w:t>
      </w:r>
      <w:r w:rsidR="00AE26CB">
        <w:rPr>
          <w:rFonts w:ascii="Times New Roman" w:hAnsi="Times New Roman"/>
          <w:sz w:val="24"/>
          <w:szCs w:val="24"/>
        </w:rPr>
        <w:t>5</w:t>
      </w:r>
      <w:r w:rsidR="004947A1">
        <w:rPr>
          <w:rFonts w:ascii="Times New Roman" w:hAnsi="Times New Roman"/>
          <w:sz w:val="24"/>
          <w:szCs w:val="24"/>
        </w:rPr>
        <w:t>5.75</w:t>
      </w:r>
      <w:r>
        <w:rPr>
          <w:rFonts w:ascii="Times New Roman" w:hAnsi="Times New Roman"/>
          <w:sz w:val="24"/>
          <w:szCs w:val="24"/>
        </w:rPr>
        <w:t>/hr. (in-house attorney based on salary for 20</w:t>
      </w:r>
      <w:r w:rsidR="004947A1">
        <w:rPr>
          <w:rFonts w:ascii="Times New Roman" w:hAnsi="Times New Roman"/>
          <w:sz w:val="24"/>
          <w:szCs w:val="24"/>
        </w:rPr>
        <w:t>20</w:t>
      </w:r>
      <w:r>
        <w:rPr>
          <w:rFonts w:ascii="Times New Roman" w:hAnsi="Times New Roman"/>
          <w:sz w:val="24"/>
          <w:szCs w:val="24"/>
        </w:rPr>
        <w:t xml:space="preserve"> GS-13, Step 5 federal </w:t>
      </w:r>
    </w:p>
    <w:p w:rsidRPr="00683D5E" w:rsidR="005245EC" w:rsidP="00683D5E" w:rsidRDefault="005245EC">
      <w:pPr>
        <w:pStyle w:val="List2"/>
        <w:ind w:firstLine="0"/>
        <w:rPr>
          <w:rFonts w:ascii="Times New Roman" w:hAnsi="Times New Roman"/>
          <w:sz w:val="24"/>
          <w:szCs w:val="24"/>
        </w:rPr>
      </w:pPr>
      <w:r w:rsidRPr="00683D5E">
        <w:rPr>
          <w:rFonts w:ascii="Times New Roman" w:hAnsi="Times New Roman"/>
          <w:sz w:val="24"/>
          <w:szCs w:val="24"/>
        </w:rPr>
        <w:t xml:space="preserve">government employee) = </w:t>
      </w:r>
      <w:r w:rsidRPr="00683D5E">
        <w:rPr>
          <w:rFonts w:ascii="Times New Roman" w:hAnsi="Times New Roman"/>
          <w:b/>
          <w:sz w:val="24"/>
          <w:szCs w:val="24"/>
        </w:rPr>
        <w:t>$3</w:t>
      </w:r>
      <w:r w:rsidR="004947A1">
        <w:rPr>
          <w:rFonts w:ascii="Times New Roman" w:hAnsi="Times New Roman"/>
          <w:b/>
          <w:sz w:val="24"/>
          <w:szCs w:val="24"/>
        </w:rPr>
        <w:t>8,328.13</w:t>
      </w:r>
    </w:p>
    <w:p w:rsidRPr="004024C1" w:rsidR="005245EC"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Alternative RSSL Reporting (47 C.F.R. § 96.41(d)(1)): 57,556 (licensees) x .25 hrs. x $</w:t>
      </w:r>
      <w:r w:rsidR="00ED160D">
        <w:rPr>
          <w:rFonts w:ascii="Times New Roman" w:hAnsi="Times New Roman"/>
          <w:sz w:val="24"/>
          <w:szCs w:val="24"/>
        </w:rPr>
        <w:t>5</w:t>
      </w:r>
      <w:r w:rsidR="004947A1">
        <w:rPr>
          <w:rFonts w:ascii="Times New Roman" w:hAnsi="Times New Roman"/>
          <w:sz w:val="24"/>
          <w:szCs w:val="24"/>
        </w:rPr>
        <w:t>5.75</w:t>
      </w:r>
      <w:r>
        <w:rPr>
          <w:rFonts w:ascii="Times New Roman" w:hAnsi="Times New Roman"/>
          <w:sz w:val="24"/>
          <w:szCs w:val="24"/>
        </w:rPr>
        <w:t>/hr. (in-house engineer based on salary for 20</w:t>
      </w:r>
      <w:r w:rsidR="004947A1">
        <w:rPr>
          <w:rFonts w:ascii="Times New Roman" w:hAnsi="Times New Roman"/>
          <w:sz w:val="24"/>
          <w:szCs w:val="24"/>
        </w:rPr>
        <w:t>20</w:t>
      </w:r>
      <w:r>
        <w:rPr>
          <w:rFonts w:ascii="Times New Roman" w:hAnsi="Times New Roman"/>
          <w:sz w:val="24"/>
          <w:szCs w:val="24"/>
        </w:rPr>
        <w:t xml:space="preserve"> GS-13, Step 5 federal government employee) = </w:t>
      </w:r>
      <w:r>
        <w:rPr>
          <w:rFonts w:ascii="Times New Roman" w:hAnsi="Times New Roman"/>
          <w:b/>
          <w:sz w:val="24"/>
          <w:szCs w:val="24"/>
        </w:rPr>
        <w:t>$</w:t>
      </w:r>
      <w:r w:rsidR="004947A1">
        <w:rPr>
          <w:rFonts w:ascii="Times New Roman" w:hAnsi="Times New Roman"/>
          <w:b/>
          <w:sz w:val="24"/>
          <w:szCs w:val="24"/>
        </w:rPr>
        <w:t>802,186.75</w:t>
      </w:r>
    </w:p>
    <w:p w:rsidR="005245EC" w:rsidP="005245EC" w:rsidRDefault="005245EC">
      <w:pPr>
        <w:pStyle w:val="List2"/>
        <w:numPr>
          <w:ilvl w:val="0"/>
          <w:numId w:val="5"/>
        </w:numPr>
        <w:rPr>
          <w:rFonts w:ascii="Times New Roman" w:hAnsi="Times New Roman"/>
          <w:sz w:val="24"/>
          <w:szCs w:val="24"/>
        </w:rPr>
      </w:pPr>
      <w:r>
        <w:rPr>
          <w:rFonts w:ascii="Times New Roman" w:hAnsi="Times New Roman"/>
          <w:sz w:val="24"/>
          <w:szCs w:val="24"/>
        </w:rPr>
        <w:t>RF Safety Compliance Certification (47 C.F.R. § 96.51): 45,800 (CBSD operators) x .5 hrs. x $</w:t>
      </w:r>
      <w:r w:rsidR="00ED160D">
        <w:rPr>
          <w:rFonts w:ascii="Times New Roman" w:hAnsi="Times New Roman"/>
          <w:sz w:val="24"/>
          <w:szCs w:val="24"/>
        </w:rPr>
        <w:t>5</w:t>
      </w:r>
      <w:r w:rsidR="004947A1">
        <w:rPr>
          <w:rFonts w:ascii="Times New Roman" w:hAnsi="Times New Roman"/>
          <w:sz w:val="24"/>
          <w:szCs w:val="24"/>
        </w:rPr>
        <w:t>5.75</w:t>
      </w:r>
      <w:r>
        <w:rPr>
          <w:rFonts w:ascii="Times New Roman" w:hAnsi="Times New Roman"/>
          <w:sz w:val="24"/>
          <w:szCs w:val="24"/>
        </w:rPr>
        <w:t>/hr. (in-house engineer based on 20</w:t>
      </w:r>
      <w:r w:rsidR="004947A1">
        <w:rPr>
          <w:rFonts w:ascii="Times New Roman" w:hAnsi="Times New Roman"/>
          <w:sz w:val="24"/>
          <w:szCs w:val="24"/>
        </w:rPr>
        <w:t>20</w:t>
      </w:r>
      <w:r>
        <w:rPr>
          <w:rFonts w:ascii="Times New Roman" w:hAnsi="Times New Roman"/>
          <w:sz w:val="24"/>
          <w:szCs w:val="24"/>
        </w:rPr>
        <w:t xml:space="preserve"> salary of GS 13, Step 5 federal government employee) = </w:t>
      </w:r>
      <w:r>
        <w:rPr>
          <w:rFonts w:ascii="Times New Roman" w:hAnsi="Times New Roman"/>
          <w:b/>
          <w:sz w:val="24"/>
          <w:szCs w:val="24"/>
        </w:rPr>
        <w:t>$</w:t>
      </w:r>
      <w:r w:rsidR="004947A1">
        <w:rPr>
          <w:rFonts w:ascii="Times New Roman" w:hAnsi="Times New Roman"/>
          <w:b/>
          <w:sz w:val="24"/>
          <w:szCs w:val="24"/>
        </w:rPr>
        <w:t>1,276,675</w:t>
      </w:r>
    </w:p>
    <w:p w:rsidR="005245EC" w:rsidP="005245EC" w:rsidRDefault="005245EC">
      <w:pPr>
        <w:pStyle w:val="List2"/>
        <w:ind w:firstLine="0"/>
        <w:rPr>
          <w:rFonts w:ascii="Times New Roman" w:hAnsi="Times New Roman"/>
          <w:sz w:val="24"/>
          <w:szCs w:val="24"/>
        </w:rPr>
      </w:pPr>
    </w:p>
    <w:p w:rsidR="007F07D1" w:rsidP="005245EC" w:rsidRDefault="007F07D1">
      <w:pPr>
        <w:pStyle w:val="List2"/>
        <w:ind w:firstLine="0"/>
        <w:rPr>
          <w:rFonts w:ascii="Times New Roman" w:hAnsi="Times New Roman"/>
          <w:sz w:val="24"/>
          <w:szCs w:val="24"/>
        </w:rPr>
      </w:pPr>
    </w:p>
    <w:p w:rsidRPr="00255F1A" w:rsidR="005245EC" w:rsidP="007F07D1" w:rsidRDefault="00954119">
      <w:pPr>
        <w:pStyle w:val="List2"/>
        <w:ind w:left="0" w:firstLine="0"/>
        <w:rPr>
          <w:rFonts w:ascii="Times New Roman" w:hAnsi="Times New Roman"/>
          <w:sz w:val="24"/>
          <w:szCs w:val="24"/>
        </w:rPr>
      </w:pPr>
      <w:r w:rsidRPr="00255F1A">
        <w:rPr>
          <w:rFonts w:ascii="Times New Roman" w:hAnsi="Times New Roman"/>
          <w:b/>
          <w:sz w:val="24"/>
          <w:szCs w:val="24"/>
        </w:rPr>
        <w:t>Existing</w:t>
      </w:r>
      <w:r w:rsidRPr="00255F1A" w:rsidR="005245EC">
        <w:rPr>
          <w:rFonts w:ascii="Times New Roman" w:hAnsi="Times New Roman"/>
          <w:b/>
          <w:sz w:val="24"/>
          <w:szCs w:val="24"/>
        </w:rPr>
        <w:t xml:space="preserve"> In-House Cost to Respondents = $</w:t>
      </w:r>
      <w:r w:rsidR="004947A1">
        <w:rPr>
          <w:rFonts w:ascii="Times New Roman" w:hAnsi="Times New Roman"/>
          <w:b/>
          <w:sz w:val="24"/>
          <w:szCs w:val="24"/>
        </w:rPr>
        <w:t>2,117,189.88</w:t>
      </w:r>
      <w:r w:rsidRPr="00255F1A" w:rsidR="005B5459">
        <w:rPr>
          <w:rStyle w:val="FootnoteReference"/>
          <w:rFonts w:ascii="Times New Roman" w:hAnsi="Times New Roman"/>
          <w:b/>
          <w:sz w:val="24"/>
          <w:szCs w:val="24"/>
        </w:rPr>
        <w:footnoteReference w:id="13"/>
      </w:r>
    </w:p>
    <w:p w:rsidRPr="00255F1A" w:rsidR="005245EC" w:rsidP="00B06EA7" w:rsidRDefault="005245EC">
      <w:pPr>
        <w:tabs>
          <w:tab w:val="left" w:pos="0"/>
          <w:tab w:val="left" w:pos="450"/>
        </w:tabs>
        <w:rPr>
          <w:rFonts w:ascii="Times New Roman" w:hAnsi="Times New Roman" w:cs="Times New Roman"/>
          <w:b/>
          <w:sz w:val="24"/>
          <w:szCs w:val="24"/>
        </w:rPr>
      </w:pPr>
    </w:p>
    <w:p w:rsidR="004740BF" w:rsidP="00B06EA7" w:rsidRDefault="004740BF">
      <w:pPr>
        <w:tabs>
          <w:tab w:val="left" w:pos="0"/>
          <w:tab w:val="left" w:pos="450"/>
        </w:tabs>
        <w:rPr>
          <w:rFonts w:ascii="Times New Roman" w:hAnsi="Times New Roman" w:cs="Times New Roman"/>
          <w:b/>
          <w:sz w:val="24"/>
          <w:szCs w:val="24"/>
        </w:rPr>
      </w:pPr>
      <w:r w:rsidRPr="00255F1A">
        <w:rPr>
          <w:rFonts w:ascii="Times New Roman" w:hAnsi="Times New Roman" w:cs="Times New Roman"/>
          <w:b/>
          <w:sz w:val="24"/>
          <w:szCs w:val="24"/>
        </w:rPr>
        <w:t>Approved Emergency</w:t>
      </w:r>
      <w:r>
        <w:rPr>
          <w:rFonts w:ascii="Times New Roman" w:hAnsi="Times New Roman" w:cs="Times New Roman"/>
          <w:b/>
          <w:sz w:val="24"/>
          <w:szCs w:val="24"/>
        </w:rPr>
        <w:t xml:space="preserve"> In-House Estimates:</w:t>
      </w:r>
    </w:p>
    <w:p w:rsidRPr="005C2286" w:rsidR="004740BF" w:rsidP="004740BF" w:rsidRDefault="004740B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Grandfathered Wireless Broadband Licensee Construction Filing: 10,000 (estimated responses) x 1 hrs. x $50.04/hr. </w:t>
      </w:r>
      <w:r w:rsidRPr="00225B31">
        <w:rPr>
          <w:rFonts w:ascii="Times New Roman" w:hAnsi="Times New Roman" w:cs="Times New Roman"/>
          <w:sz w:val="24"/>
          <w:szCs w:val="24"/>
        </w:rPr>
        <w:t>(in-house engineer based on 20</w:t>
      </w:r>
      <w:r w:rsidR="004947A1">
        <w:rPr>
          <w:rFonts w:ascii="Times New Roman" w:hAnsi="Times New Roman" w:cs="Times New Roman"/>
          <w:sz w:val="24"/>
          <w:szCs w:val="24"/>
        </w:rPr>
        <w:t>20</w:t>
      </w:r>
      <w:r w:rsidRPr="00225B31">
        <w:rPr>
          <w:rFonts w:ascii="Times New Roman" w:hAnsi="Times New Roman" w:cs="Times New Roman"/>
          <w:sz w:val="24"/>
          <w:szCs w:val="24"/>
        </w:rPr>
        <w:t xml:space="preserve"> salary of GS 13, Step 5 federal government employee)</w:t>
      </w:r>
      <w:r>
        <w:rPr>
          <w:rFonts w:ascii="Times New Roman" w:hAnsi="Times New Roman" w:cs="Times New Roman"/>
          <w:sz w:val="24"/>
          <w:szCs w:val="24"/>
        </w:rPr>
        <w:t xml:space="preserve"> = </w:t>
      </w:r>
      <w:r w:rsidRPr="00553A0D">
        <w:rPr>
          <w:rFonts w:ascii="Times New Roman" w:hAnsi="Times New Roman" w:cs="Times New Roman"/>
          <w:sz w:val="24"/>
          <w:szCs w:val="24"/>
        </w:rPr>
        <w:t>$</w:t>
      </w:r>
      <w:r>
        <w:rPr>
          <w:rFonts w:ascii="Times New Roman" w:hAnsi="Times New Roman" w:cs="Times New Roman"/>
          <w:sz w:val="24"/>
          <w:szCs w:val="24"/>
        </w:rPr>
        <w:t xml:space="preserve">500,400 (one-time cost) / 3 (to reflect average across three-year approval period) = </w:t>
      </w:r>
      <w:r>
        <w:rPr>
          <w:rFonts w:ascii="Times New Roman" w:hAnsi="Times New Roman" w:cs="Times New Roman"/>
          <w:b/>
          <w:sz w:val="24"/>
          <w:szCs w:val="24"/>
        </w:rPr>
        <w:t>$166,800</w:t>
      </w:r>
    </w:p>
    <w:p w:rsidR="004740BF" w:rsidP="00B06EA7" w:rsidRDefault="004740BF">
      <w:pPr>
        <w:tabs>
          <w:tab w:val="left" w:pos="0"/>
          <w:tab w:val="left" w:pos="450"/>
        </w:tabs>
        <w:rPr>
          <w:rFonts w:ascii="Times New Roman" w:hAnsi="Times New Roman" w:cs="Times New Roman"/>
          <w:b/>
          <w:sz w:val="24"/>
          <w:szCs w:val="24"/>
        </w:rPr>
      </w:pPr>
    </w:p>
    <w:p w:rsidRPr="00255F1A" w:rsidR="00996FEB" w:rsidP="00B06EA7" w:rsidRDefault="00A23E99">
      <w:pPr>
        <w:tabs>
          <w:tab w:val="left" w:pos="0"/>
          <w:tab w:val="left" w:pos="450"/>
        </w:tabs>
        <w:rPr>
          <w:rFonts w:ascii="Times New Roman" w:hAnsi="Times New Roman" w:cs="Times New Roman"/>
          <w:b/>
          <w:sz w:val="24"/>
          <w:szCs w:val="24"/>
          <w:u w:val="single"/>
        </w:rPr>
      </w:pPr>
      <w:r>
        <w:rPr>
          <w:rFonts w:ascii="Times New Roman" w:hAnsi="Times New Roman" w:cs="Times New Roman"/>
          <w:b/>
          <w:sz w:val="24"/>
          <w:szCs w:val="24"/>
          <w:u w:val="single"/>
        </w:rPr>
        <w:t>March 2017</w:t>
      </w:r>
      <w:r w:rsidRPr="00255F1A">
        <w:rPr>
          <w:rFonts w:ascii="Times New Roman" w:hAnsi="Times New Roman" w:cs="Times New Roman"/>
          <w:b/>
          <w:sz w:val="24"/>
          <w:szCs w:val="24"/>
          <w:u w:val="single"/>
        </w:rPr>
        <w:t xml:space="preserve"> </w:t>
      </w:r>
      <w:r w:rsidRPr="00255F1A" w:rsidR="00996FEB">
        <w:rPr>
          <w:rFonts w:ascii="Times New Roman" w:hAnsi="Times New Roman" w:cs="Times New Roman"/>
          <w:b/>
          <w:sz w:val="24"/>
          <w:szCs w:val="24"/>
          <w:u w:val="single"/>
        </w:rPr>
        <w:t>In-House Cost Estimates:</w:t>
      </w:r>
    </w:p>
    <w:p w:rsidRPr="00255F1A" w:rsidR="00996FEB" w:rsidP="004C148A" w:rsidRDefault="00996FEB">
      <w:pPr>
        <w:pStyle w:val="ListParagraph"/>
        <w:numPr>
          <w:ilvl w:val="0"/>
          <w:numId w:val="7"/>
        </w:numPr>
        <w:spacing w:after="0"/>
        <w:ind w:left="720" w:hanging="450"/>
        <w:rPr>
          <w:rFonts w:ascii="Times New Roman" w:hAnsi="Times New Roman" w:cs="Times New Roman"/>
          <w:sz w:val="24"/>
          <w:szCs w:val="24"/>
        </w:rPr>
      </w:pPr>
      <w:r w:rsidRPr="00255F1A">
        <w:rPr>
          <w:rFonts w:ascii="Times New Roman" w:hAnsi="Times New Roman" w:cs="Times New Roman"/>
          <w:sz w:val="24"/>
          <w:szCs w:val="24"/>
        </w:rPr>
        <w:t xml:space="preserve">CBSD </w:t>
      </w:r>
      <w:r w:rsidRPr="00255F1A" w:rsidR="00D95B92">
        <w:rPr>
          <w:rFonts w:ascii="Times New Roman" w:hAnsi="Times New Roman" w:cs="Times New Roman"/>
          <w:sz w:val="24"/>
          <w:szCs w:val="24"/>
        </w:rPr>
        <w:t>Deactivation Report</w:t>
      </w:r>
      <w:r w:rsidRPr="00255F1A">
        <w:rPr>
          <w:rFonts w:ascii="Times New Roman" w:hAnsi="Times New Roman" w:cs="Times New Roman"/>
          <w:sz w:val="24"/>
          <w:szCs w:val="24"/>
        </w:rPr>
        <w:t xml:space="preserve"> (47 C.F.R. § 96.25(c)(1)(i)): 45,800 (CBSDs) x 0 hrs. x $0/hr. = </w:t>
      </w:r>
      <w:r w:rsidRPr="00255F1A">
        <w:rPr>
          <w:rFonts w:ascii="Times New Roman" w:hAnsi="Times New Roman" w:cs="Times New Roman"/>
          <w:b/>
          <w:sz w:val="24"/>
          <w:szCs w:val="24"/>
        </w:rPr>
        <w:t>$0</w:t>
      </w:r>
    </w:p>
    <w:p w:rsidRPr="00255F1A" w:rsidR="00996FEB" w:rsidP="00996FEB" w:rsidRDefault="00996FEB">
      <w:pPr>
        <w:pStyle w:val="ListParagraph"/>
        <w:numPr>
          <w:ilvl w:val="0"/>
          <w:numId w:val="7"/>
        </w:numPr>
        <w:spacing w:after="0"/>
        <w:ind w:left="720" w:hanging="450"/>
        <w:rPr>
          <w:rFonts w:ascii="Times New Roman" w:hAnsi="Times New Roman" w:cs="Times New Roman"/>
          <w:sz w:val="24"/>
          <w:szCs w:val="24"/>
        </w:rPr>
      </w:pPr>
      <w:r w:rsidRPr="00255F1A">
        <w:rPr>
          <w:rFonts w:ascii="Times New Roman" w:hAnsi="Times New Roman" w:cs="Times New Roman"/>
          <w:sz w:val="24"/>
          <w:szCs w:val="24"/>
        </w:rPr>
        <w:t xml:space="preserve">PAL Voluntary Self-Reporting (47 C.F.R. § 96.25(c)(2)(i)): </w:t>
      </w:r>
      <w:r w:rsidRPr="00255F1A" w:rsidR="00AE26CB">
        <w:rPr>
          <w:rFonts w:ascii="Times New Roman" w:hAnsi="Times New Roman" w:cs="Times New Roman"/>
          <w:sz w:val="24"/>
          <w:szCs w:val="24"/>
        </w:rPr>
        <w:t>86,334</w:t>
      </w:r>
      <w:r w:rsidRPr="00255F1A">
        <w:rPr>
          <w:rFonts w:ascii="Times New Roman" w:hAnsi="Times New Roman" w:cs="Times New Roman"/>
          <w:sz w:val="24"/>
          <w:szCs w:val="24"/>
        </w:rPr>
        <w:t xml:space="preserve"> (Licensees) x .25hrs. x $</w:t>
      </w:r>
      <w:r w:rsidRPr="00255F1A" w:rsidR="00AE26CB">
        <w:rPr>
          <w:rFonts w:ascii="Times New Roman" w:hAnsi="Times New Roman" w:cs="Times New Roman"/>
          <w:sz w:val="24"/>
          <w:szCs w:val="24"/>
        </w:rPr>
        <w:t>5</w:t>
      </w:r>
      <w:r w:rsidR="004947A1">
        <w:rPr>
          <w:rFonts w:ascii="Times New Roman" w:hAnsi="Times New Roman" w:cs="Times New Roman"/>
          <w:sz w:val="24"/>
          <w:szCs w:val="24"/>
        </w:rPr>
        <w:t>5.75</w:t>
      </w:r>
      <w:r w:rsidRPr="00255F1A">
        <w:rPr>
          <w:rFonts w:ascii="Times New Roman" w:hAnsi="Times New Roman" w:cs="Times New Roman"/>
          <w:sz w:val="24"/>
          <w:szCs w:val="24"/>
        </w:rPr>
        <w:t>/hr.</w:t>
      </w:r>
      <w:r w:rsidRPr="00255F1A" w:rsidR="00225B31">
        <w:rPr>
          <w:rFonts w:ascii="Times New Roman" w:hAnsi="Times New Roman"/>
          <w:sz w:val="24"/>
          <w:szCs w:val="24"/>
        </w:rPr>
        <w:t xml:space="preserve"> </w:t>
      </w:r>
      <w:r w:rsidRPr="00255F1A" w:rsidR="00225B31">
        <w:rPr>
          <w:rFonts w:ascii="Times New Roman" w:hAnsi="Times New Roman" w:cs="Times New Roman"/>
          <w:sz w:val="24"/>
          <w:szCs w:val="24"/>
        </w:rPr>
        <w:t>(in-house engineer based on 20</w:t>
      </w:r>
      <w:r w:rsidR="004947A1">
        <w:rPr>
          <w:rFonts w:ascii="Times New Roman" w:hAnsi="Times New Roman" w:cs="Times New Roman"/>
          <w:sz w:val="24"/>
          <w:szCs w:val="24"/>
        </w:rPr>
        <w:t>20</w:t>
      </w:r>
      <w:r w:rsidRPr="00255F1A" w:rsidR="00225B31">
        <w:rPr>
          <w:rFonts w:ascii="Times New Roman" w:hAnsi="Times New Roman" w:cs="Times New Roman"/>
          <w:sz w:val="24"/>
          <w:szCs w:val="24"/>
        </w:rPr>
        <w:t xml:space="preserve"> salary of GS 13, Step 5 federal government employee)</w:t>
      </w:r>
      <w:r w:rsidRPr="00255F1A">
        <w:rPr>
          <w:rFonts w:ascii="Times New Roman" w:hAnsi="Times New Roman" w:cs="Times New Roman"/>
          <w:sz w:val="24"/>
          <w:szCs w:val="24"/>
        </w:rPr>
        <w:t xml:space="preserve"> = </w:t>
      </w:r>
      <w:r w:rsidRPr="00255F1A">
        <w:rPr>
          <w:rFonts w:ascii="Times New Roman" w:hAnsi="Times New Roman"/>
          <w:b/>
          <w:sz w:val="24"/>
        </w:rPr>
        <w:t>$</w:t>
      </w:r>
      <w:r w:rsidRPr="00255F1A">
        <w:rPr>
          <w:rFonts w:ascii="Times New Roman" w:hAnsi="Times New Roman" w:cs="Times New Roman"/>
          <w:b/>
          <w:sz w:val="24"/>
          <w:szCs w:val="24"/>
        </w:rPr>
        <w:t>1,</w:t>
      </w:r>
      <w:r w:rsidRPr="00255F1A" w:rsidR="00AE26CB">
        <w:rPr>
          <w:rFonts w:ascii="Times New Roman" w:hAnsi="Times New Roman" w:cs="Times New Roman"/>
          <w:b/>
          <w:sz w:val="24"/>
          <w:szCs w:val="24"/>
        </w:rPr>
        <w:t>080,038</w:t>
      </w:r>
    </w:p>
    <w:p w:rsidRPr="00255F1A" w:rsidR="00996FEB" w:rsidP="00996FEB" w:rsidRDefault="00996FEB">
      <w:pPr>
        <w:pStyle w:val="ListParagraph"/>
        <w:spacing w:after="0"/>
        <w:ind w:left="270" w:hanging="270"/>
        <w:rPr>
          <w:rFonts w:ascii="Times New Roman" w:hAnsi="Times New Roman" w:cs="Times New Roman"/>
          <w:b/>
          <w:sz w:val="24"/>
          <w:szCs w:val="24"/>
        </w:rPr>
      </w:pPr>
    </w:p>
    <w:p w:rsidR="00564CBB" w:rsidP="004740BF" w:rsidRDefault="004740BF">
      <w:pPr>
        <w:tabs>
          <w:tab w:val="left" w:pos="0"/>
          <w:tab w:val="left" w:pos="450"/>
        </w:tabs>
        <w:ind w:left="270"/>
        <w:rPr>
          <w:rFonts w:ascii="Times New Roman" w:hAnsi="Times New Roman" w:cs="Times New Roman"/>
          <w:b/>
          <w:sz w:val="24"/>
          <w:szCs w:val="24"/>
        </w:rPr>
      </w:pPr>
      <w:r w:rsidRPr="00255F1A">
        <w:rPr>
          <w:rFonts w:ascii="Times New Roman" w:hAnsi="Times New Roman" w:cs="Times New Roman"/>
          <w:b/>
          <w:sz w:val="24"/>
          <w:szCs w:val="24"/>
        </w:rPr>
        <w:t xml:space="preserve">Total </w:t>
      </w:r>
      <w:r w:rsidR="00683D5E">
        <w:rPr>
          <w:rFonts w:ascii="Times New Roman" w:hAnsi="Times New Roman" w:cs="Times New Roman"/>
          <w:b/>
          <w:sz w:val="24"/>
          <w:szCs w:val="24"/>
        </w:rPr>
        <w:t xml:space="preserve">Cumlative </w:t>
      </w:r>
      <w:r w:rsidRPr="00255F1A" w:rsidR="00564CBB">
        <w:rPr>
          <w:rFonts w:ascii="Times New Roman" w:hAnsi="Times New Roman" w:cs="Times New Roman"/>
          <w:b/>
          <w:sz w:val="24"/>
          <w:szCs w:val="24"/>
        </w:rPr>
        <w:t xml:space="preserve">In-House Cost to Respondents = </w:t>
      </w:r>
      <w:r w:rsidRPr="00255F1A">
        <w:rPr>
          <w:rFonts w:ascii="Times New Roman" w:hAnsi="Times New Roman"/>
          <w:b/>
          <w:sz w:val="24"/>
          <w:szCs w:val="24"/>
        </w:rPr>
        <w:t xml:space="preserve">$1,900,345 + </w:t>
      </w:r>
      <w:r w:rsidRPr="00255F1A">
        <w:rPr>
          <w:rFonts w:ascii="Times New Roman" w:hAnsi="Times New Roman" w:cs="Times New Roman"/>
          <w:b/>
          <w:sz w:val="24"/>
          <w:szCs w:val="24"/>
        </w:rPr>
        <w:t>$166,800 + $1,080,038</w:t>
      </w:r>
      <w:r>
        <w:rPr>
          <w:rFonts w:ascii="Times New Roman" w:hAnsi="Times New Roman" w:cs="Times New Roman"/>
          <w:b/>
          <w:sz w:val="24"/>
          <w:szCs w:val="24"/>
        </w:rPr>
        <w:t xml:space="preserve"> = </w:t>
      </w:r>
      <w:r w:rsidR="00564CBB">
        <w:rPr>
          <w:rFonts w:ascii="Times New Roman" w:hAnsi="Times New Roman" w:cs="Times New Roman"/>
          <w:b/>
          <w:sz w:val="24"/>
          <w:szCs w:val="24"/>
        </w:rPr>
        <w:t>$</w:t>
      </w:r>
      <w:r w:rsidR="001F6FE0">
        <w:rPr>
          <w:rFonts w:ascii="Times New Roman" w:hAnsi="Times New Roman" w:cs="Times New Roman"/>
          <w:b/>
          <w:sz w:val="24"/>
          <w:szCs w:val="24"/>
        </w:rPr>
        <w:t>3</w:t>
      </w:r>
      <w:r w:rsidR="00503695">
        <w:rPr>
          <w:rFonts w:ascii="Times New Roman" w:hAnsi="Times New Roman" w:cs="Times New Roman"/>
          <w:b/>
          <w:sz w:val="24"/>
          <w:szCs w:val="24"/>
        </w:rPr>
        <w:t>,</w:t>
      </w:r>
      <w:r w:rsidR="00E76892">
        <w:rPr>
          <w:rFonts w:ascii="Times New Roman" w:hAnsi="Times New Roman" w:cs="Times New Roman"/>
          <w:b/>
          <w:sz w:val="24"/>
          <w:szCs w:val="24"/>
        </w:rPr>
        <w:t>147,183</w:t>
      </w:r>
      <w:r w:rsidR="00564CBB">
        <w:rPr>
          <w:rStyle w:val="FootnoteReference"/>
          <w:rFonts w:ascii="Times New Roman" w:hAnsi="Times New Roman" w:cs="Times New Roman"/>
          <w:b/>
          <w:sz w:val="24"/>
          <w:szCs w:val="24"/>
        </w:rPr>
        <w:footnoteReference w:id="14"/>
      </w:r>
    </w:p>
    <w:p w:rsidR="00683D5E" w:rsidP="00B06EA7" w:rsidRDefault="00683D5E">
      <w:pPr>
        <w:tabs>
          <w:tab w:val="left" w:pos="0"/>
          <w:tab w:val="left" w:pos="450"/>
        </w:tabs>
        <w:rPr>
          <w:rFonts w:ascii="Times New Roman" w:hAnsi="Times New Roman"/>
          <w:b/>
          <w:sz w:val="24"/>
          <w:szCs w:val="24"/>
        </w:rPr>
      </w:pPr>
    </w:p>
    <w:p w:rsidR="00CC48F4" w:rsidP="00B06EA7" w:rsidRDefault="00CC48F4">
      <w:pPr>
        <w:tabs>
          <w:tab w:val="left" w:pos="0"/>
          <w:tab w:val="left" w:pos="450"/>
        </w:tabs>
        <w:rPr>
          <w:rFonts w:ascii="Times New Roman" w:hAnsi="Times New Roman"/>
          <w:b/>
          <w:sz w:val="24"/>
          <w:szCs w:val="24"/>
        </w:rPr>
      </w:pPr>
    </w:p>
    <w:p w:rsidR="00CC48F4" w:rsidP="00B06EA7" w:rsidRDefault="00CC48F4">
      <w:pPr>
        <w:tabs>
          <w:tab w:val="left" w:pos="0"/>
          <w:tab w:val="left" w:pos="450"/>
        </w:tabs>
        <w:rPr>
          <w:rFonts w:ascii="Times New Roman" w:hAnsi="Times New Roman"/>
          <w:b/>
          <w:sz w:val="24"/>
          <w:szCs w:val="24"/>
        </w:rPr>
      </w:pPr>
    </w:p>
    <w:p w:rsidR="00CC48F4" w:rsidP="00B06EA7" w:rsidRDefault="00CC48F4">
      <w:pPr>
        <w:tabs>
          <w:tab w:val="left" w:pos="0"/>
          <w:tab w:val="left" w:pos="450"/>
        </w:tabs>
        <w:rPr>
          <w:rFonts w:ascii="Times New Roman" w:hAnsi="Times New Roman"/>
          <w:b/>
          <w:sz w:val="24"/>
          <w:szCs w:val="24"/>
        </w:rPr>
      </w:pPr>
    </w:p>
    <w:p w:rsidR="00CC48F4" w:rsidP="00B06EA7" w:rsidRDefault="00CC48F4">
      <w:pPr>
        <w:tabs>
          <w:tab w:val="left" w:pos="0"/>
          <w:tab w:val="left" w:pos="450"/>
        </w:tabs>
        <w:rPr>
          <w:rFonts w:ascii="Times New Roman" w:hAnsi="Times New Roman"/>
          <w:b/>
          <w:sz w:val="24"/>
          <w:szCs w:val="24"/>
        </w:rPr>
      </w:pPr>
    </w:p>
    <w:p w:rsidR="00CC48F4" w:rsidP="00B06EA7" w:rsidRDefault="00CC48F4">
      <w:pPr>
        <w:tabs>
          <w:tab w:val="left" w:pos="0"/>
          <w:tab w:val="left" w:pos="450"/>
        </w:tabs>
        <w:rPr>
          <w:rFonts w:ascii="Times New Roman" w:hAnsi="Times New Roman"/>
          <w:b/>
          <w:sz w:val="24"/>
          <w:szCs w:val="24"/>
        </w:rPr>
      </w:pPr>
    </w:p>
    <w:p w:rsidR="002042BD" w:rsidP="00B06EA7" w:rsidRDefault="002042BD">
      <w:pPr>
        <w:tabs>
          <w:tab w:val="left" w:pos="0"/>
          <w:tab w:val="left" w:pos="450"/>
        </w:tabs>
        <w:rPr>
          <w:rFonts w:ascii="Times New Roman" w:hAnsi="Times New Roman"/>
          <w:b/>
          <w:sz w:val="24"/>
          <w:szCs w:val="24"/>
        </w:rPr>
      </w:pPr>
      <w:r w:rsidRPr="000466E3">
        <w:rPr>
          <w:rFonts w:ascii="Times New Roman" w:hAnsi="Times New Roman"/>
          <w:b/>
          <w:sz w:val="24"/>
          <w:szCs w:val="24"/>
        </w:rPr>
        <w:t>13.  Provide estimates for the total annual cost burden to respondents or recordkeepers resulting from the collection of information.  (Do not include the cost of any hour burden shown in items 12 and 14).</w:t>
      </w:r>
    </w:p>
    <w:p w:rsidR="00B23477" w:rsidP="000F165C" w:rsidRDefault="000F165C">
      <w:pPr>
        <w:tabs>
          <w:tab w:val="left" w:pos="0"/>
          <w:tab w:val="left" w:pos="450"/>
        </w:tabs>
        <w:rPr>
          <w:rFonts w:ascii="Times New Roman" w:hAnsi="Times New Roman" w:cs="Times New Roman"/>
          <w:sz w:val="24"/>
          <w:szCs w:val="24"/>
        </w:rPr>
      </w:pPr>
      <w:r>
        <w:rPr>
          <w:rFonts w:ascii="Times New Roman" w:hAnsi="Times New Roman" w:cs="Times New Roman"/>
          <w:sz w:val="24"/>
          <w:szCs w:val="24"/>
        </w:rPr>
        <w:t>As with Question 12, t</w:t>
      </w:r>
      <w:r w:rsidRPr="00C7505B">
        <w:rPr>
          <w:rFonts w:ascii="Times New Roman" w:hAnsi="Times New Roman" w:cs="Times New Roman"/>
          <w:sz w:val="24"/>
          <w:szCs w:val="24"/>
        </w:rPr>
        <w:t xml:space="preserve">he performance requirements will not add to </w:t>
      </w:r>
      <w:r>
        <w:rPr>
          <w:rFonts w:ascii="Times New Roman" w:hAnsi="Times New Roman" w:cs="Times New Roman"/>
          <w:sz w:val="24"/>
          <w:szCs w:val="24"/>
        </w:rPr>
        <w:t>the total annual cost burden to respondents</w:t>
      </w:r>
      <w:r w:rsidRPr="00C7505B">
        <w:rPr>
          <w:rFonts w:ascii="Times New Roman" w:hAnsi="Times New Roman" w:cs="Times New Roman"/>
          <w:sz w:val="24"/>
          <w:szCs w:val="24"/>
        </w:rPr>
        <w:t xml:space="preserve">.  The deadline for the performance requirements is at the end of the Priority </w:t>
      </w:r>
    </w:p>
    <w:p w:rsidR="00CC48F4" w:rsidP="000F165C" w:rsidRDefault="00CC48F4">
      <w:pPr>
        <w:tabs>
          <w:tab w:val="left" w:pos="0"/>
          <w:tab w:val="left" w:pos="450"/>
        </w:tabs>
        <w:rPr>
          <w:rFonts w:ascii="Times New Roman" w:hAnsi="Times New Roman" w:cs="Times New Roman"/>
          <w:sz w:val="24"/>
          <w:szCs w:val="24"/>
        </w:rPr>
      </w:pPr>
    </w:p>
    <w:p w:rsidRPr="00A23E99" w:rsidR="000F165C" w:rsidP="000F165C" w:rsidRDefault="000F165C">
      <w:pPr>
        <w:tabs>
          <w:tab w:val="left" w:pos="0"/>
          <w:tab w:val="left" w:pos="450"/>
        </w:tabs>
        <w:rPr>
          <w:rFonts w:ascii="Times New Roman" w:hAnsi="Times New Roman" w:cs="Times New Roman"/>
          <w:sz w:val="24"/>
          <w:szCs w:val="24"/>
        </w:rPr>
      </w:pPr>
      <w:r w:rsidRPr="00C7505B">
        <w:rPr>
          <w:rFonts w:ascii="Times New Roman" w:hAnsi="Times New Roman" w:cs="Times New Roman"/>
          <w:sz w:val="24"/>
          <w:szCs w:val="24"/>
        </w:rPr>
        <w:t xml:space="preserve">Access License term, which is 10 years after the Commission issues the license.  Because the licensees will not be completing their performance requirements in the next three years, the burden remains </w:t>
      </w:r>
      <w:r>
        <w:rPr>
          <w:rFonts w:ascii="Times New Roman" w:hAnsi="Times New Roman" w:cs="Times New Roman"/>
          <w:sz w:val="24"/>
          <w:szCs w:val="24"/>
        </w:rPr>
        <w:t xml:space="preserve">the same for the existing collections covered by this information collection, </w:t>
      </w:r>
      <w:r w:rsidRPr="00C7505B">
        <w:rPr>
          <w:rFonts w:ascii="Times New Roman" w:hAnsi="Times New Roman" w:cs="Times New Roman"/>
          <w:sz w:val="24"/>
          <w:szCs w:val="24"/>
        </w:rPr>
        <w:t>as follows</w:t>
      </w:r>
      <w:r>
        <w:rPr>
          <w:rFonts w:ascii="Times New Roman" w:hAnsi="Times New Roman" w:cs="Times New Roman"/>
          <w:sz w:val="24"/>
          <w:szCs w:val="24"/>
        </w:rPr>
        <w:t>.  Once the Commission issues PALs, it will know how many entities are in fact Priority Access Licenses and can provide OMB with a more accurate estimate of the number of respondents and the burden associated with complying with the performance requirements in 10 years.</w:t>
      </w:r>
    </w:p>
    <w:p w:rsidR="002042BD" w:rsidP="002042BD" w:rsidRDefault="002042BD">
      <w:pPr>
        <w:pStyle w:val="List2"/>
        <w:ind w:left="0" w:firstLine="0"/>
        <w:rPr>
          <w:rFonts w:ascii="Times New Roman" w:hAnsi="Times New Roman"/>
          <w:sz w:val="24"/>
          <w:szCs w:val="24"/>
        </w:rPr>
      </w:pPr>
      <w:r>
        <w:rPr>
          <w:rFonts w:ascii="Times New Roman" w:hAnsi="Times New Roman"/>
          <w:sz w:val="24"/>
          <w:szCs w:val="24"/>
        </w:rPr>
        <w:t>In the first supporting statement, the Commission estimated the following costs to respondents and recordkeepers based on the burden required to provide the information:</w:t>
      </w:r>
    </w:p>
    <w:p w:rsidR="002042BD" w:rsidP="002042BD" w:rsidRDefault="002042BD">
      <w:pPr>
        <w:pStyle w:val="List2"/>
        <w:ind w:left="0" w:firstLine="0"/>
        <w:rPr>
          <w:rFonts w:ascii="Times New Roman" w:hAnsi="Times New Roman"/>
          <w:sz w:val="24"/>
          <w:szCs w:val="24"/>
        </w:rPr>
      </w:pPr>
      <w:r>
        <w:rPr>
          <w:rFonts w:ascii="Times New Roman" w:hAnsi="Times New Roman"/>
          <w:sz w:val="24"/>
          <w:szCs w:val="24"/>
        </w:rPr>
        <w:t xml:space="preserve"> </w:t>
      </w:r>
    </w:p>
    <w:p w:rsidRPr="008A7BD9" w:rsidR="002042BD" w:rsidP="002042BD" w:rsidRDefault="002042BD">
      <w:pPr>
        <w:pStyle w:val="List2"/>
        <w:numPr>
          <w:ilvl w:val="0"/>
          <w:numId w:val="8"/>
        </w:numPr>
        <w:rPr>
          <w:rFonts w:ascii="Times New Roman" w:hAnsi="Times New Roman"/>
          <w:sz w:val="24"/>
          <w:szCs w:val="24"/>
        </w:rPr>
      </w:pPr>
      <w:r>
        <w:rPr>
          <w:rFonts w:ascii="Times New Roman" w:hAnsi="Times New Roman"/>
          <w:sz w:val="24"/>
          <w:szCs w:val="24"/>
        </w:rPr>
        <w:t xml:space="preserve">CBSD Geo-location Information Registered by a Professional Installer (47 C.F.R. § 96.39(b)):  22,900 (CBSDs) x .5 hrs. x $250/hr. (outside engineer) = </w:t>
      </w:r>
      <w:r>
        <w:rPr>
          <w:rFonts w:ascii="Times New Roman" w:hAnsi="Times New Roman"/>
          <w:b/>
          <w:sz w:val="24"/>
          <w:szCs w:val="24"/>
        </w:rPr>
        <w:t>$2,862,500</w:t>
      </w:r>
    </w:p>
    <w:p w:rsidR="002042BD" w:rsidP="002042BD" w:rsidRDefault="002042BD">
      <w:pPr>
        <w:pStyle w:val="List2"/>
        <w:numPr>
          <w:ilvl w:val="0"/>
          <w:numId w:val="8"/>
        </w:numPr>
        <w:rPr>
          <w:rFonts w:ascii="Times New Roman" w:hAnsi="Times New Roman"/>
          <w:sz w:val="24"/>
          <w:szCs w:val="24"/>
        </w:rPr>
      </w:pPr>
      <w:r>
        <w:rPr>
          <w:rFonts w:ascii="Times New Roman" w:hAnsi="Times New Roman"/>
          <w:sz w:val="24"/>
          <w:szCs w:val="24"/>
        </w:rPr>
        <w:t xml:space="preserve">FSS Earth Station Registration (47 C.F.R. § 96.17(d)):  4,658 (licensees) x 2 hrs. x $300/hr. (outside legal counsel) = </w:t>
      </w:r>
      <w:r>
        <w:rPr>
          <w:rFonts w:ascii="Times New Roman" w:hAnsi="Times New Roman"/>
          <w:b/>
          <w:sz w:val="24"/>
          <w:szCs w:val="24"/>
        </w:rPr>
        <w:t>$2,794,800</w:t>
      </w:r>
    </w:p>
    <w:p w:rsidRPr="00520473" w:rsidR="002042BD" w:rsidP="002042BD" w:rsidRDefault="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Grandfathered Wireless Broadband Registration (47 C.F.R. § 96.21(a)(3)):  2,750 (licensees) x 2 hrs. x $300 hr. (outside legal counsel) = </w:t>
      </w:r>
      <w:r w:rsidRPr="00520473">
        <w:rPr>
          <w:rFonts w:ascii="Times New Roman" w:hAnsi="Times New Roman"/>
          <w:b/>
          <w:sz w:val="24"/>
          <w:szCs w:val="24"/>
        </w:rPr>
        <w:t>$1,650,000</w:t>
      </w:r>
      <w:r w:rsidRPr="00520473">
        <w:rPr>
          <w:rFonts w:ascii="Times New Roman" w:hAnsi="Times New Roman"/>
          <w:sz w:val="24"/>
          <w:szCs w:val="24"/>
        </w:rPr>
        <w:tab/>
      </w:r>
      <w:r w:rsidRPr="00520473">
        <w:rPr>
          <w:rFonts w:ascii="Times New Roman" w:hAnsi="Times New Roman"/>
          <w:sz w:val="24"/>
          <w:szCs w:val="24"/>
        </w:rPr>
        <w:tab/>
      </w:r>
    </w:p>
    <w:p w:rsidR="007F07D1" w:rsidP="002042BD" w:rsidRDefault="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SAS Administrator Authorization (47 C.F.R. § 96.63):  9 (applicants) x 2 hrs. x </w:t>
      </w:r>
    </w:p>
    <w:p w:rsidR="007F07D1" w:rsidP="007F07D1" w:rsidRDefault="007F07D1">
      <w:pPr>
        <w:pStyle w:val="List2"/>
        <w:ind w:left="1080" w:firstLine="0"/>
        <w:rPr>
          <w:rFonts w:ascii="Times New Roman" w:hAnsi="Times New Roman"/>
          <w:sz w:val="24"/>
          <w:szCs w:val="24"/>
        </w:rPr>
      </w:pPr>
    </w:p>
    <w:p w:rsidR="00BE2F53" w:rsidP="007F07D1" w:rsidRDefault="00BE2F53">
      <w:pPr>
        <w:pStyle w:val="List2"/>
        <w:ind w:left="1080" w:firstLine="0"/>
        <w:rPr>
          <w:rFonts w:ascii="Times New Roman" w:hAnsi="Times New Roman"/>
          <w:sz w:val="24"/>
          <w:szCs w:val="24"/>
        </w:rPr>
      </w:pPr>
    </w:p>
    <w:p w:rsidRPr="007F07D1" w:rsidR="002042BD" w:rsidP="007F07D1" w:rsidRDefault="002042BD">
      <w:pPr>
        <w:pStyle w:val="List2"/>
        <w:ind w:left="1080" w:firstLine="0"/>
        <w:rPr>
          <w:rFonts w:ascii="Times New Roman" w:hAnsi="Times New Roman"/>
          <w:sz w:val="24"/>
          <w:szCs w:val="24"/>
        </w:rPr>
      </w:pPr>
      <w:r w:rsidRPr="007F07D1">
        <w:rPr>
          <w:rFonts w:ascii="Times New Roman" w:hAnsi="Times New Roman"/>
          <w:sz w:val="24"/>
          <w:szCs w:val="24"/>
        </w:rPr>
        <w:t xml:space="preserve">$300/hr. (outside legal counsel) = </w:t>
      </w:r>
      <w:r w:rsidRPr="007F07D1">
        <w:rPr>
          <w:rFonts w:ascii="Times New Roman" w:hAnsi="Times New Roman"/>
          <w:b/>
          <w:sz w:val="24"/>
          <w:szCs w:val="24"/>
        </w:rPr>
        <w:t>$5,400</w:t>
      </w:r>
    </w:p>
    <w:p w:rsidRPr="00520473" w:rsidR="002042BD" w:rsidP="002042BD" w:rsidRDefault="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ESC Operator Certification (47 C.F.R. § 96.67(b) and (c)):  9 (applicants) x 2 hrs. x $300/hr. (outside legal counsel) = </w:t>
      </w:r>
      <w:r w:rsidRPr="00520473">
        <w:rPr>
          <w:rFonts w:ascii="Times New Roman" w:hAnsi="Times New Roman"/>
          <w:b/>
          <w:sz w:val="24"/>
          <w:szCs w:val="24"/>
        </w:rPr>
        <w:t>$5,400</w:t>
      </w:r>
    </w:p>
    <w:p w:rsidR="002042BD" w:rsidP="002042BD" w:rsidRDefault="002042BD">
      <w:pPr>
        <w:pStyle w:val="List2"/>
        <w:ind w:left="0" w:firstLine="0"/>
        <w:rPr>
          <w:rFonts w:ascii="Times New Roman" w:hAnsi="Times New Roman"/>
          <w:sz w:val="24"/>
          <w:szCs w:val="24"/>
        </w:rPr>
      </w:pPr>
    </w:p>
    <w:p w:rsidRPr="00255F1A" w:rsidR="002042BD" w:rsidP="000D3274" w:rsidRDefault="004D461D">
      <w:pPr>
        <w:tabs>
          <w:tab w:val="left" w:pos="0"/>
          <w:tab w:val="left" w:pos="450"/>
        </w:tabs>
        <w:ind w:firstLine="360"/>
        <w:rPr>
          <w:rFonts w:ascii="Times New Roman" w:hAnsi="Times New Roman"/>
          <w:b/>
          <w:sz w:val="24"/>
          <w:szCs w:val="24"/>
        </w:rPr>
      </w:pPr>
      <w:r w:rsidRPr="00255F1A">
        <w:rPr>
          <w:rFonts w:ascii="Times New Roman" w:hAnsi="Times New Roman"/>
          <w:b/>
          <w:sz w:val="24"/>
          <w:szCs w:val="24"/>
        </w:rPr>
        <w:tab/>
      </w:r>
      <w:r w:rsidRPr="00255F1A" w:rsidR="00954119">
        <w:rPr>
          <w:rFonts w:ascii="Times New Roman" w:hAnsi="Times New Roman"/>
          <w:b/>
          <w:sz w:val="24"/>
          <w:szCs w:val="24"/>
        </w:rPr>
        <w:t>Existing</w:t>
      </w:r>
      <w:r w:rsidRPr="00255F1A" w:rsidR="00885569">
        <w:rPr>
          <w:rFonts w:ascii="Times New Roman" w:hAnsi="Times New Roman"/>
          <w:b/>
          <w:sz w:val="24"/>
          <w:szCs w:val="24"/>
        </w:rPr>
        <w:t xml:space="preserve"> Cost Burden =</w:t>
      </w:r>
      <w:r w:rsidRPr="00255F1A" w:rsidR="002042BD">
        <w:rPr>
          <w:rFonts w:ascii="Times New Roman" w:hAnsi="Times New Roman"/>
          <w:b/>
          <w:sz w:val="24"/>
          <w:szCs w:val="24"/>
        </w:rPr>
        <w:t xml:space="preserve"> $7,318,100</w:t>
      </w:r>
      <w:r w:rsidRPr="00255F1A" w:rsidR="00432D37">
        <w:rPr>
          <w:rStyle w:val="FootnoteReference"/>
          <w:rFonts w:ascii="Times New Roman" w:hAnsi="Times New Roman"/>
          <w:b/>
          <w:sz w:val="24"/>
          <w:szCs w:val="24"/>
        </w:rPr>
        <w:footnoteReference w:id="15"/>
      </w:r>
    </w:p>
    <w:p w:rsidR="00683D5E" w:rsidP="002042BD" w:rsidRDefault="00683D5E">
      <w:pPr>
        <w:tabs>
          <w:tab w:val="left" w:pos="0"/>
          <w:tab w:val="left" w:pos="450"/>
        </w:tabs>
        <w:rPr>
          <w:rFonts w:ascii="Times New Roman" w:hAnsi="Times New Roman" w:cs="Times New Roman"/>
          <w:b/>
          <w:sz w:val="24"/>
          <w:szCs w:val="24"/>
        </w:rPr>
      </w:pPr>
    </w:p>
    <w:p w:rsidR="00CC48F4" w:rsidP="002042BD" w:rsidRDefault="00CC48F4">
      <w:pPr>
        <w:tabs>
          <w:tab w:val="left" w:pos="0"/>
          <w:tab w:val="left" w:pos="450"/>
        </w:tabs>
        <w:rPr>
          <w:rFonts w:ascii="Times New Roman" w:hAnsi="Times New Roman" w:cs="Times New Roman"/>
          <w:b/>
          <w:sz w:val="24"/>
          <w:szCs w:val="24"/>
        </w:rPr>
      </w:pPr>
    </w:p>
    <w:p w:rsidR="00CC48F4" w:rsidP="002042BD" w:rsidRDefault="00CC48F4">
      <w:pPr>
        <w:tabs>
          <w:tab w:val="left" w:pos="0"/>
          <w:tab w:val="left" w:pos="450"/>
        </w:tabs>
        <w:rPr>
          <w:rFonts w:ascii="Times New Roman" w:hAnsi="Times New Roman" w:cs="Times New Roman"/>
          <w:b/>
          <w:sz w:val="24"/>
          <w:szCs w:val="24"/>
        </w:rPr>
      </w:pPr>
    </w:p>
    <w:p w:rsidR="00CC48F4" w:rsidP="002042BD" w:rsidRDefault="00CC48F4">
      <w:pPr>
        <w:tabs>
          <w:tab w:val="left" w:pos="0"/>
          <w:tab w:val="left" w:pos="450"/>
        </w:tabs>
        <w:rPr>
          <w:rFonts w:ascii="Times New Roman" w:hAnsi="Times New Roman" w:cs="Times New Roman"/>
          <w:b/>
          <w:sz w:val="24"/>
          <w:szCs w:val="24"/>
        </w:rPr>
      </w:pPr>
    </w:p>
    <w:p w:rsidR="004D461D" w:rsidP="002042BD" w:rsidRDefault="004D461D">
      <w:pPr>
        <w:tabs>
          <w:tab w:val="left" w:pos="0"/>
          <w:tab w:val="left" w:pos="450"/>
        </w:tabs>
        <w:rPr>
          <w:rFonts w:ascii="Times New Roman" w:hAnsi="Times New Roman" w:cs="Times New Roman"/>
          <w:b/>
          <w:sz w:val="24"/>
          <w:szCs w:val="24"/>
        </w:rPr>
      </w:pPr>
      <w:r w:rsidRPr="00255F1A">
        <w:rPr>
          <w:rFonts w:ascii="Times New Roman" w:hAnsi="Times New Roman" w:cs="Times New Roman"/>
          <w:b/>
          <w:sz w:val="24"/>
          <w:szCs w:val="24"/>
        </w:rPr>
        <w:tab/>
        <w:t>Approved Emergency Cost Burden:</w:t>
      </w:r>
    </w:p>
    <w:p w:rsidR="004D461D" w:rsidP="004D461D" w:rsidRDefault="004D461D">
      <w:pPr>
        <w:spacing w:after="0"/>
        <w:rPr>
          <w:rFonts w:ascii="Times New Roman" w:hAnsi="Times New Roman" w:cs="Times New Roman"/>
          <w:sz w:val="24"/>
          <w:szCs w:val="24"/>
        </w:rPr>
      </w:pPr>
      <w:r>
        <w:rPr>
          <w:rFonts w:ascii="Times New Roman" w:hAnsi="Times New Roman" w:cs="Times New Roman"/>
          <w:sz w:val="24"/>
          <w:szCs w:val="24"/>
        </w:rPr>
        <w:tab/>
      </w:r>
    </w:p>
    <w:p w:rsidRPr="004D461D" w:rsidR="004D461D" w:rsidP="004D461D" w:rsidRDefault="004D461D">
      <w:pPr>
        <w:spacing w:after="0"/>
        <w:ind w:left="720"/>
        <w:rPr>
          <w:rFonts w:ascii="Times New Roman" w:hAnsi="Times New Roman" w:cs="Times New Roman"/>
          <w:b/>
          <w:sz w:val="24"/>
          <w:szCs w:val="24"/>
        </w:rPr>
      </w:pPr>
      <w:r w:rsidRPr="004D461D">
        <w:rPr>
          <w:rFonts w:ascii="Times New Roman" w:hAnsi="Times New Roman" w:cs="Times New Roman"/>
          <w:sz w:val="24"/>
          <w:szCs w:val="24"/>
        </w:rPr>
        <w:t xml:space="preserve">Grandfathered Wireless Broadband Licensee Construction Filing:  10,000 (Respondents) x .5hr. x $300/hr. (outside legal counsel) = $1,500,000 (one-time cost) / 3 (to reflect average across three-year approval period) = </w:t>
      </w:r>
      <w:r w:rsidRPr="004D461D">
        <w:rPr>
          <w:rFonts w:ascii="Times New Roman" w:hAnsi="Times New Roman" w:cs="Times New Roman"/>
          <w:b/>
          <w:sz w:val="24"/>
          <w:szCs w:val="24"/>
        </w:rPr>
        <w:t>$500,000</w:t>
      </w:r>
    </w:p>
    <w:p w:rsidR="004D461D" w:rsidP="002042BD" w:rsidRDefault="004D461D">
      <w:pPr>
        <w:tabs>
          <w:tab w:val="left" w:pos="0"/>
          <w:tab w:val="left" w:pos="450"/>
        </w:tabs>
        <w:rPr>
          <w:rFonts w:ascii="Times New Roman" w:hAnsi="Times New Roman" w:cs="Times New Roman"/>
          <w:b/>
          <w:sz w:val="24"/>
          <w:szCs w:val="24"/>
        </w:rPr>
      </w:pPr>
    </w:p>
    <w:p w:rsidR="004D461D" w:rsidP="002042BD" w:rsidRDefault="004D461D">
      <w:pPr>
        <w:tabs>
          <w:tab w:val="left" w:pos="0"/>
          <w:tab w:val="left" w:pos="450"/>
        </w:tabs>
        <w:rPr>
          <w:rFonts w:ascii="Times New Roman" w:hAnsi="Times New Roman" w:cs="Times New Roman"/>
          <w:b/>
          <w:sz w:val="24"/>
          <w:szCs w:val="24"/>
        </w:rPr>
      </w:pPr>
      <w:r>
        <w:rPr>
          <w:rFonts w:ascii="Times New Roman" w:hAnsi="Times New Roman" w:cs="Times New Roman"/>
          <w:b/>
          <w:sz w:val="24"/>
          <w:szCs w:val="24"/>
        </w:rPr>
        <w:tab/>
      </w:r>
      <w:r w:rsidR="00A23E99">
        <w:rPr>
          <w:rFonts w:ascii="Times New Roman" w:hAnsi="Times New Roman" w:cs="Times New Roman"/>
          <w:b/>
          <w:sz w:val="24"/>
          <w:szCs w:val="24"/>
        </w:rPr>
        <w:t xml:space="preserve">March 2017 </w:t>
      </w:r>
      <w:r>
        <w:rPr>
          <w:rFonts w:ascii="Times New Roman" w:hAnsi="Times New Roman" w:cs="Times New Roman"/>
          <w:b/>
          <w:sz w:val="24"/>
          <w:szCs w:val="24"/>
        </w:rPr>
        <w:t>Cost Burden:</w:t>
      </w:r>
    </w:p>
    <w:p w:rsidR="002042BD" w:rsidP="004D461D" w:rsidRDefault="002042BD">
      <w:pPr>
        <w:tabs>
          <w:tab w:val="left" w:pos="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 xml:space="preserve">In this statement, the Commission recognizes that the design of the CBSDs will enable automated responses thus reducing the burden on respondents. </w:t>
      </w:r>
      <w:r w:rsidR="00701DE5">
        <w:rPr>
          <w:rFonts w:ascii="Times New Roman" w:hAnsi="Times New Roman" w:cs="Times New Roman"/>
          <w:sz w:val="24"/>
          <w:szCs w:val="24"/>
        </w:rPr>
        <w:t xml:space="preserve"> </w:t>
      </w:r>
      <w:r>
        <w:rPr>
          <w:rFonts w:ascii="Times New Roman" w:hAnsi="Times New Roman" w:cs="Times New Roman"/>
          <w:sz w:val="24"/>
          <w:szCs w:val="24"/>
        </w:rPr>
        <w:t xml:space="preserve">Therefore, the only collection requirement for which there is </w:t>
      </w:r>
      <w:r w:rsidR="00701DE5">
        <w:rPr>
          <w:rFonts w:ascii="Times New Roman" w:hAnsi="Times New Roman" w:cs="Times New Roman"/>
          <w:sz w:val="24"/>
          <w:szCs w:val="24"/>
        </w:rPr>
        <w:t xml:space="preserve">an associated </w:t>
      </w:r>
      <w:r>
        <w:rPr>
          <w:rFonts w:ascii="Times New Roman" w:hAnsi="Times New Roman" w:cs="Times New Roman"/>
          <w:sz w:val="24"/>
          <w:szCs w:val="24"/>
        </w:rPr>
        <w:t>cost is:</w:t>
      </w:r>
    </w:p>
    <w:p w:rsidR="00A943AD" w:rsidP="00A943AD" w:rsidRDefault="00A943AD">
      <w:pPr>
        <w:tabs>
          <w:tab w:val="left" w:pos="0"/>
          <w:tab w:val="left" w:pos="450"/>
        </w:tabs>
        <w:spacing w:after="0"/>
        <w:rPr>
          <w:rFonts w:ascii="Times New Roman" w:hAnsi="Times New Roman" w:cs="Times New Roman"/>
          <w:sz w:val="24"/>
          <w:szCs w:val="24"/>
        </w:rPr>
      </w:pPr>
    </w:p>
    <w:p w:rsidRPr="004D461D" w:rsidR="002042BD" w:rsidP="004D461D" w:rsidRDefault="002042BD">
      <w:pPr>
        <w:spacing w:after="0"/>
        <w:ind w:left="720"/>
        <w:rPr>
          <w:rFonts w:ascii="Times New Roman" w:hAnsi="Times New Roman" w:cs="Times New Roman"/>
          <w:b/>
          <w:sz w:val="24"/>
          <w:szCs w:val="24"/>
        </w:rPr>
      </w:pPr>
      <w:r w:rsidRPr="004D461D">
        <w:rPr>
          <w:rFonts w:ascii="Times New Roman" w:hAnsi="Times New Roman" w:cs="Times New Roman"/>
          <w:sz w:val="24"/>
          <w:szCs w:val="24"/>
        </w:rPr>
        <w:t xml:space="preserve">PAL Voluntary Self-Reporting (47 C.F.R. </w:t>
      </w:r>
      <w:r w:rsidRPr="004D461D">
        <w:rPr>
          <w:rFonts w:ascii="Times New Roman" w:hAnsi="Times New Roman" w:eastAsia="Microsoft JhengHei" w:cs="Times New Roman"/>
          <w:sz w:val="24"/>
          <w:szCs w:val="24"/>
        </w:rPr>
        <w:t xml:space="preserve">§ 96.25(c)(1)(i)): </w:t>
      </w:r>
      <w:proofErr w:type="gramStart"/>
      <w:r w:rsidRPr="004D461D" w:rsidR="00C70199">
        <w:rPr>
          <w:rFonts w:ascii="Times New Roman" w:hAnsi="Times New Roman" w:eastAsia="Microsoft JhengHei" w:cs="Times New Roman"/>
          <w:sz w:val="24"/>
          <w:szCs w:val="24"/>
        </w:rPr>
        <w:t xml:space="preserve">86,334 </w:t>
      </w:r>
      <w:r w:rsidRPr="004D461D">
        <w:rPr>
          <w:rFonts w:ascii="Times New Roman" w:hAnsi="Times New Roman" w:eastAsia="Microsoft JhengHei" w:cs="Times New Roman"/>
          <w:sz w:val="24"/>
          <w:szCs w:val="24"/>
        </w:rPr>
        <w:t xml:space="preserve"> (</w:t>
      </w:r>
      <w:proofErr w:type="gramEnd"/>
      <w:r w:rsidRPr="004D461D">
        <w:rPr>
          <w:rFonts w:ascii="Times New Roman" w:hAnsi="Times New Roman" w:eastAsia="Microsoft JhengHei" w:cs="Times New Roman"/>
          <w:sz w:val="24"/>
          <w:szCs w:val="24"/>
        </w:rPr>
        <w:t xml:space="preserve">Licensees) x .25hr. x $250/hr. (outside engineer) = </w:t>
      </w:r>
      <w:r w:rsidRPr="004D461D">
        <w:rPr>
          <w:rFonts w:ascii="Times New Roman" w:hAnsi="Times New Roman" w:eastAsia="Microsoft JhengHei" w:cs="Times New Roman"/>
          <w:b/>
          <w:sz w:val="24"/>
          <w:szCs w:val="24"/>
        </w:rPr>
        <w:t>$</w:t>
      </w:r>
      <w:r w:rsidRPr="004D461D" w:rsidR="00C70199">
        <w:rPr>
          <w:rFonts w:ascii="Times New Roman" w:hAnsi="Times New Roman" w:eastAsia="Microsoft JhengHei" w:cs="Times New Roman"/>
          <w:b/>
          <w:sz w:val="24"/>
          <w:szCs w:val="24"/>
        </w:rPr>
        <w:t>5,395,875</w:t>
      </w:r>
    </w:p>
    <w:p w:rsidR="000D3274" w:rsidP="000D3274" w:rsidRDefault="000D3274">
      <w:pPr>
        <w:spacing w:after="0"/>
        <w:rPr>
          <w:rFonts w:ascii="Times New Roman" w:hAnsi="Times New Roman" w:cs="Times New Roman"/>
          <w:b/>
          <w:sz w:val="24"/>
          <w:szCs w:val="24"/>
        </w:rPr>
      </w:pPr>
    </w:p>
    <w:p w:rsidR="003A6158" w:rsidP="000D3274" w:rsidRDefault="004D461D">
      <w:pPr>
        <w:tabs>
          <w:tab w:val="left" w:pos="0"/>
          <w:tab w:val="left" w:pos="450"/>
        </w:tabs>
        <w:spacing w:after="0"/>
        <w:ind w:firstLine="360"/>
        <w:rPr>
          <w:rFonts w:ascii="Times New Roman" w:hAnsi="Times New Roman" w:cs="Times New Roman"/>
          <w:b/>
          <w:sz w:val="24"/>
          <w:szCs w:val="24"/>
        </w:rPr>
      </w:pPr>
      <w:r w:rsidRPr="00255F1A">
        <w:rPr>
          <w:rFonts w:ascii="Times New Roman" w:hAnsi="Times New Roman" w:cs="Times New Roman"/>
          <w:b/>
          <w:sz w:val="24"/>
          <w:szCs w:val="24"/>
        </w:rPr>
        <w:t xml:space="preserve">Total </w:t>
      </w:r>
      <w:r w:rsidR="0071544E">
        <w:rPr>
          <w:rFonts w:ascii="Times New Roman" w:hAnsi="Times New Roman" w:cs="Times New Roman"/>
          <w:b/>
          <w:sz w:val="24"/>
          <w:szCs w:val="24"/>
        </w:rPr>
        <w:t xml:space="preserve">Cumlative </w:t>
      </w:r>
      <w:r w:rsidRPr="00255F1A">
        <w:rPr>
          <w:rFonts w:ascii="Times New Roman" w:hAnsi="Times New Roman" w:cs="Times New Roman"/>
          <w:b/>
          <w:sz w:val="24"/>
          <w:szCs w:val="24"/>
        </w:rPr>
        <w:t>Cost Burden</w:t>
      </w:r>
      <w:r w:rsidRPr="00255F1A" w:rsidR="00885569">
        <w:rPr>
          <w:rFonts w:ascii="Times New Roman" w:hAnsi="Times New Roman" w:cs="Times New Roman"/>
          <w:b/>
          <w:sz w:val="24"/>
          <w:szCs w:val="24"/>
        </w:rPr>
        <w:t xml:space="preserve"> =</w:t>
      </w:r>
      <w:r w:rsidRPr="00255F1A" w:rsidR="003A6158">
        <w:rPr>
          <w:rFonts w:ascii="Times New Roman" w:hAnsi="Times New Roman" w:cs="Times New Roman"/>
          <w:b/>
          <w:sz w:val="24"/>
          <w:szCs w:val="24"/>
        </w:rPr>
        <w:t xml:space="preserve"> </w:t>
      </w:r>
      <w:r w:rsidRPr="00255F1A">
        <w:rPr>
          <w:rFonts w:ascii="Times New Roman" w:hAnsi="Times New Roman" w:cs="Times New Roman"/>
          <w:b/>
          <w:sz w:val="24"/>
          <w:szCs w:val="24"/>
        </w:rPr>
        <w:t>$7,318,100 + $500,000 + $5,395,875 =</w:t>
      </w:r>
      <w:r>
        <w:rPr>
          <w:rFonts w:ascii="Times New Roman" w:hAnsi="Times New Roman" w:cs="Times New Roman"/>
          <w:b/>
          <w:sz w:val="24"/>
          <w:szCs w:val="24"/>
        </w:rPr>
        <w:t xml:space="preserve"> </w:t>
      </w:r>
      <w:r w:rsidR="00383FD4">
        <w:rPr>
          <w:rFonts w:ascii="Times New Roman" w:hAnsi="Times New Roman" w:cs="Times New Roman"/>
          <w:b/>
          <w:sz w:val="24"/>
          <w:szCs w:val="24"/>
        </w:rPr>
        <w:t>13</w:t>
      </w:r>
      <w:r w:rsidR="00C70199">
        <w:rPr>
          <w:rFonts w:ascii="Times New Roman" w:hAnsi="Times New Roman" w:cs="Times New Roman"/>
          <w:b/>
          <w:sz w:val="24"/>
          <w:szCs w:val="24"/>
        </w:rPr>
        <w:t>,</w:t>
      </w:r>
      <w:r w:rsidR="00383FD4">
        <w:rPr>
          <w:rFonts w:ascii="Times New Roman" w:hAnsi="Times New Roman" w:cs="Times New Roman"/>
          <w:b/>
          <w:sz w:val="24"/>
          <w:szCs w:val="24"/>
        </w:rPr>
        <w:t>213</w:t>
      </w:r>
      <w:r w:rsidR="00C70199">
        <w:rPr>
          <w:rFonts w:ascii="Times New Roman" w:hAnsi="Times New Roman" w:cs="Times New Roman"/>
          <w:b/>
          <w:sz w:val="24"/>
          <w:szCs w:val="24"/>
        </w:rPr>
        <w:t>,975</w:t>
      </w:r>
      <w:r w:rsidR="00701DE5">
        <w:rPr>
          <w:rStyle w:val="FootnoteReference"/>
          <w:rFonts w:ascii="Times New Roman" w:hAnsi="Times New Roman" w:cs="Times New Roman"/>
          <w:b/>
          <w:sz w:val="24"/>
          <w:szCs w:val="24"/>
        </w:rPr>
        <w:footnoteReference w:id="16"/>
      </w:r>
    </w:p>
    <w:p w:rsidR="00EE011F" w:rsidP="00EE011F" w:rsidRDefault="00EE011F">
      <w:pPr>
        <w:tabs>
          <w:tab w:val="left" w:pos="0"/>
          <w:tab w:val="left" w:pos="450"/>
        </w:tabs>
        <w:spacing w:after="0"/>
        <w:rPr>
          <w:rFonts w:ascii="Times New Roman" w:hAnsi="Times New Roman" w:cs="Times New Roman"/>
          <w:b/>
          <w:sz w:val="24"/>
          <w:szCs w:val="24"/>
        </w:rPr>
      </w:pPr>
    </w:p>
    <w:p w:rsidR="003B539B" w:rsidP="003B539B" w:rsidRDefault="003B539B">
      <w:pPr>
        <w:pStyle w:val="List2"/>
        <w:ind w:left="0" w:firstLine="0"/>
        <w:rPr>
          <w:rFonts w:ascii="Times New Roman" w:hAnsi="Times New Roman"/>
          <w:sz w:val="24"/>
          <w:szCs w:val="24"/>
        </w:rPr>
      </w:pPr>
      <w:r w:rsidRPr="000466E3">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r w:rsidRPr="000466E3">
        <w:rPr>
          <w:rFonts w:ascii="Times New Roman" w:hAnsi="Times New Roman"/>
          <w:sz w:val="24"/>
          <w:szCs w:val="24"/>
        </w:rPr>
        <w:t>.</w:t>
      </w:r>
    </w:p>
    <w:p w:rsidR="000F165C" w:rsidP="003B539B" w:rsidRDefault="000F165C">
      <w:pPr>
        <w:pStyle w:val="List2"/>
        <w:ind w:left="0" w:firstLine="0"/>
        <w:rPr>
          <w:rFonts w:ascii="Times New Roman" w:hAnsi="Times New Roman"/>
          <w:sz w:val="24"/>
          <w:szCs w:val="24"/>
        </w:rPr>
      </w:pPr>
    </w:p>
    <w:p w:rsidRPr="00A23E99" w:rsidR="000F165C" w:rsidP="000F165C" w:rsidRDefault="000F165C">
      <w:pPr>
        <w:tabs>
          <w:tab w:val="left" w:pos="0"/>
          <w:tab w:val="left" w:pos="450"/>
        </w:tabs>
        <w:rPr>
          <w:rFonts w:ascii="Times New Roman" w:hAnsi="Times New Roman" w:cs="Times New Roman"/>
          <w:sz w:val="24"/>
          <w:szCs w:val="24"/>
        </w:rPr>
      </w:pPr>
      <w:r>
        <w:rPr>
          <w:rFonts w:ascii="Times New Roman" w:hAnsi="Times New Roman" w:cs="Times New Roman"/>
          <w:sz w:val="24"/>
          <w:szCs w:val="24"/>
        </w:rPr>
        <w:t>As with Questions 12 and 13, t</w:t>
      </w:r>
      <w:r w:rsidRPr="00C7505B">
        <w:rPr>
          <w:rFonts w:ascii="Times New Roman" w:hAnsi="Times New Roman" w:cs="Times New Roman"/>
          <w:sz w:val="24"/>
          <w:szCs w:val="24"/>
        </w:rPr>
        <w:t xml:space="preserve">he performance requirements will not add to </w:t>
      </w:r>
      <w:r>
        <w:rPr>
          <w:rFonts w:ascii="Times New Roman" w:hAnsi="Times New Roman" w:cs="Times New Roman"/>
          <w:sz w:val="24"/>
          <w:szCs w:val="24"/>
        </w:rPr>
        <w:t>annualized costs to the Federal government</w:t>
      </w:r>
      <w:r w:rsidRPr="00C7505B">
        <w:rPr>
          <w:rFonts w:ascii="Times New Roman" w:hAnsi="Times New Roman" w:cs="Times New Roman"/>
          <w:sz w:val="24"/>
          <w:szCs w:val="24"/>
        </w:rPr>
        <w:t xml:space="preserve">.  The deadline for the performance requirements is at the end of the Priority Access License term, which is 10 years after the Commission issues the license.  Because the licensees will not be completing their performance requirements in the next three years, the </w:t>
      </w:r>
      <w:r>
        <w:rPr>
          <w:rFonts w:ascii="Times New Roman" w:hAnsi="Times New Roman" w:cs="Times New Roman"/>
          <w:sz w:val="24"/>
          <w:szCs w:val="24"/>
        </w:rPr>
        <w:t>annualized cost to the Federal government</w:t>
      </w:r>
      <w:r w:rsidRPr="00C7505B">
        <w:rPr>
          <w:rFonts w:ascii="Times New Roman" w:hAnsi="Times New Roman" w:cs="Times New Roman"/>
          <w:sz w:val="24"/>
          <w:szCs w:val="24"/>
        </w:rPr>
        <w:t xml:space="preserve"> remains </w:t>
      </w:r>
      <w:r>
        <w:rPr>
          <w:rFonts w:ascii="Times New Roman" w:hAnsi="Times New Roman" w:cs="Times New Roman"/>
          <w:sz w:val="24"/>
          <w:szCs w:val="24"/>
        </w:rPr>
        <w:t xml:space="preserve">the same for the existing collections covered by this information collection, </w:t>
      </w:r>
      <w:r w:rsidRPr="00C7505B">
        <w:rPr>
          <w:rFonts w:ascii="Times New Roman" w:hAnsi="Times New Roman" w:cs="Times New Roman"/>
          <w:sz w:val="24"/>
          <w:szCs w:val="24"/>
        </w:rPr>
        <w:t>as follows</w:t>
      </w:r>
      <w:r>
        <w:rPr>
          <w:rFonts w:ascii="Times New Roman" w:hAnsi="Times New Roman" w:cs="Times New Roman"/>
          <w:sz w:val="24"/>
          <w:szCs w:val="24"/>
        </w:rPr>
        <w:t>.  Once the Commission issues PALs, it will know how many entities are in fact Priority Access Licenses and can provide OMB with a more accurate estimate of the number of respondents and the annualized costs to the Federal government associated with reviewing the performance reports in 10 years.</w:t>
      </w:r>
    </w:p>
    <w:p w:rsidR="003B539B" w:rsidP="002042BD" w:rsidRDefault="003B539B">
      <w:pPr>
        <w:tabs>
          <w:tab w:val="left" w:pos="0"/>
          <w:tab w:val="left" w:pos="450"/>
        </w:tabs>
        <w:rPr>
          <w:rFonts w:ascii="Times New Roman" w:hAnsi="Times New Roman" w:cs="Times New Roman"/>
          <w:sz w:val="24"/>
          <w:szCs w:val="24"/>
        </w:rPr>
      </w:pPr>
    </w:p>
    <w:p w:rsidR="005E490D" w:rsidP="005E490D" w:rsidRDefault="005E490D">
      <w:pPr>
        <w:pStyle w:val="List2"/>
        <w:numPr>
          <w:ilvl w:val="0"/>
          <w:numId w:val="10"/>
        </w:numPr>
        <w:rPr>
          <w:rFonts w:ascii="Times New Roman" w:hAnsi="Times New Roman"/>
          <w:sz w:val="24"/>
          <w:szCs w:val="24"/>
        </w:rPr>
      </w:pPr>
      <w:r>
        <w:rPr>
          <w:rFonts w:ascii="Times New Roman" w:hAnsi="Times New Roman"/>
          <w:i/>
          <w:sz w:val="24"/>
          <w:szCs w:val="24"/>
        </w:rPr>
        <w:t xml:space="preserve">CBSD Registration. </w:t>
      </w:r>
      <w:r>
        <w:rPr>
          <w:rFonts w:ascii="Times New Roman" w:hAnsi="Times New Roman"/>
          <w:sz w:val="24"/>
          <w:szCs w:val="24"/>
        </w:rPr>
        <w:t xml:space="preserve"> CBSDs will provide this information directly to an SAS and there is no cost to the federal government.</w:t>
      </w:r>
    </w:p>
    <w:p w:rsidR="005E490D" w:rsidP="005E490D" w:rsidRDefault="005E490D">
      <w:pPr>
        <w:pStyle w:val="List2"/>
        <w:ind w:firstLine="0"/>
        <w:rPr>
          <w:rFonts w:ascii="Times New Roman" w:hAnsi="Times New Roman"/>
          <w:sz w:val="24"/>
          <w:szCs w:val="24"/>
        </w:rPr>
      </w:pPr>
    </w:p>
    <w:p w:rsidRPr="004D093F"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P="005E490D" w:rsidRDefault="005E490D">
      <w:pPr>
        <w:pStyle w:val="List2"/>
        <w:ind w:left="0" w:firstLine="0"/>
        <w:rPr>
          <w:rFonts w:ascii="Times New Roman" w:hAnsi="Times New Roman"/>
          <w:sz w:val="24"/>
          <w:szCs w:val="24"/>
        </w:rPr>
      </w:pPr>
    </w:p>
    <w:p w:rsidR="005E490D" w:rsidP="005E490D" w:rsidRDefault="005E490D">
      <w:pPr>
        <w:pStyle w:val="List2"/>
        <w:numPr>
          <w:ilvl w:val="0"/>
          <w:numId w:val="10"/>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Pr>
          <w:rFonts w:ascii="Times New Roman" w:hAnsi="Times New Roman"/>
          <w:i/>
          <w:sz w:val="24"/>
          <w:szCs w:val="24"/>
        </w:rPr>
        <w:t xml:space="preserve">.  </w:t>
      </w:r>
      <w:r>
        <w:rPr>
          <w:rFonts w:ascii="Times New Roman" w:hAnsi="Times New Roman"/>
          <w:sz w:val="24"/>
          <w:szCs w:val="24"/>
        </w:rPr>
        <w:t xml:space="preserve">CBSDs will send this information directly to an SAS and there is no cost to the federal government. </w:t>
      </w:r>
    </w:p>
    <w:p w:rsidR="005E490D" w:rsidP="005E490D" w:rsidRDefault="005E490D">
      <w:pPr>
        <w:pStyle w:val="List2"/>
        <w:ind w:firstLine="0"/>
        <w:rPr>
          <w:rFonts w:ascii="Times New Roman" w:hAnsi="Times New Roman"/>
          <w:sz w:val="24"/>
          <w:szCs w:val="24"/>
        </w:rPr>
      </w:pPr>
    </w:p>
    <w:p w:rsidR="005E490D" w:rsidP="005E490D" w:rsidRDefault="005E490D">
      <w:pPr>
        <w:pStyle w:val="List2"/>
        <w:ind w:left="144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$0</w:t>
      </w:r>
    </w:p>
    <w:p w:rsidR="007077EF" w:rsidP="005E490D" w:rsidRDefault="007077EF">
      <w:pPr>
        <w:pStyle w:val="List2"/>
        <w:ind w:left="1440" w:firstLine="0"/>
        <w:rPr>
          <w:rFonts w:ascii="Times New Roman" w:hAnsi="Times New Roman"/>
          <w:b/>
          <w:sz w:val="24"/>
          <w:szCs w:val="24"/>
        </w:rPr>
      </w:pPr>
    </w:p>
    <w:p w:rsidR="005E490D" w:rsidP="005E490D" w:rsidRDefault="005E490D">
      <w:pPr>
        <w:pStyle w:val="List2"/>
        <w:ind w:left="1440" w:firstLine="0"/>
        <w:rPr>
          <w:rFonts w:ascii="Times New Roman" w:hAnsi="Times New Roman"/>
          <w:b/>
          <w:sz w:val="24"/>
          <w:szCs w:val="24"/>
        </w:rPr>
      </w:pPr>
    </w:p>
    <w:p w:rsidR="005E490D" w:rsidP="005E490D" w:rsidRDefault="005E490D">
      <w:pPr>
        <w:pStyle w:val="List2"/>
        <w:numPr>
          <w:ilvl w:val="0"/>
          <w:numId w:val="10"/>
        </w:numPr>
        <w:rPr>
          <w:rFonts w:ascii="Times New Roman" w:hAnsi="Times New Roman"/>
          <w:sz w:val="24"/>
          <w:szCs w:val="24"/>
        </w:rPr>
      </w:pPr>
      <w:r>
        <w:rPr>
          <w:rFonts w:ascii="Times New Roman" w:hAnsi="Times New Roman"/>
          <w:i/>
          <w:sz w:val="24"/>
          <w:szCs w:val="24"/>
        </w:rPr>
        <w:t xml:space="preserve">CBSD Security Measures.  </w:t>
      </w:r>
      <w:r>
        <w:rPr>
          <w:rFonts w:ascii="Times New Roman" w:hAnsi="Times New Roman"/>
          <w:sz w:val="24"/>
          <w:szCs w:val="24"/>
        </w:rPr>
        <w:t>CBSDs will incorporate security functions at the manufacturing stage and there is no cost to the federal government.</w:t>
      </w:r>
    </w:p>
    <w:p w:rsidR="005E490D" w:rsidP="005E490D" w:rsidRDefault="005E490D">
      <w:pPr>
        <w:pStyle w:val="List2"/>
        <w:ind w:firstLine="0"/>
        <w:rPr>
          <w:rFonts w:ascii="Times New Roman" w:hAnsi="Times New Roman"/>
          <w:b/>
          <w:sz w:val="24"/>
          <w:szCs w:val="24"/>
        </w:rPr>
      </w:pPr>
    </w:p>
    <w:p w:rsidRPr="008A7BD9"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006678DC" w:rsidP="005E490D" w:rsidRDefault="006678DC">
      <w:pPr>
        <w:pStyle w:val="List2"/>
        <w:ind w:firstLine="0"/>
        <w:rPr>
          <w:rFonts w:ascii="Times New Roman" w:hAnsi="Times New Roman"/>
          <w:b/>
          <w:sz w:val="24"/>
          <w:szCs w:val="24"/>
        </w:rPr>
      </w:pPr>
    </w:p>
    <w:p w:rsidR="006678DC" w:rsidP="005E490D" w:rsidRDefault="006678DC">
      <w:pPr>
        <w:pStyle w:val="List2"/>
        <w:ind w:firstLine="0"/>
        <w:rPr>
          <w:rFonts w:ascii="Times New Roman" w:hAnsi="Times New Roman"/>
          <w:b/>
          <w:sz w:val="24"/>
          <w:szCs w:val="24"/>
        </w:rPr>
      </w:pPr>
    </w:p>
    <w:p w:rsidRPr="000968D5" w:rsidR="005E490D" w:rsidP="005E490D" w:rsidRDefault="005E490D">
      <w:pPr>
        <w:pStyle w:val="List2"/>
        <w:numPr>
          <w:ilvl w:val="0"/>
          <w:numId w:val="10"/>
        </w:numPr>
        <w:rPr>
          <w:rFonts w:ascii="Times New Roman" w:hAnsi="Times New Roman"/>
          <w:b/>
          <w:sz w:val="24"/>
          <w:szCs w:val="24"/>
        </w:rPr>
      </w:pPr>
      <w:r>
        <w:rPr>
          <w:rFonts w:ascii="Times New Roman" w:hAnsi="Times New Roman"/>
          <w:i/>
          <w:sz w:val="24"/>
          <w:szCs w:val="24"/>
        </w:rPr>
        <w:t xml:space="preserve">FSS Earth Station Registration.  </w:t>
      </w:r>
      <w:r>
        <w:rPr>
          <w:rFonts w:ascii="Times New Roman" w:hAnsi="Times New Roman"/>
          <w:sz w:val="24"/>
          <w:szCs w:val="24"/>
        </w:rPr>
        <w:t>FSS earth station licensees will register directly with an SAS and there is no cost to the federal government.</w:t>
      </w:r>
    </w:p>
    <w:p w:rsidR="005E490D" w:rsidP="005E490D" w:rsidRDefault="005E490D">
      <w:pPr>
        <w:pStyle w:val="List2"/>
        <w:ind w:firstLine="0"/>
        <w:rPr>
          <w:rFonts w:ascii="Times New Roman" w:hAnsi="Times New Roman"/>
          <w:sz w:val="24"/>
          <w:szCs w:val="24"/>
        </w:rPr>
      </w:pPr>
    </w:p>
    <w:p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Pr="000968D5" w:rsidR="005E490D" w:rsidP="005E490D" w:rsidRDefault="005E490D">
      <w:pPr>
        <w:pStyle w:val="List2"/>
        <w:ind w:left="1440" w:firstLine="0"/>
        <w:rPr>
          <w:rFonts w:ascii="Times New Roman" w:hAnsi="Times New Roman"/>
          <w:b/>
          <w:sz w:val="24"/>
          <w:szCs w:val="24"/>
        </w:rPr>
      </w:pPr>
    </w:p>
    <w:p w:rsidRPr="000968D5" w:rsidR="005E490D" w:rsidP="005E490D" w:rsidRDefault="005E490D">
      <w:pPr>
        <w:pStyle w:val="List2"/>
        <w:numPr>
          <w:ilvl w:val="0"/>
          <w:numId w:val="10"/>
        </w:numPr>
        <w:rPr>
          <w:rFonts w:ascii="Times New Roman" w:hAnsi="Times New Roman"/>
          <w:b/>
          <w:sz w:val="24"/>
          <w:szCs w:val="24"/>
        </w:rPr>
      </w:pPr>
      <w:r>
        <w:rPr>
          <w:rFonts w:ascii="Times New Roman" w:hAnsi="Times New Roman"/>
          <w:i/>
          <w:sz w:val="24"/>
          <w:szCs w:val="24"/>
        </w:rPr>
        <w:t>Grandfathered Wireless Broadband</w:t>
      </w:r>
      <w:r w:rsidRPr="002B477F">
        <w:rPr>
          <w:rFonts w:ascii="Times New Roman" w:hAnsi="Times New Roman"/>
          <w:i/>
          <w:sz w:val="24"/>
          <w:szCs w:val="24"/>
        </w:rPr>
        <w:t xml:space="preserve"> </w:t>
      </w:r>
      <w:r>
        <w:rPr>
          <w:rFonts w:ascii="Times New Roman" w:hAnsi="Times New Roman"/>
          <w:i/>
          <w:sz w:val="24"/>
          <w:szCs w:val="24"/>
        </w:rPr>
        <w:t xml:space="preserve">Registration.  </w:t>
      </w:r>
      <w:r>
        <w:rPr>
          <w:rFonts w:ascii="Times New Roman" w:hAnsi="Times New Roman"/>
          <w:sz w:val="24"/>
          <w:szCs w:val="24"/>
        </w:rPr>
        <w:t>Incumbent 3650-3700 MHz Grandfathered Wireless Broadband licensees will</w:t>
      </w:r>
      <w:r w:rsidRPr="001337DB">
        <w:rPr>
          <w:rFonts w:ascii="Times New Roman" w:hAnsi="Times New Roman"/>
          <w:sz w:val="24"/>
          <w:szCs w:val="24"/>
        </w:rPr>
        <w:t xml:space="preserve"> </w:t>
      </w:r>
      <w:r>
        <w:rPr>
          <w:rFonts w:ascii="Times New Roman" w:hAnsi="Times New Roman"/>
          <w:sz w:val="24"/>
          <w:szCs w:val="24"/>
        </w:rPr>
        <w:t>register directly with an SAS and there is no cost to the federal government.</w:t>
      </w:r>
    </w:p>
    <w:p w:rsidR="005E490D" w:rsidP="005E490D" w:rsidRDefault="005E490D">
      <w:pPr>
        <w:pStyle w:val="List2"/>
        <w:ind w:left="0" w:firstLine="0"/>
        <w:rPr>
          <w:rFonts w:ascii="Times New Roman" w:hAnsi="Times New Roman"/>
          <w:sz w:val="24"/>
          <w:szCs w:val="24"/>
        </w:rPr>
      </w:pPr>
    </w:p>
    <w:p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P="005E490D" w:rsidRDefault="005E490D">
      <w:pPr>
        <w:pStyle w:val="List2"/>
        <w:rPr>
          <w:rFonts w:ascii="Times New Roman" w:hAnsi="Times New Roman"/>
          <w:b/>
          <w:sz w:val="24"/>
          <w:szCs w:val="24"/>
        </w:rPr>
      </w:pPr>
    </w:p>
    <w:p w:rsidRPr="005347DD" w:rsidR="005E490D" w:rsidP="005E490D" w:rsidRDefault="005E490D">
      <w:pPr>
        <w:pStyle w:val="List2"/>
        <w:numPr>
          <w:ilvl w:val="0"/>
          <w:numId w:val="10"/>
        </w:numPr>
        <w:rPr>
          <w:rFonts w:ascii="Times New Roman" w:hAnsi="Times New Roman"/>
          <w:b/>
          <w:sz w:val="24"/>
          <w:szCs w:val="24"/>
        </w:rPr>
      </w:pPr>
      <w:r>
        <w:rPr>
          <w:rFonts w:ascii="Times New Roman" w:hAnsi="Times New Roman"/>
          <w:i/>
          <w:sz w:val="24"/>
          <w:szCs w:val="24"/>
        </w:rPr>
        <w:t xml:space="preserve">Category B CBSD Voluntary Coordination.  </w:t>
      </w:r>
      <w:r>
        <w:rPr>
          <w:rFonts w:ascii="Times New Roman" w:hAnsi="Times New Roman"/>
          <w:sz w:val="24"/>
          <w:szCs w:val="24"/>
        </w:rPr>
        <w:t>Category B CBSDs users will file coordination agreements directly with SAS and there is no cost to the federal government.</w:t>
      </w:r>
    </w:p>
    <w:p w:rsidR="005E490D" w:rsidP="005E490D" w:rsidRDefault="005E490D">
      <w:pPr>
        <w:pStyle w:val="List2"/>
        <w:ind w:firstLine="0"/>
        <w:rPr>
          <w:rFonts w:ascii="Times New Roman" w:hAnsi="Times New Roman"/>
          <w:b/>
          <w:sz w:val="24"/>
          <w:szCs w:val="24"/>
        </w:rPr>
      </w:pPr>
    </w:p>
    <w:p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P="005E490D" w:rsidRDefault="005E490D">
      <w:pPr>
        <w:pStyle w:val="List2"/>
        <w:rPr>
          <w:rFonts w:ascii="Times New Roman" w:hAnsi="Times New Roman"/>
          <w:b/>
          <w:sz w:val="24"/>
          <w:szCs w:val="24"/>
        </w:rPr>
      </w:pPr>
    </w:p>
    <w:p w:rsidR="005E490D" w:rsidP="005E490D" w:rsidRDefault="005E490D">
      <w:pPr>
        <w:pStyle w:val="List2"/>
        <w:numPr>
          <w:ilvl w:val="0"/>
          <w:numId w:val="10"/>
        </w:numPr>
        <w:rPr>
          <w:rFonts w:ascii="Times New Roman" w:hAnsi="Times New Roman"/>
          <w:sz w:val="24"/>
          <w:szCs w:val="24"/>
        </w:rPr>
      </w:pPr>
      <w:r>
        <w:rPr>
          <w:rFonts w:ascii="Times New Roman" w:hAnsi="Times New Roman"/>
          <w:i/>
          <w:sz w:val="24"/>
          <w:szCs w:val="24"/>
        </w:rPr>
        <w:t xml:space="preserve">Alternative Received Signal Strength Limit (RSSL) Reporting.  </w:t>
      </w:r>
      <w:r>
        <w:rPr>
          <w:rFonts w:ascii="Times New Roman" w:hAnsi="Times New Roman"/>
          <w:sz w:val="24"/>
          <w:szCs w:val="24"/>
        </w:rPr>
        <w:t>Priority Access Licensee’s will file alternative RSSL’s directly with SAS and there is no cost to the federal government.</w:t>
      </w:r>
    </w:p>
    <w:p w:rsidR="005E490D" w:rsidP="005E490D" w:rsidRDefault="005E490D">
      <w:pPr>
        <w:pStyle w:val="List2"/>
        <w:rPr>
          <w:rFonts w:ascii="Times New Roman" w:hAnsi="Times New Roman"/>
          <w:sz w:val="24"/>
          <w:szCs w:val="24"/>
        </w:rPr>
      </w:pPr>
    </w:p>
    <w:p w:rsidR="005E490D" w:rsidP="005E490D" w:rsidRDefault="005E490D">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$0</w:t>
      </w:r>
    </w:p>
    <w:p w:rsidRPr="00847266" w:rsidR="005E490D" w:rsidP="005E490D" w:rsidRDefault="005E490D">
      <w:pPr>
        <w:pStyle w:val="List2"/>
        <w:rPr>
          <w:rFonts w:ascii="Times New Roman" w:hAnsi="Times New Roman"/>
          <w:sz w:val="24"/>
          <w:szCs w:val="24"/>
        </w:rPr>
      </w:pPr>
    </w:p>
    <w:p w:rsidR="005E490D" w:rsidP="005E490D" w:rsidRDefault="005E490D">
      <w:pPr>
        <w:pStyle w:val="List2"/>
        <w:numPr>
          <w:ilvl w:val="0"/>
          <w:numId w:val="10"/>
        </w:numPr>
        <w:rPr>
          <w:rFonts w:ascii="Times New Roman" w:hAnsi="Times New Roman"/>
          <w:sz w:val="24"/>
          <w:szCs w:val="24"/>
        </w:rPr>
      </w:pPr>
      <w:r w:rsidRPr="00847266">
        <w:rPr>
          <w:rFonts w:ascii="Times New Roman" w:hAnsi="Times New Roman"/>
          <w:i/>
          <w:sz w:val="24"/>
          <w:szCs w:val="24"/>
        </w:rPr>
        <w:t xml:space="preserve">SAS Administrator Authorization.  </w:t>
      </w:r>
      <w:r>
        <w:rPr>
          <w:rFonts w:ascii="Times New Roman" w:hAnsi="Times New Roman"/>
          <w:sz w:val="24"/>
          <w:szCs w:val="24"/>
        </w:rPr>
        <w:t>It is estimated that it will take an engineer at the GS-13, Step 5 earning $</w:t>
      </w:r>
      <w:r w:rsidR="007B2283">
        <w:rPr>
          <w:rFonts w:ascii="Times New Roman" w:hAnsi="Times New Roman"/>
          <w:sz w:val="24"/>
          <w:szCs w:val="24"/>
        </w:rPr>
        <w:t>50.04</w:t>
      </w:r>
      <w:r>
        <w:rPr>
          <w:rFonts w:ascii="Times New Roman" w:hAnsi="Times New Roman"/>
          <w:sz w:val="24"/>
          <w:szCs w:val="24"/>
        </w:rPr>
        <w:t xml:space="preserve">/hr. eight hours to review each application for authorization.  </w:t>
      </w:r>
    </w:p>
    <w:p w:rsidR="005E490D" w:rsidP="005E490D" w:rsidRDefault="005E490D">
      <w:pPr>
        <w:pStyle w:val="List2"/>
        <w:ind w:firstLine="0"/>
        <w:rPr>
          <w:rFonts w:ascii="Times New Roman" w:hAnsi="Times New Roman"/>
          <w:i/>
          <w:sz w:val="24"/>
          <w:szCs w:val="24"/>
        </w:rPr>
      </w:pPr>
    </w:p>
    <w:p w:rsidR="005E490D" w:rsidP="005E490D" w:rsidRDefault="005E490D">
      <w:pPr>
        <w:pStyle w:val="List2"/>
        <w:ind w:left="1440" w:firstLine="0"/>
        <w:rPr>
          <w:rFonts w:ascii="Times New Roman" w:hAnsi="Times New Roman"/>
          <w:b/>
          <w:sz w:val="24"/>
          <w:szCs w:val="24"/>
        </w:rPr>
      </w:pPr>
      <w:r>
        <w:rPr>
          <w:rFonts w:ascii="Times New Roman" w:hAnsi="Times New Roman"/>
          <w:sz w:val="24"/>
          <w:szCs w:val="24"/>
        </w:rPr>
        <w:t>9 (applicants) x 8 hrs. x $</w:t>
      </w:r>
      <w:r w:rsidR="007B2283">
        <w:rPr>
          <w:rFonts w:ascii="Times New Roman" w:hAnsi="Times New Roman"/>
          <w:sz w:val="24"/>
          <w:szCs w:val="24"/>
        </w:rPr>
        <w:t>50.04</w:t>
      </w:r>
      <w:r>
        <w:rPr>
          <w:rFonts w:ascii="Times New Roman" w:hAnsi="Times New Roman"/>
          <w:sz w:val="24"/>
          <w:szCs w:val="24"/>
        </w:rPr>
        <w:t xml:space="preserve">/hr. = </w:t>
      </w:r>
      <w:r>
        <w:rPr>
          <w:rFonts w:ascii="Times New Roman" w:hAnsi="Times New Roman"/>
          <w:b/>
          <w:sz w:val="24"/>
          <w:szCs w:val="24"/>
        </w:rPr>
        <w:t>$3,</w:t>
      </w:r>
      <w:r w:rsidR="007B2283">
        <w:rPr>
          <w:rFonts w:ascii="Times New Roman" w:hAnsi="Times New Roman"/>
          <w:b/>
          <w:sz w:val="24"/>
          <w:szCs w:val="24"/>
        </w:rPr>
        <w:t>603</w:t>
      </w:r>
    </w:p>
    <w:p w:rsidR="005E490D" w:rsidP="005E490D" w:rsidRDefault="005E490D">
      <w:pPr>
        <w:pStyle w:val="List2"/>
        <w:rPr>
          <w:rFonts w:ascii="Times New Roman" w:hAnsi="Times New Roman"/>
          <w:b/>
          <w:sz w:val="24"/>
          <w:szCs w:val="24"/>
        </w:rPr>
      </w:pPr>
    </w:p>
    <w:p w:rsidRPr="00BB6860" w:rsidR="005E490D" w:rsidP="005E490D" w:rsidRDefault="005E490D">
      <w:pPr>
        <w:pStyle w:val="List2"/>
        <w:numPr>
          <w:ilvl w:val="0"/>
          <w:numId w:val="10"/>
        </w:numPr>
        <w:rPr>
          <w:rFonts w:ascii="Times New Roman" w:hAnsi="Times New Roman"/>
          <w:b/>
          <w:sz w:val="24"/>
          <w:szCs w:val="24"/>
        </w:rPr>
      </w:pPr>
      <w:r>
        <w:rPr>
          <w:rFonts w:ascii="Times New Roman" w:hAnsi="Times New Roman"/>
          <w:i/>
          <w:sz w:val="24"/>
          <w:szCs w:val="24"/>
        </w:rPr>
        <w:t xml:space="preserve">SAS Database Creation and Maintenance.  </w:t>
      </w:r>
      <w:r>
        <w:rPr>
          <w:rFonts w:ascii="Times New Roman" w:hAnsi="Times New Roman"/>
          <w:sz w:val="24"/>
          <w:szCs w:val="24"/>
        </w:rPr>
        <w:t xml:space="preserve">There is no cost to the federal government for the SAS database creation and maintenance.  </w:t>
      </w:r>
    </w:p>
    <w:p w:rsidRPr="002D7A9E" w:rsidR="005E490D" w:rsidP="005E490D" w:rsidRDefault="005E490D">
      <w:pPr>
        <w:pStyle w:val="List2"/>
        <w:ind w:firstLine="0"/>
        <w:rPr>
          <w:rFonts w:ascii="Times New Roman" w:hAnsi="Times New Roman"/>
          <w:b/>
          <w:sz w:val="24"/>
          <w:szCs w:val="24"/>
        </w:rPr>
      </w:pPr>
    </w:p>
    <w:p w:rsidRPr="002D7A9E" w:rsidR="005E490D" w:rsidP="005E490D" w:rsidRDefault="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P="005E490D" w:rsidRDefault="005E490D">
      <w:pPr>
        <w:pStyle w:val="List2"/>
        <w:ind w:left="0" w:firstLine="0"/>
        <w:rPr>
          <w:rFonts w:ascii="Times New Roman" w:hAnsi="Times New Roman"/>
          <w:b/>
          <w:sz w:val="24"/>
          <w:szCs w:val="24"/>
        </w:rPr>
      </w:pPr>
    </w:p>
    <w:p w:rsidR="005E490D" w:rsidP="005E490D" w:rsidRDefault="005E490D">
      <w:pPr>
        <w:pStyle w:val="List2"/>
        <w:numPr>
          <w:ilvl w:val="0"/>
          <w:numId w:val="10"/>
        </w:numPr>
        <w:rPr>
          <w:rFonts w:ascii="Times New Roman" w:hAnsi="Times New Roman"/>
          <w:sz w:val="24"/>
          <w:szCs w:val="24"/>
        </w:rPr>
      </w:pPr>
      <w:r>
        <w:rPr>
          <w:rFonts w:ascii="Times New Roman" w:hAnsi="Times New Roman"/>
          <w:i/>
          <w:sz w:val="24"/>
          <w:szCs w:val="24"/>
        </w:rPr>
        <w:lastRenderedPageBreak/>
        <w:t xml:space="preserve">ESC Operator Certification.  </w:t>
      </w:r>
      <w:r>
        <w:rPr>
          <w:rFonts w:ascii="Times New Roman" w:hAnsi="Times New Roman"/>
          <w:sz w:val="24"/>
          <w:szCs w:val="24"/>
        </w:rPr>
        <w:t>It is estimated that it will take an engineer at the GS-13, Step 5 earning $</w:t>
      </w:r>
      <w:r w:rsidR="007B2283">
        <w:rPr>
          <w:rFonts w:ascii="Times New Roman" w:hAnsi="Times New Roman"/>
          <w:sz w:val="24"/>
          <w:szCs w:val="24"/>
        </w:rPr>
        <w:t>5</w:t>
      </w:r>
      <w:r w:rsidR="007077EF">
        <w:rPr>
          <w:rFonts w:ascii="Times New Roman" w:hAnsi="Times New Roman"/>
          <w:sz w:val="24"/>
          <w:szCs w:val="24"/>
        </w:rPr>
        <w:t>3.85</w:t>
      </w:r>
      <w:r>
        <w:rPr>
          <w:rFonts w:ascii="Times New Roman" w:hAnsi="Times New Roman"/>
          <w:sz w:val="24"/>
          <w:szCs w:val="24"/>
        </w:rPr>
        <w:t xml:space="preserve">/hr. 8 hours to review each application for authorization.  </w:t>
      </w:r>
    </w:p>
    <w:p w:rsidR="005E490D" w:rsidP="005E490D" w:rsidRDefault="005E490D">
      <w:pPr>
        <w:pStyle w:val="List2"/>
        <w:ind w:firstLine="0"/>
        <w:rPr>
          <w:rFonts w:ascii="Times New Roman" w:hAnsi="Times New Roman"/>
          <w:i/>
          <w:sz w:val="24"/>
          <w:szCs w:val="24"/>
        </w:rPr>
      </w:pPr>
    </w:p>
    <w:p w:rsidR="005E490D" w:rsidP="005E490D" w:rsidRDefault="005E490D">
      <w:pPr>
        <w:pStyle w:val="List2"/>
        <w:ind w:left="1440" w:firstLine="0"/>
        <w:rPr>
          <w:rFonts w:ascii="Times New Roman" w:hAnsi="Times New Roman"/>
          <w:b/>
          <w:sz w:val="24"/>
          <w:szCs w:val="24"/>
        </w:rPr>
      </w:pPr>
      <w:r>
        <w:rPr>
          <w:rFonts w:ascii="Times New Roman" w:hAnsi="Times New Roman"/>
          <w:sz w:val="24"/>
          <w:szCs w:val="24"/>
        </w:rPr>
        <w:t>9 (applicants) x 8 hrs. x $</w:t>
      </w:r>
      <w:r w:rsidR="007B2283">
        <w:rPr>
          <w:rFonts w:ascii="Times New Roman" w:hAnsi="Times New Roman"/>
          <w:sz w:val="24"/>
          <w:szCs w:val="24"/>
        </w:rPr>
        <w:t>5</w:t>
      </w:r>
      <w:r w:rsidR="007077EF">
        <w:rPr>
          <w:rFonts w:ascii="Times New Roman" w:hAnsi="Times New Roman"/>
          <w:sz w:val="24"/>
          <w:szCs w:val="24"/>
        </w:rPr>
        <w:t>3.85</w:t>
      </w:r>
      <w:r>
        <w:rPr>
          <w:rFonts w:ascii="Times New Roman" w:hAnsi="Times New Roman"/>
          <w:sz w:val="24"/>
          <w:szCs w:val="24"/>
        </w:rPr>
        <w:t xml:space="preserve">/hr. = </w:t>
      </w:r>
      <w:r>
        <w:rPr>
          <w:rFonts w:ascii="Times New Roman" w:hAnsi="Times New Roman"/>
          <w:b/>
          <w:sz w:val="24"/>
          <w:szCs w:val="24"/>
        </w:rPr>
        <w:t>$</w:t>
      </w:r>
      <w:r w:rsidR="007077EF">
        <w:rPr>
          <w:rFonts w:ascii="Times New Roman" w:hAnsi="Times New Roman"/>
          <w:b/>
          <w:sz w:val="24"/>
          <w:szCs w:val="24"/>
        </w:rPr>
        <w:t>3.877.20</w:t>
      </w:r>
    </w:p>
    <w:p w:rsidR="005E490D" w:rsidP="005E490D" w:rsidRDefault="005E490D">
      <w:pPr>
        <w:pStyle w:val="List2"/>
        <w:ind w:firstLine="0"/>
        <w:rPr>
          <w:rFonts w:ascii="Times New Roman" w:hAnsi="Times New Roman"/>
          <w:b/>
          <w:sz w:val="24"/>
          <w:szCs w:val="24"/>
        </w:rPr>
      </w:pPr>
    </w:p>
    <w:p w:rsidR="007077EF" w:rsidP="005E490D" w:rsidRDefault="007077EF">
      <w:pPr>
        <w:pStyle w:val="List2"/>
        <w:ind w:firstLine="0"/>
        <w:rPr>
          <w:rFonts w:ascii="Times New Roman" w:hAnsi="Times New Roman"/>
          <w:b/>
          <w:sz w:val="24"/>
          <w:szCs w:val="24"/>
        </w:rPr>
      </w:pPr>
    </w:p>
    <w:p w:rsidR="007077EF" w:rsidP="005E490D" w:rsidRDefault="007077EF">
      <w:pPr>
        <w:pStyle w:val="List2"/>
        <w:ind w:firstLine="0"/>
        <w:rPr>
          <w:rFonts w:ascii="Times New Roman" w:hAnsi="Times New Roman"/>
          <w:b/>
          <w:sz w:val="24"/>
          <w:szCs w:val="24"/>
        </w:rPr>
      </w:pPr>
    </w:p>
    <w:p w:rsidR="004D461D" w:rsidP="005E490D" w:rsidRDefault="004D461D">
      <w:pPr>
        <w:pStyle w:val="List2"/>
        <w:ind w:firstLine="0"/>
        <w:rPr>
          <w:rFonts w:ascii="Times New Roman" w:hAnsi="Times New Roman"/>
          <w:b/>
          <w:sz w:val="24"/>
          <w:szCs w:val="24"/>
        </w:rPr>
      </w:pPr>
    </w:p>
    <w:p w:rsidRPr="00591350" w:rsidR="005E490D" w:rsidP="005E490D" w:rsidRDefault="005E490D">
      <w:pPr>
        <w:pStyle w:val="List2"/>
        <w:numPr>
          <w:ilvl w:val="0"/>
          <w:numId w:val="10"/>
        </w:numPr>
        <w:rPr>
          <w:rFonts w:ascii="Times New Roman" w:hAnsi="Times New Roman"/>
          <w:b/>
          <w:sz w:val="24"/>
          <w:szCs w:val="24"/>
        </w:rPr>
      </w:pPr>
      <w:r>
        <w:rPr>
          <w:rFonts w:ascii="Times New Roman" w:hAnsi="Times New Roman"/>
          <w:i/>
          <w:sz w:val="24"/>
          <w:szCs w:val="24"/>
        </w:rPr>
        <w:t xml:space="preserve">RF Safety Compliance Certificate.  </w:t>
      </w:r>
      <w:r>
        <w:rPr>
          <w:rFonts w:ascii="Times New Roman" w:hAnsi="Times New Roman"/>
          <w:sz w:val="24"/>
          <w:szCs w:val="24"/>
        </w:rPr>
        <w:t>It is estimated that it will take an engineer earning at the GS-13, Step 5 earning $</w:t>
      </w:r>
      <w:r w:rsidR="007B2283">
        <w:rPr>
          <w:rFonts w:ascii="Times New Roman" w:hAnsi="Times New Roman"/>
          <w:sz w:val="24"/>
          <w:szCs w:val="24"/>
        </w:rPr>
        <w:t>5</w:t>
      </w:r>
      <w:r w:rsidR="007077EF">
        <w:rPr>
          <w:rFonts w:ascii="Times New Roman" w:hAnsi="Times New Roman"/>
          <w:sz w:val="24"/>
          <w:szCs w:val="24"/>
        </w:rPr>
        <w:t>3.85</w:t>
      </w:r>
      <w:r>
        <w:rPr>
          <w:rFonts w:ascii="Times New Roman" w:hAnsi="Times New Roman"/>
          <w:sz w:val="24"/>
          <w:szCs w:val="24"/>
        </w:rPr>
        <w:t xml:space="preserve">/hr. one hour per submission to review each certificate. </w:t>
      </w:r>
    </w:p>
    <w:p w:rsidR="005E490D" w:rsidP="005E490D" w:rsidRDefault="005E490D">
      <w:pPr>
        <w:pStyle w:val="List2"/>
        <w:ind w:firstLine="0"/>
        <w:rPr>
          <w:rFonts w:ascii="Times New Roman" w:hAnsi="Times New Roman"/>
          <w:i/>
          <w:sz w:val="24"/>
          <w:szCs w:val="24"/>
        </w:rPr>
      </w:pPr>
    </w:p>
    <w:p w:rsidR="005E490D" w:rsidP="005E490D" w:rsidRDefault="005E490D">
      <w:pPr>
        <w:pStyle w:val="List2"/>
        <w:ind w:left="1440" w:firstLine="0"/>
        <w:rPr>
          <w:rFonts w:ascii="Times New Roman" w:hAnsi="Times New Roman"/>
          <w:b/>
          <w:sz w:val="24"/>
          <w:szCs w:val="24"/>
        </w:rPr>
      </w:pPr>
      <w:r>
        <w:rPr>
          <w:rFonts w:ascii="Times New Roman" w:hAnsi="Times New Roman"/>
          <w:sz w:val="24"/>
          <w:szCs w:val="24"/>
        </w:rPr>
        <w:t>45,800 (CBSD operators) x 1 hr. x $</w:t>
      </w:r>
      <w:r w:rsidR="007B2283">
        <w:rPr>
          <w:rFonts w:ascii="Times New Roman" w:hAnsi="Times New Roman"/>
          <w:sz w:val="24"/>
          <w:szCs w:val="24"/>
        </w:rPr>
        <w:t>5</w:t>
      </w:r>
      <w:r w:rsidR="007077EF">
        <w:rPr>
          <w:rFonts w:ascii="Times New Roman" w:hAnsi="Times New Roman"/>
          <w:sz w:val="24"/>
          <w:szCs w:val="24"/>
        </w:rPr>
        <w:t>3.85</w:t>
      </w:r>
      <w:r>
        <w:rPr>
          <w:rFonts w:ascii="Times New Roman" w:hAnsi="Times New Roman"/>
          <w:sz w:val="24"/>
          <w:szCs w:val="24"/>
        </w:rPr>
        <w:t xml:space="preserve"> = </w:t>
      </w:r>
      <w:r>
        <w:rPr>
          <w:rFonts w:ascii="Times New Roman" w:hAnsi="Times New Roman"/>
          <w:b/>
          <w:sz w:val="24"/>
          <w:szCs w:val="24"/>
        </w:rPr>
        <w:t>$</w:t>
      </w:r>
      <w:r w:rsidR="007077EF">
        <w:rPr>
          <w:rFonts w:ascii="Times New Roman" w:hAnsi="Times New Roman"/>
          <w:b/>
          <w:sz w:val="24"/>
          <w:szCs w:val="24"/>
        </w:rPr>
        <w:t>2,466,330</w:t>
      </w:r>
    </w:p>
    <w:p w:rsidR="005E490D" w:rsidP="005E490D" w:rsidRDefault="005E490D">
      <w:pPr>
        <w:pStyle w:val="List2"/>
        <w:rPr>
          <w:rFonts w:ascii="Times New Roman" w:hAnsi="Times New Roman"/>
          <w:b/>
          <w:sz w:val="24"/>
          <w:szCs w:val="24"/>
        </w:rPr>
      </w:pPr>
    </w:p>
    <w:p w:rsidR="00BC5D33" w:rsidP="005E490D" w:rsidRDefault="00BC5D33">
      <w:pPr>
        <w:pStyle w:val="List2"/>
        <w:rPr>
          <w:rFonts w:ascii="Times New Roman" w:hAnsi="Times New Roman"/>
          <w:b/>
          <w:sz w:val="24"/>
          <w:szCs w:val="24"/>
        </w:rPr>
      </w:pPr>
    </w:p>
    <w:p w:rsidR="005E490D" w:rsidP="005E490D" w:rsidRDefault="005A58D1">
      <w:pPr>
        <w:pStyle w:val="List2"/>
        <w:rPr>
          <w:rFonts w:ascii="Times New Roman" w:hAnsi="Times New Roman"/>
          <w:b/>
          <w:sz w:val="24"/>
          <w:szCs w:val="24"/>
        </w:rPr>
      </w:pPr>
      <w:r w:rsidRPr="00255F1A">
        <w:rPr>
          <w:rFonts w:ascii="Times New Roman" w:hAnsi="Times New Roman"/>
          <w:b/>
          <w:sz w:val="24"/>
          <w:szCs w:val="24"/>
        </w:rPr>
        <w:t>Existing</w:t>
      </w:r>
      <w:r>
        <w:rPr>
          <w:rFonts w:ascii="Times New Roman" w:hAnsi="Times New Roman"/>
          <w:b/>
          <w:sz w:val="24"/>
          <w:szCs w:val="24"/>
        </w:rPr>
        <w:t xml:space="preserve"> </w:t>
      </w:r>
      <w:r w:rsidR="00896509">
        <w:rPr>
          <w:rFonts w:ascii="Times New Roman" w:hAnsi="Times New Roman"/>
          <w:b/>
          <w:sz w:val="24"/>
          <w:szCs w:val="24"/>
        </w:rPr>
        <w:t>C</w:t>
      </w:r>
      <w:r w:rsidRPr="00542B6D" w:rsidR="005E490D">
        <w:rPr>
          <w:rFonts w:ascii="Times New Roman" w:hAnsi="Times New Roman"/>
          <w:b/>
          <w:sz w:val="24"/>
          <w:szCs w:val="24"/>
        </w:rPr>
        <w:t xml:space="preserve">ost to the </w:t>
      </w:r>
      <w:r w:rsidRPr="00542B6D" w:rsidR="005E490D">
        <w:rPr>
          <w:rFonts w:ascii="Times New Roman" w:hAnsi="Times New Roman"/>
          <w:b/>
          <w:bCs/>
          <w:sz w:val="24"/>
          <w:szCs w:val="24"/>
        </w:rPr>
        <w:t>Federal Government</w:t>
      </w:r>
      <w:r w:rsidR="00885569">
        <w:rPr>
          <w:rFonts w:ascii="Times New Roman" w:hAnsi="Times New Roman"/>
          <w:b/>
          <w:sz w:val="24"/>
          <w:szCs w:val="24"/>
        </w:rPr>
        <w:t xml:space="preserve"> </w:t>
      </w:r>
      <w:proofErr w:type="gramStart"/>
      <w:r>
        <w:rPr>
          <w:rFonts w:ascii="Times New Roman" w:hAnsi="Times New Roman"/>
          <w:b/>
          <w:sz w:val="24"/>
          <w:szCs w:val="24"/>
        </w:rPr>
        <w:t>With</w:t>
      </w:r>
      <w:proofErr w:type="gramEnd"/>
      <w:r>
        <w:rPr>
          <w:rFonts w:ascii="Times New Roman" w:hAnsi="Times New Roman"/>
          <w:b/>
          <w:sz w:val="24"/>
          <w:szCs w:val="24"/>
        </w:rPr>
        <w:t xml:space="preserve"> Updates </w:t>
      </w:r>
      <w:r w:rsidR="00885569">
        <w:rPr>
          <w:rFonts w:ascii="Times New Roman" w:hAnsi="Times New Roman"/>
          <w:b/>
          <w:sz w:val="24"/>
          <w:szCs w:val="24"/>
        </w:rPr>
        <w:t>=</w:t>
      </w:r>
      <w:r w:rsidRPr="00542B6D" w:rsidR="005E490D">
        <w:rPr>
          <w:rFonts w:ascii="Times New Roman" w:hAnsi="Times New Roman"/>
          <w:b/>
          <w:sz w:val="24"/>
          <w:szCs w:val="24"/>
        </w:rPr>
        <w:t xml:space="preserve"> $</w:t>
      </w:r>
      <w:r w:rsidR="005E490D">
        <w:rPr>
          <w:rFonts w:ascii="Times New Roman" w:hAnsi="Times New Roman"/>
          <w:b/>
          <w:sz w:val="24"/>
          <w:szCs w:val="24"/>
        </w:rPr>
        <w:t>2,</w:t>
      </w:r>
      <w:r w:rsidR="007077EF">
        <w:rPr>
          <w:rFonts w:ascii="Times New Roman" w:hAnsi="Times New Roman"/>
          <w:b/>
          <w:sz w:val="24"/>
          <w:szCs w:val="24"/>
        </w:rPr>
        <w:t>470,207.20</w:t>
      </w:r>
      <w:r w:rsidR="00432D37">
        <w:rPr>
          <w:rStyle w:val="FootnoteReference"/>
          <w:rFonts w:ascii="Times New Roman" w:hAnsi="Times New Roman"/>
          <w:b/>
          <w:sz w:val="24"/>
          <w:szCs w:val="24"/>
        </w:rPr>
        <w:footnoteReference w:id="17"/>
      </w:r>
    </w:p>
    <w:p w:rsidR="004D461D" w:rsidP="005E490D" w:rsidRDefault="004D461D">
      <w:pPr>
        <w:pStyle w:val="List2"/>
        <w:rPr>
          <w:rFonts w:ascii="Times New Roman" w:hAnsi="Times New Roman"/>
          <w:b/>
          <w:sz w:val="24"/>
          <w:szCs w:val="24"/>
        </w:rPr>
      </w:pPr>
    </w:p>
    <w:p w:rsidR="004D461D" w:rsidP="005E490D" w:rsidRDefault="004D461D">
      <w:pPr>
        <w:pStyle w:val="List2"/>
        <w:rPr>
          <w:rFonts w:ascii="Times New Roman" w:hAnsi="Times New Roman"/>
          <w:b/>
          <w:sz w:val="24"/>
          <w:szCs w:val="24"/>
        </w:rPr>
      </w:pPr>
    </w:p>
    <w:p w:rsidR="004D461D" w:rsidP="005E490D" w:rsidRDefault="004D461D">
      <w:pPr>
        <w:pStyle w:val="List2"/>
        <w:rPr>
          <w:rFonts w:ascii="Times New Roman" w:hAnsi="Times New Roman"/>
          <w:b/>
          <w:sz w:val="24"/>
          <w:szCs w:val="24"/>
        </w:rPr>
      </w:pPr>
      <w:r>
        <w:rPr>
          <w:rFonts w:ascii="Times New Roman" w:hAnsi="Times New Roman"/>
          <w:b/>
          <w:sz w:val="24"/>
          <w:szCs w:val="24"/>
        </w:rPr>
        <w:t>Approved Emergency Collection Cost to the Federal Government:</w:t>
      </w:r>
    </w:p>
    <w:p w:rsidR="004D461D" w:rsidP="005E490D" w:rsidRDefault="004D461D">
      <w:pPr>
        <w:pStyle w:val="List2"/>
        <w:rPr>
          <w:rFonts w:ascii="Times New Roman" w:hAnsi="Times New Roman"/>
          <w:b/>
          <w:sz w:val="24"/>
          <w:szCs w:val="24"/>
        </w:rPr>
      </w:pPr>
    </w:p>
    <w:p w:rsidR="004D461D" w:rsidP="004D461D" w:rsidRDefault="004D461D">
      <w:pPr>
        <w:pStyle w:val="ListParagraph"/>
        <w:spacing w:after="0"/>
        <w:rPr>
          <w:rFonts w:ascii="Times New Roman" w:hAnsi="Times New Roman" w:cs="Times New Roman"/>
          <w:sz w:val="24"/>
          <w:szCs w:val="24"/>
        </w:rPr>
      </w:pPr>
      <w:r>
        <w:rPr>
          <w:rFonts w:ascii="Times New Roman" w:hAnsi="Times New Roman" w:cs="Times New Roman"/>
          <w:i/>
          <w:sz w:val="24"/>
          <w:szCs w:val="24"/>
        </w:rPr>
        <w:t>Grandfathered Wireless Broadband Licensee Construction Filing</w:t>
      </w:r>
      <w:r>
        <w:rPr>
          <w:rFonts w:ascii="Times New Roman" w:hAnsi="Times New Roman" w:cs="Times New Roman"/>
          <w:sz w:val="24"/>
          <w:szCs w:val="24"/>
        </w:rPr>
        <w:t>.  It is estimated that it will take an engineer at the GS-15, Step 5 earning $</w:t>
      </w:r>
      <w:r w:rsidR="007077EF">
        <w:rPr>
          <w:rFonts w:ascii="Times New Roman" w:hAnsi="Times New Roman" w:cs="Times New Roman"/>
          <w:sz w:val="24"/>
          <w:szCs w:val="24"/>
        </w:rPr>
        <w:t>74.86</w:t>
      </w:r>
      <w:r>
        <w:rPr>
          <w:rFonts w:ascii="Times New Roman" w:hAnsi="Times New Roman" w:cs="Times New Roman"/>
          <w:sz w:val="24"/>
          <w:szCs w:val="24"/>
        </w:rPr>
        <w:t>/hr. one hour per submission to review each filing.</w:t>
      </w:r>
    </w:p>
    <w:p w:rsidR="004D461D" w:rsidP="004D461D" w:rsidRDefault="004D461D">
      <w:pPr>
        <w:spacing w:after="0"/>
        <w:rPr>
          <w:rFonts w:ascii="Times New Roman" w:hAnsi="Times New Roman" w:cs="Times New Roman"/>
          <w:sz w:val="24"/>
          <w:szCs w:val="24"/>
        </w:rPr>
      </w:pPr>
    </w:p>
    <w:p w:rsidRPr="00553A0D" w:rsidR="004D461D" w:rsidP="004D461D" w:rsidRDefault="004D461D">
      <w:pPr>
        <w:spacing w:after="0"/>
        <w:ind w:left="1440"/>
        <w:rPr>
          <w:rFonts w:ascii="Times New Roman" w:hAnsi="Times New Roman" w:cs="Times New Roman"/>
          <w:b/>
          <w:sz w:val="24"/>
          <w:szCs w:val="24"/>
        </w:rPr>
      </w:pPr>
      <w:r>
        <w:rPr>
          <w:rFonts w:ascii="Times New Roman" w:hAnsi="Times New Roman" w:cs="Times New Roman"/>
          <w:sz w:val="24"/>
          <w:szCs w:val="24"/>
        </w:rPr>
        <w:t>10,000 (responses) x 1 hr. x $</w:t>
      </w:r>
      <w:r w:rsidR="007077EF">
        <w:rPr>
          <w:rFonts w:ascii="Times New Roman" w:hAnsi="Times New Roman" w:cs="Times New Roman"/>
          <w:sz w:val="24"/>
          <w:szCs w:val="24"/>
        </w:rPr>
        <w:t>74.86</w:t>
      </w:r>
      <w:r>
        <w:rPr>
          <w:rFonts w:ascii="Times New Roman" w:hAnsi="Times New Roman" w:cs="Times New Roman"/>
          <w:sz w:val="24"/>
          <w:szCs w:val="24"/>
        </w:rPr>
        <w:t xml:space="preserve"> = </w:t>
      </w:r>
      <w:r w:rsidRPr="004C148A">
        <w:rPr>
          <w:rFonts w:ascii="Times New Roman" w:hAnsi="Times New Roman" w:cs="Times New Roman"/>
          <w:sz w:val="24"/>
          <w:szCs w:val="24"/>
        </w:rPr>
        <w:t>$</w:t>
      </w:r>
      <w:r w:rsidR="007077EF">
        <w:rPr>
          <w:rFonts w:ascii="Times New Roman" w:hAnsi="Times New Roman" w:cs="Times New Roman"/>
          <w:sz w:val="24"/>
          <w:szCs w:val="24"/>
        </w:rPr>
        <w:t>748,600</w:t>
      </w:r>
      <w:r>
        <w:rPr>
          <w:rFonts w:ascii="Times New Roman" w:hAnsi="Times New Roman" w:cs="Times New Roman"/>
          <w:sz w:val="24"/>
          <w:szCs w:val="24"/>
        </w:rPr>
        <w:t xml:space="preserve"> (one-time cost) / 3 (to reflect average across three-year approval period) = </w:t>
      </w:r>
      <w:r>
        <w:rPr>
          <w:rFonts w:ascii="Times New Roman" w:hAnsi="Times New Roman" w:cs="Times New Roman"/>
          <w:b/>
          <w:sz w:val="24"/>
          <w:szCs w:val="24"/>
        </w:rPr>
        <w:t>$2</w:t>
      </w:r>
      <w:r w:rsidR="007077EF">
        <w:rPr>
          <w:rFonts w:ascii="Times New Roman" w:hAnsi="Times New Roman" w:cs="Times New Roman"/>
          <w:b/>
          <w:sz w:val="24"/>
          <w:szCs w:val="24"/>
        </w:rPr>
        <w:t>49,533.33</w:t>
      </w:r>
    </w:p>
    <w:p w:rsidRPr="00542B6D" w:rsidR="004D461D" w:rsidP="005E490D" w:rsidRDefault="004D461D">
      <w:pPr>
        <w:pStyle w:val="List2"/>
        <w:rPr>
          <w:rFonts w:ascii="Times New Roman" w:hAnsi="Times New Roman"/>
          <w:b/>
          <w:sz w:val="24"/>
          <w:szCs w:val="24"/>
        </w:rPr>
      </w:pPr>
    </w:p>
    <w:p w:rsidR="004D461D" w:rsidP="002042BD" w:rsidRDefault="004D461D">
      <w:pPr>
        <w:tabs>
          <w:tab w:val="left" w:pos="0"/>
          <w:tab w:val="left" w:pos="450"/>
        </w:tabs>
        <w:rPr>
          <w:rFonts w:ascii="Times New Roman" w:hAnsi="Times New Roman" w:cs="Times New Roman"/>
          <w:sz w:val="24"/>
          <w:szCs w:val="24"/>
        </w:rPr>
      </w:pPr>
      <w:r>
        <w:rPr>
          <w:rFonts w:ascii="Times New Roman" w:hAnsi="Times New Roman" w:cs="Times New Roman"/>
          <w:sz w:val="24"/>
          <w:szCs w:val="24"/>
        </w:rPr>
        <w:tab/>
      </w:r>
    </w:p>
    <w:p w:rsidR="005E490D" w:rsidP="002042BD" w:rsidRDefault="00862F5A">
      <w:pPr>
        <w:tabs>
          <w:tab w:val="left" w:pos="0"/>
          <w:tab w:val="left" w:pos="450"/>
        </w:tabs>
        <w:rPr>
          <w:rFonts w:ascii="Times New Roman" w:hAnsi="Times New Roman" w:cs="Times New Roman"/>
          <w:b/>
          <w:sz w:val="24"/>
          <w:szCs w:val="24"/>
        </w:rPr>
      </w:pPr>
      <w:r>
        <w:rPr>
          <w:rFonts w:ascii="Times New Roman" w:hAnsi="Times New Roman" w:cs="Times New Roman"/>
          <w:b/>
          <w:sz w:val="24"/>
          <w:szCs w:val="24"/>
        </w:rPr>
        <w:tab/>
      </w:r>
      <w:r w:rsidR="00A23E99">
        <w:rPr>
          <w:rFonts w:ascii="Times New Roman" w:hAnsi="Times New Roman" w:cs="Times New Roman"/>
          <w:b/>
          <w:sz w:val="24"/>
          <w:szCs w:val="24"/>
        </w:rPr>
        <w:t>March 2017</w:t>
      </w:r>
      <w:r w:rsidRPr="004D461D" w:rsidR="00A23E99">
        <w:rPr>
          <w:rFonts w:ascii="Times New Roman" w:hAnsi="Times New Roman" w:cs="Times New Roman"/>
          <w:b/>
          <w:sz w:val="24"/>
          <w:szCs w:val="24"/>
        </w:rPr>
        <w:t xml:space="preserve"> </w:t>
      </w:r>
      <w:r w:rsidRPr="004D461D" w:rsidR="004D461D">
        <w:rPr>
          <w:rFonts w:ascii="Times New Roman" w:hAnsi="Times New Roman" w:cs="Times New Roman"/>
          <w:b/>
          <w:sz w:val="24"/>
          <w:szCs w:val="24"/>
        </w:rPr>
        <w:t>Information Collection Cost to the Federal Government:</w:t>
      </w:r>
    </w:p>
    <w:p w:rsidR="004D461D" w:rsidP="002042BD" w:rsidRDefault="004D461D">
      <w:pPr>
        <w:tabs>
          <w:tab w:val="left" w:pos="0"/>
          <w:tab w:val="left" w:pos="450"/>
        </w:tabs>
        <w:rPr>
          <w:rFonts w:ascii="Times New Roman" w:hAnsi="Times New Roman" w:cs="Times New Roman"/>
          <w:sz w:val="24"/>
          <w:szCs w:val="24"/>
        </w:rPr>
      </w:pPr>
    </w:p>
    <w:p w:rsidR="0068627A" w:rsidP="00035E53" w:rsidRDefault="0068627A">
      <w:pPr>
        <w:pStyle w:val="ListParagraph"/>
        <w:numPr>
          <w:ilvl w:val="0"/>
          <w:numId w:val="11"/>
        </w:numPr>
        <w:spacing w:after="0"/>
        <w:ind w:left="720"/>
        <w:rPr>
          <w:rFonts w:ascii="Times New Roman" w:hAnsi="Times New Roman" w:cs="Times New Roman"/>
          <w:sz w:val="24"/>
          <w:szCs w:val="24"/>
        </w:rPr>
      </w:pPr>
      <w:r w:rsidRPr="005C2286">
        <w:rPr>
          <w:rFonts w:ascii="Times New Roman" w:hAnsi="Times New Roman" w:cs="Times New Roman"/>
          <w:i/>
          <w:sz w:val="24"/>
          <w:szCs w:val="24"/>
        </w:rPr>
        <w:t>CB</w:t>
      </w:r>
      <w:r>
        <w:rPr>
          <w:rFonts w:ascii="Times New Roman" w:hAnsi="Times New Roman" w:cs="Times New Roman"/>
          <w:i/>
          <w:sz w:val="24"/>
          <w:szCs w:val="24"/>
        </w:rPr>
        <w:t>SD</w:t>
      </w:r>
      <w:r w:rsidRPr="005C2286">
        <w:rPr>
          <w:rFonts w:ascii="Times New Roman" w:hAnsi="Times New Roman" w:cs="Times New Roman"/>
          <w:i/>
          <w:sz w:val="24"/>
          <w:szCs w:val="24"/>
        </w:rPr>
        <w:t xml:space="preserve"> </w:t>
      </w:r>
      <w:r w:rsidR="00D95B92">
        <w:rPr>
          <w:rFonts w:ascii="Times New Roman" w:hAnsi="Times New Roman" w:cs="Times New Roman"/>
          <w:i/>
          <w:sz w:val="24"/>
          <w:szCs w:val="24"/>
        </w:rPr>
        <w:t>Deactivation Report</w:t>
      </w:r>
      <w:r>
        <w:rPr>
          <w:rFonts w:ascii="Times New Roman" w:hAnsi="Times New Roman" w:cs="Times New Roman"/>
          <w:sz w:val="24"/>
          <w:szCs w:val="24"/>
        </w:rPr>
        <w:t xml:space="preserve">. </w:t>
      </w:r>
      <w:r w:rsidR="006348CC">
        <w:rPr>
          <w:rFonts w:ascii="Times New Roman" w:hAnsi="Times New Roman" w:cs="Times New Roman"/>
          <w:sz w:val="24"/>
          <w:szCs w:val="24"/>
        </w:rPr>
        <w:t xml:space="preserve"> </w:t>
      </w:r>
      <w:r>
        <w:rPr>
          <w:rFonts w:ascii="Times New Roman" w:hAnsi="Times New Roman" w:cs="Times New Roman"/>
          <w:sz w:val="24"/>
          <w:szCs w:val="24"/>
        </w:rPr>
        <w:t>Devices communicate automatically with the SAS. There is no cost to the federal government.</w:t>
      </w:r>
    </w:p>
    <w:p w:rsidR="0068627A" w:rsidP="0068627A" w:rsidRDefault="0068627A">
      <w:pPr>
        <w:spacing w:after="0"/>
        <w:rPr>
          <w:rFonts w:ascii="Times New Roman" w:hAnsi="Times New Roman" w:cs="Times New Roman"/>
          <w:sz w:val="24"/>
          <w:szCs w:val="24"/>
        </w:rPr>
      </w:pPr>
    </w:p>
    <w:p w:rsidR="0068627A" w:rsidP="0068627A" w:rsidRDefault="0068627A">
      <w:pPr>
        <w:pStyle w:val="ListParagraph"/>
        <w:spacing w:after="0"/>
        <w:ind w:left="2970" w:firstLine="630"/>
        <w:rPr>
          <w:rFonts w:ascii="Times New Roman" w:hAnsi="Times New Roman" w:cs="Times New Roman"/>
          <w:b/>
          <w:sz w:val="24"/>
          <w:szCs w:val="24"/>
        </w:rPr>
      </w:pPr>
      <w:r w:rsidRPr="005C2286">
        <w:rPr>
          <w:rFonts w:ascii="Times New Roman" w:hAnsi="Times New Roman" w:cs="Times New Roman"/>
          <w:b/>
          <w:sz w:val="24"/>
          <w:szCs w:val="24"/>
        </w:rPr>
        <w:t>$0</w:t>
      </w:r>
    </w:p>
    <w:p w:rsidRPr="005C2286" w:rsidR="0036411C" w:rsidP="0068627A" w:rsidRDefault="0036411C">
      <w:pPr>
        <w:pStyle w:val="ListParagraph"/>
        <w:spacing w:after="0"/>
        <w:ind w:left="2970" w:firstLine="630"/>
        <w:rPr>
          <w:rFonts w:ascii="Times New Roman" w:hAnsi="Times New Roman" w:cs="Times New Roman"/>
          <w:b/>
          <w:sz w:val="24"/>
          <w:szCs w:val="24"/>
        </w:rPr>
      </w:pPr>
    </w:p>
    <w:p w:rsidRPr="00A943AD" w:rsidR="0036411C" w:rsidP="0036411C" w:rsidRDefault="0036411C">
      <w:pPr>
        <w:pStyle w:val="ListParagraph"/>
        <w:spacing w:after="0"/>
        <w:ind w:left="1440"/>
        <w:rPr>
          <w:rFonts w:ascii="Times New Roman" w:hAnsi="Times New Roman" w:cs="Times New Roman"/>
          <w:sz w:val="24"/>
          <w:szCs w:val="24"/>
        </w:rPr>
      </w:pPr>
    </w:p>
    <w:p w:rsidR="005E490D" w:rsidP="00035E53" w:rsidRDefault="005E490D">
      <w:pPr>
        <w:pStyle w:val="ListParagraph"/>
        <w:numPr>
          <w:ilvl w:val="0"/>
          <w:numId w:val="11"/>
        </w:numPr>
        <w:spacing w:after="0"/>
        <w:ind w:left="720"/>
        <w:rPr>
          <w:rFonts w:ascii="Times New Roman" w:hAnsi="Times New Roman" w:cs="Times New Roman"/>
          <w:sz w:val="24"/>
          <w:szCs w:val="24"/>
        </w:rPr>
      </w:pPr>
      <w:r w:rsidRPr="005C2286">
        <w:rPr>
          <w:rFonts w:ascii="Times New Roman" w:hAnsi="Times New Roman" w:cs="Times New Roman"/>
          <w:i/>
          <w:sz w:val="24"/>
          <w:szCs w:val="24"/>
        </w:rPr>
        <w:t>PAL Voluntary Contour Self-Reporting</w:t>
      </w:r>
      <w:r>
        <w:rPr>
          <w:rFonts w:ascii="Times New Roman" w:hAnsi="Times New Roman" w:cs="Times New Roman"/>
          <w:sz w:val="24"/>
          <w:szCs w:val="24"/>
        </w:rPr>
        <w:t xml:space="preserve">. </w:t>
      </w:r>
      <w:r w:rsidR="006348CC">
        <w:rPr>
          <w:rFonts w:ascii="Times New Roman" w:hAnsi="Times New Roman" w:cs="Times New Roman"/>
          <w:sz w:val="24"/>
          <w:szCs w:val="24"/>
        </w:rPr>
        <w:t xml:space="preserve"> </w:t>
      </w:r>
      <w:r>
        <w:rPr>
          <w:rFonts w:ascii="Times New Roman" w:hAnsi="Times New Roman" w:cs="Times New Roman"/>
          <w:sz w:val="24"/>
          <w:szCs w:val="24"/>
        </w:rPr>
        <w:t>Priority Access Licensees that wish to self-report contours may do so directly with a Spectrum Access System Administrator, thus there is no cost to the federal government.</w:t>
      </w:r>
    </w:p>
    <w:p w:rsidRPr="004C148A" w:rsidR="00383FD4" w:rsidP="004C148A" w:rsidRDefault="00383FD4">
      <w:pPr>
        <w:spacing w:after="0"/>
        <w:rPr>
          <w:rFonts w:ascii="Times New Roman" w:hAnsi="Times New Roman"/>
          <w:sz w:val="24"/>
        </w:rPr>
      </w:pPr>
    </w:p>
    <w:p w:rsidR="00383FD4" w:rsidP="00383FD4" w:rsidRDefault="00383FD4">
      <w:pPr>
        <w:pStyle w:val="ListParagraph"/>
        <w:spacing w:after="0"/>
        <w:ind w:left="2970" w:firstLine="630"/>
        <w:rPr>
          <w:rFonts w:ascii="Times New Roman" w:hAnsi="Times New Roman" w:cs="Times New Roman"/>
          <w:b/>
          <w:sz w:val="24"/>
          <w:szCs w:val="24"/>
        </w:rPr>
      </w:pPr>
      <w:r w:rsidRPr="005C2286">
        <w:rPr>
          <w:rFonts w:ascii="Times New Roman" w:hAnsi="Times New Roman" w:cs="Times New Roman"/>
          <w:b/>
          <w:sz w:val="24"/>
          <w:szCs w:val="24"/>
        </w:rPr>
        <w:lastRenderedPageBreak/>
        <w:t>$0</w:t>
      </w:r>
    </w:p>
    <w:p w:rsidRPr="004C148A" w:rsidR="00383FD4" w:rsidP="004C148A" w:rsidRDefault="00383FD4">
      <w:pPr>
        <w:spacing w:after="0"/>
        <w:rPr>
          <w:rFonts w:ascii="Times New Roman" w:hAnsi="Times New Roman"/>
          <w:sz w:val="24"/>
        </w:rPr>
      </w:pPr>
    </w:p>
    <w:p w:rsidRPr="00553A0D" w:rsidR="00383FD4" w:rsidP="00553A0D" w:rsidRDefault="00383FD4">
      <w:pPr>
        <w:spacing w:after="0"/>
        <w:rPr>
          <w:rFonts w:ascii="Times New Roman" w:hAnsi="Times New Roman" w:cs="Times New Roman"/>
          <w:sz w:val="24"/>
          <w:szCs w:val="24"/>
        </w:rPr>
      </w:pPr>
    </w:p>
    <w:p w:rsidRPr="00F70E00" w:rsidR="002207FC" w:rsidP="00F70E00" w:rsidRDefault="005A58D1">
      <w:pPr>
        <w:tabs>
          <w:tab w:val="left" w:pos="6570"/>
        </w:tabs>
        <w:spacing w:after="0"/>
        <w:rPr>
          <w:rFonts w:ascii="Times New Roman" w:hAnsi="Times New Roman" w:cs="Times New Roman"/>
          <w:b/>
          <w:sz w:val="24"/>
          <w:szCs w:val="24"/>
        </w:rPr>
      </w:pPr>
      <w:r w:rsidRPr="00F70E00">
        <w:rPr>
          <w:rFonts w:ascii="Times New Roman" w:hAnsi="Times New Roman" w:cs="Times New Roman"/>
          <w:b/>
          <w:sz w:val="24"/>
          <w:szCs w:val="24"/>
        </w:rPr>
        <w:t xml:space="preserve">Total </w:t>
      </w:r>
      <w:r w:rsidRPr="00F70E00" w:rsidR="002207FC">
        <w:rPr>
          <w:rFonts w:ascii="Times New Roman" w:hAnsi="Times New Roman" w:cs="Times New Roman"/>
          <w:b/>
          <w:sz w:val="24"/>
          <w:szCs w:val="24"/>
        </w:rPr>
        <w:t>Co</w:t>
      </w:r>
      <w:r w:rsidRPr="00F70E00" w:rsidR="00885569">
        <w:rPr>
          <w:rFonts w:ascii="Times New Roman" w:hAnsi="Times New Roman" w:cs="Times New Roman"/>
          <w:b/>
          <w:sz w:val="24"/>
          <w:szCs w:val="24"/>
        </w:rPr>
        <w:t>st to the Federal Government is =</w:t>
      </w:r>
      <w:r w:rsidRPr="00F70E00" w:rsidR="002207FC">
        <w:rPr>
          <w:rFonts w:ascii="Times New Roman" w:hAnsi="Times New Roman" w:cs="Times New Roman"/>
          <w:sz w:val="24"/>
          <w:szCs w:val="24"/>
        </w:rPr>
        <w:t xml:space="preserve"> </w:t>
      </w:r>
      <w:r w:rsidRPr="00F70E00">
        <w:rPr>
          <w:rFonts w:ascii="Times New Roman" w:hAnsi="Times New Roman" w:cs="Times New Roman"/>
          <w:b/>
          <w:sz w:val="24"/>
          <w:szCs w:val="24"/>
        </w:rPr>
        <w:t>$2,</w:t>
      </w:r>
      <w:r w:rsidR="007077EF">
        <w:rPr>
          <w:rFonts w:ascii="Times New Roman" w:hAnsi="Times New Roman" w:cs="Times New Roman"/>
          <w:b/>
          <w:sz w:val="24"/>
          <w:szCs w:val="24"/>
        </w:rPr>
        <w:t>470,207.20</w:t>
      </w:r>
      <w:r w:rsidRPr="00F70E00">
        <w:rPr>
          <w:rFonts w:ascii="Times New Roman" w:hAnsi="Times New Roman" w:cs="Times New Roman"/>
          <w:b/>
          <w:sz w:val="24"/>
          <w:szCs w:val="24"/>
        </w:rPr>
        <w:t xml:space="preserve"> + $</w:t>
      </w:r>
      <w:r w:rsidR="007077EF">
        <w:rPr>
          <w:rFonts w:ascii="Times New Roman" w:hAnsi="Times New Roman" w:cs="Times New Roman"/>
          <w:b/>
          <w:sz w:val="24"/>
          <w:szCs w:val="24"/>
        </w:rPr>
        <w:t>249,533.33</w:t>
      </w:r>
      <w:r w:rsidRPr="00F70E00">
        <w:rPr>
          <w:rFonts w:ascii="Times New Roman" w:hAnsi="Times New Roman" w:cs="Times New Roman"/>
          <w:b/>
          <w:sz w:val="24"/>
          <w:szCs w:val="24"/>
        </w:rPr>
        <w:t xml:space="preserve"> =</w:t>
      </w:r>
      <w:r w:rsidRPr="00F70E00">
        <w:rPr>
          <w:rFonts w:ascii="Times New Roman" w:hAnsi="Times New Roman" w:cs="Times New Roman"/>
          <w:sz w:val="24"/>
          <w:szCs w:val="24"/>
        </w:rPr>
        <w:t xml:space="preserve"> </w:t>
      </w:r>
      <w:r w:rsidRPr="00F70E00" w:rsidR="002207FC">
        <w:rPr>
          <w:rFonts w:ascii="Times New Roman" w:hAnsi="Times New Roman" w:cs="Times New Roman"/>
          <w:b/>
          <w:sz w:val="24"/>
          <w:szCs w:val="24"/>
        </w:rPr>
        <w:t>$</w:t>
      </w:r>
      <w:r w:rsidR="007077EF">
        <w:rPr>
          <w:rFonts w:ascii="Times New Roman" w:hAnsi="Times New Roman" w:cs="Times New Roman"/>
          <w:b/>
          <w:sz w:val="24"/>
          <w:szCs w:val="24"/>
        </w:rPr>
        <w:t>2,719,740.53</w:t>
      </w:r>
      <w:r w:rsidR="00E76892">
        <w:rPr>
          <w:rStyle w:val="FootnoteReference"/>
          <w:rFonts w:ascii="Times New Roman" w:hAnsi="Times New Roman" w:cs="Times New Roman"/>
          <w:b/>
          <w:sz w:val="24"/>
          <w:szCs w:val="24"/>
        </w:rPr>
        <w:footnoteReference w:id="18"/>
      </w:r>
    </w:p>
    <w:p w:rsidR="000D3274" w:rsidP="002207FC" w:rsidRDefault="000D3274">
      <w:pPr>
        <w:pStyle w:val="ListParagraph"/>
        <w:spacing w:after="0"/>
        <w:ind w:left="810" w:hanging="450"/>
        <w:rPr>
          <w:rFonts w:ascii="Times New Roman" w:hAnsi="Times New Roman" w:cs="Times New Roman"/>
          <w:b/>
          <w:sz w:val="24"/>
          <w:szCs w:val="24"/>
        </w:rPr>
      </w:pPr>
    </w:p>
    <w:p w:rsidR="00862F5A" w:rsidP="00862F5A" w:rsidRDefault="00862F5A">
      <w:pPr>
        <w:pStyle w:val="ListParagraph"/>
        <w:tabs>
          <w:tab w:val="left" w:pos="450"/>
        </w:tabs>
        <w:spacing w:after="0"/>
        <w:ind w:left="0"/>
        <w:rPr>
          <w:rFonts w:ascii="Times New Roman" w:hAnsi="Times New Roman" w:cs="Times New Roman"/>
          <w:b/>
          <w:sz w:val="24"/>
          <w:szCs w:val="24"/>
        </w:rPr>
      </w:pPr>
    </w:p>
    <w:p w:rsidR="000D3274" w:rsidP="00A809DA" w:rsidRDefault="000D3274">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Explain the reasons for any program changes or adjustments to this information collection.</w:t>
      </w:r>
    </w:p>
    <w:p w:rsidR="004B3E37" w:rsidP="004B3E37" w:rsidRDefault="004B3E37">
      <w:pPr>
        <w:pStyle w:val="ListParagraph"/>
        <w:tabs>
          <w:tab w:val="left" w:pos="450"/>
        </w:tabs>
        <w:spacing w:after="0"/>
        <w:ind w:left="0"/>
        <w:rPr>
          <w:rFonts w:ascii="Times New Roman" w:hAnsi="Times New Roman" w:cs="Times New Roman"/>
          <w:b/>
          <w:sz w:val="24"/>
          <w:szCs w:val="24"/>
        </w:rPr>
      </w:pPr>
      <w:r>
        <w:rPr>
          <w:rFonts w:ascii="Times New Roman" w:hAnsi="Times New Roman" w:cs="Times New Roman"/>
          <w:b/>
          <w:sz w:val="24"/>
          <w:szCs w:val="24"/>
        </w:rPr>
        <w:tab/>
      </w:r>
    </w:p>
    <w:p w:rsidR="006806F4" w:rsidP="000C30E1" w:rsidRDefault="004B3E37">
      <w:pPr>
        <w:tabs>
          <w:tab w:val="left" w:pos="90"/>
          <w:tab w:val="left" w:pos="9360"/>
        </w:tabs>
        <w:suppressAutoHyphens/>
        <w:ind w:left="-360" w:hanging="360"/>
        <w:rPr>
          <w:rFonts w:ascii="Times New Roman" w:hAnsi="Times New Roman" w:cs="Times New Roman"/>
          <w:sz w:val="24"/>
          <w:szCs w:val="24"/>
        </w:rPr>
      </w:pPr>
      <w:r>
        <w:rPr>
          <w:rFonts w:ascii="Times New Roman" w:hAnsi="Times New Roman" w:cs="Times New Roman"/>
          <w:sz w:val="24"/>
          <w:szCs w:val="24"/>
        </w:rPr>
        <w:tab/>
      </w:r>
      <w:r w:rsidRPr="004B3E37">
        <w:rPr>
          <w:rFonts w:ascii="Times New Roman" w:hAnsi="Times New Roman" w:cs="Times New Roman"/>
          <w:sz w:val="24"/>
          <w:szCs w:val="24"/>
        </w:rPr>
        <w:tab/>
      </w:r>
      <w:r w:rsidR="008B7423">
        <w:rPr>
          <w:rFonts w:ascii="Times New Roman" w:hAnsi="Times New Roman" w:cs="Times New Roman"/>
          <w:sz w:val="24"/>
          <w:szCs w:val="24"/>
        </w:rPr>
        <w:t>T</w:t>
      </w:r>
      <w:r w:rsidRPr="00C7505B" w:rsidR="008B7423">
        <w:rPr>
          <w:rFonts w:ascii="Times New Roman" w:hAnsi="Times New Roman" w:cs="Times New Roman"/>
          <w:sz w:val="24"/>
          <w:szCs w:val="24"/>
        </w:rPr>
        <w:t xml:space="preserve">he </w:t>
      </w:r>
      <w:r w:rsidR="008B7423">
        <w:rPr>
          <w:rFonts w:ascii="Times New Roman" w:hAnsi="Times New Roman" w:cs="Times New Roman"/>
          <w:sz w:val="24"/>
          <w:szCs w:val="24"/>
        </w:rPr>
        <w:t xml:space="preserve">burden hours and cost will not be added into OMB’s inventory for the </w:t>
      </w:r>
      <w:r w:rsidRPr="00C7505B" w:rsidR="008B7423">
        <w:rPr>
          <w:rFonts w:ascii="Times New Roman" w:hAnsi="Times New Roman" w:cs="Times New Roman"/>
          <w:sz w:val="24"/>
          <w:szCs w:val="24"/>
        </w:rPr>
        <w:t xml:space="preserve">performance </w:t>
      </w:r>
      <w:r w:rsidR="008B7423">
        <w:rPr>
          <w:rFonts w:ascii="Times New Roman" w:hAnsi="Times New Roman" w:cs="Times New Roman"/>
          <w:sz w:val="24"/>
          <w:szCs w:val="24"/>
        </w:rPr>
        <w:tab/>
      </w:r>
      <w:r w:rsidRPr="00C7505B" w:rsidR="008B7423">
        <w:rPr>
          <w:rFonts w:ascii="Times New Roman" w:hAnsi="Times New Roman" w:cs="Times New Roman"/>
          <w:sz w:val="24"/>
          <w:szCs w:val="24"/>
        </w:rPr>
        <w:t>requirements</w:t>
      </w:r>
      <w:r w:rsidR="008B7423">
        <w:rPr>
          <w:rFonts w:ascii="Times New Roman" w:hAnsi="Times New Roman" w:cs="Times New Roman"/>
          <w:sz w:val="24"/>
          <w:szCs w:val="24"/>
        </w:rPr>
        <w:t xml:space="preserve"> with this submission.  </w:t>
      </w:r>
      <w:r w:rsidRPr="00C7505B" w:rsidR="008B7423">
        <w:rPr>
          <w:rFonts w:ascii="Times New Roman" w:hAnsi="Times New Roman" w:cs="Times New Roman"/>
          <w:sz w:val="24"/>
          <w:szCs w:val="24"/>
        </w:rPr>
        <w:t xml:space="preserve">The deadline for the performance requirements is at the end </w:t>
      </w:r>
      <w:r w:rsidR="000C30E1">
        <w:rPr>
          <w:rFonts w:ascii="Times New Roman" w:hAnsi="Times New Roman" w:cs="Times New Roman"/>
          <w:sz w:val="24"/>
          <w:szCs w:val="24"/>
        </w:rPr>
        <w:tab/>
      </w:r>
      <w:r w:rsidRPr="00C7505B" w:rsidR="008B7423">
        <w:rPr>
          <w:rFonts w:ascii="Times New Roman" w:hAnsi="Times New Roman" w:cs="Times New Roman"/>
          <w:sz w:val="24"/>
          <w:szCs w:val="24"/>
        </w:rPr>
        <w:t xml:space="preserve">of the Priority Access License term, which is 10 years after the Commission issues the license.  </w:t>
      </w:r>
      <w:r w:rsidR="000C30E1">
        <w:rPr>
          <w:rFonts w:ascii="Times New Roman" w:hAnsi="Times New Roman" w:cs="Times New Roman"/>
          <w:sz w:val="24"/>
          <w:szCs w:val="24"/>
        </w:rPr>
        <w:tab/>
      </w:r>
      <w:r w:rsidRPr="00C7505B" w:rsidR="008B7423">
        <w:rPr>
          <w:rFonts w:ascii="Times New Roman" w:hAnsi="Times New Roman" w:cs="Times New Roman"/>
          <w:sz w:val="24"/>
          <w:szCs w:val="24"/>
        </w:rPr>
        <w:t xml:space="preserve">Because the licensees will not be completing their performance requirements in the next three </w:t>
      </w:r>
      <w:r w:rsidR="000C30E1">
        <w:rPr>
          <w:rFonts w:ascii="Times New Roman" w:hAnsi="Times New Roman" w:cs="Times New Roman"/>
          <w:sz w:val="24"/>
          <w:szCs w:val="24"/>
        </w:rPr>
        <w:tab/>
      </w:r>
      <w:r w:rsidRPr="00C7505B" w:rsidR="008B7423">
        <w:rPr>
          <w:rFonts w:ascii="Times New Roman" w:hAnsi="Times New Roman" w:cs="Times New Roman"/>
          <w:sz w:val="24"/>
          <w:szCs w:val="24"/>
        </w:rPr>
        <w:t xml:space="preserve">years, the </w:t>
      </w:r>
      <w:r w:rsidR="000C30E1">
        <w:rPr>
          <w:rFonts w:ascii="Times New Roman" w:hAnsi="Times New Roman" w:cs="Times New Roman"/>
          <w:sz w:val="24"/>
          <w:szCs w:val="24"/>
        </w:rPr>
        <w:t xml:space="preserve">number of respondents, annual number of responses, annual burden hours and annual </w:t>
      </w:r>
      <w:r w:rsidR="000C30E1">
        <w:rPr>
          <w:rFonts w:ascii="Times New Roman" w:hAnsi="Times New Roman" w:cs="Times New Roman"/>
          <w:sz w:val="24"/>
          <w:szCs w:val="24"/>
        </w:rPr>
        <w:tab/>
        <w:t>cost</w:t>
      </w:r>
      <w:r w:rsidRPr="00C7505B" w:rsidR="008B7423">
        <w:rPr>
          <w:rFonts w:ascii="Times New Roman" w:hAnsi="Times New Roman" w:cs="Times New Roman"/>
          <w:sz w:val="24"/>
          <w:szCs w:val="24"/>
        </w:rPr>
        <w:t xml:space="preserve"> remain </w:t>
      </w:r>
      <w:r w:rsidR="008B7423">
        <w:rPr>
          <w:rFonts w:ascii="Times New Roman" w:hAnsi="Times New Roman" w:cs="Times New Roman"/>
          <w:sz w:val="24"/>
          <w:szCs w:val="24"/>
        </w:rPr>
        <w:t>the same for the existing collections covered by this information collection</w:t>
      </w:r>
      <w:r w:rsidR="000C30E1">
        <w:rPr>
          <w:rFonts w:ascii="Times New Roman" w:hAnsi="Times New Roman" w:cs="Times New Roman"/>
          <w:sz w:val="24"/>
          <w:szCs w:val="24"/>
        </w:rPr>
        <w:t xml:space="preserve">. </w:t>
      </w:r>
      <w:r w:rsidR="008B7423">
        <w:rPr>
          <w:rFonts w:ascii="Times New Roman" w:hAnsi="Times New Roman" w:cs="Times New Roman"/>
          <w:sz w:val="24"/>
          <w:szCs w:val="24"/>
        </w:rPr>
        <w:t xml:space="preserve"> Once </w:t>
      </w:r>
      <w:r w:rsidR="000C30E1">
        <w:rPr>
          <w:rFonts w:ascii="Times New Roman" w:hAnsi="Times New Roman" w:cs="Times New Roman"/>
          <w:sz w:val="24"/>
          <w:szCs w:val="24"/>
        </w:rPr>
        <w:tab/>
      </w:r>
      <w:r w:rsidR="008B7423">
        <w:rPr>
          <w:rFonts w:ascii="Times New Roman" w:hAnsi="Times New Roman" w:cs="Times New Roman"/>
          <w:sz w:val="24"/>
          <w:szCs w:val="24"/>
        </w:rPr>
        <w:t xml:space="preserve">the Commission issues PALs, it will know how many entities are in fact Priority Access </w:t>
      </w:r>
      <w:r w:rsidR="000C30E1">
        <w:rPr>
          <w:rFonts w:ascii="Times New Roman" w:hAnsi="Times New Roman" w:cs="Times New Roman"/>
          <w:sz w:val="24"/>
          <w:szCs w:val="24"/>
        </w:rPr>
        <w:tab/>
      </w:r>
      <w:r w:rsidR="008B7423">
        <w:rPr>
          <w:rFonts w:ascii="Times New Roman" w:hAnsi="Times New Roman" w:cs="Times New Roman"/>
          <w:sz w:val="24"/>
          <w:szCs w:val="24"/>
        </w:rPr>
        <w:t>Licenses and can provide OMB with a more accurate</w:t>
      </w:r>
      <w:r w:rsidR="000C30E1">
        <w:rPr>
          <w:rFonts w:ascii="Times New Roman" w:hAnsi="Times New Roman" w:cs="Times New Roman"/>
          <w:sz w:val="24"/>
          <w:szCs w:val="24"/>
        </w:rPr>
        <w:t xml:space="preserve"> </w:t>
      </w:r>
      <w:r w:rsidR="008B7423">
        <w:rPr>
          <w:rFonts w:ascii="Times New Roman" w:hAnsi="Times New Roman" w:cs="Times New Roman"/>
          <w:sz w:val="24"/>
          <w:szCs w:val="24"/>
        </w:rPr>
        <w:t>estimate of the number of respondents</w:t>
      </w:r>
      <w:r w:rsidR="000C30E1">
        <w:rPr>
          <w:rFonts w:ascii="Times New Roman" w:hAnsi="Times New Roman" w:cs="Times New Roman"/>
          <w:sz w:val="24"/>
          <w:szCs w:val="24"/>
        </w:rPr>
        <w:t xml:space="preserve">, </w:t>
      </w:r>
      <w:r w:rsidR="000C30E1">
        <w:rPr>
          <w:rFonts w:ascii="Times New Roman" w:hAnsi="Times New Roman" w:cs="Times New Roman"/>
          <w:sz w:val="24"/>
          <w:szCs w:val="24"/>
        </w:rPr>
        <w:tab/>
        <w:t xml:space="preserve">response, burden hours and cost </w:t>
      </w:r>
      <w:r w:rsidR="008B7423">
        <w:rPr>
          <w:rFonts w:ascii="Times New Roman" w:hAnsi="Times New Roman" w:cs="Times New Roman"/>
          <w:sz w:val="24"/>
          <w:szCs w:val="24"/>
        </w:rPr>
        <w:t>associated with reviewing the performance reports in 10 years.</w:t>
      </w:r>
    </w:p>
    <w:p w:rsidR="001D41F2" w:rsidRDefault="001D41F2">
      <w:pPr>
        <w:tabs>
          <w:tab w:val="left" w:pos="450"/>
        </w:tabs>
        <w:spacing w:after="0"/>
        <w:rPr>
          <w:rFonts w:ascii="Times New Roman" w:hAnsi="Times New Roman" w:cs="Times New Roman"/>
          <w:sz w:val="24"/>
          <w:szCs w:val="24"/>
        </w:rPr>
      </w:pPr>
    </w:p>
    <w:p w:rsidR="000D3274" w:rsidP="00A809DA" w:rsidRDefault="000D3274">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For collections of information whose results will be published, outline plans for tabulation and publication.</w:t>
      </w:r>
    </w:p>
    <w:p w:rsidR="000D3274" w:rsidP="000D3274" w:rsidRDefault="000D3274">
      <w:pPr>
        <w:tabs>
          <w:tab w:val="left" w:pos="450"/>
        </w:tabs>
        <w:spacing w:after="0"/>
        <w:rPr>
          <w:rFonts w:ascii="Times New Roman" w:hAnsi="Times New Roman" w:cs="Times New Roman"/>
          <w:b/>
          <w:sz w:val="24"/>
          <w:szCs w:val="24"/>
        </w:rPr>
      </w:pPr>
    </w:p>
    <w:p w:rsidR="000D3274" w:rsidP="000D3274" w:rsidRDefault="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The information and data will not be published.</w:t>
      </w:r>
    </w:p>
    <w:p w:rsidRPr="00934598" w:rsidR="000D3274" w:rsidP="000D3274" w:rsidRDefault="000D3274">
      <w:pPr>
        <w:tabs>
          <w:tab w:val="left" w:pos="450"/>
        </w:tabs>
        <w:spacing w:after="0"/>
        <w:rPr>
          <w:rFonts w:ascii="Times New Roman" w:hAnsi="Times New Roman" w:cs="Times New Roman"/>
          <w:b/>
          <w:sz w:val="24"/>
          <w:szCs w:val="24"/>
        </w:rPr>
      </w:pPr>
    </w:p>
    <w:p w:rsidR="000D3274" w:rsidP="00A809DA" w:rsidRDefault="000D3274">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0D3274" w:rsidP="000D3274" w:rsidRDefault="000D3274">
      <w:pPr>
        <w:tabs>
          <w:tab w:val="left" w:pos="450"/>
        </w:tabs>
        <w:spacing w:after="0"/>
        <w:rPr>
          <w:rFonts w:ascii="Times New Roman" w:hAnsi="Times New Roman" w:cs="Times New Roman"/>
          <w:b/>
          <w:sz w:val="24"/>
          <w:szCs w:val="24"/>
        </w:rPr>
      </w:pPr>
    </w:p>
    <w:p w:rsidR="00FB29B2" w:rsidP="000D3274" w:rsidRDefault="002B003D">
      <w:pPr>
        <w:tabs>
          <w:tab w:val="left" w:pos="450"/>
        </w:tabs>
        <w:spacing w:after="0"/>
        <w:rPr>
          <w:rFonts w:ascii="Times New Roman" w:hAnsi="Times New Roman" w:cs="Times New Roman"/>
          <w:sz w:val="24"/>
          <w:szCs w:val="24"/>
        </w:rPr>
      </w:pPr>
      <w:r>
        <w:rPr>
          <w:rFonts w:ascii="Times New Roman" w:hAnsi="Times New Roman" w:cs="Times New Roman"/>
          <w:sz w:val="24"/>
          <w:szCs w:val="24"/>
        </w:rPr>
        <w:t>When it collects the performance information, the Commission will notify the PALs of the OMB Control Number and the expiration date for OMB approval.</w:t>
      </w:r>
    </w:p>
    <w:p w:rsidR="00FB29B2" w:rsidP="000D3274" w:rsidRDefault="00FB29B2">
      <w:pPr>
        <w:tabs>
          <w:tab w:val="left" w:pos="450"/>
        </w:tabs>
        <w:spacing w:after="0"/>
        <w:rPr>
          <w:rFonts w:ascii="Times New Roman" w:hAnsi="Times New Roman" w:cs="Times New Roman"/>
          <w:sz w:val="24"/>
          <w:szCs w:val="24"/>
        </w:rPr>
      </w:pPr>
    </w:p>
    <w:p w:rsidR="001D41F2" w:rsidP="000D3274" w:rsidRDefault="00FB29B2">
      <w:pPr>
        <w:tabs>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All other </w:t>
      </w:r>
      <w:r w:rsidR="001D41F2">
        <w:rPr>
          <w:rFonts w:ascii="Times New Roman" w:hAnsi="Times New Roman" w:cs="Times New Roman"/>
          <w:sz w:val="24"/>
          <w:szCs w:val="24"/>
        </w:rPr>
        <w:t xml:space="preserve">information will be collected automatically through the </w:t>
      </w:r>
      <w:proofErr w:type="gramStart"/>
      <w:r w:rsidR="001D41F2">
        <w:rPr>
          <w:rFonts w:ascii="Times New Roman" w:hAnsi="Times New Roman" w:cs="Times New Roman"/>
          <w:sz w:val="24"/>
          <w:szCs w:val="24"/>
        </w:rPr>
        <w:t>CBSDs,</w:t>
      </w:r>
      <w:proofErr w:type="gramEnd"/>
      <w:r w:rsidR="001D41F2">
        <w:rPr>
          <w:rFonts w:ascii="Times New Roman" w:hAnsi="Times New Roman" w:cs="Times New Roman"/>
          <w:sz w:val="24"/>
          <w:szCs w:val="24"/>
        </w:rPr>
        <w:t xml:space="preserve"> therefore, no form will be required.</w:t>
      </w:r>
    </w:p>
    <w:p w:rsidRPr="00710E07" w:rsidR="001D41F2" w:rsidP="000D3274" w:rsidRDefault="001D41F2">
      <w:pPr>
        <w:tabs>
          <w:tab w:val="left" w:pos="450"/>
        </w:tabs>
        <w:spacing w:after="0"/>
        <w:rPr>
          <w:rFonts w:ascii="Times New Roman" w:hAnsi="Times New Roman" w:cs="Times New Roman"/>
          <w:sz w:val="24"/>
          <w:szCs w:val="24"/>
        </w:rPr>
      </w:pPr>
    </w:p>
    <w:p w:rsidR="000D3274" w:rsidP="00A809DA" w:rsidRDefault="000D3274">
      <w:pPr>
        <w:pStyle w:val="ListParagraph"/>
        <w:numPr>
          <w:ilvl w:val="0"/>
          <w:numId w:val="12"/>
        </w:numPr>
        <w:spacing w:after="0"/>
        <w:ind w:left="450" w:hanging="450"/>
        <w:rPr>
          <w:rFonts w:ascii="Times New Roman" w:hAnsi="Times New Roman" w:cs="Times New Roman"/>
          <w:b/>
          <w:sz w:val="24"/>
          <w:szCs w:val="24"/>
        </w:rPr>
      </w:pPr>
      <w:r>
        <w:rPr>
          <w:rFonts w:ascii="Times New Roman" w:hAnsi="Times New Roman" w:cs="Times New Roman"/>
          <w:b/>
          <w:sz w:val="24"/>
          <w:szCs w:val="24"/>
        </w:rPr>
        <w:t>Explain any exceptions to the Certification Statement.</w:t>
      </w:r>
    </w:p>
    <w:p w:rsidR="000D3274" w:rsidP="000D3274" w:rsidRDefault="000D3274">
      <w:pPr>
        <w:spacing w:after="0"/>
        <w:rPr>
          <w:rFonts w:ascii="Times New Roman" w:hAnsi="Times New Roman" w:cs="Times New Roman"/>
          <w:b/>
          <w:sz w:val="24"/>
          <w:szCs w:val="24"/>
        </w:rPr>
      </w:pPr>
    </w:p>
    <w:p w:rsidRPr="00934598" w:rsidR="000D3274" w:rsidP="000D3274" w:rsidRDefault="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There are no exceptions to the certification statement.</w:t>
      </w:r>
    </w:p>
    <w:p w:rsidRPr="00934598" w:rsidR="000D3274" w:rsidP="000D3274" w:rsidRDefault="000D3274">
      <w:pPr>
        <w:spacing w:after="0"/>
        <w:rPr>
          <w:rFonts w:ascii="Times New Roman" w:hAnsi="Times New Roman" w:cs="Times New Roman"/>
          <w:b/>
          <w:sz w:val="24"/>
          <w:szCs w:val="24"/>
        </w:rPr>
      </w:pPr>
    </w:p>
    <w:p w:rsidR="00FD7479" w:rsidP="000D3274" w:rsidRDefault="00FD7479">
      <w:pPr>
        <w:pStyle w:val="ListParagraph"/>
        <w:spacing w:after="0"/>
        <w:ind w:left="810" w:hanging="450"/>
        <w:rPr>
          <w:rFonts w:ascii="Times New Roman" w:hAnsi="Times New Roman" w:cs="Times New Roman"/>
          <w:b/>
          <w:sz w:val="24"/>
          <w:szCs w:val="24"/>
        </w:rPr>
      </w:pPr>
    </w:p>
    <w:p w:rsidRPr="002207FC" w:rsidR="000D3274" w:rsidP="000D3274" w:rsidRDefault="000D3274">
      <w:pPr>
        <w:pStyle w:val="ListParagraph"/>
        <w:spacing w:after="0"/>
        <w:ind w:left="810" w:hanging="450"/>
        <w:rPr>
          <w:rFonts w:ascii="Times New Roman" w:hAnsi="Times New Roman" w:cs="Times New Roman"/>
          <w:b/>
          <w:sz w:val="24"/>
          <w:szCs w:val="24"/>
        </w:rPr>
      </w:pPr>
      <w:r>
        <w:rPr>
          <w:rFonts w:ascii="Times New Roman" w:hAnsi="Times New Roman" w:cs="Times New Roman"/>
          <w:b/>
          <w:sz w:val="24"/>
          <w:szCs w:val="24"/>
        </w:rPr>
        <w:lastRenderedPageBreak/>
        <w:t>Collection of Information Employing Statistical Methods.</w:t>
      </w:r>
    </w:p>
    <w:sectPr w:rsidRPr="002207FC" w:rsidR="000D3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FA1" w:rsidRDefault="00E03FA1" w:rsidP="00245AA7">
      <w:pPr>
        <w:spacing w:after="0" w:line="240" w:lineRule="auto"/>
      </w:pPr>
      <w:r>
        <w:separator/>
      </w:r>
    </w:p>
  </w:endnote>
  <w:endnote w:type="continuationSeparator" w:id="0">
    <w:p w:rsidR="00E03FA1" w:rsidRDefault="00E03FA1" w:rsidP="00245AA7">
      <w:pPr>
        <w:spacing w:after="0" w:line="240" w:lineRule="auto"/>
      </w:pPr>
      <w:r>
        <w:continuationSeparator/>
      </w:r>
    </w:p>
  </w:endnote>
  <w:endnote w:type="continuationNotice" w:id="1">
    <w:p w:rsidR="00E03FA1" w:rsidRDefault="00E0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85055"/>
      <w:docPartObj>
        <w:docPartGallery w:val="Page Numbers (Bottom of Page)"/>
        <w:docPartUnique/>
      </w:docPartObj>
    </w:sdtPr>
    <w:sdtEndPr>
      <w:rPr>
        <w:noProof/>
      </w:rPr>
    </w:sdtEndPr>
    <w:sdtContent>
      <w:p w:rsidR="00E509A6" w:rsidRDefault="00E509A6">
        <w:pPr>
          <w:pStyle w:val="Footer"/>
          <w:jc w:val="center"/>
        </w:pPr>
        <w:r w:rsidRPr="000D30F3">
          <w:rPr>
            <w:rFonts w:ascii="Times New Roman" w:hAnsi="Times New Roman" w:cs="Times New Roman"/>
          </w:rPr>
          <w:fldChar w:fldCharType="begin"/>
        </w:r>
        <w:r w:rsidRPr="000D30F3">
          <w:rPr>
            <w:rFonts w:ascii="Times New Roman" w:hAnsi="Times New Roman" w:cs="Times New Roman"/>
          </w:rPr>
          <w:instrText xml:space="preserve"> PAGE   \* MERGEFORMAT </w:instrText>
        </w:r>
        <w:r w:rsidRPr="000D30F3">
          <w:rPr>
            <w:rFonts w:ascii="Times New Roman" w:hAnsi="Times New Roman" w:cs="Times New Roman"/>
          </w:rPr>
          <w:fldChar w:fldCharType="separate"/>
        </w:r>
        <w:r w:rsidR="000E70EF">
          <w:rPr>
            <w:rFonts w:ascii="Times New Roman" w:hAnsi="Times New Roman" w:cs="Times New Roman"/>
            <w:noProof/>
          </w:rPr>
          <w:t>18</w:t>
        </w:r>
        <w:r w:rsidRPr="000D30F3">
          <w:rPr>
            <w:rFonts w:ascii="Times New Roman" w:hAnsi="Times New Roman" w:cs="Times New Roman"/>
            <w:noProof/>
          </w:rPr>
          <w:fldChar w:fldCharType="end"/>
        </w:r>
      </w:p>
    </w:sdtContent>
  </w:sdt>
  <w:p w:rsidR="00E509A6" w:rsidRDefault="00E5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FA1" w:rsidRDefault="00E03FA1" w:rsidP="00245AA7">
      <w:pPr>
        <w:spacing w:after="0" w:line="240" w:lineRule="auto"/>
      </w:pPr>
      <w:r>
        <w:separator/>
      </w:r>
    </w:p>
  </w:footnote>
  <w:footnote w:type="continuationSeparator" w:id="0">
    <w:p w:rsidR="00E03FA1" w:rsidRDefault="00E03FA1" w:rsidP="00245AA7">
      <w:pPr>
        <w:spacing w:after="0" w:line="240" w:lineRule="auto"/>
      </w:pPr>
      <w:r>
        <w:continuationSeparator/>
      </w:r>
    </w:p>
  </w:footnote>
  <w:footnote w:type="continuationNotice" w:id="1">
    <w:p w:rsidR="00E03FA1" w:rsidRDefault="00E03FA1">
      <w:pPr>
        <w:spacing w:after="0" w:line="240" w:lineRule="auto"/>
      </w:pPr>
    </w:p>
  </w:footnote>
  <w:footnote w:id="2">
    <w:p w:rsidR="00091205" w:rsidRDefault="00091205" w:rsidP="00091205">
      <w:pPr>
        <w:pStyle w:val="FootnoteText"/>
        <w:spacing w:after="240"/>
        <w:rPr>
          <w:ins w:id="0" w:author="Jessica Quinley" w:date="2019-09-09T11:23:00Z"/>
          <w:del w:id="1" w:author="Jessica Quinley" w:date="2019-08-16T10:28:00Z"/>
          <w:rFonts w:ascii="Times New Roman" w:hAnsi="Times New Roman"/>
          <w:sz w:val="20"/>
        </w:rPr>
      </w:pPr>
    </w:p>
  </w:footnote>
  <w:footnote w:id="3">
    <w:p w:rsidR="00091205" w:rsidRDefault="00091205" w:rsidP="00091205"/>
  </w:footnote>
  <w:footnote w:id="4">
    <w:p w:rsidR="00862D48" w:rsidRPr="0093468A" w:rsidRDefault="00862D48" w:rsidP="0093468A">
      <w:pPr>
        <w:pStyle w:val="FootnoteText"/>
        <w:spacing w:after="240"/>
        <w:rPr>
          <w:rFonts w:ascii="Times New Roman" w:hAnsi="Times New Roman"/>
          <w:i/>
          <w:sz w:val="20"/>
        </w:rPr>
      </w:pPr>
      <w:r w:rsidRPr="0093468A">
        <w:rPr>
          <w:rStyle w:val="FootnoteReference"/>
          <w:rFonts w:ascii="Times New Roman" w:hAnsi="Times New Roman"/>
          <w:sz w:val="20"/>
        </w:rPr>
        <w:footnoteRef/>
      </w:r>
      <w:r w:rsidRPr="0093468A">
        <w:rPr>
          <w:rFonts w:ascii="Times New Roman" w:hAnsi="Times New Roman"/>
          <w:sz w:val="20"/>
        </w:rPr>
        <w:t xml:space="preserve"> The figures in this section refer to the calculations made with respect to the </w:t>
      </w:r>
      <w:r w:rsidRPr="0093468A">
        <w:rPr>
          <w:rFonts w:ascii="Times New Roman" w:hAnsi="Times New Roman"/>
          <w:i/>
          <w:sz w:val="20"/>
        </w:rPr>
        <w:t>First R</w:t>
      </w:r>
      <w:r w:rsidR="00F57BF4" w:rsidRPr="0093468A">
        <w:rPr>
          <w:rFonts w:ascii="Times New Roman" w:hAnsi="Times New Roman"/>
          <w:i/>
          <w:sz w:val="20"/>
        </w:rPr>
        <w:t>eport and Order</w:t>
      </w:r>
      <w:r w:rsidRPr="0093468A">
        <w:rPr>
          <w:rFonts w:ascii="Times New Roman" w:hAnsi="Times New Roman"/>
          <w:i/>
          <w:sz w:val="20"/>
        </w:rPr>
        <w:t>.</w:t>
      </w:r>
      <w:r w:rsidRPr="0093468A">
        <w:rPr>
          <w:rFonts w:ascii="Times New Roman" w:hAnsi="Times New Roman"/>
          <w:sz w:val="20"/>
        </w:rPr>
        <w:t xml:space="preserve"> </w:t>
      </w:r>
      <w:r w:rsidR="0020243E" w:rsidRPr="0093468A">
        <w:rPr>
          <w:rFonts w:ascii="Times New Roman" w:hAnsi="Times New Roman"/>
          <w:sz w:val="20"/>
        </w:rPr>
        <w:t xml:space="preserve"> </w:t>
      </w:r>
      <w:r w:rsidRPr="0093468A">
        <w:rPr>
          <w:rFonts w:ascii="Times New Roman" w:hAnsi="Times New Roman"/>
          <w:sz w:val="20"/>
        </w:rPr>
        <w:t>These collection requirements have not changed as of this new supporting statement.</w:t>
      </w:r>
    </w:p>
  </w:footnote>
  <w:footnote w:id="5">
    <w:p w:rsidR="005245EC" w:rsidRPr="0093468A" w:rsidRDefault="005245EC"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as follows: 45,800 CBSD users + 57,556 Priority Access Licensees + 4,658 FSS earth stations + 2,750 Grandfathered Wireless Broadband licensees + 9 SAS Administrator applicants + 9 ESC Operator applicants.  </w:t>
      </w:r>
    </w:p>
  </w:footnote>
  <w:footnote w:id="6">
    <w:p w:rsidR="005245EC" w:rsidRPr="0093468A" w:rsidRDefault="005245EC"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as follows: 2,750 coordination agreements + 57,556 Alternative RSSL reports + 45,800 RF Safety Compliance Statements + 22,900 Geo-location Information Registrations (by a professional installer)+ 4,658 FSS Earth Station Registrations + 2,750 Grandfathered Wireless Broadband Registrations + 9 SAS Administrator Authorization Applications+ 9 ESC Operator Certification Applications = 136,432 responses.</w:t>
      </w:r>
    </w:p>
  </w:footnote>
  <w:footnote w:id="7">
    <w:p w:rsidR="00C20963" w:rsidRPr="0093468A" w:rsidRDefault="00C20963" w:rsidP="00C20963">
      <w:pPr>
        <w:pStyle w:val="FootnoteText"/>
        <w:spacing w:after="240"/>
        <w:rPr>
          <w:rFonts w:ascii="Times New Roman" w:hAnsi="Times New Roman"/>
          <w:sz w:val="20"/>
        </w:rPr>
      </w:pPr>
      <w:r w:rsidRPr="0093468A">
        <w:rPr>
          <w:rStyle w:val="FootnoteReference"/>
          <w:rFonts w:ascii="Times New Roman" w:hAnsi="Times New Roman"/>
          <w:sz w:val="20"/>
        </w:rPr>
        <w:footnoteRef/>
      </w:r>
      <w:r>
        <w:rPr>
          <w:rFonts w:ascii="Times New Roman" w:hAnsi="Times New Roman"/>
          <w:sz w:val="20"/>
        </w:rPr>
        <w:t xml:space="preserve"> As aforementioned, t</w:t>
      </w:r>
      <w:r w:rsidRPr="0093468A">
        <w:rPr>
          <w:rFonts w:ascii="Times New Roman" w:hAnsi="Times New Roman"/>
          <w:sz w:val="20"/>
        </w:rPr>
        <w:t xml:space="preserve">he Commission sought emergency approval for collections triggered in the </w:t>
      </w:r>
      <w:r w:rsidRPr="0093468A">
        <w:rPr>
          <w:rFonts w:ascii="Times New Roman" w:hAnsi="Times New Roman"/>
          <w:i/>
          <w:sz w:val="20"/>
        </w:rPr>
        <w:t xml:space="preserve">First Report and Order, </w:t>
      </w:r>
      <w:r w:rsidRPr="0093468A">
        <w:rPr>
          <w:rFonts w:ascii="Times New Roman" w:hAnsi="Times New Roman"/>
          <w:sz w:val="20"/>
        </w:rPr>
        <w:t>and OMB approved this request on October</w:t>
      </w:r>
      <w:r>
        <w:rPr>
          <w:rFonts w:ascii="Times New Roman" w:hAnsi="Times New Roman"/>
          <w:sz w:val="20"/>
        </w:rPr>
        <w:t xml:space="preserve"> 25</w:t>
      </w:r>
      <w:r w:rsidRPr="0093468A">
        <w:rPr>
          <w:rFonts w:ascii="Times New Roman" w:hAnsi="Times New Roman"/>
          <w:sz w:val="20"/>
        </w:rPr>
        <w:t xml:space="preserve">, 2016.  The calculations in this section are based on the information collection requirements outlined in the supporting statement for the emergency approval (OMB 3060-2011). </w:t>
      </w:r>
      <w:r>
        <w:rPr>
          <w:rFonts w:ascii="Times New Roman" w:hAnsi="Times New Roman"/>
          <w:sz w:val="20"/>
        </w:rPr>
        <w:t xml:space="preserve">  </w:t>
      </w:r>
    </w:p>
  </w:footnote>
  <w:footnote w:id="8">
    <w:p w:rsidR="00C20963" w:rsidRPr="0093468A" w:rsidRDefault="00C20963" w:rsidP="00C20963">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Because this is a one-time burden, the Commission calculates the additional burden by averaging across the three-year</w:t>
      </w:r>
      <w:r>
        <w:rPr>
          <w:rFonts w:ascii="Times New Roman" w:hAnsi="Times New Roman"/>
          <w:sz w:val="20"/>
        </w:rPr>
        <w:t xml:space="preserve"> approval period:  15,000 hours/</w:t>
      </w:r>
      <w:r w:rsidRPr="0093468A">
        <w:rPr>
          <w:rFonts w:ascii="Times New Roman" w:hAnsi="Times New Roman"/>
          <w:sz w:val="20"/>
        </w:rPr>
        <w:t>3 years = 5,000 hours per year.</w:t>
      </w:r>
    </w:p>
  </w:footnote>
  <w:footnote w:id="9">
    <w:p w:rsidR="00862D48" w:rsidRPr="0093468A" w:rsidRDefault="00862D48"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The calculations in this section are based solely on the information collection requirements created in the </w:t>
      </w:r>
      <w:r w:rsidR="00F57BF4" w:rsidRPr="0093468A">
        <w:rPr>
          <w:rFonts w:ascii="Times New Roman" w:hAnsi="Times New Roman"/>
          <w:i/>
          <w:sz w:val="20"/>
        </w:rPr>
        <w:t xml:space="preserve">Second Report and </w:t>
      </w:r>
      <w:r w:rsidRPr="0093468A">
        <w:rPr>
          <w:rFonts w:ascii="Times New Roman" w:hAnsi="Times New Roman"/>
          <w:i/>
          <w:sz w:val="20"/>
        </w:rPr>
        <w:t>O</w:t>
      </w:r>
      <w:r w:rsidR="00F57BF4" w:rsidRPr="0093468A">
        <w:rPr>
          <w:rFonts w:ascii="Times New Roman" w:hAnsi="Times New Roman"/>
          <w:i/>
          <w:sz w:val="20"/>
        </w:rPr>
        <w:t>rder</w:t>
      </w:r>
      <w:r w:rsidRPr="0093468A">
        <w:rPr>
          <w:rFonts w:ascii="Times New Roman" w:hAnsi="Times New Roman"/>
          <w:i/>
          <w:sz w:val="20"/>
        </w:rPr>
        <w:t>.</w:t>
      </w:r>
    </w:p>
  </w:footnote>
  <w:footnote w:id="10">
    <w:p w:rsidR="005E509B" w:rsidRPr="0093468A" w:rsidRDefault="005E509B" w:rsidP="0093468A">
      <w:pPr>
        <w:pStyle w:val="FootnoteText"/>
        <w:spacing w:after="240"/>
        <w:rPr>
          <w:rFonts w:ascii="Times New Roman" w:hAnsi="Times New Roman"/>
          <w:i/>
          <w:sz w:val="20"/>
        </w:rPr>
      </w:pPr>
      <w:r w:rsidRPr="0093468A">
        <w:rPr>
          <w:rStyle w:val="FootnoteReference"/>
          <w:rFonts w:ascii="Times New Roman" w:hAnsi="Times New Roman"/>
          <w:sz w:val="20"/>
        </w:rPr>
        <w:footnoteRef/>
      </w:r>
      <w:r w:rsidR="00FF44BB" w:rsidRPr="0093468A">
        <w:rPr>
          <w:rFonts w:ascii="Times New Roman" w:hAnsi="Times New Roman"/>
          <w:sz w:val="20"/>
        </w:rPr>
        <w:t xml:space="preserve"> </w:t>
      </w:r>
      <w:r w:rsidR="00B85317" w:rsidRPr="0093468A">
        <w:rPr>
          <w:rFonts w:ascii="Times New Roman" w:hAnsi="Times New Roman"/>
          <w:sz w:val="20"/>
        </w:rPr>
        <w:t xml:space="preserve">This figure was calculated </w:t>
      </w:r>
      <w:r w:rsidR="00971973" w:rsidRPr="0093468A">
        <w:rPr>
          <w:rFonts w:ascii="Times New Roman" w:hAnsi="Times New Roman"/>
          <w:sz w:val="20"/>
        </w:rPr>
        <w:t>in the</w:t>
      </w:r>
      <w:r w:rsidR="00B85317" w:rsidRPr="0093468A">
        <w:rPr>
          <w:rFonts w:ascii="Times New Roman" w:hAnsi="Times New Roman"/>
          <w:sz w:val="20"/>
        </w:rPr>
        <w:t xml:space="preserve"> </w:t>
      </w:r>
      <w:r w:rsidR="00B85317" w:rsidRPr="0093468A">
        <w:rPr>
          <w:rFonts w:ascii="Times New Roman" w:hAnsi="Times New Roman"/>
          <w:i/>
          <w:sz w:val="20"/>
        </w:rPr>
        <w:t xml:space="preserve">First Report and Order </w:t>
      </w:r>
      <w:r w:rsidR="00B85317" w:rsidRPr="0093468A">
        <w:rPr>
          <w:rFonts w:ascii="Times New Roman" w:hAnsi="Times New Roman"/>
          <w:sz w:val="20"/>
        </w:rPr>
        <w:t>and the</w:t>
      </w:r>
      <w:r w:rsidR="00971973" w:rsidRPr="0093468A">
        <w:rPr>
          <w:rFonts w:ascii="Times New Roman" w:hAnsi="Times New Roman"/>
          <w:sz w:val="20"/>
        </w:rPr>
        <w:t>re are no</w:t>
      </w:r>
      <w:r w:rsidR="00B85317" w:rsidRPr="0093468A">
        <w:rPr>
          <w:rFonts w:ascii="Times New Roman" w:hAnsi="Times New Roman"/>
          <w:sz w:val="20"/>
        </w:rPr>
        <w:t xml:space="preserve"> additional Annual Respondents</w:t>
      </w:r>
      <w:r w:rsidR="003308CE">
        <w:rPr>
          <w:rFonts w:ascii="Times New Roman" w:hAnsi="Times New Roman"/>
          <w:sz w:val="20"/>
        </w:rPr>
        <w:t xml:space="preserve"> resulting from</w:t>
      </w:r>
      <w:r w:rsidR="00B85317" w:rsidRPr="0093468A">
        <w:rPr>
          <w:rFonts w:ascii="Times New Roman" w:hAnsi="Times New Roman"/>
          <w:sz w:val="20"/>
        </w:rPr>
        <w:t xml:space="preserve"> the </w:t>
      </w:r>
      <w:r w:rsidR="00B85317" w:rsidRPr="0093468A">
        <w:rPr>
          <w:rFonts w:ascii="Times New Roman" w:hAnsi="Times New Roman"/>
          <w:i/>
          <w:sz w:val="20"/>
        </w:rPr>
        <w:t>Second Report and Order</w:t>
      </w:r>
      <w:r w:rsidR="003308CE">
        <w:rPr>
          <w:rFonts w:ascii="Times New Roman" w:hAnsi="Times New Roman"/>
          <w:i/>
          <w:sz w:val="20"/>
        </w:rPr>
        <w:t xml:space="preserve"> </w:t>
      </w:r>
      <w:r w:rsidR="003308CE">
        <w:rPr>
          <w:rFonts w:ascii="Times New Roman" w:hAnsi="Times New Roman"/>
          <w:sz w:val="20"/>
        </w:rPr>
        <w:t>or Emergency Information Collection Approval</w:t>
      </w:r>
      <w:r w:rsidR="00B85317" w:rsidRPr="0093468A">
        <w:rPr>
          <w:rFonts w:ascii="Times New Roman" w:hAnsi="Times New Roman"/>
          <w:i/>
          <w:sz w:val="20"/>
        </w:rPr>
        <w:t>.</w:t>
      </w:r>
    </w:p>
  </w:footnote>
  <w:footnote w:id="11">
    <w:p w:rsidR="00B85317" w:rsidRPr="0093468A" w:rsidRDefault="00B85317"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by adding the sum of the Annual Responses from the </w:t>
      </w:r>
      <w:r w:rsidRPr="0093468A">
        <w:rPr>
          <w:rFonts w:ascii="Times New Roman" w:hAnsi="Times New Roman"/>
          <w:i/>
          <w:sz w:val="20"/>
        </w:rPr>
        <w:t xml:space="preserve">First Report and Order </w:t>
      </w:r>
      <w:r w:rsidRPr="0093468A">
        <w:rPr>
          <w:rFonts w:ascii="Times New Roman" w:hAnsi="Times New Roman"/>
          <w:sz w:val="20"/>
        </w:rPr>
        <w:t xml:space="preserve">and the additional Annual Responses in the </w:t>
      </w:r>
      <w:r w:rsidRPr="0093468A">
        <w:rPr>
          <w:rFonts w:ascii="Times New Roman" w:hAnsi="Times New Roman"/>
          <w:i/>
          <w:sz w:val="20"/>
        </w:rPr>
        <w:t>Second Report and Order</w:t>
      </w:r>
      <w:r w:rsidR="006457A9" w:rsidRPr="0093468A">
        <w:rPr>
          <w:rFonts w:ascii="Times New Roman" w:hAnsi="Times New Roman"/>
          <w:i/>
          <w:sz w:val="20"/>
        </w:rPr>
        <w:t xml:space="preserve"> </w:t>
      </w:r>
      <w:r w:rsidR="006457A9" w:rsidRPr="0093468A">
        <w:rPr>
          <w:rFonts w:ascii="Times New Roman" w:hAnsi="Times New Roman"/>
          <w:sz w:val="20"/>
        </w:rPr>
        <w:t>and Emergency Information Collection Approval</w:t>
      </w:r>
      <w:r w:rsidRPr="0093468A">
        <w:rPr>
          <w:rFonts w:ascii="Times New Roman" w:hAnsi="Times New Roman"/>
          <w:i/>
          <w:sz w:val="20"/>
        </w:rPr>
        <w:t>.</w:t>
      </w:r>
    </w:p>
  </w:footnote>
  <w:footnote w:id="12">
    <w:p w:rsidR="00B85317" w:rsidRPr="000D30F3" w:rsidRDefault="00B85317"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by adding the sum of the</w:t>
      </w:r>
      <w:r w:rsidR="00701DE5" w:rsidRPr="0093468A">
        <w:rPr>
          <w:rFonts w:ascii="Times New Roman" w:hAnsi="Times New Roman"/>
          <w:sz w:val="20"/>
        </w:rPr>
        <w:t xml:space="preserve"> Hour Burden</w:t>
      </w:r>
      <w:r w:rsidRPr="0093468A">
        <w:rPr>
          <w:rFonts w:ascii="Times New Roman" w:hAnsi="Times New Roman"/>
          <w:sz w:val="20"/>
        </w:rPr>
        <w:t xml:space="preserve"> from the </w:t>
      </w:r>
      <w:r w:rsidR="003308CE">
        <w:rPr>
          <w:rFonts w:ascii="Times New Roman" w:hAnsi="Times New Roman"/>
          <w:i/>
          <w:sz w:val="20"/>
        </w:rPr>
        <w:t xml:space="preserve">First Report and Order, </w:t>
      </w:r>
      <w:r w:rsidRPr="0093468A">
        <w:rPr>
          <w:rFonts w:ascii="Times New Roman" w:hAnsi="Times New Roman"/>
          <w:sz w:val="20"/>
        </w:rPr>
        <w:t xml:space="preserve">the additional Hour Burden in the </w:t>
      </w:r>
      <w:r w:rsidRPr="0093468A">
        <w:rPr>
          <w:rFonts w:ascii="Times New Roman" w:hAnsi="Times New Roman"/>
          <w:i/>
          <w:sz w:val="20"/>
        </w:rPr>
        <w:t>Second Report and Order</w:t>
      </w:r>
      <w:r w:rsidR="00A83B9F" w:rsidRPr="0093468A">
        <w:rPr>
          <w:rFonts w:ascii="Times New Roman" w:hAnsi="Times New Roman"/>
          <w:sz w:val="20"/>
        </w:rPr>
        <w:t>,</w:t>
      </w:r>
      <w:r w:rsidR="00A83B9F" w:rsidRPr="0093468A">
        <w:rPr>
          <w:rFonts w:ascii="Times New Roman" w:hAnsi="Times New Roman"/>
          <w:i/>
          <w:sz w:val="20"/>
        </w:rPr>
        <w:t xml:space="preserve"> </w:t>
      </w:r>
      <w:r w:rsidR="003308CE">
        <w:rPr>
          <w:rFonts w:ascii="Times New Roman" w:hAnsi="Times New Roman"/>
          <w:sz w:val="20"/>
        </w:rPr>
        <w:t xml:space="preserve">and </w:t>
      </w:r>
      <w:r w:rsidR="00A83B9F" w:rsidRPr="0093468A">
        <w:rPr>
          <w:rFonts w:ascii="Times New Roman" w:hAnsi="Times New Roman"/>
          <w:sz w:val="20"/>
        </w:rPr>
        <w:t>the one-time hour burden for Grandfathered Wireless Broadband Licensees</w:t>
      </w:r>
      <w:r w:rsidR="00822A31" w:rsidRPr="0093468A">
        <w:rPr>
          <w:rFonts w:ascii="Times New Roman" w:hAnsi="Times New Roman"/>
          <w:sz w:val="20"/>
        </w:rPr>
        <w:t>, as described in the Emergency Information Collection Approval,</w:t>
      </w:r>
      <w:r w:rsidR="006457A9" w:rsidRPr="0093468A">
        <w:rPr>
          <w:rFonts w:ascii="Times New Roman" w:hAnsi="Times New Roman"/>
          <w:sz w:val="20"/>
        </w:rPr>
        <w:t xml:space="preserve"> averaged across the three-year approval period</w:t>
      </w:r>
      <w:r w:rsidR="00A83B9F" w:rsidRPr="0093468A">
        <w:rPr>
          <w:rFonts w:ascii="Times New Roman" w:hAnsi="Times New Roman"/>
          <w:sz w:val="20"/>
        </w:rPr>
        <w:t>.</w:t>
      </w:r>
    </w:p>
  </w:footnote>
  <w:footnote w:id="13">
    <w:p w:rsidR="005B5459" w:rsidRPr="0093468A" w:rsidRDefault="005B5459"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These figures are based on the information collection requirements established in the </w:t>
      </w:r>
      <w:r w:rsidR="00A15440" w:rsidRPr="0093468A">
        <w:rPr>
          <w:rFonts w:ascii="Times New Roman" w:hAnsi="Times New Roman"/>
          <w:i/>
          <w:sz w:val="20"/>
        </w:rPr>
        <w:t>First Report and Order</w:t>
      </w:r>
      <w:r w:rsidR="00ED160D" w:rsidRPr="0093468A">
        <w:rPr>
          <w:rFonts w:ascii="Times New Roman" w:hAnsi="Times New Roman"/>
          <w:sz w:val="20"/>
        </w:rPr>
        <w:t>, with updated hourly wages to account for increases in salary</w:t>
      </w:r>
      <w:r w:rsidRPr="0093468A">
        <w:rPr>
          <w:rFonts w:ascii="Times New Roman" w:hAnsi="Times New Roman"/>
          <w:sz w:val="20"/>
        </w:rPr>
        <w:t xml:space="preserve">.   </w:t>
      </w:r>
    </w:p>
  </w:footnote>
  <w:footnote w:id="14">
    <w:p w:rsidR="00564CBB" w:rsidRPr="0093468A" w:rsidRDefault="00564CBB"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based on the total</w:t>
      </w:r>
      <w:r w:rsidR="00D26AA6">
        <w:rPr>
          <w:rFonts w:ascii="Times New Roman" w:hAnsi="Times New Roman"/>
          <w:sz w:val="20"/>
        </w:rPr>
        <w:t xml:space="preserve"> In-House Cost Burdens</w:t>
      </w:r>
      <w:r w:rsidRPr="0093468A">
        <w:rPr>
          <w:rFonts w:ascii="Times New Roman" w:hAnsi="Times New Roman"/>
          <w:sz w:val="20"/>
        </w:rPr>
        <w:t xml:space="preserve"> from both the </w:t>
      </w:r>
      <w:r w:rsidRPr="0093468A">
        <w:rPr>
          <w:rFonts w:ascii="Times New Roman" w:hAnsi="Times New Roman"/>
          <w:i/>
          <w:sz w:val="20"/>
        </w:rPr>
        <w:t>First</w:t>
      </w:r>
      <w:r w:rsidRPr="0093468A">
        <w:rPr>
          <w:rFonts w:ascii="Times New Roman" w:hAnsi="Times New Roman"/>
          <w:sz w:val="20"/>
        </w:rPr>
        <w:t xml:space="preserve"> and </w:t>
      </w:r>
      <w:r w:rsidR="00A15440" w:rsidRPr="0093468A">
        <w:rPr>
          <w:rFonts w:ascii="Times New Roman" w:hAnsi="Times New Roman"/>
          <w:i/>
          <w:sz w:val="20"/>
        </w:rPr>
        <w:t>Second Report and Order</w:t>
      </w:r>
      <w:r w:rsidR="0093468A" w:rsidRPr="0093468A">
        <w:rPr>
          <w:rFonts w:ascii="Times New Roman" w:hAnsi="Times New Roman"/>
          <w:sz w:val="20"/>
        </w:rPr>
        <w:t xml:space="preserve"> and the Emergency Information Collection Approval</w:t>
      </w:r>
      <w:r w:rsidR="00ED160D" w:rsidRPr="0093468A">
        <w:rPr>
          <w:rFonts w:ascii="Times New Roman" w:hAnsi="Times New Roman"/>
          <w:sz w:val="20"/>
        </w:rPr>
        <w:t>, with updated hourly wages to account for increases in salary.</w:t>
      </w:r>
      <w:r w:rsidRPr="0093468A">
        <w:rPr>
          <w:rFonts w:ascii="Times New Roman" w:hAnsi="Times New Roman"/>
          <w:sz w:val="20"/>
        </w:rPr>
        <w:t xml:space="preserve"> </w:t>
      </w:r>
    </w:p>
  </w:footnote>
  <w:footnote w:id="15">
    <w:p w:rsidR="00432D37" w:rsidRPr="00432D37" w:rsidRDefault="00432D37" w:rsidP="00432D37">
      <w:pPr>
        <w:pStyle w:val="FootnoteText"/>
        <w:spacing w:after="240"/>
        <w:rPr>
          <w:rFonts w:ascii="Times New Roman" w:hAnsi="Times New Roman"/>
          <w:sz w:val="20"/>
        </w:rPr>
      </w:pPr>
      <w:r w:rsidRPr="00432D37">
        <w:rPr>
          <w:rStyle w:val="FootnoteReference"/>
          <w:rFonts w:ascii="Times New Roman" w:hAnsi="Times New Roman"/>
          <w:sz w:val="20"/>
        </w:rPr>
        <w:footnoteRef/>
      </w:r>
      <w:r w:rsidRPr="00432D37">
        <w:rPr>
          <w:rFonts w:ascii="Times New Roman" w:hAnsi="Times New Roman"/>
          <w:sz w:val="20"/>
        </w:rPr>
        <w:t xml:space="preserve"> This figure was calculated using the sum of the Annual Cost Burden in the </w:t>
      </w:r>
      <w:r w:rsidRPr="00432D37">
        <w:rPr>
          <w:rFonts w:ascii="Times New Roman" w:hAnsi="Times New Roman"/>
          <w:i/>
          <w:sz w:val="20"/>
        </w:rPr>
        <w:t>First Report and Order</w:t>
      </w:r>
      <w:r w:rsidRPr="00432D37">
        <w:rPr>
          <w:rFonts w:ascii="Times New Roman" w:hAnsi="Times New Roman"/>
          <w:sz w:val="20"/>
        </w:rPr>
        <w:t>.</w:t>
      </w:r>
    </w:p>
  </w:footnote>
  <w:footnote w:id="16">
    <w:p w:rsidR="00701DE5" w:rsidRPr="000D30F3" w:rsidRDefault="00701DE5"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based on the total</w:t>
      </w:r>
      <w:r w:rsidR="00432D37">
        <w:rPr>
          <w:rFonts w:ascii="Times New Roman" w:hAnsi="Times New Roman"/>
          <w:sz w:val="20"/>
        </w:rPr>
        <w:t xml:space="preserve"> Annual Cost Burdens</w:t>
      </w:r>
      <w:r w:rsidRPr="0093468A">
        <w:rPr>
          <w:rFonts w:ascii="Times New Roman" w:hAnsi="Times New Roman"/>
          <w:sz w:val="20"/>
        </w:rPr>
        <w:t xml:space="preserve"> from both the </w:t>
      </w:r>
      <w:r w:rsidRPr="0093468A">
        <w:rPr>
          <w:rFonts w:ascii="Times New Roman" w:hAnsi="Times New Roman"/>
          <w:i/>
          <w:sz w:val="20"/>
        </w:rPr>
        <w:t>First</w:t>
      </w:r>
      <w:r w:rsidRPr="0093468A">
        <w:rPr>
          <w:rFonts w:ascii="Times New Roman" w:hAnsi="Times New Roman"/>
          <w:sz w:val="20"/>
        </w:rPr>
        <w:t xml:space="preserve"> and </w:t>
      </w:r>
      <w:r w:rsidRPr="0093468A">
        <w:rPr>
          <w:rFonts w:ascii="Times New Roman" w:hAnsi="Times New Roman"/>
          <w:i/>
          <w:sz w:val="20"/>
        </w:rPr>
        <w:t>Second Report and Order</w:t>
      </w:r>
      <w:r w:rsidR="0093468A" w:rsidRPr="0093468A">
        <w:rPr>
          <w:rFonts w:ascii="Times New Roman" w:hAnsi="Times New Roman"/>
          <w:sz w:val="20"/>
        </w:rPr>
        <w:t xml:space="preserve"> and the Emergency </w:t>
      </w:r>
      <w:r w:rsidR="00D26AA6">
        <w:rPr>
          <w:rFonts w:ascii="Times New Roman" w:hAnsi="Times New Roman"/>
          <w:sz w:val="20"/>
        </w:rPr>
        <w:t>Information Collection Approval</w:t>
      </w:r>
      <w:r w:rsidR="0093468A" w:rsidRPr="0093468A">
        <w:rPr>
          <w:rFonts w:ascii="Times New Roman" w:hAnsi="Times New Roman"/>
          <w:sz w:val="20"/>
        </w:rPr>
        <w:t>.</w:t>
      </w:r>
    </w:p>
  </w:footnote>
  <w:footnote w:id="17">
    <w:p w:rsidR="00432D37" w:rsidRPr="00432D37" w:rsidRDefault="00432D37" w:rsidP="00432D37">
      <w:pPr>
        <w:pStyle w:val="FootnoteText"/>
        <w:spacing w:after="240"/>
        <w:rPr>
          <w:rFonts w:ascii="Times New Roman" w:hAnsi="Times New Roman"/>
          <w:sz w:val="20"/>
        </w:rPr>
      </w:pPr>
      <w:r w:rsidRPr="00432D37">
        <w:rPr>
          <w:rStyle w:val="FootnoteReference"/>
          <w:rFonts w:ascii="Times New Roman" w:hAnsi="Times New Roman"/>
          <w:sz w:val="20"/>
        </w:rPr>
        <w:footnoteRef/>
      </w:r>
      <w:r w:rsidRPr="00432D37">
        <w:rPr>
          <w:rFonts w:ascii="Times New Roman" w:hAnsi="Times New Roman"/>
          <w:sz w:val="20"/>
        </w:rPr>
        <w:t xml:space="preserve"> This figure was calculated using the Annual Cost to the Federal Government from the </w:t>
      </w:r>
      <w:r w:rsidRPr="00432D37">
        <w:rPr>
          <w:rFonts w:ascii="Times New Roman" w:hAnsi="Times New Roman"/>
          <w:i/>
          <w:sz w:val="20"/>
        </w:rPr>
        <w:t>First Report and Order</w:t>
      </w:r>
      <w:r w:rsidRPr="00432D37">
        <w:rPr>
          <w:rFonts w:ascii="Times New Roman" w:hAnsi="Times New Roman"/>
          <w:sz w:val="20"/>
        </w:rPr>
        <w:t>.</w:t>
      </w:r>
    </w:p>
  </w:footnote>
  <w:footnote w:id="18">
    <w:p w:rsidR="00E76892" w:rsidRPr="0093468A" w:rsidRDefault="00E76892"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w:t>
      </w:r>
      <w:r w:rsidR="0093468A" w:rsidRPr="0093468A">
        <w:rPr>
          <w:rFonts w:ascii="Times New Roman" w:hAnsi="Times New Roman"/>
          <w:sz w:val="20"/>
        </w:rPr>
        <w:t>This figure wa</w:t>
      </w:r>
      <w:r w:rsidR="00432D37">
        <w:rPr>
          <w:rFonts w:ascii="Times New Roman" w:hAnsi="Times New Roman"/>
          <w:sz w:val="20"/>
        </w:rPr>
        <w:t>s calculated based on the total Annual Cost to the Federal Government</w:t>
      </w:r>
      <w:r w:rsidR="0093468A" w:rsidRPr="0093468A">
        <w:rPr>
          <w:rFonts w:ascii="Times New Roman" w:hAnsi="Times New Roman"/>
          <w:sz w:val="20"/>
        </w:rPr>
        <w:t xml:space="preserve"> from both the </w:t>
      </w:r>
      <w:r w:rsidR="0093468A" w:rsidRPr="0093468A">
        <w:rPr>
          <w:rFonts w:ascii="Times New Roman" w:hAnsi="Times New Roman"/>
          <w:i/>
          <w:sz w:val="20"/>
        </w:rPr>
        <w:t>First</w:t>
      </w:r>
      <w:r w:rsidR="0093468A" w:rsidRPr="0093468A">
        <w:rPr>
          <w:rFonts w:ascii="Times New Roman" w:hAnsi="Times New Roman"/>
          <w:sz w:val="20"/>
        </w:rPr>
        <w:t xml:space="preserve"> and </w:t>
      </w:r>
      <w:r w:rsidR="0093468A" w:rsidRPr="0093468A">
        <w:rPr>
          <w:rFonts w:ascii="Times New Roman" w:hAnsi="Times New Roman"/>
          <w:i/>
          <w:sz w:val="20"/>
        </w:rPr>
        <w:t>Second Report and Order</w:t>
      </w:r>
      <w:r w:rsidR="0093468A" w:rsidRPr="0093468A">
        <w:rPr>
          <w:rFonts w:ascii="Times New Roman" w:hAnsi="Times New Roman"/>
          <w:sz w:val="20"/>
        </w:rPr>
        <w:t xml:space="preserve"> and the Emergency Information Collection Approval, with updated hourly wages to account for increases in salary.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AB" w:rsidRPr="00DF5BAB" w:rsidRDefault="00DF5BAB" w:rsidP="00DF5BAB">
    <w:pPr>
      <w:widowControl w:val="0"/>
      <w:suppressAutoHyphens/>
      <w:spacing w:after="0" w:line="240" w:lineRule="auto"/>
      <w:rPr>
        <w:rFonts w:ascii="Times New Roman" w:eastAsia="Times New Roman" w:hAnsi="Times New Roman" w:cs="Times New Roman"/>
        <w:b/>
        <w:snapToGrid w:val="0"/>
        <w:sz w:val="24"/>
        <w:szCs w:val="24"/>
      </w:rPr>
    </w:pPr>
    <w:r w:rsidRPr="00DF5BAB">
      <w:rPr>
        <w:rFonts w:ascii="Times New Roman" w:eastAsia="Times New Roman" w:hAnsi="Times New Roman" w:cs="Times New Roman"/>
        <w:b/>
        <w:snapToGrid w:val="0"/>
        <w:sz w:val="24"/>
        <w:szCs w:val="24"/>
      </w:rPr>
      <w:t xml:space="preserve">Sections 96.17; 96.21; 96.23; </w:t>
    </w:r>
    <w:r w:rsidRPr="00DF5BAB">
      <w:rPr>
        <w:rFonts w:ascii="Times New Roman" w:eastAsia="Times New Roman" w:hAnsi="Times New Roman" w:cs="Times New Roman"/>
        <w:b/>
        <w:kern w:val="28"/>
        <w:sz w:val="24"/>
        <w:szCs w:val="24"/>
      </w:rPr>
      <w:t>96.25;</w:t>
    </w:r>
    <w:r>
      <w:rPr>
        <w:rFonts w:ascii="Times New Roman" w:eastAsia="Times New Roman" w:hAnsi="Times New Roman" w:cs="Times New Roman"/>
        <w:b/>
        <w:kern w:val="28"/>
        <w:sz w:val="24"/>
        <w:szCs w:val="24"/>
      </w:rPr>
      <w:t xml:space="preserve"> </w:t>
    </w:r>
    <w:r w:rsidRPr="00DF5BAB">
      <w:rPr>
        <w:rFonts w:ascii="Times New Roman" w:eastAsia="Times New Roman" w:hAnsi="Times New Roman" w:cs="Times New Roman"/>
        <w:b/>
        <w:snapToGrid w:val="0"/>
        <w:sz w:val="24"/>
        <w:szCs w:val="24"/>
      </w:rPr>
      <w:t xml:space="preserve">96.33; 96.35; 96.39; 96.41; 96.43; </w:t>
    </w:r>
    <w:r w:rsidRPr="00DF5BAB">
      <w:rPr>
        <w:rFonts w:ascii="Times New Roman" w:eastAsia="Times New Roman" w:hAnsi="Times New Roman" w:cs="Times New Roman"/>
        <w:b/>
        <w:snapToGrid w:val="0"/>
        <w:sz w:val="24"/>
        <w:szCs w:val="24"/>
      </w:rPr>
      <w:tab/>
    </w:r>
    <w:r w:rsidRPr="00DF5BAB">
      <w:rPr>
        <w:rFonts w:ascii="Times New Roman" w:eastAsia="Times New Roman" w:hAnsi="Times New Roman" w:cs="Times New Roman"/>
        <w:b/>
        <w:snapToGrid w:val="0"/>
        <w:sz w:val="24"/>
        <w:szCs w:val="24"/>
      </w:rPr>
      <w:tab/>
      <w:t>3060-1211</w:t>
    </w:r>
  </w:p>
  <w:p w:rsidR="00DF5BAB" w:rsidRPr="00DF5BAB" w:rsidRDefault="00DF5BAB" w:rsidP="00DF5BAB">
    <w:pPr>
      <w:widowControl w:val="0"/>
      <w:suppressAutoHyphens/>
      <w:spacing w:after="0" w:line="240" w:lineRule="auto"/>
      <w:rPr>
        <w:rFonts w:ascii="Times New Roman" w:eastAsia="Times New Roman" w:hAnsi="Times New Roman" w:cs="Times New Roman"/>
        <w:b/>
        <w:snapToGrid w:val="0"/>
        <w:sz w:val="24"/>
        <w:szCs w:val="24"/>
      </w:rPr>
    </w:pPr>
    <w:r w:rsidRPr="00DF5BAB">
      <w:rPr>
        <w:rFonts w:ascii="Times New Roman" w:eastAsia="Times New Roman" w:hAnsi="Times New Roman" w:cs="Times New Roman"/>
        <w:b/>
        <w:snapToGrid w:val="0"/>
        <w:sz w:val="24"/>
        <w:szCs w:val="24"/>
      </w:rPr>
      <w:t xml:space="preserve">96.45; 96.51; 96.57; 96.59; 96.61; 96.63; 96.67, Commercial </w:t>
    </w:r>
    <w:r w:rsidRPr="00DF5BAB">
      <w:rPr>
        <w:rFonts w:ascii="Times New Roman" w:eastAsia="Times New Roman" w:hAnsi="Times New Roman" w:cs="Times New Roman"/>
        <w:b/>
        <w:snapToGrid w:val="0"/>
        <w:sz w:val="24"/>
        <w:szCs w:val="24"/>
      </w:rPr>
      <w:tab/>
    </w:r>
    <w:r w:rsidRPr="00DF5BAB">
      <w:rPr>
        <w:rFonts w:ascii="Times New Roman" w:eastAsia="Times New Roman" w:hAnsi="Times New Roman" w:cs="Times New Roman"/>
        <w:b/>
        <w:snapToGrid w:val="0"/>
        <w:sz w:val="24"/>
        <w:szCs w:val="24"/>
      </w:rPr>
      <w:tab/>
    </w:r>
    <w:r w:rsidR="001F3739">
      <w:rPr>
        <w:rFonts w:ascii="Times New Roman" w:eastAsia="Times New Roman" w:hAnsi="Times New Roman" w:cs="Times New Roman"/>
        <w:b/>
        <w:snapToGrid w:val="0"/>
        <w:sz w:val="24"/>
        <w:szCs w:val="24"/>
      </w:rPr>
      <w:t xml:space="preserve">   </w:t>
    </w:r>
    <w:r w:rsidR="004947A1">
      <w:rPr>
        <w:rFonts w:ascii="Times New Roman" w:eastAsia="Times New Roman" w:hAnsi="Times New Roman" w:cs="Times New Roman"/>
        <w:b/>
        <w:snapToGrid w:val="0"/>
        <w:sz w:val="24"/>
        <w:szCs w:val="24"/>
      </w:rPr>
      <w:t xml:space="preserve"> February 2020</w:t>
    </w:r>
    <w:r w:rsidR="0043167A">
      <w:rPr>
        <w:rFonts w:ascii="Times New Roman" w:eastAsia="Times New Roman" w:hAnsi="Times New Roman" w:cs="Times New Roman"/>
        <w:b/>
        <w:snapToGrid w:val="0"/>
        <w:sz w:val="24"/>
        <w:szCs w:val="24"/>
      </w:rPr>
      <w:t xml:space="preserve"> </w:t>
    </w:r>
  </w:p>
  <w:p w:rsidR="00DF5BAB" w:rsidRPr="00DF5BAB" w:rsidRDefault="00DF5BAB" w:rsidP="00DF5BAB">
    <w:pPr>
      <w:pStyle w:val="Header"/>
      <w:rPr>
        <w:b/>
        <w:sz w:val="24"/>
        <w:szCs w:val="24"/>
      </w:rPr>
    </w:pPr>
    <w:r w:rsidRPr="00DF5BAB">
      <w:rPr>
        <w:rFonts w:ascii="Times New Roman" w:eastAsia="Times New Roman" w:hAnsi="Times New Roman" w:cs="Times New Roman"/>
        <w:b/>
        <w:snapToGrid w:val="0"/>
        <w:sz w:val="24"/>
        <w:szCs w:val="24"/>
      </w:rPr>
      <w:t>Operations in the 3550-3</w:t>
    </w:r>
    <w:r w:rsidR="00004E26">
      <w:rPr>
        <w:rFonts w:ascii="Times New Roman" w:eastAsia="Times New Roman" w:hAnsi="Times New Roman" w:cs="Times New Roman"/>
        <w:b/>
        <w:snapToGrid w:val="0"/>
        <w:sz w:val="24"/>
        <w:szCs w:val="24"/>
      </w:rPr>
      <w:t>700</w:t>
    </w:r>
    <w:r w:rsidRPr="00DF5BAB">
      <w:rPr>
        <w:rFonts w:ascii="Times New Roman" w:eastAsia="Times New Roman" w:hAnsi="Times New Roman" w:cs="Times New Roman"/>
        <w:b/>
        <w:snapToGrid w:val="0"/>
        <w:sz w:val="24"/>
        <w:szCs w:val="24"/>
      </w:rPr>
      <w:t xml:space="preserve"> MHz Band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BBB"/>
    <w:multiLevelType w:val="hybridMultilevel"/>
    <w:tmpl w:val="01207768"/>
    <w:lvl w:ilvl="0" w:tplc="CD84F42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AE2"/>
    <w:multiLevelType w:val="hybridMultilevel"/>
    <w:tmpl w:val="7EBC9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A6B76"/>
    <w:multiLevelType w:val="hybridMultilevel"/>
    <w:tmpl w:val="B134AFCA"/>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0495"/>
    <w:multiLevelType w:val="hybridMultilevel"/>
    <w:tmpl w:val="D126540A"/>
    <w:lvl w:ilvl="0" w:tplc="F928339A">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8D8"/>
    <w:multiLevelType w:val="hybridMultilevel"/>
    <w:tmpl w:val="0E66B000"/>
    <w:lvl w:ilvl="0" w:tplc="72105354">
      <w:start w:val="2"/>
      <w:numFmt w:val="decimal"/>
      <w:lvlText w:val="%1."/>
      <w:lvlJc w:val="left"/>
      <w:pPr>
        <w:ind w:left="720" w:hanging="360"/>
      </w:pPr>
      <w:rPr>
        <w:rFonts w:hint="default"/>
        <w:b/>
      </w:rPr>
    </w:lvl>
    <w:lvl w:ilvl="1" w:tplc="D4901602">
      <w:start w:val="1"/>
      <w:numFmt w:val="lowerLetter"/>
      <w:lvlText w:val="%2."/>
      <w:lvlJc w:val="left"/>
      <w:pPr>
        <w:ind w:left="36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C0D43"/>
    <w:multiLevelType w:val="hybridMultilevel"/>
    <w:tmpl w:val="D826DF7C"/>
    <w:lvl w:ilvl="0" w:tplc="EB943C86">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57A"/>
    <w:multiLevelType w:val="hybridMultilevel"/>
    <w:tmpl w:val="B822A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8061A1E"/>
    <w:multiLevelType w:val="hybridMultilevel"/>
    <w:tmpl w:val="5F001B06"/>
    <w:lvl w:ilvl="0" w:tplc="179E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D0B2E"/>
    <w:multiLevelType w:val="hybridMultilevel"/>
    <w:tmpl w:val="2BC6AB80"/>
    <w:lvl w:ilvl="0" w:tplc="D490160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A57F4"/>
    <w:multiLevelType w:val="hybridMultilevel"/>
    <w:tmpl w:val="284A0246"/>
    <w:lvl w:ilvl="0" w:tplc="741EFE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30F70"/>
    <w:multiLevelType w:val="hybridMultilevel"/>
    <w:tmpl w:val="134EF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6169"/>
    <w:multiLevelType w:val="hybridMultilevel"/>
    <w:tmpl w:val="BD4C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D6066"/>
    <w:multiLevelType w:val="hybridMultilevel"/>
    <w:tmpl w:val="9C04B434"/>
    <w:lvl w:ilvl="0" w:tplc="E766EF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95400"/>
    <w:multiLevelType w:val="hybridMultilevel"/>
    <w:tmpl w:val="7A2EC5F4"/>
    <w:lvl w:ilvl="0" w:tplc="D490160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A32AB"/>
    <w:multiLevelType w:val="hybridMultilevel"/>
    <w:tmpl w:val="3E363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02918"/>
    <w:multiLevelType w:val="hybridMultilevel"/>
    <w:tmpl w:val="95AA4A22"/>
    <w:lvl w:ilvl="0" w:tplc="2BF228FE">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32949"/>
    <w:multiLevelType w:val="hybridMultilevel"/>
    <w:tmpl w:val="09E85E1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57FE6"/>
    <w:multiLevelType w:val="hybridMultilevel"/>
    <w:tmpl w:val="EE608E9A"/>
    <w:lvl w:ilvl="0" w:tplc="CD84F422">
      <w:start w:val="1"/>
      <w:numFmt w:val="lowerLetter"/>
      <w:lvlText w:val="%1."/>
      <w:lvlJc w:val="left"/>
      <w:pPr>
        <w:ind w:left="279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4"/>
  </w:num>
  <w:num w:numId="3">
    <w:abstractNumId w:val="9"/>
  </w:num>
  <w:num w:numId="4">
    <w:abstractNumId w:val="1"/>
  </w:num>
  <w:num w:numId="5">
    <w:abstractNumId w:val="11"/>
  </w:num>
  <w:num w:numId="6">
    <w:abstractNumId w:val="0"/>
  </w:num>
  <w:num w:numId="7">
    <w:abstractNumId w:val="17"/>
  </w:num>
  <w:num w:numId="8">
    <w:abstractNumId w:val="7"/>
  </w:num>
  <w:num w:numId="9">
    <w:abstractNumId w:val="13"/>
  </w:num>
  <w:num w:numId="10">
    <w:abstractNumId w:val="12"/>
  </w:num>
  <w:num w:numId="11">
    <w:abstractNumId w:val="8"/>
  </w:num>
  <w:num w:numId="12">
    <w:abstractNumId w:val="16"/>
  </w:num>
  <w:num w:numId="13">
    <w:abstractNumId w:val="14"/>
  </w:num>
  <w:num w:numId="14">
    <w:abstractNumId w:val="2"/>
  </w:num>
  <w:num w:numId="15">
    <w:abstractNumId w:val="5"/>
  </w:num>
  <w:num w:numId="16">
    <w:abstractNumId w:val="15"/>
  </w:num>
  <w:num w:numId="17">
    <w:abstractNumId w:val="3"/>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Quinley">
    <w15:presenceInfo w15:providerId="AD" w15:userId="S::Jessica.Quinley@fcc.gov::2bc663a1-c756-4f19-a8b6-0a66b02c6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C5"/>
    <w:rsid w:val="00004E26"/>
    <w:rsid w:val="00035E53"/>
    <w:rsid w:val="00036B26"/>
    <w:rsid w:val="000622BE"/>
    <w:rsid w:val="0006324F"/>
    <w:rsid w:val="00084325"/>
    <w:rsid w:val="00085C38"/>
    <w:rsid w:val="00091205"/>
    <w:rsid w:val="000C30E1"/>
    <w:rsid w:val="000D30F3"/>
    <w:rsid w:val="000D3274"/>
    <w:rsid w:val="000D5A73"/>
    <w:rsid w:val="000E1601"/>
    <w:rsid w:val="000E70EF"/>
    <w:rsid w:val="000F165C"/>
    <w:rsid w:val="001000AC"/>
    <w:rsid w:val="001035A5"/>
    <w:rsid w:val="00126289"/>
    <w:rsid w:val="001435E4"/>
    <w:rsid w:val="001710B6"/>
    <w:rsid w:val="00171355"/>
    <w:rsid w:val="00185FE6"/>
    <w:rsid w:val="00191EC1"/>
    <w:rsid w:val="001C4022"/>
    <w:rsid w:val="001D3A30"/>
    <w:rsid w:val="001D41F2"/>
    <w:rsid w:val="001F3739"/>
    <w:rsid w:val="001F3744"/>
    <w:rsid w:val="001F6FE0"/>
    <w:rsid w:val="0020243E"/>
    <w:rsid w:val="002036A4"/>
    <w:rsid w:val="002042BD"/>
    <w:rsid w:val="00210504"/>
    <w:rsid w:val="002207FC"/>
    <w:rsid w:val="00225B31"/>
    <w:rsid w:val="002428E1"/>
    <w:rsid w:val="00244ACE"/>
    <w:rsid w:val="00245AA7"/>
    <w:rsid w:val="00255F1A"/>
    <w:rsid w:val="002B003D"/>
    <w:rsid w:val="002C2708"/>
    <w:rsid w:val="002E4213"/>
    <w:rsid w:val="002E5C58"/>
    <w:rsid w:val="00311537"/>
    <w:rsid w:val="003131D0"/>
    <w:rsid w:val="003157E7"/>
    <w:rsid w:val="003169C6"/>
    <w:rsid w:val="003308CE"/>
    <w:rsid w:val="00341277"/>
    <w:rsid w:val="00350968"/>
    <w:rsid w:val="0036411C"/>
    <w:rsid w:val="00371380"/>
    <w:rsid w:val="003719C4"/>
    <w:rsid w:val="00372086"/>
    <w:rsid w:val="00383FD4"/>
    <w:rsid w:val="0038513A"/>
    <w:rsid w:val="00396734"/>
    <w:rsid w:val="003A05BD"/>
    <w:rsid w:val="003A6158"/>
    <w:rsid w:val="003B320F"/>
    <w:rsid w:val="003B539B"/>
    <w:rsid w:val="003C0DDE"/>
    <w:rsid w:val="003F0352"/>
    <w:rsid w:val="0043167A"/>
    <w:rsid w:val="00432D37"/>
    <w:rsid w:val="0044307A"/>
    <w:rsid w:val="00450032"/>
    <w:rsid w:val="004546D4"/>
    <w:rsid w:val="00454D2F"/>
    <w:rsid w:val="004740BF"/>
    <w:rsid w:val="004947A1"/>
    <w:rsid w:val="004B18FE"/>
    <w:rsid w:val="004B3E37"/>
    <w:rsid w:val="004C0AD1"/>
    <w:rsid w:val="004C148A"/>
    <w:rsid w:val="004D461D"/>
    <w:rsid w:val="004E47B5"/>
    <w:rsid w:val="004E5E0C"/>
    <w:rsid w:val="004F7D21"/>
    <w:rsid w:val="00503695"/>
    <w:rsid w:val="005245EC"/>
    <w:rsid w:val="00526130"/>
    <w:rsid w:val="00553A0D"/>
    <w:rsid w:val="00556F12"/>
    <w:rsid w:val="00564CBB"/>
    <w:rsid w:val="005707C7"/>
    <w:rsid w:val="00577C13"/>
    <w:rsid w:val="00591132"/>
    <w:rsid w:val="005A58D1"/>
    <w:rsid w:val="005B5459"/>
    <w:rsid w:val="005C08FE"/>
    <w:rsid w:val="005D1FDB"/>
    <w:rsid w:val="005E005F"/>
    <w:rsid w:val="005E3B80"/>
    <w:rsid w:val="005E490D"/>
    <w:rsid w:val="005E509B"/>
    <w:rsid w:val="005F7E87"/>
    <w:rsid w:val="006348CC"/>
    <w:rsid w:val="006457A9"/>
    <w:rsid w:val="006678DC"/>
    <w:rsid w:val="00680003"/>
    <w:rsid w:val="006806F4"/>
    <w:rsid w:val="00683D5E"/>
    <w:rsid w:val="0068627A"/>
    <w:rsid w:val="00687C26"/>
    <w:rsid w:val="006A5B15"/>
    <w:rsid w:val="006B25FA"/>
    <w:rsid w:val="006F49E9"/>
    <w:rsid w:val="00701DE5"/>
    <w:rsid w:val="007077EF"/>
    <w:rsid w:val="00710E07"/>
    <w:rsid w:val="0071544E"/>
    <w:rsid w:val="00725716"/>
    <w:rsid w:val="00750D81"/>
    <w:rsid w:val="00762135"/>
    <w:rsid w:val="00776567"/>
    <w:rsid w:val="007A718E"/>
    <w:rsid w:val="007B2283"/>
    <w:rsid w:val="007C3BF7"/>
    <w:rsid w:val="007E409F"/>
    <w:rsid w:val="007F07D1"/>
    <w:rsid w:val="0080003C"/>
    <w:rsid w:val="0081422F"/>
    <w:rsid w:val="00822A31"/>
    <w:rsid w:val="00834C80"/>
    <w:rsid w:val="00860FB1"/>
    <w:rsid w:val="00862119"/>
    <w:rsid w:val="00862D48"/>
    <w:rsid w:val="00862F5A"/>
    <w:rsid w:val="00885569"/>
    <w:rsid w:val="00885B9A"/>
    <w:rsid w:val="0089440B"/>
    <w:rsid w:val="00896509"/>
    <w:rsid w:val="00897F1A"/>
    <w:rsid w:val="008A5028"/>
    <w:rsid w:val="008A6FDF"/>
    <w:rsid w:val="008B7423"/>
    <w:rsid w:val="008E360F"/>
    <w:rsid w:val="00912476"/>
    <w:rsid w:val="00922EFD"/>
    <w:rsid w:val="0093468A"/>
    <w:rsid w:val="00954119"/>
    <w:rsid w:val="00964734"/>
    <w:rsid w:val="00971973"/>
    <w:rsid w:val="00986C9A"/>
    <w:rsid w:val="00996FEB"/>
    <w:rsid w:val="009F5088"/>
    <w:rsid w:val="00A04293"/>
    <w:rsid w:val="00A06D15"/>
    <w:rsid w:val="00A15440"/>
    <w:rsid w:val="00A23E99"/>
    <w:rsid w:val="00A27D5C"/>
    <w:rsid w:val="00A809DA"/>
    <w:rsid w:val="00A83B9F"/>
    <w:rsid w:val="00A943AD"/>
    <w:rsid w:val="00A969C5"/>
    <w:rsid w:val="00AA2DC3"/>
    <w:rsid w:val="00AE16EF"/>
    <w:rsid w:val="00AE26CB"/>
    <w:rsid w:val="00B06EA7"/>
    <w:rsid w:val="00B23477"/>
    <w:rsid w:val="00B35A56"/>
    <w:rsid w:val="00B80F7B"/>
    <w:rsid w:val="00B8518E"/>
    <w:rsid w:val="00B85317"/>
    <w:rsid w:val="00BA40D2"/>
    <w:rsid w:val="00BB5465"/>
    <w:rsid w:val="00BC5D33"/>
    <w:rsid w:val="00BE2F53"/>
    <w:rsid w:val="00C0450B"/>
    <w:rsid w:val="00C20963"/>
    <w:rsid w:val="00C420AE"/>
    <w:rsid w:val="00C568C8"/>
    <w:rsid w:val="00C70199"/>
    <w:rsid w:val="00C81426"/>
    <w:rsid w:val="00CC3A67"/>
    <w:rsid w:val="00CC48F4"/>
    <w:rsid w:val="00CF1786"/>
    <w:rsid w:val="00CF7190"/>
    <w:rsid w:val="00D26AA6"/>
    <w:rsid w:val="00D45354"/>
    <w:rsid w:val="00D65232"/>
    <w:rsid w:val="00D779FD"/>
    <w:rsid w:val="00D95B92"/>
    <w:rsid w:val="00DB4F58"/>
    <w:rsid w:val="00DB6935"/>
    <w:rsid w:val="00DC75B2"/>
    <w:rsid w:val="00DE4B6B"/>
    <w:rsid w:val="00DF5BAB"/>
    <w:rsid w:val="00E03FA1"/>
    <w:rsid w:val="00E058A5"/>
    <w:rsid w:val="00E1087F"/>
    <w:rsid w:val="00E30A5F"/>
    <w:rsid w:val="00E43C52"/>
    <w:rsid w:val="00E509A6"/>
    <w:rsid w:val="00E64B1A"/>
    <w:rsid w:val="00E757D5"/>
    <w:rsid w:val="00E76892"/>
    <w:rsid w:val="00E82A02"/>
    <w:rsid w:val="00E8592A"/>
    <w:rsid w:val="00EC313B"/>
    <w:rsid w:val="00EC37FC"/>
    <w:rsid w:val="00ED160D"/>
    <w:rsid w:val="00EE011F"/>
    <w:rsid w:val="00EE3E8A"/>
    <w:rsid w:val="00F23216"/>
    <w:rsid w:val="00F37CCD"/>
    <w:rsid w:val="00F44330"/>
    <w:rsid w:val="00F51F37"/>
    <w:rsid w:val="00F57BF4"/>
    <w:rsid w:val="00F70E00"/>
    <w:rsid w:val="00FA3F58"/>
    <w:rsid w:val="00FB29B2"/>
    <w:rsid w:val="00FB50D4"/>
    <w:rsid w:val="00FC7D3A"/>
    <w:rsid w:val="00FD62A5"/>
    <w:rsid w:val="00FD7479"/>
    <w:rsid w:val="00FE3827"/>
    <w:rsid w:val="00FF0C35"/>
    <w:rsid w:val="00FF3ADE"/>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3274"/>
  <w15:chartTrackingRefBased/>
  <w15:docId w15:val="{ADB1FFF3-4C1A-4E40-8526-20B7730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left="108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9C5"/>
    <w:pPr>
      <w:spacing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C5"/>
    <w:pPr>
      <w:ind w:left="720"/>
      <w:contextualSpacing/>
    </w:pPr>
  </w:style>
  <w:style w:type="character" w:styleId="CommentReference">
    <w:name w:val="annotation reference"/>
    <w:basedOn w:val="DefaultParagraphFont"/>
    <w:uiPriority w:val="99"/>
    <w:semiHidden/>
    <w:unhideWhenUsed/>
    <w:rsid w:val="00A04293"/>
    <w:rPr>
      <w:sz w:val="16"/>
      <w:szCs w:val="16"/>
    </w:rPr>
  </w:style>
  <w:style w:type="paragraph" w:styleId="CommentText">
    <w:name w:val="annotation text"/>
    <w:basedOn w:val="Normal"/>
    <w:link w:val="CommentTextChar"/>
    <w:uiPriority w:val="99"/>
    <w:semiHidden/>
    <w:unhideWhenUsed/>
    <w:rsid w:val="00A04293"/>
    <w:pPr>
      <w:spacing w:line="240" w:lineRule="auto"/>
    </w:pPr>
    <w:rPr>
      <w:sz w:val="20"/>
      <w:szCs w:val="20"/>
    </w:rPr>
  </w:style>
  <w:style w:type="character" w:customStyle="1" w:styleId="CommentTextChar">
    <w:name w:val="Comment Text Char"/>
    <w:basedOn w:val="DefaultParagraphFont"/>
    <w:link w:val="CommentText"/>
    <w:uiPriority w:val="99"/>
    <w:semiHidden/>
    <w:rsid w:val="00A04293"/>
    <w:rPr>
      <w:sz w:val="20"/>
      <w:szCs w:val="20"/>
    </w:rPr>
  </w:style>
  <w:style w:type="paragraph" w:styleId="BalloonText">
    <w:name w:val="Balloon Text"/>
    <w:basedOn w:val="Normal"/>
    <w:link w:val="BalloonTextChar"/>
    <w:uiPriority w:val="99"/>
    <w:semiHidden/>
    <w:unhideWhenUsed/>
    <w:rsid w:val="00A0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93"/>
    <w:rPr>
      <w:rFonts w:ascii="Segoe UI" w:hAnsi="Segoe UI" w:cs="Segoe UI"/>
      <w:sz w:val="18"/>
      <w:szCs w:val="18"/>
    </w:rPr>
  </w:style>
  <w:style w:type="paragraph" w:styleId="FootnoteText">
    <w:name w:val="footnote text"/>
    <w:basedOn w:val="Normal"/>
    <w:link w:val="FootnoteTextChar"/>
    <w:uiPriority w:val="99"/>
    <w:semiHidden/>
    <w:rsid w:val="00245AA7"/>
    <w:pPr>
      <w:widowControl w:val="0"/>
      <w:spacing w:after="0" w:line="240" w:lineRule="auto"/>
    </w:pPr>
    <w:rPr>
      <w:rFonts w:ascii="Courier" w:eastAsia="Times New Roman" w:hAnsi="Courier" w:cs="Times New Roman"/>
      <w:snapToGrid w:val="0"/>
      <w:sz w:val="24"/>
      <w:szCs w:val="20"/>
    </w:rPr>
  </w:style>
  <w:style w:type="character" w:customStyle="1" w:styleId="FootnoteTextChar">
    <w:name w:val="Footnote Text Char"/>
    <w:basedOn w:val="DefaultParagraphFont"/>
    <w:link w:val="FootnoteText"/>
    <w:uiPriority w:val="99"/>
    <w:semiHidden/>
    <w:rsid w:val="00245AA7"/>
    <w:rPr>
      <w:rFonts w:ascii="Courier" w:eastAsia="Times New Roman" w:hAnsi="Courier" w:cs="Times New Roman"/>
      <w:snapToGrid w:val="0"/>
      <w:sz w:val="24"/>
      <w:szCs w:val="20"/>
    </w:rPr>
  </w:style>
  <w:style w:type="character" w:styleId="FootnoteReference">
    <w:name w:val="footnote reference"/>
    <w:basedOn w:val="DefaultParagraphFont"/>
    <w:uiPriority w:val="99"/>
    <w:semiHidden/>
    <w:rsid w:val="00245AA7"/>
    <w:rPr>
      <w:vertAlign w:val="superscript"/>
    </w:rPr>
  </w:style>
  <w:style w:type="paragraph" w:styleId="List2">
    <w:name w:val="List 2"/>
    <w:basedOn w:val="Normal"/>
    <w:rsid w:val="005245EC"/>
    <w:pPr>
      <w:widowControl w:val="0"/>
      <w:spacing w:after="0" w:line="240" w:lineRule="auto"/>
      <w:ind w:left="720" w:hanging="360"/>
    </w:pPr>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10504"/>
    <w:rPr>
      <w:b/>
      <w:bCs/>
    </w:rPr>
  </w:style>
  <w:style w:type="character" w:customStyle="1" w:styleId="CommentSubjectChar">
    <w:name w:val="Comment Subject Char"/>
    <w:basedOn w:val="CommentTextChar"/>
    <w:link w:val="CommentSubject"/>
    <w:rsid w:val="00210504"/>
    <w:rPr>
      <w:b/>
      <w:bCs/>
      <w:sz w:val="20"/>
      <w:szCs w:val="20"/>
    </w:rPr>
  </w:style>
  <w:style w:type="paragraph" w:styleId="Revision">
    <w:name w:val="Revision"/>
    <w:hidden/>
    <w:uiPriority w:val="99"/>
    <w:semiHidden/>
    <w:rsid w:val="00A27D5C"/>
    <w:pPr>
      <w:spacing w:after="0"/>
      <w:ind w:left="0" w:firstLine="0"/>
    </w:pPr>
  </w:style>
  <w:style w:type="paragraph" w:styleId="Header">
    <w:name w:val="header"/>
    <w:basedOn w:val="Normal"/>
    <w:link w:val="HeaderChar"/>
    <w:uiPriority w:val="99"/>
    <w:unhideWhenUsed/>
    <w:rsid w:val="0055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0D"/>
  </w:style>
  <w:style w:type="paragraph" w:styleId="Footer">
    <w:name w:val="footer"/>
    <w:basedOn w:val="Normal"/>
    <w:link w:val="FooterChar"/>
    <w:uiPriority w:val="99"/>
    <w:unhideWhenUsed/>
    <w:rsid w:val="0055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0D"/>
  </w:style>
  <w:style w:type="paragraph" w:styleId="NormalWeb">
    <w:name w:val="Normal (Web)"/>
    <w:basedOn w:val="Normal"/>
    <w:rsid w:val="00396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C2D6-BEF2-4147-99D8-474098CB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6247</Words>
  <Characters>35613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DeFrancesco</dc:creator>
  <cp:keywords/>
  <dc:description/>
  <cp:lastModifiedBy>Cathy Williams</cp:lastModifiedBy>
  <cp:revision>8</cp:revision>
  <cp:lastPrinted>2016-10-27T22:05:00Z</cp:lastPrinted>
  <dcterms:created xsi:type="dcterms:W3CDTF">2019-09-24T18:12:00Z</dcterms:created>
  <dcterms:modified xsi:type="dcterms:W3CDTF">2020-01-30T20:15:00Z</dcterms:modified>
</cp:coreProperties>
</file>