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20" w:type="dxa"/>
        <w:tblLayout w:type="fixed"/>
        <w:tblLook w:val="0000" w:firstRow="0" w:lastRow="0" w:firstColumn="0" w:lastColumn="0" w:noHBand="0" w:noVBand="0"/>
      </w:tblPr>
      <w:tblGrid>
        <w:gridCol w:w="720"/>
        <w:gridCol w:w="162"/>
        <w:gridCol w:w="1458"/>
        <w:gridCol w:w="433"/>
        <w:gridCol w:w="2357"/>
        <w:gridCol w:w="270"/>
        <w:gridCol w:w="1440"/>
        <w:gridCol w:w="1152"/>
        <w:gridCol w:w="648"/>
        <w:gridCol w:w="112"/>
        <w:gridCol w:w="338"/>
        <w:gridCol w:w="1800"/>
        <w:gridCol w:w="630"/>
      </w:tblGrid>
      <w:tr w:rsidRPr="00480555" w:rsidR="001239A0" w:rsidTr="00460D05" w14:paraId="09F2432C" w14:textId="77777777">
        <w:tc>
          <w:tcPr>
            <w:tcW w:w="277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239A0" w:rsidRDefault="001239A0" w14:paraId="09F2431F" w14:textId="77777777">
            <w:pPr>
              <w:spacing w:before="60"/>
              <w:jc w:val="center"/>
              <w:rPr>
                <w:rStyle w:val="Headerlarge"/>
                <w:sz w:val="24"/>
              </w:rPr>
            </w:pPr>
            <w:r w:rsidRPr="00480555">
              <w:rPr>
                <w:rStyle w:val="Headerlarge"/>
                <w:bCs/>
                <w:sz w:val="24"/>
              </w:rPr>
              <w:t>Form</w:t>
            </w:r>
            <w:r w:rsidRPr="00480555">
              <w:rPr>
                <w:rStyle w:val="Headersmall"/>
              </w:rPr>
              <w:t xml:space="preserve"> </w:t>
            </w:r>
            <w:r w:rsidRPr="00480555">
              <w:rPr>
                <w:rStyle w:val="Headerlarge"/>
                <w:sz w:val="24"/>
              </w:rPr>
              <w:t>5500</w:t>
            </w:r>
          </w:p>
          <w:p w:rsidRPr="00480555" w:rsidR="00675AE1" w:rsidRDefault="00675AE1" w14:paraId="09F24320" w14:textId="77777777">
            <w:pPr>
              <w:spacing w:before="60"/>
              <w:jc w:val="center"/>
              <w:rPr>
                <w:rStyle w:val="Headerlarge"/>
              </w:rPr>
            </w:pPr>
          </w:p>
          <w:p w:rsidRPr="00780C80" w:rsidR="001239A0" w:rsidRDefault="00780C80" w14:paraId="09F24321" w14:textId="77777777">
            <w:pPr>
              <w:jc w:val="center"/>
              <w:rPr>
                <w:rStyle w:val="Headerlarge"/>
                <w:b w:val="0"/>
                <w:sz w:val="14"/>
              </w:rPr>
            </w:pPr>
            <w:r w:rsidRPr="00780C80">
              <w:rPr>
                <w:rStyle w:val="Headerlarge"/>
                <w:b w:val="0"/>
                <w:sz w:val="12"/>
              </w:rPr>
              <w:t>Department of the Treasury</w:t>
            </w:r>
          </w:p>
          <w:p w:rsidRPr="00480555" w:rsidR="001239A0" w:rsidRDefault="001239A0" w14:paraId="09F24322" w14:textId="77777777">
            <w:pPr>
              <w:jc w:val="center"/>
              <w:rPr>
                <w:rStyle w:val="Headersmall"/>
                <w:sz w:val="12"/>
              </w:rPr>
            </w:pPr>
            <w:r w:rsidRPr="00480555">
              <w:rPr>
                <w:rStyle w:val="Headersmall"/>
                <w:sz w:val="12"/>
              </w:rPr>
              <w:t>Internal Revenue Service</w:t>
            </w:r>
          </w:p>
          <w:p w:rsidRPr="00480555" w:rsidR="001239A0" w:rsidRDefault="001239A0" w14:paraId="09F24323" w14:textId="77777777">
            <w:pPr>
              <w:pBdr>
                <w:top w:val="single" w:color="auto" w:sz="6" w:space="1"/>
                <w:bottom w:val="single" w:color="auto" w:sz="6" w:space="1"/>
              </w:pBdr>
              <w:spacing w:before="60" w:after="60"/>
              <w:jc w:val="center"/>
              <w:rPr>
                <w:rStyle w:val="Headersmall"/>
                <w:sz w:val="12"/>
              </w:rPr>
            </w:pPr>
            <w:r w:rsidRPr="00480555">
              <w:rPr>
                <w:rStyle w:val="Headersmall"/>
                <w:sz w:val="12"/>
              </w:rPr>
              <w:t>Department of Labor</w:t>
            </w:r>
            <w:r w:rsidRPr="00480555">
              <w:rPr>
                <w:rStyle w:val="Headersmall"/>
                <w:sz w:val="12"/>
              </w:rPr>
              <w:br/>
              <w:t>Employee Benefits Security</w:t>
            </w:r>
            <w:r w:rsidRPr="00480555">
              <w:rPr>
                <w:rStyle w:val="Headersmall"/>
                <w:sz w:val="12"/>
              </w:rPr>
              <w:br/>
              <w:t xml:space="preserve"> Administration</w:t>
            </w:r>
          </w:p>
          <w:p w:rsidRPr="00480555" w:rsidR="001239A0" w:rsidRDefault="001239A0" w14:paraId="09F24324" w14:textId="77777777">
            <w:pPr>
              <w:spacing w:before="60" w:after="60"/>
              <w:jc w:val="center"/>
              <w:rPr>
                <w:rStyle w:val="Headersmall"/>
              </w:rPr>
            </w:pPr>
            <w:r w:rsidRPr="00480555">
              <w:rPr>
                <w:rStyle w:val="Headersmall"/>
                <w:sz w:val="12"/>
              </w:rPr>
              <w:t>Pension Benefit Guaranty Corporation</w:t>
            </w:r>
          </w:p>
        </w:tc>
        <w:tc>
          <w:tcPr>
            <w:tcW w:w="59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0555" w:rsidR="001239A0" w:rsidRDefault="001239A0" w14:paraId="09F24325" w14:textId="77777777">
            <w:pPr>
              <w:pStyle w:val="BodyText2"/>
              <w:rPr>
                <w:rStyle w:val="Headerlarge"/>
                <w:sz w:val="24"/>
              </w:rPr>
            </w:pPr>
            <w:r w:rsidRPr="00480555">
              <w:rPr>
                <w:rStyle w:val="Headerlarge"/>
                <w:sz w:val="24"/>
              </w:rPr>
              <w:t>Annual Return/Report of Employee Benefit Plan</w:t>
            </w:r>
          </w:p>
          <w:p w:rsidRPr="00480555" w:rsidR="001239A0" w:rsidRDefault="001239A0" w14:paraId="09F24326" w14:textId="7C0261CC">
            <w:pPr>
              <w:pStyle w:val="BodyText"/>
              <w:spacing w:before="60" w:after="120"/>
              <w:rPr>
                <w:rStyle w:val="Formtext"/>
              </w:rPr>
            </w:pPr>
            <w:r w:rsidRPr="00480555">
              <w:rPr>
                <w:rStyle w:val="Formtext"/>
              </w:rPr>
              <w:t xml:space="preserve">This form is required to be filed for employee benefit plans under sections 104 and 4065 of the Employee Retirement Income Security Act of 1974 (ERISA) and sections </w:t>
            </w:r>
            <w:r w:rsidRPr="00480555" w:rsidR="00D61215">
              <w:rPr>
                <w:rStyle w:val="Formtext"/>
              </w:rPr>
              <w:t>6057(b)</w:t>
            </w:r>
            <w:r w:rsidRPr="00480555" w:rsidR="00520D33">
              <w:rPr>
                <w:rStyle w:val="Formtext"/>
              </w:rPr>
              <w:t xml:space="preserve"> </w:t>
            </w:r>
            <w:r w:rsidRPr="00480555">
              <w:rPr>
                <w:rStyle w:val="Formtext"/>
              </w:rPr>
              <w:t>and 6058(a) of the Internal Revenue Code (the Code).</w:t>
            </w:r>
          </w:p>
          <w:p w:rsidRPr="00480555" w:rsidR="001239A0" w:rsidRDefault="001239A0" w14:paraId="09F24327" w14:textId="77777777">
            <w:pPr>
              <w:ind w:left="1152" w:right="1152"/>
              <w:jc w:val="center"/>
              <w:rPr>
                <w:rStyle w:val="Formtext"/>
                <w:b/>
                <w:bCs/>
              </w:rPr>
            </w:pPr>
            <w:r w:rsidRPr="00480555">
              <w:rPr>
                <w:rStyle w:val="Headermedium"/>
              </w:rPr>
              <w:sym w:font="Webdings" w:char="F034"/>
            </w:r>
            <w:r w:rsidRPr="00480555">
              <w:rPr>
                <w:rStyle w:val="Headermedium"/>
              </w:rPr>
              <w:t xml:space="preserve"> Complete all entries in accordance with the instructions to the Form 5500.</w:t>
            </w:r>
          </w:p>
        </w:tc>
        <w:tc>
          <w:tcPr>
            <w:tcW w:w="2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480555" w:rsidR="001239A0" w:rsidRDefault="001239A0" w14:paraId="09F24328" w14:textId="77777777">
            <w:pPr>
              <w:spacing w:before="60"/>
              <w:jc w:val="right"/>
              <w:rPr>
                <w:rStyle w:val="Headersmall"/>
              </w:rPr>
            </w:pPr>
            <w:r w:rsidRPr="00480555">
              <w:rPr>
                <w:rStyle w:val="Headersmall"/>
              </w:rPr>
              <w:t>OMB Nos. 1210-0110</w:t>
            </w:r>
          </w:p>
          <w:p w:rsidRPr="00480555" w:rsidR="001239A0" w:rsidRDefault="001239A0" w14:paraId="09F24329" w14:textId="77777777">
            <w:pPr>
              <w:jc w:val="right"/>
              <w:rPr>
                <w:rStyle w:val="Headersmall"/>
              </w:rPr>
            </w:pPr>
            <w:r w:rsidRPr="00480555">
              <w:rPr>
                <w:rStyle w:val="Headersmall"/>
              </w:rPr>
              <w:t>1210-0089</w:t>
            </w:r>
          </w:p>
          <w:p w:rsidRPr="00480555" w:rsidR="001239A0" w:rsidRDefault="001239A0" w14:paraId="09F2432A" w14:textId="712A5661">
            <w:pPr>
              <w:pBdr>
                <w:top w:val="single" w:color="auto" w:sz="6" w:space="1"/>
                <w:bottom w:val="single" w:color="auto" w:sz="6" w:space="1"/>
              </w:pBdr>
              <w:spacing w:before="120" w:after="120"/>
              <w:jc w:val="center"/>
              <w:rPr>
                <w:rStyle w:val="Headerlarge"/>
                <w:sz w:val="26"/>
              </w:rPr>
            </w:pPr>
            <w:r w:rsidRPr="00480555">
              <w:rPr>
                <w:rStyle w:val="Headerlarge"/>
                <w:sz w:val="16"/>
              </w:rPr>
              <w:br/>
            </w:r>
            <w:r xmlns:w="http://schemas.openxmlformats.org/wordprocessingml/2006/main" w:rsidR="00DE3799">
              <w:rPr>
                <w:rStyle w:val="Headerlarge"/>
                <w:sz w:val="26"/>
              </w:rPr>
              <w:t>2020</w:t>
            </w:r>
            <w:r w:rsidRPr="00480555">
              <w:rPr>
                <w:rStyle w:val="Headerlarge"/>
                <w:sz w:val="26"/>
              </w:rPr>
              <w:br/>
            </w:r>
          </w:p>
          <w:p w:rsidRPr="00480555" w:rsidR="001239A0" w:rsidRDefault="001239A0" w14:paraId="09F2432B" w14:textId="77777777">
            <w:pPr>
              <w:jc w:val="center"/>
              <w:rPr>
                <w:rStyle w:val="Headermedium"/>
              </w:rPr>
            </w:pPr>
            <w:r w:rsidRPr="00480555">
              <w:rPr>
                <w:rStyle w:val="Headermedium"/>
              </w:rPr>
              <w:t>This Form is Open to Public Inspection</w:t>
            </w:r>
          </w:p>
        </w:tc>
      </w:tr>
      <w:tr w:rsidRPr="00480555" w:rsidR="001239A0" w:rsidTr="00460D05" w14:paraId="09F2432F" w14:textId="77777777">
        <w:tc>
          <w:tcPr>
            <w:tcW w:w="88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 w:rsidRPr="00480555" w:rsidR="001239A0" w:rsidRDefault="001239A0" w14:paraId="09F2432D" w14:textId="77777777">
            <w:pPr>
              <w:spacing w:before="40"/>
              <w:jc w:val="center"/>
              <w:rPr>
                <w:rStyle w:val="Formtext"/>
                <w:sz w:val="20"/>
              </w:rPr>
            </w:pPr>
            <w:r w:rsidRPr="00480555">
              <w:rPr>
                <w:rStyle w:val="Headerlarge"/>
              </w:rPr>
              <w:t>Part I</w:t>
            </w:r>
          </w:p>
        </w:tc>
        <w:tc>
          <w:tcPr>
            <w:tcW w:w="10638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480555" w:rsidR="001239A0" w:rsidRDefault="001239A0" w14:paraId="09F2432E" w14:textId="77777777">
            <w:pPr>
              <w:spacing w:before="40"/>
              <w:ind w:left="-108"/>
              <w:jc w:val="both"/>
              <w:rPr>
                <w:rStyle w:val="Formtext"/>
                <w:sz w:val="20"/>
              </w:rPr>
            </w:pPr>
            <w:r w:rsidRPr="00480555">
              <w:rPr>
                <w:rStyle w:val="Headerlarge"/>
              </w:rPr>
              <w:t xml:space="preserve">  Annual Report Identification Information</w:t>
            </w:r>
          </w:p>
        </w:tc>
      </w:tr>
      <w:tr w:rsidRPr="00480555" w:rsidR="001239A0" w:rsidTr="00460D05" w14:paraId="09F24331" w14:textId="77777777">
        <w:tc>
          <w:tcPr>
            <w:tcW w:w="11520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480555" w:rsidR="001239A0" w:rsidP="00CF6AEA" w:rsidRDefault="00164E75" w14:paraId="09F24330" w14:textId="4586FA57">
            <w:pPr>
              <w:pStyle w:val="Heading1"/>
              <w:rPr>
                <w:rStyle w:val="Headermedium"/>
                <w:b w:val="0"/>
                <w:bCs w:val="0"/>
              </w:rPr>
            </w:pPr>
            <w:r w:rsidRPr="00480555">
              <w:rPr>
                <w:rStyle w:val="Formtext"/>
              </w:rPr>
              <w:t xml:space="preserve">For calendar plan year </w:t>
            </w:r>
            <w:r xmlns:w="http://schemas.openxmlformats.org/wordprocessingml/2006/main" w:rsidR="00DE3799">
              <w:rPr>
                <w:rStyle w:val="Formtext"/>
              </w:rPr>
              <w:t>2020</w:t>
            </w:r>
            <w:r w:rsidRPr="00480555" w:rsidR="00CF6AEA">
              <w:rPr>
                <w:rStyle w:val="Formtext"/>
              </w:rPr>
              <w:t xml:space="preserve"> </w:t>
            </w:r>
            <w:r w:rsidRPr="00480555" w:rsidR="001239A0">
              <w:rPr>
                <w:rStyle w:val="Formtext"/>
              </w:rPr>
              <w:t xml:space="preserve">or fiscal plan year beginning                                                       </w:t>
            </w:r>
            <w:r w:rsidRPr="00480555" w:rsidR="001239A0">
              <w:rPr>
                <w:rStyle w:val="Headermedium"/>
                <w:b w:val="0"/>
                <w:bCs w:val="0"/>
              </w:rPr>
              <w:t xml:space="preserve">               and ending                                                       </w:t>
            </w:r>
          </w:p>
        </w:tc>
      </w:tr>
      <w:tr w:rsidRPr="00480555" w:rsidR="001239A0" w:rsidTr="00460D05" w14:paraId="09F24335" w14:textId="77777777">
        <w:tc>
          <w:tcPr>
            <w:tcW w:w="2340" w:type="dxa"/>
            <w:gridSpan w:val="3"/>
            <w:vAlign w:val="center"/>
          </w:tcPr>
          <w:p w:rsidRPr="00480555" w:rsidR="001239A0" w:rsidP="00CE1ECD" w:rsidRDefault="001239A0" w14:paraId="09F24332" w14:textId="77777777">
            <w:pPr>
              <w:pStyle w:val="Heading1"/>
              <w:rPr>
                <w:rStyle w:val="Headermedium"/>
              </w:rPr>
            </w:pPr>
            <w:r w:rsidRPr="00480555">
              <w:rPr>
                <w:rStyle w:val="Headerlarge"/>
              </w:rPr>
              <w:t>A</w:t>
            </w:r>
            <w:r w:rsidRPr="00480555">
              <w:rPr>
                <w:rStyle w:val="Formtext"/>
              </w:rPr>
              <w:t xml:space="preserve">  This return/report is for:</w:t>
            </w:r>
          </w:p>
        </w:tc>
        <w:tc>
          <w:tcPr>
            <w:tcW w:w="2790" w:type="dxa"/>
            <w:gridSpan w:val="2"/>
          </w:tcPr>
          <w:p w:rsidRPr="00480555" w:rsidR="001239A0" w:rsidP="00DE2D3E" w:rsidRDefault="001239A0" w14:paraId="09F24333" w14:textId="7843FB26">
            <w:pPr>
              <w:pStyle w:val="BodyText1"/>
              <w:spacing w:before="40"/>
              <w:ind w:left="475" w:hanging="475"/>
              <w:rPr>
                <w:rStyle w:val="Headermedium"/>
              </w:rPr>
            </w:pPr>
            <w:r w:rsidRPr="00480555">
              <w:rPr>
                <w:rStyle w:val="Formtext"/>
                <w:b/>
                <w:bCs/>
              </w:rPr>
              <w:t xml:space="preserve">     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 a multiemployer plan</w:t>
            </w:r>
          </w:p>
        </w:tc>
        <w:tc>
          <w:tcPr>
            <w:tcW w:w="6390" w:type="dxa"/>
            <w:gridSpan w:val="8"/>
          </w:tcPr>
          <w:p w:rsidRPr="00480555" w:rsidR="001239A0" w:rsidP="00DE2D3E" w:rsidRDefault="001239A0" w14:paraId="09F24334" w14:textId="24E89DB5">
            <w:pPr>
              <w:pStyle w:val="BodyText1"/>
              <w:spacing w:before="40"/>
              <w:ind w:left="547" w:hanging="547"/>
              <w:rPr>
                <w:rStyle w:val="Headermedium"/>
              </w:rPr>
            </w:pPr>
            <w:r w:rsidRPr="00480555">
              <w:rPr>
                <w:rStyle w:val="Formtext"/>
                <w:b/>
                <w:bCs/>
              </w:rPr>
              <w:t xml:space="preserve">      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 a multiple-employer plan</w:t>
            </w:r>
            <w:r w:rsidR="00CE1ECD">
              <w:rPr>
                <w:rStyle w:val="Formtext"/>
              </w:rPr>
              <w:t xml:space="preserve"> </w:t>
            </w:r>
            <w:r w:rsidRPr="00CE1ECD" w:rsidR="00CE1ECD">
              <w:rPr>
                <w:rFonts w:ascii="Arial" w:hAnsi="Arial"/>
                <w:sz w:val="16"/>
              </w:rPr>
              <w:t>(</w:t>
            </w:r>
            <w:r w:rsidRPr="007D64CE" w:rsidR="007D64CE">
              <w:rPr>
                <w:rFonts w:ascii="Arial" w:hAnsi="Arial"/>
                <w:sz w:val="16"/>
              </w:rPr>
              <w:t>Filers checking this box must attach a list of participating employer information in accordance with the form instructions</w:t>
            </w:r>
            <w:r w:rsidR="00470B73">
              <w:rPr>
                <w:rFonts w:ascii="Arial" w:hAnsi="Arial"/>
                <w:sz w:val="16"/>
              </w:rPr>
              <w:t>.</w:t>
            </w:r>
            <w:r w:rsidRPr="00CE1ECD" w:rsidR="00CE1ECD">
              <w:rPr>
                <w:rFonts w:ascii="Arial" w:hAnsi="Arial"/>
                <w:sz w:val="16"/>
              </w:rPr>
              <w:t>)</w:t>
            </w:r>
          </w:p>
        </w:tc>
      </w:tr>
      <w:tr w:rsidRPr="00480555" w:rsidR="001239A0" w:rsidTr="00460D05" w14:paraId="09F24339" w14:textId="77777777">
        <w:tc>
          <w:tcPr>
            <w:tcW w:w="2340" w:type="dxa"/>
            <w:gridSpan w:val="3"/>
            <w:vAlign w:val="bottom"/>
          </w:tcPr>
          <w:p w:rsidRPr="00480555" w:rsidR="001239A0" w:rsidRDefault="001239A0" w14:paraId="09F24336" w14:textId="77777777">
            <w:pPr>
              <w:pStyle w:val="Heading1"/>
              <w:rPr>
                <w:rStyle w:val="Headerlarge"/>
              </w:rPr>
            </w:pPr>
          </w:p>
        </w:tc>
        <w:tc>
          <w:tcPr>
            <w:tcW w:w="2790" w:type="dxa"/>
            <w:gridSpan w:val="2"/>
            <w:vAlign w:val="bottom"/>
          </w:tcPr>
          <w:p w:rsidRPr="00480555" w:rsidR="001239A0" w:rsidP="00DE2D3E" w:rsidRDefault="001239A0" w14:paraId="09F24337" w14:textId="0AF6DEC8">
            <w:pPr>
              <w:pStyle w:val="BodyText1"/>
              <w:spacing w:before="20" w:after="20"/>
              <w:ind w:left="475" w:hanging="475"/>
              <w:rPr>
                <w:rStyle w:val="Headermedium"/>
              </w:rPr>
            </w:pPr>
            <w:r w:rsidRPr="00480555">
              <w:rPr>
                <w:rStyle w:val="Formtext"/>
                <w:b/>
                <w:bCs/>
              </w:rPr>
              <w:t xml:space="preserve">     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Content"/>
                <w:b w:val="0"/>
                <w:bCs w:val="0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 a single-employer plan</w:t>
            </w:r>
          </w:p>
        </w:tc>
        <w:tc>
          <w:tcPr>
            <w:tcW w:w="6390" w:type="dxa"/>
            <w:gridSpan w:val="8"/>
            <w:vAlign w:val="bottom"/>
          </w:tcPr>
          <w:p w:rsidRPr="00480555" w:rsidR="001239A0" w:rsidRDefault="001239A0" w14:paraId="09F24338" w14:textId="77777777">
            <w:pPr>
              <w:pStyle w:val="BodyText1"/>
              <w:spacing w:before="20" w:after="20"/>
              <w:ind w:left="475" w:hanging="475"/>
              <w:rPr>
                <w:rStyle w:val="Headermedium"/>
              </w:rPr>
            </w:pPr>
            <w:r w:rsidRPr="00480555">
              <w:rPr>
                <w:rStyle w:val="Formtext"/>
                <w:b/>
                <w:bCs/>
              </w:rPr>
              <w:t xml:space="preserve">     </w:t>
            </w:r>
            <w:r w:rsidRPr="00480555">
              <w:rPr>
                <w:rStyle w:val="Formtext"/>
              </w:rPr>
              <w:t xml:space="preserve">  </w:t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 a DFE (specify) </w:t>
            </w:r>
            <w:r w:rsidRPr="00480555">
              <w:rPr>
                <w:rStyle w:val="Formtext"/>
                <w:u w:val="single"/>
              </w:rPr>
              <w:t xml:space="preserve">       </w:t>
            </w:r>
            <w:r w:rsidRPr="00480555">
              <w:rPr>
                <w:rStyle w:val="Content"/>
                <w:b w:val="0"/>
                <w:bCs w:val="0"/>
                <w:color w:val="FFFFFF"/>
                <w:u w:val="single"/>
              </w:rPr>
              <w:t>_C_</w:t>
            </w:r>
          </w:p>
        </w:tc>
      </w:tr>
      <w:tr w:rsidRPr="00480555" w:rsidR="001239A0" w:rsidTr="00460D05" w14:paraId="09F2433D" w14:textId="77777777">
        <w:tc>
          <w:tcPr>
            <w:tcW w:w="2340" w:type="dxa"/>
            <w:gridSpan w:val="3"/>
            <w:vAlign w:val="bottom"/>
          </w:tcPr>
          <w:p w:rsidRPr="00480555" w:rsidR="001239A0" w:rsidRDefault="001239A0" w14:paraId="09F2433A" w14:textId="77777777">
            <w:pPr>
              <w:pStyle w:val="Heading1"/>
              <w:rPr>
                <w:rStyle w:val="Headerlarge"/>
              </w:rPr>
            </w:pPr>
            <w:r w:rsidRPr="00480555">
              <w:rPr>
                <w:rStyle w:val="Headerlarge"/>
              </w:rPr>
              <w:t>B</w:t>
            </w:r>
            <w:r w:rsidRPr="00480555">
              <w:rPr>
                <w:rStyle w:val="Formtext"/>
              </w:rPr>
              <w:t xml:space="preserve">  This return/report is:</w:t>
            </w:r>
          </w:p>
        </w:tc>
        <w:tc>
          <w:tcPr>
            <w:tcW w:w="2790" w:type="dxa"/>
            <w:gridSpan w:val="2"/>
            <w:vAlign w:val="center"/>
          </w:tcPr>
          <w:p w:rsidRPr="00480555" w:rsidR="001239A0" w:rsidP="00DE2D3E" w:rsidRDefault="001239A0" w14:paraId="09F2433B" w14:textId="3BCD50B5">
            <w:pPr>
              <w:pStyle w:val="BodyText1"/>
              <w:spacing w:before="20" w:after="20"/>
              <w:ind w:left="475" w:hanging="475"/>
              <w:rPr>
                <w:rStyle w:val="Headermedium"/>
              </w:rPr>
            </w:pPr>
            <w:r w:rsidRPr="00480555">
              <w:rPr>
                <w:rStyle w:val="Formtext"/>
                <w:b/>
                <w:bCs/>
              </w:rPr>
              <w:t xml:space="preserve">    </w:t>
            </w:r>
            <w:r w:rsidRPr="00480555">
              <w:rPr>
                <w:rStyle w:val="Formtext"/>
              </w:rPr>
              <w:t xml:space="preserve">  </w:t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 the first return/report</w:t>
            </w:r>
          </w:p>
        </w:tc>
        <w:tc>
          <w:tcPr>
            <w:tcW w:w="6390" w:type="dxa"/>
            <w:gridSpan w:val="8"/>
            <w:vAlign w:val="center"/>
          </w:tcPr>
          <w:p w:rsidRPr="00480555" w:rsidR="001239A0" w:rsidP="00DE2D3E" w:rsidRDefault="001239A0" w14:paraId="09F2433C" w14:textId="4E9E167B">
            <w:pPr>
              <w:pStyle w:val="BodyText1"/>
              <w:spacing w:before="20" w:after="20"/>
              <w:ind w:left="475" w:hanging="475"/>
              <w:rPr>
                <w:rStyle w:val="Formtext"/>
                <w:b/>
                <w:bCs/>
              </w:rPr>
            </w:pPr>
            <w:r w:rsidRPr="00480555">
              <w:rPr>
                <w:rStyle w:val="Formtext"/>
                <w:b/>
                <w:bCs/>
              </w:rPr>
              <w:t xml:space="preserve">      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 the final return/report</w:t>
            </w:r>
          </w:p>
        </w:tc>
      </w:tr>
      <w:tr w:rsidRPr="00480555" w:rsidR="001239A0" w:rsidTr="00460D05" w14:paraId="09F24341" w14:textId="77777777">
        <w:tc>
          <w:tcPr>
            <w:tcW w:w="2340" w:type="dxa"/>
            <w:gridSpan w:val="3"/>
            <w:vAlign w:val="bottom"/>
          </w:tcPr>
          <w:p w:rsidRPr="00480555" w:rsidR="001239A0" w:rsidRDefault="001239A0" w14:paraId="09F2433E" w14:textId="77777777">
            <w:pPr>
              <w:pStyle w:val="Heading1"/>
              <w:rPr>
                <w:rStyle w:val="Headerlarge"/>
              </w:rPr>
            </w:pPr>
          </w:p>
        </w:tc>
        <w:tc>
          <w:tcPr>
            <w:tcW w:w="2790" w:type="dxa"/>
            <w:gridSpan w:val="2"/>
            <w:vAlign w:val="center"/>
          </w:tcPr>
          <w:p w:rsidRPr="00480555" w:rsidR="001239A0" w:rsidP="00DE2D3E" w:rsidRDefault="001239A0" w14:paraId="09F2433F" w14:textId="21D147A6">
            <w:pPr>
              <w:pStyle w:val="BodyText1"/>
              <w:spacing w:before="20" w:after="20"/>
              <w:ind w:left="475" w:hanging="475"/>
              <w:rPr>
                <w:rStyle w:val="Headermedium"/>
              </w:rPr>
            </w:pPr>
            <w:r w:rsidRPr="00480555">
              <w:rPr>
                <w:rStyle w:val="Formtext"/>
                <w:b/>
                <w:bCs/>
              </w:rPr>
              <w:t xml:space="preserve">    </w:t>
            </w:r>
            <w:r w:rsidRPr="00480555">
              <w:rPr>
                <w:rStyle w:val="Formtext"/>
              </w:rPr>
              <w:t xml:space="preserve">  </w:t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 an amended return/report</w:t>
            </w:r>
          </w:p>
        </w:tc>
        <w:tc>
          <w:tcPr>
            <w:tcW w:w="6390" w:type="dxa"/>
            <w:gridSpan w:val="8"/>
            <w:vAlign w:val="center"/>
          </w:tcPr>
          <w:p w:rsidRPr="00480555" w:rsidR="001239A0" w:rsidP="00DE2D3E" w:rsidRDefault="001239A0" w14:paraId="09F24340" w14:textId="74B67269">
            <w:pPr>
              <w:pStyle w:val="BodyText1"/>
              <w:spacing w:before="20" w:after="20"/>
              <w:ind w:left="475" w:hanging="475"/>
              <w:rPr>
                <w:rStyle w:val="Formtext"/>
                <w:b/>
                <w:bCs/>
              </w:rPr>
            </w:pPr>
            <w:r w:rsidRPr="00480555">
              <w:rPr>
                <w:rStyle w:val="Formtext"/>
                <w:b/>
                <w:bCs/>
              </w:rPr>
              <w:t xml:space="preserve">     </w:t>
            </w:r>
            <w:r w:rsidRPr="00480555">
              <w:rPr>
                <w:rStyle w:val="Formtext"/>
              </w:rPr>
              <w:t xml:space="preserve">  </w:t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 a short plan year return/report (less than 12 months)</w:t>
            </w:r>
          </w:p>
        </w:tc>
      </w:tr>
      <w:tr w:rsidRPr="00480555" w:rsidR="001239A0" w:rsidTr="00460D05" w14:paraId="09F24343" w14:textId="77777777">
        <w:tc>
          <w:tcPr>
            <w:tcW w:w="11520" w:type="dxa"/>
            <w:gridSpan w:val="13"/>
            <w:vAlign w:val="bottom"/>
          </w:tcPr>
          <w:p w:rsidRPr="00480555" w:rsidR="001239A0" w:rsidRDefault="001239A0" w14:paraId="09F24342" w14:textId="77777777">
            <w:pPr>
              <w:pStyle w:val="BodyText1"/>
              <w:spacing w:before="40"/>
              <w:rPr>
                <w:rStyle w:val="Content"/>
                <w:color w:val="FFFFFF"/>
              </w:rPr>
            </w:pPr>
            <w:r w:rsidRPr="00480555">
              <w:rPr>
                <w:rStyle w:val="Headerlarge"/>
              </w:rPr>
              <w:t>C</w:t>
            </w:r>
            <w:r w:rsidRPr="00480555">
              <w:rPr>
                <w:rStyle w:val="Formtext"/>
              </w:rPr>
              <w:t xml:space="preserve">  If the plan is a collectively-bargained plan, check here. . . . . . . . . . . . . . . . . . . . . . . . . . . . . . . . . . . . . . . . . . . . . . . . . . . . . . . . . . . .</w:t>
            </w:r>
            <w:bookmarkStart w:name="OLE_LINK3" w:id="4"/>
            <w:r w:rsidRPr="00480555">
              <w:rPr>
                <w:rStyle w:val="Formtext"/>
              </w:rPr>
              <w:sym w:font="Webdings" w:char="F034"/>
            </w:r>
            <w:bookmarkEnd w:id="4"/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</w:p>
        </w:tc>
      </w:tr>
      <w:tr w:rsidRPr="00480555" w:rsidR="001239A0" w:rsidTr="00460D05" w14:paraId="09F24348" w14:textId="77777777">
        <w:trPr>
          <w:trHeight w:val="347"/>
        </w:trPr>
        <w:tc>
          <w:tcPr>
            <w:tcW w:w="2340" w:type="dxa"/>
            <w:gridSpan w:val="3"/>
            <w:vAlign w:val="bottom"/>
          </w:tcPr>
          <w:p w:rsidRPr="00480555" w:rsidR="001239A0" w:rsidRDefault="001239A0" w14:paraId="09F24344" w14:textId="77777777">
            <w:pPr>
              <w:pStyle w:val="BodyText1"/>
              <w:tabs>
                <w:tab w:val="right" w:leader="dot" w:pos="9504"/>
              </w:tabs>
              <w:spacing w:before="40"/>
              <w:ind w:left="252" w:hanging="252"/>
              <w:rPr>
                <w:rStyle w:val="Headerlarge"/>
              </w:rPr>
            </w:pPr>
            <w:r w:rsidRPr="00480555">
              <w:rPr>
                <w:rStyle w:val="Headerlarge"/>
              </w:rPr>
              <w:t>D</w:t>
            </w:r>
            <w:r w:rsidRPr="00480555">
              <w:rPr>
                <w:rStyle w:val="Formtext"/>
              </w:rPr>
              <w:t xml:space="preserve">  Check box if filing under:                                                      </w:t>
            </w:r>
          </w:p>
        </w:tc>
        <w:tc>
          <w:tcPr>
            <w:tcW w:w="2790" w:type="dxa"/>
            <w:gridSpan w:val="2"/>
            <w:vAlign w:val="bottom"/>
          </w:tcPr>
          <w:p w:rsidRPr="00480555" w:rsidR="001239A0" w:rsidP="00DE2D3E" w:rsidRDefault="001239A0" w14:paraId="09F24345" w14:textId="16500E73">
            <w:pPr>
              <w:pStyle w:val="BodyText1"/>
              <w:tabs>
                <w:tab w:val="right" w:leader="dot" w:pos="9504"/>
              </w:tabs>
              <w:spacing w:before="40"/>
              <w:ind w:left="-108"/>
              <w:rPr>
                <w:rStyle w:val="Headerlarge"/>
              </w:rPr>
            </w:pPr>
            <w:r w:rsidRPr="00480555">
              <w:rPr>
                <w:rStyle w:val="Formtext"/>
                <w:b/>
                <w:bCs/>
              </w:rPr>
              <w:t xml:space="preserve">    </w:t>
            </w:r>
            <w:r w:rsidRPr="00480555">
              <w:rPr>
                <w:rStyle w:val="Formtext"/>
              </w:rPr>
              <w:t xml:space="preserve">  </w:t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 Form 5558    </w:t>
            </w:r>
          </w:p>
        </w:tc>
        <w:tc>
          <w:tcPr>
            <w:tcW w:w="3510" w:type="dxa"/>
            <w:gridSpan w:val="4"/>
            <w:vAlign w:val="bottom"/>
          </w:tcPr>
          <w:p w:rsidRPr="00480555" w:rsidR="001239A0" w:rsidP="00DE2D3E" w:rsidRDefault="001239A0" w14:paraId="09F24346" w14:textId="1846FF43">
            <w:pPr>
              <w:pStyle w:val="BodyText1"/>
              <w:tabs>
                <w:tab w:val="right" w:leader="dot" w:pos="9504"/>
              </w:tabs>
              <w:spacing w:before="40"/>
              <w:ind w:left="-108"/>
              <w:rPr>
                <w:rStyle w:val="Headerlarge"/>
              </w:rPr>
            </w:pPr>
            <w:r w:rsidRPr="00480555">
              <w:rPr>
                <w:rStyle w:val="Formtext"/>
                <w:b/>
                <w:bCs/>
              </w:rPr>
              <w:t xml:space="preserve">        </w:t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 automatic extension    </w:t>
            </w:r>
          </w:p>
        </w:tc>
        <w:tc>
          <w:tcPr>
            <w:tcW w:w="2880" w:type="dxa"/>
            <w:gridSpan w:val="4"/>
            <w:vAlign w:val="bottom"/>
          </w:tcPr>
          <w:p w:rsidRPr="00480555" w:rsidR="001239A0" w:rsidP="00DE2D3E" w:rsidRDefault="001239A0" w14:paraId="09F24347" w14:textId="76BB6AA1">
            <w:pPr>
              <w:pStyle w:val="BodyText1"/>
              <w:tabs>
                <w:tab w:val="right" w:leader="dot" w:pos="9504"/>
              </w:tabs>
              <w:spacing w:before="40"/>
              <w:rPr>
                <w:rStyle w:val="Headerlarge"/>
              </w:rPr>
            </w:pPr>
            <w:r w:rsidRPr="00480555">
              <w:rPr>
                <w:rStyle w:val="Formtext"/>
                <w:b/>
                <w:bCs/>
              </w:rPr>
              <w:t xml:space="preserve">      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 the DFVC program</w:t>
            </w:r>
          </w:p>
        </w:tc>
      </w:tr>
      <w:tr w:rsidRPr="00480555" w:rsidR="001239A0" w:rsidTr="00460D05" w14:paraId="09F2434B" w14:textId="77777777">
        <w:trPr>
          <w:trHeight w:val="270"/>
        </w:trPr>
        <w:tc>
          <w:tcPr>
            <w:tcW w:w="2340" w:type="dxa"/>
            <w:gridSpan w:val="3"/>
            <w:tcBorders>
              <w:bottom w:val="single" w:color="auto" w:sz="8" w:space="0"/>
            </w:tcBorders>
            <w:vAlign w:val="bottom"/>
          </w:tcPr>
          <w:p w:rsidRPr="00480555" w:rsidR="001239A0" w:rsidRDefault="001239A0" w14:paraId="09F24349" w14:textId="77777777">
            <w:pPr>
              <w:pStyle w:val="BodyText1"/>
              <w:tabs>
                <w:tab w:val="right" w:leader="dot" w:pos="9504"/>
              </w:tabs>
              <w:spacing w:before="40"/>
              <w:ind w:left="252" w:hanging="252"/>
              <w:rPr>
                <w:rStyle w:val="Formtext"/>
                <w:b/>
                <w:bCs/>
              </w:rPr>
            </w:pPr>
          </w:p>
        </w:tc>
        <w:tc>
          <w:tcPr>
            <w:tcW w:w="9180" w:type="dxa"/>
            <w:gridSpan w:val="10"/>
            <w:tcBorders>
              <w:bottom w:val="single" w:color="auto" w:sz="8" w:space="0"/>
            </w:tcBorders>
            <w:vAlign w:val="bottom"/>
          </w:tcPr>
          <w:p w:rsidRPr="00480555" w:rsidR="001239A0" w:rsidRDefault="001239A0" w14:paraId="09F2434A" w14:textId="406F726D">
            <w:pPr>
              <w:pStyle w:val="BodyText1"/>
              <w:tabs>
                <w:tab w:val="right" w:leader="dot" w:pos="9504"/>
              </w:tabs>
              <w:spacing w:before="40"/>
              <w:ind w:left="252" w:hanging="360"/>
              <w:rPr>
                <w:rStyle w:val="Headerlarge"/>
              </w:rPr>
            </w:pPr>
            <w:r w:rsidRPr="00480555">
              <w:rPr>
                <w:rStyle w:val="Formtext"/>
                <w:b/>
                <w:bCs/>
              </w:rPr>
              <w:t xml:space="preserve">      </w:t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 special extension (enter description) </w:t>
            </w:r>
            <w:r w:rsidRPr="00480555">
              <w:rPr>
                <w:rStyle w:val="Content"/>
                <w:b w:val="0"/>
                <w:bCs w:val="0"/>
                <w:color w:val="FFFFFF"/>
              </w:rPr>
              <w:t>ABCDEFGHI ABCDEFGHI ABCDEFGHI ABCDE</w:t>
            </w:r>
          </w:p>
        </w:tc>
      </w:tr>
      <w:tr w:rsidRPr="00480555" w:rsidR="001239A0" w:rsidTr="00460D05" w14:paraId="09F2434E" w14:textId="77777777">
        <w:tc>
          <w:tcPr>
            <w:tcW w:w="88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 w:rsidRPr="00480555" w:rsidR="001239A0" w:rsidRDefault="001239A0" w14:paraId="09F2434C" w14:textId="77777777">
            <w:pPr>
              <w:spacing w:before="4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Part II</w:t>
            </w:r>
          </w:p>
        </w:tc>
        <w:tc>
          <w:tcPr>
            <w:tcW w:w="10638" w:type="dxa"/>
            <w:gridSpan w:val="11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Pr="00480555" w:rsidR="001239A0" w:rsidRDefault="001239A0" w14:paraId="09F2434D" w14:textId="77777777">
            <w:pPr>
              <w:spacing w:before="40"/>
              <w:ind w:left="-108"/>
              <w:jc w:val="both"/>
              <w:rPr>
                <w:rStyle w:val="Headerlarge"/>
              </w:rPr>
            </w:pPr>
            <w:r w:rsidRPr="00480555">
              <w:rPr>
                <w:rStyle w:val="Headerlarge"/>
              </w:rPr>
              <w:t xml:space="preserve">  Basic Plan Information</w:t>
            </w:r>
            <w:r w:rsidRPr="00480555">
              <w:rPr>
                <w:rStyle w:val="Formtext"/>
              </w:rPr>
              <w:t>—enter all requested information</w:t>
            </w:r>
          </w:p>
        </w:tc>
      </w:tr>
      <w:tr w:rsidRPr="00480555" w:rsidR="001239A0" w:rsidTr="00460D05" w14:paraId="09F24353" w14:textId="77777777">
        <w:tc>
          <w:tcPr>
            <w:tcW w:w="9090" w:type="dxa"/>
            <w:gridSpan w:val="11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0555" w:rsidR="001239A0" w:rsidRDefault="001239A0" w14:paraId="09F2434F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Headerlarge"/>
              </w:rPr>
              <w:t>1a</w:t>
            </w:r>
            <w:r w:rsidRPr="00480555">
              <w:rPr>
                <w:rStyle w:val="Formtext"/>
              </w:rPr>
              <w:t xml:space="preserve">  Name of plan</w:t>
            </w:r>
          </w:p>
          <w:p w:rsidRPr="00480555" w:rsidR="001239A0" w:rsidRDefault="001239A0" w14:paraId="09F2435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ABCDEFGHI ABCDEFGHI ABCDEFGHI ABCDEFGHI ABCDEFGHI ABCDEFGHI ABCDEFGHI ABCDEFGHI ABCDEFGHI ABCDEFGHI ABCDEFGHI ABCDEFGHI ABCDEFGHI ABCDEFGHI 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1239A0" w14:paraId="09F24351" w14:textId="77777777">
            <w:pPr>
              <w:pStyle w:val="BodyText1"/>
              <w:tabs>
                <w:tab w:val="right" w:leader="dot" w:pos="9504"/>
              </w:tabs>
              <w:spacing w:before="0"/>
              <w:ind w:left="360" w:hanging="360"/>
              <w:rPr>
                <w:rStyle w:val="Headerlarge"/>
              </w:rPr>
            </w:pPr>
            <w:r w:rsidRPr="00480555">
              <w:rPr>
                <w:rStyle w:val="Headerlarge"/>
              </w:rPr>
              <w:t>1b</w:t>
            </w:r>
            <w:r w:rsidRPr="00480555">
              <w:rPr>
                <w:rStyle w:val="Formtext"/>
              </w:rPr>
              <w:tab/>
              <w:t xml:space="preserve">Three-digit plan number (PN) </w:t>
            </w:r>
            <w:r w:rsidRPr="00480555">
              <w:rPr>
                <w:rStyle w:val="Formtext"/>
              </w:rPr>
              <w:sym w:font="Webdings" w:char="F034"/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1239A0" w:rsidRDefault="001239A0" w14:paraId="09F24352" w14:textId="77777777">
            <w:pPr>
              <w:pStyle w:val="BodyText1"/>
              <w:tabs>
                <w:tab w:val="right" w:leader="dot" w:pos="9504"/>
              </w:tabs>
              <w:spacing w:before="0"/>
              <w:jc w:val="right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001</w:t>
            </w:r>
          </w:p>
        </w:tc>
      </w:tr>
      <w:tr w:rsidRPr="00480555" w:rsidR="001239A0" w:rsidTr="00460D05" w14:paraId="09F24356" w14:textId="77777777">
        <w:trPr>
          <w:trHeight w:val="427"/>
        </w:trPr>
        <w:tc>
          <w:tcPr>
            <w:tcW w:w="9090" w:type="dxa"/>
            <w:gridSpan w:val="11"/>
            <w:vMerge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1239A0" w14:paraId="09F24354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480555" w:rsidR="001239A0" w:rsidRDefault="001239A0" w14:paraId="09F24355" w14:textId="77777777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 w:rsidRPr="00480555">
              <w:rPr>
                <w:rStyle w:val="Headerlarge"/>
              </w:rPr>
              <w:t>1c</w:t>
            </w:r>
            <w:r w:rsidRPr="00480555">
              <w:rPr>
                <w:rStyle w:val="Formtext"/>
              </w:rPr>
              <w:tab/>
              <w:t>Effective date of plan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YYYY-MM-DD</w:t>
            </w:r>
          </w:p>
        </w:tc>
      </w:tr>
      <w:tr w:rsidRPr="00480555" w:rsidR="001239A0" w:rsidTr="00460D05" w14:paraId="09F2435B" w14:textId="77777777">
        <w:tc>
          <w:tcPr>
            <w:tcW w:w="9090" w:type="dxa"/>
            <w:gridSpan w:val="11"/>
            <w:tcBorders>
              <w:top w:val="single" w:color="auto" w:sz="4" w:space="0"/>
              <w:right w:val="single" w:color="auto" w:sz="4" w:space="0"/>
            </w:tcBorders>
          </w:tcPr>
          <w:p w:rsidR="00CC172B" w:rsidRDefault="001239A0" w14:paraId="09F24357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Headerlarge"/>
              </w:rPr>
              <w:t>2a</w:t>
            </w:r>
            <w:r w:rsidRPr="00480555">
              <w:rPr>
                <w:rStyle w:val="Formtext"/>
              </w:rPr>
              <w:t xml:space="preserve">  </w:t>
            </w:r>
            <w:r w:rsidRPr="00C6415E" w:rsidR="00C6415E">
              <w:rPr>
                <w:rStyle w:val="Formtext"/>
              </w:rPr>
              <w:t>Plan sponsor’s name (employer,</w:t>
            </w:r>
            <w:r w:rsidR="00CC172B">
              <w:rPr>
                <w:rStyle w:val="Formtext"/>
              </w:rPr>
              <w:t xml:space="preserve"> if for a single-employer plan)</w:t>
            </w:r>
          </w:p>
          <w:p w:rsidR="00CC172B" w:rsidRDefault="00C6415E" w14:paraId="09F24358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 w:rsidRPr="00C6415E">
              <w:rPr>
                <w:rStyle w:val="Formtext"/>
              </w:rPr>
              <w:t xml:space="preserve"> </w:t>
            </w:r>
            <w:r w:rsidR="00CC172B">
              <w:rPr>
                <w:rStyle w:val="Formtext"/>
              </w:rPr>
              <w:t xml:space="preserve">      </w:t>
            </w:r>
            <w:r w:rsidRPr="00C6415E">
              <w:rPr>
                <w:rStyle w:val="Formtext"/>
              </w:rPr>
              <w:t>Mailing address (include ro</w:t>
            </w:r>
            <w:r w:rsidR="00CC172B">
              <w:rPr>
                <w:rStyle w:val="Formtext"/>
              </w:rPr>
              <w:t>om, apt., suite no. and street</w:t>
            </w:r>
            <w:r w:rsidR="00BD7F20">
              <w:rPr>
                <w:rStyle w:val="Formtext"/>
              </w:rPr>
              <w:t>,</w:t>
            </w:r>
            <w:r w:rsidR="00CC172B">
              <w:rPr>
                <w:rStyle w:val="Formtext"/>
              </w:rPr>
              <w:t xml:space="preserve"> or P.O. Box)</w:t>
            </w:r>
            <w:r w:rsidRPr="00C6415E">
              <w:rPr>
                <w:rStyle w:val="Formtext"/>
              </w:rPr>
              <w:t xml:space="preserve"> </w:t>
            </w:r>
          </w:p>
          <w:p w:rsidRPr="00480555" w:rsidR="001239A0" w:rsidP="00177174" w:rsidRDefault="00CC172B" w14:paraId="09F24359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  <w:b w:val="0"/>
                <w:sz w:val="16"/>
              </w:rPr>
            </w:pPr>
            <w:r>
              <w:rPr>
                <w:rStyle w:val="Formtext"/>
              </w:rPr>
              <w:t xml:space="preserve">       </w:t>
            </w:r>
            <w:r w:rsidRPr="00C6415E" w:rsidR="00C6415E">
              <w:rPr>
                <w:rStyle w:val="Formtext"/>
              </w:rPr>
              <w:t>City or town, state or province, country, and ZIP or foreign postal code (if foreign, see instructions)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480555" w:rsidR="001239A0" w:rsidRDefault="001239A0" w14:paraId="09F2435A" w14:textId="77777777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 w:rsidRPr="00480555">
              <w:rPr>
                <w:rStyle w:val="Headerlarge"/>
              </w:rPr>
              <w:t>2b</w:t>
            </w:r>
            <w:r w:rsidRPr="00480555">
              <w:rPr>
                <w:rStyle w:val="Formtext"/>
              </w:rPr>
              <w:tab/>
              <w:t>Employer Identification Number (EIN)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012345678</w:t>
            </w:r>
          </w:p>
        </w:tc>
      </w:tr>
      <w:tr w:rsidRPr="00480555" w:rsidR="001239A0" w:rsidTr="00460D05" w14:paraId="09F24363" w14:textId="77777777">
        <w:tc>
          <w:tcPr>
            <w:tcW w:w="9090" w:type="dxa"/>
            <w:gridSpan w:val="11"/>
            <w:vMerge w:val="restart"/>
            <w:tcBorders>
              <w:right w:val="single" w:color="auto" w:sz="4" w:space="0"/>
            </w:tcBorders>
          </w:tcPr>
          <w:p w:rsidRPr="00480555" w:rsidR="001239A0" w:rsidRDefault="001239A0" w14:paraId="09F2435C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ABCDEFGHI ABCDEFGHI ABCDEFGHI ABCDEFGHI ABCDEFGHI ABCDEFGHI ABCDEFGHI </w:t>
            </w:r>
          </w:p>
          <w:p w:rsidRPr="00480555" w:rsidR="001239A0" w:rsidRDefault="001239A0" w14:paraId="09F2435D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D/B/A ABCDEFGHI ABCDEFGHI ABCDEFGHI ABCDEFGHI ABCDEFGHI ABCDEFGHI ABCDEFGHI </w:t>
            </w:r>
          </w:p>
          <w:p w:rsidRPr="00480555" w:rsidR="001239A0" w:rsidRDefault="001239A0" w14:paraId="09F2435E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c/o ABCDEFGHI ABCDEFGHI ABCDEFGHI ABCDEFGHI ABCDEFGHI ABCDEFGHI ABCDEFGHI </w:t>
            </w:r>
          </w:p>
          <w:p w:rsidRPr="00480555" w:rsidR="001239A0" w:rsidRDefault="001239A0" w14:paraId="09F2435F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 ABCDEFGHI ABCDEFGHI ABCDE</w:t>
            </w:r>
          </w:p>
          <w:p w:rsidRPr="00480555" w:rsidR="001239A0" w:rsidRDefault="001239A0" w14:paraId="09F2436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 ABCDEFGHI ABCDEFGHI ABCDE</w:t>
            </w:r>
          </w:p>
          <w:p w:rsidRPr="00480555" w:rsidR="001239A0" w:rsidRDefault="001239A0" w14:paraId="09F24361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CITYEFGHI ABCDEFGHI AB, ST 012345678901</w:t>
            </w:r>
            <w:r w:rsidRPr="00480555">
              <w:rPr>
                <w:rStyle w:val="Content"/>
                <w:b w:val="0"/>
                <w:bCs w:val="0"/>
                <w:color w:val="FFFFFF"/>
              </w:rPr>
              <w:br/>
              <w:t xml:space="preserve">UK 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480555" w:rsidR="001239A0" w:rsidP="00460D05" w:rsidRDefault="001239A0" w14:paraId="09F24362" w14:textId="77777777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 w:rsidRPr="00480555">
              <w:rPr>
                <w:rStyle w:val="Headerlarge"/>
              </w:rPr>
              <w:t>2c</w:t>
            </w:r>
            <w:r w:rsidRPr="00480555">
              <w:rPr>
                <w:rStyle w:val="Formtext"/>
              </w:rPr>
              <w:tab/>
            </w:r>
            <w:r w:rsidRPr="00480555" w:rsidR="00A15D7F">
              <w:rPr>
                <w:rStyle w:val="Formtext"/>
              </w:rPr>
              <w:t xml:space="preserve">Plan </w:t>
            </w:r>
            <w:r w:rsidRPr="00480555">
              <w:rPr>
                <w:rStyle w:val="Formtext"/>
              </w:rPr>
              <w:t>Sponsor’s telephone number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0123456789</w:t>
            </w:r>
          </w:p>
        </w:tc>
      </w:tr>
      <w:tr w:rsidRPr="00480555" w:rsidR="001239A0" w:rsidTr="00460D05" w14:paraId="09F24366" w14:textId="77777777">
        <w:tc>
          <w:tcPr>
            <w:tcW w:w="9090" w:type="dxa"/>
            <w:gridSpan w:val="11"/>
            <w:vMerge/>
            <w:tcBorders>
              <w:right w:val="single" w:color="auto" w:sz="4" w:space="0"/>
            </w:tcBorders>
            <w:vAlign w:val="bottom"/>
          </w:tcPr>
          <w:p w:rsidRPr="00480555" w:rsidR="001239A0" w:rsidRDefault="001239A0" w14:paraId="09F24364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480555" w:rsidR="001239A0" w:rsidRDefault="001239A0" w14:paraId="09F24365" w14:textId="77777777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 w:rsidRPr="00480555">
              <w:rPr>
                <w:rStyle w:val="Headerlarge"/>
              </w:rPr>
              <w:t>2d</w:t>
            </w:r>
            <w:r w:rsidRPr="00480555">
              <w:rPr>
                <w:rStyle w:val="Formtext"/>
              </w:rPr>
              <w:tab/>
              <w:t>Business code (see instructions)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012345</w:t>
            </w:r>
          </w:p>
        </w:tc>
      </w:tr>
      <w:tr w:rsidRPr="00480555" w:rsidR="001239A0" w:rsidTr="00460D05" w14:paraId="09F24369" w14:textId="77777777">
        <w:tc>
          <w:tcPr>
            <w:tcW w:w="9090" w:type="dxa"/>
            <w:gridSpan w:val="11"/>
            <w:vMerge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1239A0" w14:paraId="09F24367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E6E6E6"/>
          </w:tcPr>
          <w:p w:rsidRPr="00480555" w:rsidR="001239A0" w:rsidRDefault="001239A0" w14:paraId="09F24368" w14:textId="77777777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</w:p>
        </w:tc>
      </w:tr>
      <w:tr w:rsidRPr="00480555" w:rsidR="001239A0" w:rsidTr="00460D05" w14:paraId="09F2436B" w14:textId="77777777">
        <w:trPr>
          <w:trHeight w:val="373"/>
        </w:trPr>
        <w:tc>
          <w:tcPr>
            <w:tcW w:w="11520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80555" w:rsidR="001239A0" w:rsidRDefault="001239A0" w14:paraId="09F2436A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  <w:b w:val="0"/>
                <w:bCs/>
              </w:rPr>
            </w:pPr>
            <w:r w:rsidRPr="00480555">
              <w:rPr>
                <w:rStyle w:val="Formtext"/>
                <w:b/>
                <w:bCs/>
              </w:rPr>
              <w:t>Caution: A penalty for the late or incomplete filing of this return/report will be assessed unless reasonable cause is established.</w:t>
            </w:r>
            <w:r w:rsidRPr="00480555">
              <w:rPr>
                <w:rStyle w:val="Headerlarge"/>
                <w:b w:val="0"/>
                <w:bCs/>
              </w:rPr>
              <w:t xml:space="preserve"> </w:t>
            </w:r>
          </w:p>
        </w:tc>
      </w:tr>
      <w:tr w:rsidRPr="00480555" w:rsidR="001239A0" w:rsidTr="00460D05" w14:paraId="09F2436D" w14:textId="77777777">
        <w:trPr>
          <w:trHeight w:val="487"/>
        </w:trPr>
        <w:tc>
          <w:tcPr>
            <w:tcW w:w="11520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80555" w:rsidR="001239A0" w:rsidRDefault="001239A0" w14:paraId="09F2436C" w14:textId="77777777">
            <w:pPr>
              <w:pStyle w:val="BodyText1"/>
              <w:tabs>
                <w:tab w:val="right" w:leader="dot" w:pos="9504"/>
              </w:tabs>
              <w:spacing w:before="60" w:after="60"/>
              <w:rPr>
                <w:rStyle w:val="Formtext"/>
              </w:rPr>
            </w:pPr>
            <w:r w:rsidRPr="00480555">
              <w:rPr>
                <w:rStyle w:val="Formtext"/>
              </w:rPr>
              <w:t>Under penalties of perjury and other penalties set forth in the instructions, I declare that I have examined this return/report, including accompanying schedules, statements and attachments, as well as the electronic version of this return/report, and to the best of my knowledge and belief, it is true, correct, and complete.</w:t>
            </w:r>
          </w:p>
        </w:tc>
      </w:tr>
      <w:tr w:rsidRPr="00480555" w:rsidR="001239A0" w:rsidTr="00460D05" w14:paraId="09F24374" w14:textId="77777777">
        <w:trPr>
          <w:trHeight w:val="305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 w:rsidRPr="00480555" w:rsidR="001239A0" w:rsidRDefault="001239A0" w14:paraId="09F2436E" w14:textId="77777777">
            <w:pPr>
              <w:pStyle w:val="BodyText1"/>
              <w:tabs>
                <w:tab w:val="right" w:leader="dot" w:pos="9504"/>
              </w:tabs>
              <w:jc w:val="center"/>
              <w:rPr>
                <w:rStyle w:val="Headerlarge"/>
                <w:sz w:val="16"/>
              </w:rPr>
            </w:pPr>
            <w:r w:rsidRPr="00480555">
              <w:rPr>
                <w:rStyle w:val="Headerlarge"/>
                <w:sz w:val="16"/>
              </w:rPr>
              <w:t>SIGN</w:t>
            </w:r>
            <w:r w:rsidRPr="00480555">
              <w:rPr>
                <w:rStyle w:val="Headerlarge"/>
                <w:sz w:val="16"/>
              </w:rPr>
              <w:br/>
              <w:t>HERE</w:t>
            </w: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1239A0" w:rsidRDefault="001239A0" w14:paraId="09F2436F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  <w:p w:rsidRPr="00480555" w:rsidR="001239A0" w:rsidRDefault="001239A0" w14:paraId="09F2437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  <w:p w:rsidRPr="00480555" w:rsidR="001239A0" w:rsidRDefault="001239A0" w14:paraId="09F24371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1239A0" w14:paraId="09F24372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YYYY-MM-DD</w:t>
            </w:r>
          </w:p>
        </w:tc>
        <w:tc>
          <w:tcPr>
            <w:tcW w:w="4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1239A0" w14:paraId="09F24373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C0C0C0"/>
                <w:u w:val="singl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ABCDEFGHI ABCDEFGHI ABCDEFGHI ABCDE</w:t>
            </w:r>
          </w:p>
        </w:tc>
      </w:tr>
      <w:tr w:rsidRPr="00480555" w:rsidR="001239A0" w:rsidTr="00460D05" w14:paraId="09F24379" w14:textId="77777777">
        <w:trPr>
          <w:trHeight w:val="260"/>
        </w:trPr>
        <w:tc>
          <w:tcPr>
            <w:tcW w:w="720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bottom"/>
          </w:tcPr>
          <w:p w:rsidRPr="00480555" w:rsidR="001239A0" w:rsidRDefault="001239A0" w14:paraId="09F24375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  <w:sz w:val="16"/>
              </w:rPr>
            </w:pP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1239A0" w:rsidRDefault="001239A0" w14:paraId="09F24376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Headermedium"/>
              </w:rPr>
              <w:t>Signature of plan administrator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1239A0" w14:paraId="09F24377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Formtext"/>
              </w:rPr>
              <w:t>Date</w:t>
            </w:r>
          </w:p>
        </w:tc>
        <w:tc>
          <w:tcPr>
            <w:tcW w:w="4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1239A0" w14:paraId="09F24378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Formtext"/>
              </w:rPr>
              <w:t>Enter name of individual signing as plan administrator</w:t>
            </w:r>
          </w:p>
        </w:tc>
      </w:tr>
      <w:tr w:rsidRPr="00480555" w:rsidR="001239A0" w:rsidTr="00460D05" w14:paraId="09F24380" w14:textId="77777777">
        <w:trPr>
          <w:trHeight w:val="305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 w:rsidRPr="00480555" w:rsidR="001239A0" w:rsidRDefault="001239A0" w14:paraId="09F2437A" w14:textId="77777777">
            <w:pPr>
              <w:pStyle w:val="BodyText1"/>
              <w:tabs>
                <w:tab w:val="right" w:leader="dot" w:pos="9504"/>
              </w:tabs>
              <w:jc w:val="center"/>
              <w:rPr>
                <w:rStyle w:val="Headerlarge"/>
                <w:sz w:val="16"/>
              </w:rPr>
            </w:pPr>
            <w:r w:rsidRPr="00480555">
              <w:rPr>
                <w:rStyle w:val="Headerlarge"/>
                <w:sz w:val="16"/>
              </w:rPr>
              <w:t>SIGN</w:t>
            </w:r>
            <w:r w:rsidRPr="00480555">
              <w:rPr>
                <w:rStyle w:val="Headerlarge"/>
                <w:sz w:val="16"/>
              </w:rPr>
              <w:br/>
              <w:t>HERE</w:t>
            </w: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1239A0" w:rsidRDefault="001239A0" w14:paraId="09F2437B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  <w:p w:rsidRPr="00480555" w:rsidR="001239A0" w:rsidRDefault="001239A0" w14:paraId="09F2437C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  <w:p w:rsidRPr="00480555" w:rsidR="001239A0" w:rsidRDefault="001239A0" w14:paraId="09F2437D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1239A0" w14:paraId="09F2437E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YYYY-MM-DD</w:t>
            </w:r>
          </w:p>
        </w:tc>
        <w:tc>
          <w:tcPr>
            <w:tcW w:w="4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1239A0" w14:paraId="09F2437F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u w:val="singl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ABCDEFGHI ABCDEFGHI ABCDEFGHI ABCDE</w:t>
            </w:r>
          </w:p>
        </w:tc>
      </w:tr>
      <w:tr w:rsidRPr="00480555" w:rsidR="001239A0" w:rsidTr="00460D05" w14:paraId="09F24385" w14:textId="77777777">
        <w:trPr>
          <w:trHeight w:val="260"/>
        </w:trPr>
        <w:tc>
          <w:tcPr>
            <w:tcW w:w="720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bottom"/>
          </w:tcPr>
          <w:p w:rsidRPr="00480555" w:rsidR="001239A0" w:rsidRDefault="001239A0" w14:paraId="09F24381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  <w:sz w:val="16"/>
              </w:rPr>
            </w:pP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1239A0" w:rsidRDefault="001239A0" w14:paraId="09F24382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Headermedium"/>
              </w:rPr>
              <w:t>Signature of employer/plan sponsor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1239A0" w14:paraId="09F24383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Formtext"/>
              </w:rPr>
              <w:t>Date</w:t>
            </w:r>
          </w:p>
        </w:tc>
        <w:tc>
          <w:tcPr>
            <w:tcW w:w="4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1239A0" w14:paraId="09F24384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Formtext"/>
              </w:rPr>
              <w:t>Enter name of individual signing as employer or plan sponsor</w:t>
            </w:r>
          </w:p>
        </w:tc>
      </w:tr>
      <w:tr w:rsidRPr="00480555" w:rsidR="001239A0" w:rsidTr="00460D05" w14:paraId="09F2438C" w14:textId="77777777">
        <w:trPr>
          <w:trHeight w:val="305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 w:rsidRPr="00480555" w:rsidR="001239A0" w:rsidRDefault="001239A0" w14:paraId="09F24386" w14:textId="77777777">
            <w:pPr>
              <w:pStyle w:val="BodyText1"/>
              <w:tabs>
                <w:tab w:val="right" w:leader="dot" w:pos="9504"/>
              </w:tabs>
              <w:jc w:val="center"/>
              <w:rPr>
                <w:rStyle w:val="Headerlarge"/>
                <w:sz w:val="16"/>
              </w:rPr>
            </w:pPr>
            <w:r w:rsidRPr="00480555">
              <w:rPr>
                <w:rStyle w:val="Headerlarge"/>
                <w:sz w:val="16"/>
              </w:rPr>
              <w:t>SIGN</w:t>
            </w:r>
            <w:r w:rsidRPr="00480555">
              <w:rPr>
                <w:rStyle w:val="Headerlarge"/>
                <w:sz w:val="16"/>
              </w:rPr>
              <w:br/>
              <w:t>HERE</w:t>
            </w: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1239A0" w:rsidRDefault="001239A0" w14:paraId="09F24387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  <w:p w:rsidRPr="00480555" w:rsidR="001239A0" w:rsidRDefault="001239A0" w14:paraId="09F24388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  <w:p w:rsidRPr="00480555" w:rsidR="001239A0" w:rsidRDefault="001239A0" w14:paraId="09F24389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1239A0" w14:paraId="09F2438A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YYYY-MM-DD</w:t>
            </w:r>
          </w:p>
        </w:tc>
        <w:tc>
          <w:tcPr>
            <w:tcW w:w="4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1239A0" w14:paraId="09F2438B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C0C0C0"/>
                <w:u w:val="singl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ABCDEFGHI ABCDEFGHI ABCDEFGHI ABCDE</w:t>
            </w:r>
          </w:p>
        </w:tc>
      </w:tr>
      <w:tr w:rsidRPr="00480555" w:rsidR="001239A0" w:rsidTr="00460D05" w14:paraId="09F24391" w14:textId="77777777">
        <w:trPr>
          <w:trHeight w:val="260"/>
        </w:trPr>
        <w:tc>
          <w:tcPr>
            <w:tcW w:w="72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bottom"/>
          </w:tcPr>
          <w:p w:rsidRPr="00480555" w:rsidR="001239A0" w:rsidRDefault="001239A0" w14:paraId="09F2438D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  <w:sz w:val="16"/>
              </w:rPr>
            </w:pP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1239A0" w:rsidRDefault="001239A0" w14:paraId="09F2438E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Headermedium"/>
              </w:rPr>
              <w:t>Signature of DFE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1239A0" w14:paraId="09F2438F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Formtext"/>
              </w:rPr>
              <w:t>Date</w:t>
            </w:r>
          </w:p>
        </w:tc>
        <w:tc>
          <w:tcPr>
            <w:tcW w:w="4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1239A0" w14:paraId="09F2439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Formtext"/>
              </w:rPr>
              <w:t>Enter name of individual signing as DFE</w:t>
            </w:r>
          </w:p>
        </w:tc>
      </w:tr>
      <w:tr w:rsidRPr="00480555" w:rsidR="000254FB" w:rsidTr="005B2091" w14:paraId="7ACE894A" w14:textId="77777777">
        <w:trPr>
          <w:trHeight w:val="400"/>
        </w:trPr>
        <w:tc>
          <w:tcPr>
            <w:tcW w:w="7992" w:type="dxa"/>
            <w:gridSpan w:val="8"/>
            <w:tcBorders>
              <w:top w:val="single" w:color="auto" w:sz="4" w:space="0"/>
            </w:tcBorders>
            <w:shd w:val="clear" w:color="auto" w:fill="auto"/>
          </w:tcPr>
          <w:p w:rsidRPr="00480555" w:rsidR="000254FB" w:rsidP="000254FB" w:rsidRDefault="000254FB" w14:paraId="45C6CF75" w14:textId="24650DBA">
            <w:pPr>
              <w:pStyle w:val="BodyText10"/>
              <w:tabs>
                <w:tab w:val="right" w:leader="dot" w:pos="9504"/>
              </w:tabs>
              <w:spacing w:before="0"/>
              <w:rPr>
                <w:rStyle w:val="Headerlarge"/>
                <w:b w:val="0"/>
                <w:sz w:val="16"/>
                <w:szCs w:val="16"/>
              </w:rPr>
            </w:pPr>
            <w:r w:rsidRPr="00480555">
              <w:rPr>
                <w:rStyle w:val="Headermedium"/>
              </w:rPr>
              <w:t xml:space="preserve">For Paperwork Reduction Act Notice, see the </w:t>
            </w:r>
            <w:r w:rsidR="001602D1">
              <w:rPr>
                <w:rStyle w:val="Headermedium"/>
              </w:rPr>
              <w:t>I</w:t>
            </w:r>
            <w:r w:rsidRPr="00480555">
              <w:rPr>
                <w:rStyle w:val="Headermedium"/>
              </w:rPr>
              <w:t>nstructions for Form 5500.</w:t>
            </w:r>
          </w:p>
        </w:tc>
        <w:tc>
          <w:tcPr>
            <w:tcW w:w="3528" w:type="dxa"/>
            <w:gridSpan w:val="5"/>
            <w:shd w:val="clear" w:color="auto" w:fill="auto"/>
          </w:tcPr>
          <w:p w:rsidRPr="00480555" w:rsidR="000254FB" w:rsidP="000254FB" w:rsidRDefault="000254FB" w14:paraId="4ACB2861" w14:textId="006A90ED">
            <w:pPr>
              <w:pStyle w:val="BodyText20"/>
              <w:tabs>
                <w:tab w:val="right" w:leader="dot" w:pos="9504"/>
              </w:tabs>
              <w:spacing w:before="0"/>
              <w:jc w:val="right"/>
              <w:rPr>
                <w:rStyle w:val="Headermedium"/>
              </w:rPr>
            </w:pPr>
            <w:r w:rsidRPr="00480555">
              <w:rPr>
                <w:rStyle w:val="Headermedium"/>
              </w:rPr>
              <w:t>Form 5500 (</w:t>
            </w:r>
            <w:r xmlns:w="http://schemas.openxmlformats.org/wordprocessingml/2006/main" w:rsidR="00DE3799">
              <w:rPr>
                <w:rStyle w:val="Headermedium"/>
              </w:rPr>
              <w:t>2020</w:t>
            </w:r>
            <w:r w:rsidRPr="00480555">
              <w:rPr>
                <w:rStyle w:val="Headermedium"/>
              </w:rPr>
              <w:t xml:space="preserve">) </w:t>
            </w:r>
          </w:p>
          <w:p w:rsidR="000254FB" w:rsidP="00EF4F3E" w:rsidRDefault="000254FB" w14:paraId="7711A407" w14:textId="78695381">
            <w:pPr>
              <w:pStyle w:val="BodyText10"/>
              <w:tabs>
                <w:tab w:val="right" w:leader="dot" w:pos="9504"/>
              </w:tabs>
              <w:spacing w:before="0"/>
              <w:jc w:val="right"/>
              <w:rPr>
                <w:rStyle w:val="Content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480555">
              <w:rPr>
                <w:rStyle w:val="Headermedium"/>
              </w:rPr>
              <w:t>v.</w:t>
            </w:r>
            <w:r w:rsidRPr="00480555">
              <w:t xml:space="preserve"> </w:t>
            </w:r>
            <w:r xmlns:w="http://schemas.openxmlformats.org/wordprocessingml/2006/main" w:rsidR="00C203E3">
              <w:rPr>
                <w:rStyle w:val="Headermedium"/>
              </w:rPr>
              <w:t>200</w:t>
            </w:r>
            <w:r xmlns:w="http://schemas.openxmlformats.org/wordprocessingml/2006/main" w:rsidR="00EF4F3E">
              <w:rPr>
                <w:rStyle w:val="Headermedium"/>
              </w:rPr>
              <w:t>204</w:t>
            </w:r>
            <w:bookmarkStart w:name="_GoBack" w:id="10"/>
            <w:bookmarkEnd w:id="10"/>
          </w:p>
        </w:tc>
      </w:tr>
    </w:tbl>
    <w:p w:rsidRPr="00480555" w:rsidR="001239A0" w:rsidP="007844FE" w:rsidRDefault="001239A0" w14:paraId="09F2439D" w14:textId="77777777">
      <w:pPr>
        <w:pStyle w:val="NormalSS"/>
        <w:framePr w:wrap="around"/>
        <w:rPr>
          <w:rStyle w:val="Headermedium"/>
        </w:rPr>
      </w:pPr>
    </w:p>
    <w:p w:rsidR="00602661" w:rsidRDefault="00602661" w14:paraId="1CE6E2FB" w14:textId="77777777">
      <w:r>
        <w:br w:type="page"/>
      </w:r>
    </w:p>
    <w:tbl>
      <w:tblPr>
        <w:tblW w:w="11520" w:type="dxa"/>
        <w:tblInd w:w="90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881"/>
        <w:gridCol w:w="29"/>
        <w:gridCol w:w="3133"/>
        <w:gridCol w:w="6"/>
        <w:gridCol w:w="581"/>
        <w:gridCol w:w="1890"/>
        <w:tblGridChange w:id="11">
          <w:tblGrid>
            <w:gridCol w:w="5881"/>
            <w:gridCol w:w="29"/>
            <w:gridCol w:w="3133"/>
            <w:gridCol w:w="6"/>
            <w:gridCol w:w="581"/>
            <w:gridCol w:w="1890"/>
          </w:tblGrid>
        </w:tblGridChange>
      </w:tblGrid>
      <w:tr w:rsidRPr="00480555" w:rsidR="001239A0" w:rsidTr="00572F7C" w14:paraId="09F243A6" w14:textId="77777777">
        <w:trPr>
          <w:cantSplit/>
        </w:trPr>
        <w:tc>
          <w:tcPr>
            <w:tcW w:w="9043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</w:tcPr>
          <w:p w:rsidRPr="00480555" w:rsidR="006609FB" w:rsidP="0096482C" w:rsidRDefault="001239A0" w14:paraId="09F2439E" w14:textId="39E4E30B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 w:rsidRPr="00480555">
              <w:rPr>
                <w:rStyle w:val="Headerlarge"/>
              </w:rPr>
              <w:lastRenderedPageBreak/>
              <w:t>3a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 xml:space="preserve">Plan administrator’s name and address </w:t>
            </w:r>
            <w:r w:rsidRPr="00480555" w:rsidR="0096482C">
              <w:rPr>
                <w:rStyle w:val="Formtext"/>
              </w:rPr>
              <w:t xml:space="preserve"> </w:t>
            </w:r>
            <w:r w:rsidRPr="00480555" w:rsidR="00807C04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="00675AE1">
              <w:rPr>
                <w:rStyle w:val="Content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  Same as </w:t>
            </w:r>
            <w:r w:rsidRPr="00480555" w:rsidR="006609FB">
              <w:rPr>
                <w:rStyle w:val="Content"/>
                <w:rFonts w:ascii="Arial" w:hAnsi="Arial" w:cs="Arial"/>
                <w:b w:val="0"/>
                <w:bCs w:val="0"/>
                <w:sz w:val="16"/>
                <w:szCs w:val="16"/>
              </w:rPr>
              <w:t>P</w:t>
            </w:r>
            <w:r w:rsidRPr="00480555" w:rsidR="00051AD8">
              <w:rPr>
                <w:rStyle w:val="Content"/>
                <w:rFonts w:ascii="Arial" w:hAnsi="Arial" w:cs="Arial"/>
                <w:b w:val="0"/>
                <w:bCs w:val="0"/>
                <w:sz w:val="16"/>
                <w:szCs w:val="16"/>
              </w:rPr>
              <w:t>lan</w:t>
            </w:r>
            <w:r w:rsidRPr="00480555" w:rsidR="006609FB">
              <w:rPr>
                <w:rStyle w:val="Content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 Sponsor </w:t>
            </w:r>
          </w:p>
          <w:p w:rsidRPr="00480555" w:rsidR="001239A0" w:rsidRDefault="001239A0" w14:paraId="09F2439F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</w:p>
          <w:p w:rsidRPr="00480555" w:rsidR="001239A0" w:rsidRDefault="001239A0" w14:paraId="09F243A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ABCDEFGHI ABCDEFGHI ABCDEFGHI ABCDEFGHI ABCDEFGHI ABCDEFGHI ABCDEFGHI </w:t>
            </w:r>
          </w:p>
          <w:p w:rsidRPr="00480555" w:rsidR="001239A0" w:rsidRDefault="001239A0" w14:paraId="09F243A1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c/o ABCDEFGHI ABCDEFGHI ABCDEFGHI ABCDEFGHI ABCDEFGHI ABCDEFGHI ABCDEFGHI </w:t>
            </w:r>
          </w:p>
          <w:p w:rsidRPr="00480555" w:rsidR="001239A0" w:rsidRDefault="001239A0" w14:paraId="09F243A2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 ABCDEFGHI ABCDEFGHI ABCDE</w:t>
            </w:r>
          </w:p>
          <w:p w:rsidRPr="00480555" w:rsidR="001239A0" w:rsidRDefault="001239A0" w14:paraId="09F243A3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 ABCDEFGHI ABCDEFGHI ABCDE</w:t>
            </w:r>
          </w:p>
          <w:p w:rsidRPr="00480555" w:rsidR="001239A0" w:rsidRDefault="001239A0" w14:paraId="09F243A4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CITYEFGHI ABCDEFGHI AB, ST 012345678901</w:t>
            </w:r>
            <w:r w:rsidRPr="00480555">
              <w:rPr>
                <w:rStyle w:val="Content"/>
                <w:b w:val="0"/>
                <w:bCs w:val="0"/>
                <w:color w:val="FFFFFF"/>
              </w:rPr>
              <w:br/>
              <w:t xml:space="preserve">UK </w:t>
            </w:r>
          </w:p>
        </w:tc>
        <w:tc>
          <w:tcPr>
            <w:tcW w:w="2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480555" w:rsidR="001239A0" w:rsidRDefault="001239A0" w14:paraId="09F243A5" w14:textId="77777777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 w:rsidRPr="00480555">
              <w:rPr>
                <w:rStyle w:val="Headerlarge"/>
              </w:rPr>
              <w:t>3b</w:t>
            </w:r>
            <w:r w:rsidRPr="00480555">
              <w:rPr>
                <w:rStyle w:val="Formtext"/>
              </w:rPr>
              <w:t xml:space="preserve">  Administrator’s EIN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012345678</w:t>
            </w:r>
          </w:p>
        </w:tc>
      </w:tr>
      <w:tr w:rsidRPr="00480555" w:rsidR="001239A0" w:rsidTr="00572F7C" w14:paraId="09F243A9" w14:textId="77777777">
        <w:trPr>
          <w:cantSplit/>
        </w:trPr>
        <w:tc>
          <w:tcPr>
            <w:tcW w:w="9043" w:type="dxa"/>
            <w:gridSpan w:val="3"/>
            <w:vMerge/>
            <w:tcBorders>
              <w:right w:val="single" w:color="auto" w:sz="4" w:space="0"/>
            </w:tcBorders>
          </w:tcPr>
          <w:p w:rsidRPr="00480555" w:rsidR="001239A0" w:rsidRDefault="001239A0" w14:paraId="09F243A7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</w:p>
        </w:tc>
        <w:tc>
          <w:tcPr>
            <w:tcW w:w="2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480555" w:rsidR="001239A0" w:rsidRDefault="001239A0" w14:paraId="09F243A8" w14:textId="77777777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 w:rsidRPr="00480555">
              <w:rPr>
                <w:rStyle w:val="Headerlarge"/>
              </w:rPr>
              <w:t>3c</w:t>
            </w:r>
            <w:r w:rsidRPr="00480555">
              <w:rPr>
                <w:rStyle w:val="Formtext"/>
              </w:rPr>
              <w:t xml:space="preserve">  Administrator’s telephone number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0123456789</w:t>
            </w:r>
          </w:p>
        </w:tc>
      </w:tr>
      <w:tr w:rsidRPr="00480555" w:rsidR="001239A0" w:rsidTr="00572F7C" w14:paraId="09F243AC" w14:textId="77777777">
        <w:trPr>
          <w:cantSplit/>
          <w:trHeight w:val="550"/>
        </w:trPr>
        <w:tc>
          <w:tcPr>
            <w:tcW w:w="9043" w:type="dxa"/>
            <w:gridSpan w:val="3"/>
            <w:vMerge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1239A0" w14:paraId="09F243AA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</w:p>
        </w:tc>
        <w:tc>
          <w:tcPr>
            <w:tcW w:w="2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E6E6E6"/>
          </w:tcPr>
          <w:p w:rsidRPr="00480555" w:rsidR="001239A0" w:rsidRDefault="001239A0" w14:paraId="09F243AB" w14:textId="77777777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</w:p>
        </w:tc>
      </w:tr>
      <w:tr w:rsidRPr="00480555" w:rsidR="001239A0" w:rsidTr="00572F7C" w14:paraId="09F243AF" w14:textId="77777777">
        <w:trPr>
          <w:cantSplit/>
        </w:trPr>
        <w:tc>
          <w:tcPr>
            <w:tcW w:w="9043" w:type="dxa"/>
            <w:gridSpan w:val="3"/>
            <w:tcBorders>
              <w:right w:val="single" w:color="auto" w:sz="4" w:space="0"/>
            </w:tcBorders>
          </w:tcPr>
          <w:p w:rsidRPr="00480555" w:rsidR="001239A0" w:rsidRDefault="001239A0" w14:paraId="09F243AD" w14:textId="7F325342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Headerlarge"/>
              </w:rPr>
              <w:t>4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If the name and/or EIN of the plan sponsor</w:t>
            </w:r>
            <w:r w:rsidR="0028431C">
              <w:rPr>
                <w:rStyle w:val="Formtext"/>
              </w:rPr>
              <w:t xml:space="preserve"> or the plan name</w:t>
            </w:r>
            <w:r w:rsidRPr="00480555">
              <w:rPr>
                <w:rStyle w:val="Formtext"/>
              </w:rPr>
              <w:t xml:space="preserve"> has changed since the last return/report filed for this plan, enter the </w:t>
            </w:r>
            <w:r w:rsidR="000D27A4">
              <w:rPr>
                <w:rStyle w:val="Formtext"/>
              </w:rPr>
              <w:t xml:space="preserve">plan sponsor’s </w:t>
            </w:r>
            <w:r w:rsidRPr="00480555">
              <w:rPr>
                <w:rStyle w:val="Formtext"/>
              </w:rPr>
              <w:t>name, EIN</w:t>
            </w:r>
            <w:r w:rsidR="0028431C">
              <w:rPr>
                <w:rStyle w:val="Formtext"/>
              </w:rPr>
              <w:t>, the plan name</w:t>
            </w:r>
            <w:r w:rsidRPr="00480555">
              <w:rPr>
                <w:rStyle w:val="Formtext"/>
              </w:rPr>
              <w:t xml:space="preserve"> and the plan number from the last return/report:</w:t>
            </w:r>
          </w:p>
        </w:tc>
        <w:tc>
          <w:tcPr>
            <w:tcW w:w="2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480555" w:rsidR="001239A0" w:rsidRDefault="001239A0" w14:paraId="09F243AE" w14:textId="33696293">
            <w:pPr>
              <w:pStyle w:val="BodyText1"/>
              <w:tabs>
                <w:tab w:val="right" w:leader="dot" w:pos="9504"/>
              </w:tabs>
              <w:spacing w:before="0"/>
              <w:ind w:left="346" w:hanging="346"/>
              <w:rPr>
                <w:rStyle w:val="Formtext"/>
              </w:rPr>
            </w:pPr>
            <w:r w:rsidRPr="00480555">
              <w:rPr>
                <w:rStyle w:val="Headerlarge"/>
              </w:rPr>
              <w:t>4b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EIN</w:t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012345678</w:t>
            </w:r>
          </w:p>
        </w:tc>
      </w:tr>
      <w:tr w:rsidRPr="00480555" w:rsidR="001239A0" w:rsidTr="00572F7C" w14:paraId="09F243B3" w14:textId="77777777">
        <w:trPr>
          <w:cantSplit/>
        </w:trPr>
        <w:tc>
          <w:tcPr>
            <w:tcW w:w="9043" w:type="dxa"/>
            <w:gridSpan w:val="3"/>
            <w:tcBorders>
              <w:bottom w:val="single" w:color="auto" w:sz="4" w:space="0"/>
              <w:right w:val="single" w:color="auto" w:sz="4" w:space="0"/>
            </w:tcBorders>
          </w:tcPr>
          <w:p w:rsidR="001239A0" w:rsidP="007F3E2B" w:rsidRDefault="001239A0" w14:paraId="09F243B0" w14:textId="5C73E66E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90"/>
              <w:rPr>
                <w:rStyle w:val="Formtext"/>
              </w:rPr>
            </w:pPr>
            <w:r w:rsidRPr="00480555">
              <w:rPr>
                <w:rStyle w:val="Headerlarge"/>
              </w:rPr>
              <w:t>a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Sponsor’s name</w:t>
            </w:r>
          </w:p>
          <w:p w:rsidRPr="0028431C" w:rsidR="004D348A" w:rsidP="007F3E2B" w:rsidRDefault="0028431C" w14:paraId="3D142B27" w14:textId="6CF76369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90"/>
              <w:rPr>
                <w:rStyle w:val="Formtext"/>
                <w:szCs w:val="16"/>
              </w:rPr>
            </w:pPr>
            <w:r w:rsidRPr="00823340">
              <w:rPr>
                <w:rStyle w:val="Headerlarge"/>
                <w:szCs w:val="20"/>
              </w:rPr>
              <w:t>c</w:t>
            </w:r>
            <w:r w:rsidR="00823340">
              <w:rPr>
                <w:rStyle w:val="Headerlarge"/>
                <w:szCs w:val="20"/>
              </w:rPr>
              <w:tab/>
            </w:r>
            <w:r w:rsidRPr="00823340">
              <w:rPr>
                <w:rStyle w:val="Headerlarge"/>
                <w:b w:val="0"/>
                <w:sz w:val="16"/>
                <w:szCs w:val="16"/>
              </w:rPr>
              <w:t>Plan Name</w:t>
            </w:r>
          </w:p>
          <w:p w:rsidRPr="00480555" w:rsidR="001239A0" w:rsidP="007F3E2B" w:rsidRDefault="001239A0" w14:paraId="09F243B1" w14:textId="7600AAF0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90"/>
              <w:rPr>
                <w:rStyle w:val="Formtext"/>
              </w:rPr>
            </w:pPr>
          </w:p>
        </w:tc>
        <w:tc>
          <w:tcPr>
            <w:tcW w:w="2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480555" w:rsidR="001239A0" w:rsidRDefault="001239A0" w14:paraId="09F243B2" w14:textId="69ADB452">
            <w:pPr>
              <w:pStyle w:val="BodyText1"/>
              <w:tabs>
                <w:tab w:val="right" w:leader="dot" w:pos="9504"/>
              </w:tabs>
              <w:spacing w:before="0"/>
              <w:ind w:left="346" w:hanging="346"/>
              <w:rPr>
                <w:rStyle w:val="Headerlarge"/>
              </w:rPr>
            </w:pPr>
            <w:r w:rsidRPr="00480555">
              <w:rPr>
                <w:rStyle w:val="Headerlarge"/>
              </w:rPr>
              <w:t>4</w:t>
            </w:r>
            <w:r w:rsidR="0028431C">
              <w:rPr>
                <w:rStyle w:val="Headerlarge"/>
              </w:rPr>
              <w:t>d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PN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</w:t>
            </w:r>
          </w:p>
        </w:tc>
      </w:tr>
      <w:tr w:rsidRPr="00480555" w:rsidR="001239A0" w:rsidTr="00572F7C" w14:paraId="09F243B7" w14:textId="77777777">
        <w:trPr>
          <w:cantSplit/>
          <w:trHeight w:val="278"/>
        </w:trPr>
        <w:tc>
          <w:tcPr>
            <w:tcW w:w="904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0555" w:rsidR="001239A0" w:rsidRDefault="00C20A34" w14:paraId="09F243B4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Headerlarge"/>
              </w:rPr>
              <w:t>5</w:t>
            </w:r>
            <w:r w:rsidRPr="00480555" w:rsidR="001239A0">
              <w:rPr>
                <w:rStyle w:val="Headerlarge"/>
              </w:rPr>
              <w:tab/>
            </w:r>
            <w:r w:rsidRPr="00480555" w:rsidR="001239A0">
              <w:rPr>
                <w:rStyle w:val="Formtext"/>
              </w:rPr>
              <w:t>Total number of participants at the beginning of the plan year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C20A34" w14:paraId="09F243B5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5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1239A0" w:rsidRDefault="001239A0" w14:paraId="09F243B6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Pr="00480555" w:rsidR="001239A0" w:rsidTr="00572F7C" w14:paraId="09F243BB" w14:textId="77777777">
        <w:trPr>
          <w:cantSplit/>
          <w:trHeight w:val="382"/>
        </w:trPr>
        <w:tc>
          <w:tcPr>
            <w:tcW w:w="9049" w:type="dxa"/>
            <w:gridSpan w:val="4"/>
            <w:tcBorders>
              <w:top w:val="single" w:color="auto" w:sz="4" w:space="0"/>
              <w:right w:val="single" w:color="auto" w:sz="4" w:space="0"/>
            </w:tcBorders>
          </w:tcPr>
          <w:p w:rsidRPr="00480555" w:rsidR="00E0166B" w:rsidP="00F11E86" w:rsidRDefault="00C20A34" w14:paraId="09F243B8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Formtext"/>
                <w:b/>
                <w:bCs/>
              </w:rPr>
            </w:pPr>
            <w:r w:rsidRPr="00480555">
              <w:rPr>
                <w:rStyle w:val="Headerlarge"/>
              </w:rPr>
              <w:t>6</w:t>
            </w:r>
            <w:r w:rsidRPr="00480555" w:rsidR="001239A0">
              <w:rPr>
                <w:rStyle w:val="Headerlarge"/>
              </w:rPr>
              <w:tab/>
            </w:r>
            <w:r w:rsidRPr="00480555" w:rsidR="001239A0">
              <w:rPr>
                <w:rStyle w:val="Formtext"/>
              </w:rPr>
              <w:t>Number of participants as of the end of the plan year</w:t>
            </w:r>
            <w:r w:rsidRPr="00480555" w:rsidR="00E0166B">
              <w:rPr>
                <w:rStyle w:val="Formtext"/>
              </w:rPr>
              <w:t xml:space="preserve"> </w:t>
            </w:r>
            <w:r w:rsidRPr="00480555" w:rsidR="003307FE">
              <w:rPr>
                <w:rStyle w:val="Formtext"/>
              </w:rPr>
              <w:t>unless otherwise stated</w:t>
            </w:r>
            <w:r w:rsidRPr="00480555" w:rsidR="001239A0">
              <w:rPr>
                <w:rStyle w:val="Formtext"/>
              </w:rPr>
              <w:t xml:space="preserve"> (welfare plans complete only lines </w:t>
            </w:r>
            <w:r w:rsidRPr="00480555" w:rsidR="008F262D">
              <w:rPr>
                <w:rStyle w:val="Formtext"/>
                <w:b/>
              </w:rPr>
              <w:t>6</w:t>
            </w:r>
            <w:r w:rsidRPr="00480555" w:rsidR="008F262D">
              <w:rPr>
                <w:rStyle w:val="Formtext"/>
                <w:b/>
                <w:bCs/>
              </w:rPr>
              <w:t>a</w:t>
            </w:r>
            <w:r w:rsidRPr="00480555" w:rsidR="00A15D7F">
              <w:rPr>
                <w:rStyle w:val="Formtext"/>
                <w:b/>
                <w:bCs/>
              </w:rPr>
              <w:t>(1)</w:t>
            </w:r>
            <w:r w:rsidRPr="00480555" w:rsidR="008F262D">
              <w:rPr>
                <w:rStyle w:val="Formtext"/>
                <w:b/>
                <w:bCs/>
              </w:rPr>
              <w:t xml:space="preserve">, </w:t>
            </w:r>
            <w:r w:rsidRPr="00480555" w:rsidR="00E0166B">
              <w:rPr>
                <w:rStyle w:val="Formtext"/>
                <w:b/>
                <w:bCs/>
              </w:rPr>
              <w:t xml:space="preserve">  </w:t>
            </w:r>
          </w:p>
          <w:p w:rsidRPr="00480555" w:rsidR="001239A0" w:rsidP="00F11E86" w:rsidRDefault="00E0166B" w14:paraId="09F243B9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 xml:space="preserve">        </w:t>
            </w:r>
            <w:r w:rsidRPr="00480555" w:rsidR="008F262D">
              <w:rPr>
                <w:rStyle w:val="Formtext"/>
                <w:b/>
                <w:bCs/>
              </w:rPr>
              <w:t>6</w:t>
            </w:r>
            <w:r w:rsidRPr="00480555" w:rsidR="00F11E86">
              <w:rPr>
                <w:rStyle w:val="Formtext"/>
                <w:b/>
                <w:bCs/>
              </w:rPr>
              <w:t>a</w:t>
            </w:r>
            <w:r w:rsidRPr="00480555" w:rsidR="00A15D7F">
              <w:rPr>
                <w:rStyle w:val="Formtext"/>
                <w:b/>
                <w:bCs/>
              </w:rPr>
              <w:t>(2)</w:t>
            </w:r>
            <w:r w:rsidRPr="00480555" w:rsidR="008F262D">
              <w:rPr>
                <w:rStyle w:val="Formtext"/>
                <w:b/>
                <w:bCs/>
              </w:rPr>
              <w:t xml:space="preserve">, </w:t>
            </w:r>
            <w:r w:rsidRPr="00480555" w:rsidR="00F11E86">
              <w:rPr>
                <w:rStyle w:val="Formtext"/>
                <w:b/>
                <w:bCs/>
              </w:rPr>
              <w:t xml:space="preserve">6b, </w:t>
            </w:r>
            <w:r w:rsidRPr="00480555" w:rsidR="008F262D">
              <w:rPr>
                <w:rStyle w:val="Formtext"/>
                <w:b/>
                <w:bCs/>
              </w:rPr>
              <w:t>6</w:t>
            </w:r>
            <w:r w:rsidRPr="00480555" w:rsidR="001239A0">
              <w:rPr>
                <w:rStyle w:val="Formtext"/>
                <w:b/>
                <w:bCs/>
              </w:rPr>
              <w:t>c,</w:t>
            </w:r>
            <w:r w:rsidRPr="00480555" w:rsidR="001239A0">
              <w:rPr>
                <w:rStyle w:val="Formtext"/>
              </w:rPr>
              <w:t xml:space="preserve"> and </w:t>
            </w:r>
            <w:r w:rsidRPr="00480555" w:rsidR="008F262D">
              <w:rPr>
                <w:rStyle w:val="Formtext"/>
                <w:b/>
                <w:bCs/>
              </w:rPr>
              <w:t>6</w:t>
            </w:r>
            <w:r w:rsidRPr="00480555" w:rsidR="001239A0">
              <w:rPr>
                <w:rStyle w:val="Formtext"/>
                <w:b/>
                <w:bCs/>
              </w:rPr>
              <w:t>d</w:t>
            </w:r>
            <w:r w:rsidRPr="00480555" w:rsidR="001239A0">
              <w:rPr>
                <w:rStyle w:val="Formtext"/>
              </w:rPr>
              <w:t>).</w:t>
            </w:r>
          </w:p>
        </w:tc>
        <w:tc>
          <w:tcPr>
            <w:tcW w:w="2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E6E6E6"/>
            <w:vAlign w:val="bottom"/>
          </w:tcPr>
          <w:p w:rsidRPr="00480555" w:rsidR="001239A0" w:rsidRDefault="001239A0" w14:paraId="09F243BA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center"/>
              <w:rPr>
                <w:rStyle w:val="Headerlarge"/>
              </w:rPr>
            </w:pPr>
          </w:p>
        </w:tc>
      </w:tr>
      <w:tr w:rsidRPr="00480555" w:rsidR="000C52F0" w:rsidTr="00572F7C" w14:paraId="09F243C0" w14:textId="77777777">
        <w:trPr>
          <w:cantSplit/>
          <w:trHeight w:val="355"/>
        </w:trPr>
        <w:tc>
          <w:tcPr>
            <w:tcW w:w="9049" w:type="dxa"/>
            <w:gridSpan w:val="4"/>
            <w:tcBorders>
              <w:right w:val="single" w:color="auto" w:sz="4" w:space="0"/>
            </w:tcBorders>
          </w:tcPr>
          <w:p w:rsidRPr="00480555" w:rsidR="000C52F0" w:rsidP="00561628" w:rsidRDefault="000C52F0" w14:paraId="09F243BC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  <w:lang w:val="fr-FR"/>
              </w:rPr>
            </w:pPr>
          </w:p>
          <w:p w:rsidRPr="00480555" w:rsidR="000C52F0" w:rsidP="00561628" w:rsidRDefault="0065216C" w14:paraId="09F243BD" w14:textId="27487E8D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Headerlarge"/>
              </w:rPr>
            </w:pPr>
            <w:r w:rsidRPr="00480555">
              <w:rPr>
                <w:rStyle w:val="Headerlarge"/>
                <w:lang w:val="fr-FR"/>
              </w:rPr>
              <w:t xml:space="preserve">a(1)  </w:t>
            </w:r>
            <w:r w:rsidRPr="00480555">
              <w:rPr>
                <w:rStyle w:val="Formtext"/>
                <w:lang w:val="fr-FR"/>
              </w:rPr>
              <w:t xml:space="preserve">Total </w:t>
            </w:r>
            <w:r w:rsidRPr="00480555">
              <w:rPr>
                <w:rStyle w:val="Formtext"/>
              </w:rPr>
              <w:t>number</w:t>
            </w:r>
            <w:r w:rsidRPr="00480555">
              <w:rPr>
                <w:rStyle w:val="Formtext"/>
                <w:lang w:val="fr-FR"/>
              </w:rPr>
              <w:t xml:space="preserve"> of active </w:t>
            </w:r>
            <w:r w:rsidRPr="00480555">
              <w:rPr>
                <w:rStyle w:val="Formtext"/>
              </w:rPr>
              <w:t>participants</w:t>
            </w:r>
            <w:r w:rsidRPr="00480555">
              <w:rPr>
                <w:rStyle w:val="Formtext"/>
                <w:lang w:val="fr-FR"/>
              </w:rPr>
              <w:t xml:space="preserve"> at the </w:t>
            </w:r>
            <w:r w:rsidRPr="00480555">
              <w:rPr>
                <w:rStyle w:val="Formtext"/>
              </w:rPr>
              <w:t>beginning</w:t>
            </w:r>
            <w:r w:rsidRPr="00480555">
              <w:rPr>
                <w:rStyle w:val="Formtext"/>
                <w:lang w:val="fr-FR"/>
              </w:rPr>
              <w:t xml:space="preserve"> of the plan year</w:t>
            </w:r>
            <w:r w:rsidRPr="00480555">
              <w:rPr>
                <w:rStyle w:val="Formtext"/>
                <w:lang w:val="fr-FR"/>
              </w:rPr>
              <w:tab/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0C52F0" w:rsidRDefault="000C52F0" w14:paraId="09F243BE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6a(1)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0C52F0" w:rsidRDefault="000C52F0" w14:paraId="09F243BF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Pr="00480555" w:rsidR="000C52F0" w:rsidTr="00572F7C" w14:paraId="09F243C5" w14:textId="77777777">
        <w:trPr>
          <w:cantSplit/>
          <w:trHeight w:val="310"/>
        </w:trPr>
        <w:tc>
          <w:tcPr>
            <w:tcW w:w="9049" w:type="dxa"/>
            <w:gridSpan w:val="4"/>
            <w:tcBorders>
              <w:right w:val="single" w:color="auto" w:sz="4" w:space="0"/>
            </w:tcBorders>
          </w:tcPr>
          <w:p w:rsidRPr="00480555" w:rsidR="000C52F0" w:rsidP="00561628" w:rsidRDefault="0065216C" w14:paraId="09F243C1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Fonts w:ascii="Arial" w:hAnsi="Arial"/>
                <w:sz w:val="16"/>
                <w:lang w:val="fr-FR"/>
              </w:rPr>
            </w:pPr>
            <w:r w:rsidRPr="00480555">
              <w:rPr>
                <w:rStyle w:val="Headerlarge"/>
                <w:lang w:val="fr-FR"/>
              </w:rPr>
              <w:t xml:space="preserve">  </w:t>
            </w:r>
          </w:p>
          <w:p w:rsidRPr="00480555" w:rsidR="000C52F0" w:rsidP="00561628" w:rsidRDefault="0065216C" w14:paraId="09F243C2" w14:textId="7CDB43B4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Headerlarge"/>
              </w:rPr>
            </w:pPr>
            <w:r w:rsidRPr="00480555">
              <w:rPr>
                <w:rStyle w:val="Headerlarge"/>
                <w:lang w:val="fr-FR"/>
              </w:rPr>
              <w:t xml:space="preserve">a(2)  </w:t>
            </w:r>
            <w:r w:rsidRPr="00480555">
              <w:rPr>
                <w:rStyle w:val="Formtext"/>
                <w:lang w:val="fr-FR"/>
              </w:rPr>
              <w:t xml:space="preserve">Total </w:t>
            </w:r>
            <w:r w:rsidRPr="00480555">
              <w:rPr>
                <w:rStyle w:val="Formtext"/>
              </w:rPr>
              <w:t>number</w:t>
            </w:r>
            <w:r w:rsidRPr="00480555">
              <w:rPr>
                <w:rStyle w:val="Formtext"/>
                <w:lang w:val="fr-FR"/>
              </w:rPr>
              <w:t xml:space="preserve"> of active participants at the end of  the plan year </w:t>
            </w:r>
            <w:r w:rsidRPr="00480555">
              <w:rPr>
                <w:rFonts w:ascii="Arial" w:hAnsi="Arial"/>
                <w:sz w:val="16"/>
                <w:lang w:val="fr-FR"/>
              </w:rPr>
              <w:tab/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0C52F0" w:rsidRDefault="000C52F0" w14:paraId="09F243C3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6a(2)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0C52F0" w:rsidRDefault="000C52F0" w14:paraId="09F243C4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Pr="00480555" w:rsidR="001239A0" w:rsidTr="00572F7C" w14:paraId="09F243CA" w14:textId="77777777">
        <w:trPr>
          <w:cantSplit/>
          <w:trHeight w:val="278"/>
        </w:trPr>
        <w:tc>
          <w:tcPr>
            <w:tcW w:w="9049" w:type="dxa"/>
            <w:gridSpan w:val="4"/>
            <w:tcBorders>
              <w:right w:val="single" w:color="auto" w:sz="4" w:space="0"/>
            </w:tcBorders>
          </w:tcPr>
          <w:p w:rsidRPr="00480555" w:rsidR="0065216C" w:rsidP="00561628" w:rsidRDefault="0065216C" w14:paraId="09F243C6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Headerlarge"/>
              </w:rPr>
            </w:pPr>
            <w:r w:rsidRPr="00480555">
              <w:rPr>
                <w:rStyle w:val="Headerlarge"/>
              </w:rPr>
              <w:t xml:space="preserve"> </w:t>
            </w:r>
          </w:p>
          <w:p w:rsidRPr="00480555" w:rsidR="001239A0" w:rsidP="00561628" w:rsidRDefault="0065216C" w14:paraId="09F243C7" w14:textId="232B9C0D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>b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Retired or separated participants receiving benefits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C20A34" w14:paraId="09F243C8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</w:t>
            </w:r>
            <w:r w:rsidRPr="00480555" w:rsidR="001239A0">
              <w:rPr>
                <w:rStyle w:val="Headerlarge"/>
              </w:rPr>
              <w:t>b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1239A0" w:rsidRDefault="001239A0" w14:paraId="09F243C9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Pr="00480555" w:rsidR="001239A0" w:rsidTr="00572F7C" w14:paraId="09F243CF" w14:textId="77777777">
        <w:trPr>
          <w:cantSplit/>
          <w:trHeight w:val="278"/>
        </w:trPr>
        <w:tc>
          <w:tcPr>
            <w:tcW w:w="9049" w:type="dxa"/>
            <w:gridSpan w:val="4"/>
            <w:tcBorders>
              <w:right w:val="single" w:color="auto" w:sz="4" w:space="0"/>
            </w:tcBorders>
          </w:tcPr>
          <w:p w:rsidRPr="00480555" w:rsidR="001239A0" w:rsidP="00561628" w:rsidRDefault="001239A0" w14:paraId="09F243CB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</w:p>
          <w:p w:rsidRPr="00480555" w:rsidR="001239A0" w:rsidP="00561628" w:rsidRDefault="001239A0" w14:paraId="09F243CC" w14:textId="02C13F5D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>c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Other retired or separated participants entitled to future benefits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C20A34" w14:paraId="09F243CD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</w:t>
            </w:r>
            <w:r w:rsidRPr="00480555" w:rsidR="001239A0">
              <w:rPr>
                <w:rStyle w:val="Headerlarge"/>
              </w:rPr>
              <w:t>c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1239A0" w:rsidRDefault="001239A0" w14:paraId="09F243CE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Pr="00480555" w:rsidR="001239A0" w:rsidTr="00572F7C" w14:paraId="09F243D4" w14:textId="77777777">
        <w:trPr>
          <w:cantSplit/>
          <w:trHeight w:val="278"/>
        </w:trPr>
        <w:tc>
          <w:tcPr>
            <w:tcW w:w="9049" w:type="dxa"/>
            <w:gridSpan w:val="4"/>
            <w:tcBorders>
              <w:right w:val="single" w:color="auto" w:sz="4" w:space="0"/>
            </w:tcBorders>
          </w:tcPr>
          <w:p w:rsidRPr="00480555" w:rsidR="001239A0" w:rsidP="00561628" w:rsidRDefault="001239A0" w14:paraId="09F243D0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 xml:space="preserve"> </w:t>
            </w:r>
          </w:p>
          <w:p w:rsidRPr="00480555" w:rsidR="001239A0" w:rsidP="00561628" w:rsidRDefault="001239A0" w14:paraId="09F243D1" w14:textId="4AA886B6">
            <w:pPr>
              <w:pStyle w:val="BodyText1"/>
              <w:tabs>
                <w:tab w:val="left" w:pos="360"/>
                <w:tab w:val="right" w:leader="dot" w:pos="9072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>d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 xml:space="preserve">Subtotal. Add lines </w:t>
            </w:r>
            <w:r w:rsidRPr="00480555" w:rsidR="00C20A34">
              <w:rPr>
                <w:rStyle w:val="Formtext"/>
                <w:b/>
              </w:rPr>
              <w:t>6</w:t>
            </w:r>
            <w:r w:rsidRPr="00480555">
              <w:rPr>
                <w:rStyle w:val="Formtext"/>
                <w:b/>
                <w:bCs/>
              </w:rPr>
              <w:t>a</w:t>
            </w:r>
            <w:r w:rsidRPr="00480555" w:rsidR="00790AAB">
              <w:rPr>
                <w:rStyle w:val="Formtext"/>
                <w:b/>
                <w:bCs/>
              </w:rPr>
              <w:t>(2)</w:t>
            </w:r>
            <w:r w:rsidRPr="00480555">
              <w:rPr>
                <w:rStyle w:val="Formtext"/>
              </w:rPr>
              <w:t xml:space="preserve">, </w:t>
            </w:r>
            <w:r w:rsidRPr="00480555" w:rsidR="00C20A34">
              <w:rPr>
                <w:rStyle w:val="Formtext"/>
                <w:b/>
              </w:rPr>
              <w:t>6</w:t>
            </w:r>
            <w:r w:rsidRPr="00480555">
              <w:rPr>
                <w:rStyle w:val="Formtext"/>
                <w:b/>
                <w:bCs/>
              </w:rPr>
              <w:t>b</w:t>
            </w:r>
            <w:r w:rsidRPr="00480555">
              <w:rPr>
                <w:rStyle w:val="Formtext"/>
              </w:rPr>
              <w:t xml:space="preserve">, and </w:t>
            </w:r>
            <w:r w:rsidRPr="00480555" w:rsidR="00C20A34">
              <w:rPr>
                <w:rStyle w:val="Formtext"/>
                <w:b/>
              </w:rPr>
              <w:t>6</w:t>
            </w:r>
            <w:r w:rsidRPr="00480555">
              <w:rPr>
                <w:rStyle w:val="Formtext"/>
                <w:b/>
                <w:bCs/>
              </w:rPr>
              <w:t>c</w:t>
            </w:r>
            <w:r w:rsidRPr="00480555">
              <w:rPr>
                <w:rStyle w:val="Formtext"/>
              </w:rPr>
              <w:t>.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C20A34" w14:paraId="09F243D2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</w:t>
            </w:r>
            <w:r w:rsidRPr="00480555" w:rsidR="001239A0">
              <w:rPr>
                <w:rStyle w:val="Headerlarge"/>
              </w:rPr>
              <w:t>d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1239A0" w:rsidRDefault="001239A0" w14:paraId="09F243D3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Pr="00480555" w:rsidR="001239A0" w:rsidTr="00572F7C" w14:paraId="09F243D9" w14:textId="77777777">
        <w:trPr>
          <w:cantSplit/>
          <w:trHeight w:val="278"/>
        </w:trPr>
        <w:tc>
          <w:tcPr>
            <w:tcW w:w="9049" w:type="dxa"/>
            <w:gridSpan w:val="4"/>
            <w:tcBorders>
              <w:right w:val="single" w:color="auto" w:sz="4" w:space="0"/>
            </w:tcBorders>
          </w:tcPr>
          <w:p w:rsidRPr="00480555" w:rsidR="001239A0" w:rsidP="00561628" w:rsidRDefault="001239A0" w14:paraId="09F243D5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 xml:space="preserve"> </w:t>
            </w:r>
          </w:p>
          <w:p w:rsidRPr="00480555" w:rsidR="001239A0" w:rsidP="00561628" w:rsidRDefault="001239A0" w14:paraId="09F243D6" w14:textId="3E44C93D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>e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Deceased participants whose beneficiaries are receiving or are entitled to receive benefits.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C20A34" w14:paraId="09F243D7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</w:t>
            </w:r>
            <w:r w:rsidRPr="00480555" w:rsidR="001239A0">
              <w:rPr>
                <w:rStyle w:val="Headerlarge"/>
              </w:rPr>
              <w:t>e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1239A0" w:rsidRDefault="001239A0" w14:paraId="09F243D8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Pr="00480555" w:rsidR="001239A0" w:rsidTr="00572F7C" w14:paraId="09F243DE" w14:textId="77777777">
        <w:trPr>
          <w:cantSplit/>
          <w:trHeight w:val="278"/>
        </w:trPr>
        <w:tc>
          <w:tcPr>
            <w:tcW w:w="9049" w:type="dxa"/>
            <w:gridSpan w:val="4"/>
            <w:tcBorders>
              <w:right w:val="single" w:color="auto" w:sz="4" w:space="0"/>
            </w:tcBorders>
          </w:tcPr>
          <w:p w:rsidRPr="00480555" w:rsidR="001239A0" w:rsidP="00561628" w:rsidRDefault="001239A0" w14:paraId="09F243DA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 xml:space="preserve"> </w:t>
            </w:r>
          </w:p>
          <w:p w:rsidRPr="00480555" w:rsidR="001239A0" w:rsidP="00561628" w:rsidRDefault="001239A0" w14:paraId="09F243DB" w14:textId="6FE900D3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>f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 xml:space="preserve">Total.  Add lines </w:t>
            </w:r>
            <w:r w:rsidRPr="00480555" w:rsidR="00C20A34">
              <w:rPr>
                <w:rStyle w:val="Formtext"/>
                <w:b/>
                <w:bCs/>
              </w:rPr>
              <w:t>6</w:t>
            </w:r>
            <w:r w:rsidRPr="00480555">
              <w:rPr>
                <w:rStyle w:val="Formtext"/>
                <w:b/>
                <w:bCs/>
              </w:rPr>
              <w:t>d</w:t>
            </w:r>
            <w:r w:rsidRPr="00480555">
              <w:rPr>
                <w:rStyle w:val="Formtext"/>
              </w:rPr>
              <w:t xml:space="preserve"> and </w:t>
            </w:r>
            <w:r w:rsidRPr="00480555" w:rsidR="00C20A34">
              <w:rPr>
                <w:rStyle w:val="Formtext"/>
                <w:b/>
              </w:rPr>
              <w:t>6</w:t>
            </w:r>
            <w:r w:rsidRPr="00480555">
              <w:rPr>
                <w:rStyle w:val="Formtext"/>
                <w:b/>
                <w:bCs/>
              </w:rPr>
              <w:t>e</w:t>
            </w:r>
            <w:r w:rsidRPr="00480555">
              <w:rPr>
                <w:rStyle w:val="Formtext"/>
              </w:rPr>
              <w:t>.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C20A34" w14:paraId="09F243DC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</w:t>
            </w:r>
            <w:r w:rsidRPr="00480555" w:rsidR="001239A0">
              <w:rPr>
                <w:rStyle w:val="Headerlarge"/>
              </w:rPr>
              <w:t>f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1239A0" w:rsidRDefault="001239A0" w14:paraId="09F243DD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Pr="00480555" w:rsidR="001239A0" w:rsidTr="00572F7C" w14:paraId="09F243E3" w14:textId="77777777">
        <w:trPr>
          <w:cantSplit/>
          <w:trHeight w:val="278"/>
        </w:trPr>
        <w:tc>
          <w:tcPr>
            <w:tcW w:w="9049" w:type="dxa"/>
            <w:gridSpan w:val="4"/>
            <w:tcBorders>
              <w:right w:val="single" w:color="auto" w:sz="4" w:space="0"/>
            </w:tcBorders>
          </w:tcPr>
          <w:p w:rsidRPr="00480555" w:rsidR="001239A0" w:rsidP="00561628" w:rsidRDefault="001239A0" w14:paraId="09F243DF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 xml:space="preserve"> </w:t>
            </w:r>
          </w:p>
          <w:p w:rsidRPr="00480555" w:rsidR="001239A0" w:rsidP="00561628" w:rsidRDefault="001239A0" w14:paraId="09F243E0" w14:textId="52352908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>g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 xml:space="preserve">Number of participants with account balances as of the end of the plan year (only defined contribution plans </w:t>
            </w:r>
            <w:r w:rsidRPr="00480555">
              <w:rPr>
                <w:rStyle w:val="Formtext"/>
              </w:rPr>
              <w:br/>
            </w:r>
            <w:r w:rsidRPr="00480555" w:rsidR="0065216C">
              <w:rPr>
                <w:rStyle w:val="Formtext"/>
              </w:rPr>
              <w:t xml:space="preserve">        </w:t>
            </w:r>
            <w:r w:rsidRPr="00480555">
              <w:rPr>
                <w:rStyle w:val="Formtext"/>
              </w:rPr>
              <w:t>complete this item)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C20A34" w14:paraId="09F243E1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</w:t>
            </w:r>
            <w:r w:rsidRPr="00480555" w:rsidR="001239A0">
              <w:rPr>
                <w:rStyle w:val="Headerlarge"/>
              </w:rPr>
              <w:t>g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1239A0" w:rsidRDefault="001239A0" w14:paraId="09F243E2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Pr="00480555" w:rsidR="001239A0" w:rsidTr="00572F7C" w14:paraId="09F243E8" w14:textId="77777777">
        <w:trPr>
          <w:cantSplit/>
          <w:trHeight w:val="278"/>
        </w:trPr>
        <w:tc>
          <w:tcPr>
            <w:tcW w:w="9049" w:type="dxa"/>
            <w:gridSpan w:val="4"/>
            <w:tcBorders>
              <w:bottom w:val="single" w:color="auto" w:sz="4" w:space="0"/>
              <w:right w:val="single" w:color="auto" w:sz="4" w:space="0"/>
            </w:tcBorders>
          </w:tcPr>
          <w:p w:rsidRPr="00480555" w:rsidR="001239A0" w:rsidRDefault="001239A0" w14:paraId="09F243E4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259"/>
              <w:rPr>
                <w:rStyle w:val="Formtext"/>
              </w:rPr>
            </w:pPr>
            <w:r w:rsidRPr="00480555">
              <w:rPr>
                <w:rStyle w:val="Headerlarge"/>
              </w:rPr>
              <w:t xml:space="preserve"> </w:t>
            </w:r>
          </w:p>
          <w:p w:rsidRPr="00480555" w:rsidR="001239A0" w:rsidP="00D049A1" w:rsidRDefault="001239A0" w14:paraId="09F243E5" w14:textId="47EB8D53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>h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 xml:space="preserve">Number of participants </w:t>
            </w:r>
            <w:r w:rsidR="00D049A1">
              <w:rPr>
                <w:rStyle w:val="Formtext"/>
              </w:rPr>
              <w:t>who</w:t>
            </w:r>
            <w:r w:rsidRPr="00480555" w:rsidR="00D049A1">
              <w:rPr>
                <w:rStyle w:val="Formtext"/>
              </w:rPr>
              <w:t xml:space="preserve"> </w:t>
            </w:r>
            <w:r w:rsidRPr="00480555">
              <w:rPr>
                <w:rStyle w:val="Formtext"/>
              </w:rPr>
              <w:t xml:space="preserve">terminated employment during the plan year with accrued benefits that were </w:t>
            </w:r>
            <w:r w:rsidRPr="00480555">
              <w:rPr>
                <w:rStyle w:val="Formtext"/>
              </w:rPr>
              <w:br/>
            </w:r>
            <w:r w:rsidRPr="00480555" w:rsidR="0065216C">
              <w:rPr>
                <w:rStyle w:val="Formtext"/>
              </w:rPr>
              <w:t xml:space="preserve">      </w:t>
            </w:r>
            <w:r w:rsidRPr="00480555">
              <w:rPr>
                <w:rStyle w:val="Formtext"/>
              </w:rPr>
              <w:t>less than 100% vested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C20A34" w14:paraId="09F243E6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</w:t>
            </w:r>
            <w:r w:rsidRPr="00480555" w:rsidR="001239A0">
              <w:rPr>
                <w:rStyle w:val="Headerlarge"/>
              </w:rPr>
              <w:t>h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1239A0" w:rsidRDefault="001239A0" w14:paraId="09F243E7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Pr="00480555" w:rsidR="001239A0" w:rsidTr="00572F7C" w14:paraId="09F243EC" w14:textId="77777777">
        <w:trPr>
          <w:cantSplit/>
          <w:trHeight w:val="278"/>
        </w:trPr>
        <w:tc>
          <w:tcPr>
            <w:tcW w:w="904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0555" w:rsidR="001239A0" w:rsidRDefault="00A32C0F" w14:paraId="09F243E9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52" w:hanging="252"/>
              <w:rPr>
                <w:rStyle w:val="Formtext"/>
              </w:rPr>
            </w:pPr>
            <w:r w:rsidRPr="00480555">
              <w:rPr>
                <w:rStyle w:val="Headerlarge"/>
              </w:rPr>
              <w:t>7</w:t>
            </w:r>
            <w:r w:rsidRPr="00480555" w:rsidR="001239A0">
              <w:rPr>
                <w:rStyle w:val="Headerlarge"/>
              </w:rPr>
              <w:tab/>
            </w:r>
            <w:r w:rsidRPr="00480555" w:rsidR="001239A0">
              <w:rPr>
                <w:rStyle w:val="Headerlarge"/>
              </w:rPr>
              <w:tab/>
            </w:r>
            <w:r w:rsidRPr="00480555" w:rsidR="001239A0">
              <w:rPr>
                <w:rStyle w:val="Formtext"/>
              </w:rPr>
              <w:t>Enter the total number of employers obligat</w:t>
            </w:r>
            <w:r w:rsidRPr="00480555" w:rsidR="002B5449">
              <w:rPr>
                <w:rStyle w:val="Formtext"/>
              </w:rPr>
              <w:t>ed to contribute</w:t>
            </w:r>
            <w:r w:rsidRPr="00480555" w:rsidR="001239A0">
              <w:rPr>
                <w:rStyle w:val="Formtext"/>
              </w:rPr>
              <w:t xml:space="preserve"> to the plan (only multiemployer plans complete this item)</w:t>
            </w:r>
            <w:r w:rsidRPr="00480555" w:rsidR="001239A0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A32C0F" w14:paraId="09F243EA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7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1239A0" w:rsidRDefault="001239A0" w14:paraId="09F243EB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Pr="00480555" w:rsidR="001239A0" w:rsidTr="00572F7C" w14:paraId="09F243EE" w14:textId="77777777">
        <w:trPr>
          <w:cantSplit/>
          <w:trHeight w:val="665"/>
        </w:trPr>
        <w:tc>
          <w:tcPr>
            <w:tcW w:w="11520" w:type="dxa"/>
            <w:gridSpan w:val="6"/>
            <w:tcBorders>
              <w:top w:val="single" w:color="auto" w:sz="4" w:space="0"/>
            </w:tcBorders>
          </w:tcPr>
          <w:p w:rsidRPr="00480555" w:rsidR="001239A0" w:rsidRDefault="00A32C0F" w14:paraId="09F243ED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Headerlarge"/>
              </w:rPr>
              <w:t>8</w:t>
            </w:r>
            <w:r w:rsidRPr="00480555" w:rsidR="001239A0">
              <w:rPr>
                <w:rStyle w:val="Headerlarge"/>
              </w:rPr>
              <w:t>a</w:t>
            </w:r>
            <w:r w:rsidRPr="00480555" w:rsidR="001239A0">
              <w:rPr>
                <w:rStyle w:val="Headerlarge"/>
              </w:rPr>
              <w:tab/>
            </w:r>
            <w:r w:rsidRPr="00480555" w:rsidR="001239A0">
              <w:rPr>
                <w:rStyle w:val="Headerlarge"/>
              </w:rPr>
              <w:tab/>
            </w:r>
            <w:r w:rsidRPr="00480555" w:rsidR="001239A0">
              <w:rPr>
                <w:rStyle w:val="Formtext"/>
              </w:rPr>
              <w:t>If the plan provides pension benefits, enter the applicable pension feature codes from the List of Plan Characteristic</w:t>
            </w:r>
            <w:r w:rsidRPr="00480555" w:rsidR="00320929">
              <w:rPr>
                <w:rStyle w:val="Formtext"/>
              </w:rPr>
              <w:t>s</w:t>
            </w:r>
            <w:r w:rsidRPr="00480555" w:rsidR="001239A0">
              <w:rPr>
                <w:rStyle w:val="Formtext"/>
              </w:rPr>
              <w:t xml:space="preserve"> Codes in the instructions:</w:t>
            </w:r>
            <w:r w:rsidRPr="00480555" w:rsidR="001239A0">
              <w:rPr>
                <w:rStyle w:val="Formtext"/>
              </w:rPr>
              <w:br/>
            </w:r>
          </w:p>
        </w:tc>
      </w:tr>
      <w:tr w:rsidRPr="00480555" w:rsidR="001239A0" w:rsidTr="00572F7C" w14:paraId="09F243F1" w14:textId="77777777">
        <w:trPr>
          <w:cantSplit/>
          <w:trHeight w:val="720"/>
        </w:trPr>
        <w:tc>
          <w:tcPr>
            <w:tcW w:w="11520" w:type="dxa"/>
            <w:gridSpan w:val="6"/>
            <w:tcBorders>
              <w:bottom w:val="single" w:color="auto" w:sz="4" w:space="0"/>
            </w:tcBorders>
          </w:tcPr>
          <w:p w:rsidRPr="00480555" w:rsidR="001239A0" w:rsidRDefault="001239A0" w14:paraId="09F243EF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firstLine="101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Headerlarge"/>
              </w:rPr>
              <w:t>b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If the plan provides welfare benefits, enter the applicable welfare feature codes from the List of Plan Characteristic</w:t>
            </w:r>
            <w:r w:rsidRPr="00480555" w:rsidR="00320929">
              <w:rPr>
                <w:rStyle w:val="Formtext"/>
              </w:rPr>
              <w:t>s</w:t>
            </w:r>
            <w:r w:rsidRPr="00480555">
              <w:rPr>
                <w:rStyle w:val="Formtext"/>
              </w:rPr>
              <w:t xml:space="preserve"> Codes in the instructions: </w:t>
            </w:r>
            <w:r w:rsidRPr="00480555">
              <w:rPr>
                <w:rStyle w:val="Formtext"/>
              </w:rPr>
              <w:br/>
              <w:t xml:space="preserve">        </w:t>
            </w:r>
            <w:r w:rsidRPr="00480555">
              <w:rPr>
                <w:rStyle w:val="Content"/>
                <w:b w:val="0"/>
                <w:bCs w:val="0"/>
                <w:color w:val="FFFFFF"/>
                <w:bdr w:val="single" w:color="auto" w:sz="4" w:space="0"/>
              </w:rPr>
              <w:t xml:space="preserve"> </w:t>
            </w:r>
          </w:p>
          <w:p w:rsidRPr="00480555" w:rsidR="001239A0" w:rsidRDefault="001239A0" w14:paraId="09F243F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Pr="00480555" w:rsidR="001239A0" w:rsidTr="00572F7C" w14:paraId="09F243F4" w14:textId="77777777">
        <w:trPr>
          <w:cantSplit/>
          <w:trHeight w:val="207"/>
        </w:trPr>
        <w:tc>
          <w:tcPr>
            <w:tcW w:w="5881" w:type="dxa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A32C0F" w14:paraId="09F243F2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Headerlarge"/>
              </w:rPr>
              <w:t>9</w:t>
            </w:r>
            <w:r w:rsidRPr="00480555" w:rsidR="001239A0">
              <w:rPr>
                <w:rStyle w:val="Headerlarge"/>
              </w:rPr>
              <w:t>a</w:t>
            </w:r>
            <w:r w:rsidRPr="00480555" w:rsidR="001239A0">
              <w:rPr>
                <w:rStyle w:val="Headerlarge"/>
              </w:rPr>
              <w:tab/>
            </w:r>
            <w:r w:rsidRPr="00480555" w:rsidR="001239A0">
              <w:rPr>
                <w:rStyle w:val="Formtext"/>
              </w:rPr>
              <w:t>Plan funding arrangement (check all that apply)</w:t>
            </w:r>
          </w:p>
        </w:tc>
        <w:tc>
          <w:tcPr>
            <w:tcW w:w="5639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bottom"/>
          </w:tcPr>
          <w:p w:rsidRPr="00480555" w:rsidR="001239A0" w:rsidRDefault="00A32C0F" w14:paraId="09F243F3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Headerlarge"/>
              </w:rPr>
              <w:t>9</w:t>
            </w:r>
            <w:r w:rsidRPr="00480555" w:rsidR="001239A0">
              <w:rPr>
                <w:rStyle w:val="Headerlarge"/>
              </w:rPr>
              <w:t>b</w:t>
            </w:r>
            <w:r w:rsidRPr="00480555" w:rsidR="001239A0">
              <w:rPr>
                <w:rStyle w:val="Headerlarge"/>
              </w:rPr>
              <w:tab/>
            </w:r>
            <w:r w:rsidRPr="00480555" w:rsidR="001239A0">
              <w:rPr>
                <w:rStyle w:val="Formtext"/>
              </w:rPr>
              <w:t>Plan benefit arrangement (check all that apply)</w:t>
            </w:r>
          </w:p>
        </w:tc>
      </w:tr>
      <w:tr w:rsidRPr="00480555" w:rsidR="001239A0" w:rsidTr="00572F7C" w14:paraId="09F243F7" w14:textId="77777777">
        <w:trPr>
          <w:cantSplit/>
          <w:trHeight w:val="207"/>
        </w:trPr>
        <w:tc>
          <w:tcPr>
            <w:tcW w:w="5881" w:type="dxa"/>
            <w:tcBorders>
              <w:right w:val="single" w:color="auto" w:sz="4" w:space="0"/>
            </w:tcBorders>
            <w:vAlign w:val="center"/>
          </w:tcPr>
          <w:p w:rsidRPr="00480555" w:rsidR="001239A0" w:rsidRDefault="001239A0" w14:paraId="09F243F5" w14:textId="77777777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firstLine="360"/>
              <w:rPr>
                <w:rStyle w:val="Formtext"/>
                <w:lang w:val="fr-FR"/>
              </w:rPr>
            </w:pPr>
            <w:r w:rsidRPr="00480555">
              <w:rPr>
                <w:rStyle w:val="Formtext"/>
                <w:b/>
                <w:bCs/>
                <w:lang w:val="fr-FR"/>
              </w:rPr>
              <w:t>(1)</w:t>
            </w:r>
            <w:r w:rsidRPr="00480555">
              <w:rPr>
                <w:rStyle w:val="Headerlarge"/>
                <w:lang w:val="fr-FR"/>
              </w:rPr>
              <w:t xml:space="preserve"> </w:t>
            </w:r>
            <w:r w:rsidRPr="00480555">
              <w:rPr>
                <w:rStyle w:val="Headerlarge"/>
                <w:lang w:val="fr-FR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  <w:lang w:val="fr-FR"/>
              </w:rPr>
              <w:t>X</w:t>
            </w:r>
            <w:r w:rsidRPr="00480555">
              <w:rPr>
                <w:rStyle w:val="Formtext"/>
                <w:lang w:val="fr-FR"/>
              </w:rPr>
              <w:t xml:space="preserve"> </w:t>
            </w:r>
            <w:r w:rsidRPr="00480555">
              <w:rPr>
                <w:rStyle w:val="Headerlarge"/>
                <w:lang w:val="fr-FR"/>
              </w:rPr>
              <w:tab/>
            </w:r>
            <w:r w:rsidRPr="00480555">
              <w:rPr>
                <w:rStyle w:val="Formtext"/>
              </w:rPr>
              <w:t>In</w:t>
            </w:r>
            <w:r w:rsidRPr="00381928">
              <w:rPr>
                <w:rStyle w:val="Formtext"/>
              </w:rPr>
              <w:t>surance</w:t>
            </w:r>
          </w:p>
        </w:tc>
        <w:tc>
          <w:tcPr>
            <w:tcW w:w="5639" w:type="dxa"/>
            <w:gridSpan w:val="5"/>
            <w:tcBorders>
              <w:left w:val="single" w:color="auto" w:sz="4" w:space="0"/>
            </w:tcBorders>
            <w:vAlign w:val="bottom"/>
          </w:tcPr>
          <w:p w:rsidRPr="00480555" w:rsidR="001239A0" w:rsidRDefault="001239A0" w14:paraId="09F243F6" w14:textId="77777777">
            <w:pPr>
              <w:pStyle w:val="BodyText1"/>
              <w:tabs>
                <w:tab w:val="left" w:pos="1049"/>
                <w:tab w:val="left" w:pos="1409"/>
                <w:tab w:val="right" w:leader="dot" w:pos="9504"/>
              </w:tabs>
              <w:spacing w:before="0"/>
              <w:ind w:firstLine="360"/>
              <w:rPr>
                <w:rStyle w:val="Formtext"/>
                <w:lang w:val="fr-FR"/>
              </w:rPr>
            </w:pPr>
            <w:r w:rsidRPr="00480555">
              <w:rPr>
                <w:rStyle w:val="Formtext"/>
                <w:b/>
                <w:bCs/>
                <w:lang w:val="fr-FR"/>
              </w:rPr>
              <w:t>(1)</w:t>
            </w:r>
            <w:r w:rsidRPr="00480555">
              <w:rPr>
                <w:rStyle w:val="Headerlarge"/>
                <w:lang w:val="fr-FR"/>
              </w:rPr>
              <w:t xml:space="preserve"> </w:t>
            </w:r>
            <w:r w:rsidRPr="00480555">
              <w:rPr>
                <w:rStyle w:val="Headerlarge"/>
                <w:lang w:val="fr-FR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  <w:lang w:val="fr-FR"/>
              </w:rPr>
              <w:t>X</w:t>
            </w:r>
            <w:r w:rsidRPr="00480555">
              <w:rPr>
                <w:rStyle w:val="Formtext"/>
                <w:lang w:val="fr-FR"/>
              </w:rPr>
              <w:t xml:space="preserve"> </w:t>
            </w:r>
            <w:r w:rsidRPr="001E57FF">
              <w:rPr>
                <w:rStyle w:val="Headerlarge"/>
              </w:rPr>
              <w:tab/>
            </w:r>
            <w:r w:rsidRPr="001E57FF">
              <w:rPr>
                <w:rStyle w:val="Formtext"/>
              </w:rPr>
              <w:t>Insurance</w:t>
            </w:r>
          </w:p>
        </w:tc>
      </w:tr>
      <w:tr w:rsidRPr="00480555" w:rsidR="001239A0" w:rsidTr="00572F7C" w14:paraId="09F243FA" w14:textId="77777777">
        <w:trPr>
          <w:cantSplit/>
          <w:trHeight w:val="207"/>
        </w:trPr>
        <w:tc>
          <w:tcPr>
            <w:tcW w:w="5881" w:type="dxa"/>
            <w:tcBorders>
              <w:right w:val="single" w:color="auto" w:sz="4" w:space="0"/>
            </w:tcBorders>
            <w:vAlign w:val="center"/>
          </w:tcPr>
          <w:p w:rsidRPr="00480555" w:rsidR="001239A0" w:rsidRDefault="001239A0" w14:paraId="09F243F8" w14:textId="77777777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(2)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Code section 412(e)(3) insurance contracts</w:t>
            </w:r>
          </w:p>
        </w:tc>
        <w:tc>
          <w:tcPr>
            <w:tcW w:w="5639" w:type="dxa"/>
            <w:gridSpan w:val="5"/>
            <w:tcBorders>
              <w:left w:val="single" w:color="auto" w:sz="4" w:space="0"/>
            </w:tcBorders>
            <w:vAlign w:val="bottom"/>
          </w:tcPr>
          <w:p w:rsidRPr="00480555" w:rsidR="001239A0" w:rsidRDefault="001239A0" w14:paraId="09F243F9" w14:textId="77777777">
            <w:pPr>
              <w:pStyle w:val="BodyText1"/>
              <w:tabs>
                <w:tab w:val="left" w:pos="1049"/>
                <w:tab w:val="left" w:pos="1409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 xml:space="preserve">(2)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Code section 412(e)(3) insurance contracts</w:t>
            </w:r>
          </w:p>
        </w:tc>
      </w:tr>
      <w:tr w:rsidRPr="00480555" w:rsidR="001239A0" w:rsidTr="00572F7C" w14:paraId="09F243FD" w14:textId="77777777">
        <w:trPr>
          <w:cantSplit/>
          <w:trHeight w:val="207"/>
        </w:trPr>
        <w:tc>
          <w:tcPr>
            <w:tcW w:w="5881" w:type="dxa"/>
            <w:tcBorders>
              <w:right w:val="single" w:color="auto" w:sz="4" w:space="0"/>
            </w:tcBorders>
            <w:vAlign w:val="center"/>
          </w:tcPr>
          <w:p w:rsidRPr="00480555" w:rsidR="001239A0" w:rsidRDefault="001239A0" w14:paraId="09F243FB" w14:textId="77777777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(3)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Trust</w:t>
            </w:r>
            <w:r w:rsidRPr="00480555" w:rsidR="00D61215">
              <w:rPr>
                <w:rStyle w:val="Formtext"/>
              </w:rPr>
              <w:t xml:space="preserve"> </w:t>
            </w:r>
          </w:p>
        </w:tc>
        <w:tc>
          <w:tcPr>
            <w:tcW w:w="5639" w:type="dxa"/>
            <w:gridSpan w:val="5"/>
            <w:tcBorders>
              <w:left w:val="single" w:color="auto" w:sz="4" w:space="0"/>
            </w:tcBorders>
            <w:vAlign w:val="bottom"/>
          </w:tcPr>
          <w:p w:rsidRPr="00480555" w:rsidR="001239A0" w:rsidRDefault="001239A0" w14:paraId="09F243FC" w14:textId="77777777">
            <w:pPr>
              <w:pStyle w:val="BodyText1"/>
              <w:tabs>
                <w:tab w:val="left" w:pos="1049"/>
                <w:tab w:val="left" w:pos="1409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 xml:space="preserve">(3)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Trust</w:t>
            </w:r>
            <w:r w:rsidRPr="00480555" w:rsidR="00D61215">
              <w:rPr>
                <w:rStyle w:val="Formtext"/>
              </w:rPr>
              <w:t xml:space="preserve"> </w:t>
            </w:r>
          </w:p>
        </w:tc>
      </w:tr>
      <w:tr w:rsidRPr="00480555" w:rsidR="001239A0" w:rsidTr="00572F7C" w14:paraId="09F24400" w14:textId="77777777">
        <w:trPr>
          <w:cantSplit/>
          <w:trHeight w:val="207"/>
        </w:trPr>
        <w:tc>
          <w:tcPr>
            <w:tcW w:w="588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 w:rsidRPr="00480555" w:rsidR="001239A0" w:rsidRDefault="001239A0" w14:paraId="09F243FE" w14:textId="77777777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(4)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General assets of the sponsor</w:t>
            </w:r>
          </w:p>
        </w:tc>
        <w:tc>
          <w:tcPr>
            <w:tcW w:w="5639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1239A0" w:rsidRDefault="001239A0" w14:paraId="09F243FF" w14:textId="77777777">
            <w:pPr>
              <w:pStyle w:val="BodyText1"/>
              <w:tabs>
                <w:tab w:val="left" w:pos="1049"/>
                <w:tab w:val="left" w:pos="1409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 xml:space="preserve">(4)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General assets of the sponsor</w:t>
            </w:r>
          </w:p>
        </w:tc>
      </w:tr>
      <w:tr w:rsidRPr="00480555" w:rsidR="001239A0" w:rsidTr="00640A85" w14:paraId="09F24402" w14:textId="77777777">
        <w:trPr>
          <w:cantSplit/>
          <w:trHeight w:val="378"/>
        </w:trPr>
        <w:tc>
          <w:tcPr>
            <w:tcW w:w="11520" w:type="dxa"/>
            <w:gridSpan w:val="6"/>
            <w:tcBorders>
              <w:top w:val="single" w:color="auto" w:sz="4" w:space="0"/>
            </w:tcBorders>
          </w:tcPr>
          <w:p w:rsidRPr="00480555" w:rsidR="001239A0" w:rsidRDefault="00A32C0F" w14:paraId="09F24401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Headerlarge"/>
              </w:rPr>
              <w:t>10</w:t>
            </w:r>
            <w:r w:rsidRPr="00480555" w:rsidR="001239A0">
              <w:rPr>
                <w:rStyle w:val="Headerlarge"/>
              </w:rPr>
              <w:tab/>
            </w:r>
            <w:r w:rsidRPr="00480555" w:rsidR="001239A0">
              <w:rPr>
                <w:rStyle w:val="Formtext"/>
              </w:rPr>
              <w:t>Check all applicab</w:t>
            </w:r>
            <w:r w:rsidRPr="00480555" w:rsidR="00F36A23">
              <w:rPr>
                <w:rStyle w:val="Formtext"/>
              </w:rPr>
              <w:t>le box</w:t>
            </w:r>
            <w:r w:rsidRPr="00480555">
              <w:rPr>
                <w:rStyle w:val="Formtext"/>
              </w:rPr>
              <w:t>es in 10</w:t>
            </w:r>
            <w:r w:rsidRPr="00480555" w:rsidR="00131B6A">
              <w:rPr>
                <w:rStyle w:val="Formtext"/>
              </w:rPr>
              <w:t xml:space="preserve">a and </w:t>
            </w:r>
            <w:r w:rsidRPr="00480555">
              <w:rPr>
                <w:rStyle w:val="Formtext"/>
              </w:rPr>
              <w:t>10</w:t>
            </w:r>
            <w:r w:rsidRPr="00480555" w:rsidR="001239A0">
              <w:rPr>
                <w:rStyle w:val="Formtext"/>
              </w:rPr>
              <w:t>b to indicate which schedules are attached, and, where indicated, enter the number attached.  (See instructions)</w:t>
            </w:r>
          </w:p>
        </w:tc>
      </w:tr>
      <w:tr w:rsidRPr="00480555" w:rsidR="001239A0" w:rsidTr="0070167C" w14:paraId="09F24405" w14:textId="77777777">
        <w:trPr>
          <w:cantSplit/>
          <w:trHeight w:val="207"/>
        </w:trPr>
        <w:tc>
          <w:tcPr>
            <w:tcW w:w="5910" w:type="dxa"/>
            <w:gridSpan w:val="2"/>
            <w:vAlign w:val="bottom"/>
          </w:tcPr>
          <w:p w:rsidRPr="00480555" w:rsidR="001239A0" w:rsidRDefault="001239A0" w14:paraId="09F24403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right="144" w:firstLine="173"/>
              <w:rPr>
                <w:rStyle w:val="Formtext"/>
                <w:b/>
                <w:bCs/>
              </w:rPr>
            </w:pPr>
            <w:r w:rsidRPr="00480555">
              <w:rPr>
                <w:rStyle w:val="Headerlarge"/>
              </w:rPr>
              <w:t xml:space="preserve">a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>Pension Schedules</w:t>
            </w:r>
          </w:p>
        </w:tc>
        <w:tc>
          <w:tcPr>
            <w:tcW w:w="5610" w:type="dxa"/>
            <w:gridSpan w:val="4"/>
            <w:vAlign w:val="bottom"/>
          </w:tcPr>
          <w:p w:rsidRPr="00480555" w:rsidR="001239A0" w:rsidRDefault="001239A0" w14:paraId="09F24404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firstLine="101"/>
              <w:rPr>
                <w:rStyle w:val="Formtext"/>
                <w:b/>
                <w:bCs/>
              </w:rPr>
            </w:pPr>
            <w:r w:rsidRPr="00480555">
              <w:rPr>
                <w:rStyle w:val="Headerlarge"/>
                <w:bCs/>
              </w:rPr>
              <w:t>b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>General Schedules</w:t>
            </w:r>
          </w:p>
        </w:tc>
      </w:tr>
      <w:tr w:rsidRPr="00480555" w:rsidR="001239A0" w:rsidTr="0070167C" w14:paraId="09F24409" w14:textId="77777777">
        <w:trPr>
          <w:cantSplit/>
          <w:trHeight w:val="301"/>
        </w:trPr>
        <w:tc>
          <w:tcPr>
            <w:tcW w:w="5910" w:type="dxa"/>
            <w:gridSpan w:val="2"/>
            <w:vAlign w:val="center"/>
          </w:tcPr>
          <w:p w:rsidRPr="005200F8" w:rsidR="00CF1105" w:rsidP="005200F8" w:rsidRDefault="001239A0" w14:paraId="09F24407" w14:textId="02E190DD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firstLine="360"/>
              <w:rPr>
                <w:rStyle w:val="Formtext"/>
                <w:rFonts w:cs="Arial"/>
                <w:szCs w:val="16"/>
                <w:lang w:val="fr-FR"/>
              </w:rPr>
            </w:pPr>
            <w:r w:rsidRPr="005200F8">
              <w:rPr>
                <w:rStyle w:val="Formtext"/>
                <w:rFonts w:cs="Arial"/>
                <w:b/>
                <w:bCs/>
                <w:szCs w:val="16"/>
                <w:lang w:val="fr-FR"/>
              </w:rPr>
              <w:t>(1)</w:t>
            </w:r>
            <w:r w:rsidRPr="005200F8">
              <w:rPr>
                <w:rStyle w:val="Headerlarge"/>
                <w:rFonts w:cs="Arial"/>
                <w:sz w:val="16"/>
                <w:szCs w:val="16"/>
                <w:lang w:val="fr-FR"/>
              </w:rPr>
              <w:t xml:space="preserve"> </w:t>
            </w:r>
            <w:r w:rsidRPr="005200F8">
              <w:rPr>
                <w:rStyle w:val="Headerlarge"/>
                <w:rFonts w:cs="Arial"/>
                <w:sz w:val="16"/>
                <w:szCs w:val="16"/>
                <w:lang w:val="fr-FR"/>
              </w:rPr>
              <w:tab/>
            </w:r>
            <w:r w:rsidRPr="005A1B43">
              <w:rPr>
                <w:rStyle w:val="Content"/>
                <w:rFonts w:cs="Courier New"/>
                <w:color w:val="FFFFFF"/>
                <w:szCs w:val="20"/>
                <w:bdr w:val="single" w:color="auto" w:sz="4" w:space="0"/>
                <w:lang w:val="fr-FR"/>
              </w:rPr>
              <w:t>X</w:t>
            </w:r>
            <w:r w:rsidRPr="005200F8">
              <w:rPr>
                <w:rStyle w:val="Headerlarge"/>
                <w:rFonts w:cs="Arial"/>
                <w:sz w:val="16"/>
                <w:szCs w:val="16"/>
                <w:lang w:val="fr-FR"/>
              </w:rPr>
              <w:t xml:space="preserve"> </w:t>
            </w:r>
            <w:r w:rsidRPr="005200F8">
              <w:rPr>
                <w:rStyle w:val="Headerlarge"/>
                <w:rFonts w:cs="Arial"/>
                <w:sz w:val="16"/>
                <w:szCs w:val="16"/>
                <w:lang w:val="fr-FR"/>
              </w:rPr>
              <w:tab/>
            </w:r>
            <w:r w:rsidRPr="005200F8">
              <w:rPr>
                <w:rStyle w:val="Formtext"/>
                <w:rFonts w:cs="Arial"/>
                <w:b/>
                <w:bCs/>
                <w:szCs w:val="16"/>
                <w:lang w:val="fr-FR"/>
              </w:rPr>
              <w:t>R</w:t>
            </w:r>
            <w:r w:rsidRPr="005200F8">
              <w:rPr>
                <w:rStyle w:val="Formtext"/>
                <w:rFonts w:cs="Arial"/>
                <w:szCs w:val="16"/>
                <w:lang w:val="fr-FR"/>
              </w:rPr>
              <w:t xml:space="preserve">  (Retirement Plan Information)</w:t>
            </w:r>
            <w:r w:rsidRPr="005200F8" w:rsidDel="005200F8" w:rsidR="005200F8">
              <w:rPr>
                <w:rStyle w:val="Formtext"/>
                <w:rFonts w:cs="Arial"/>
                <w:szCs w:val="16"/>
                <w:lang w:val="fr-FR"/>
              </w:rPr>
              <w:t xml:space="preserve"> </w:t>
            </w:r>
          </w:p>
        </w:tc>
        <w:tc>
          <w:tcPr>
            <w:tcW w:w="5610" w:type="dxa"/>
            <w:gridSpan w:val="4"/>
            <w:vAlign w:val="center"/>
          </w:tcPr>
          <w:p w:rsidRPr="005200F8" w:rsidR="001239A0" w:rsidP="005200F8" w:rsidRDefault="001239A0" w14:paraId="09F24408" w14:textId="77777777">
            <w:pPr>
              <w:pStyle w:val="BodyText1"/>
              <w:tabs>
                <w:tab w:val="left" w:pos="1020"/>
                <w:tab w:val="left" w:pos="1740"/>
                <w:tab w:val="right" w:leader="dot" w:pos="9504"/>
              </w:tabs>
              <w:spacing w:before="0"/>
              <w:ind w:firstLine="360"/>
              <w:rPr>
                <w:rStyle w:val="Formtext"/>
                <w:rFonts w:cs="Arial"/>
                <w:szCs w:val="16"/>
              </w:rPr>
            </w:pPr>
            <w:r w:rsidRPr="005200F8">
              <w:rPr>
                <w:rStyle w:val="Formtext"/>
                <w:rFonts w:cs="Arial"/>
                <w:b/>
                <w:bCs/>
                <w:szCs w:val="16"/>
              </w:rPr>
              <w:t>(1)</w:t>
            </w:r>
            <w:r w:rsidRPr="005200F8">
              <w:rPr>
                <w:rStyle w:val="Headerlarge"/>
                <w:rFonts w:cs="Arial"/>
                <w:sz w:val="16"/>
                <w:szCs w:val="16"/>
              </w:rPr>
              <w:t xml:space="preserve"> </w:t>
            </w:r>
            <w:r w:rsidRPr="005200F8">
              <w:rPr>
                <w:rStyle w:val="Headerlarge"/>
                <w:rFonts w:cs="Arial"/>
                <w:sz w:val="16"/>
                <w:szCs w:val="16"/>
              </w:rPr>
              <w:tab/>
            </w:r>
            <w:r w:rsidRPr="005A1B43">
              <w:rPr>
                <w:rStyle w:val="Content"/>
                <w:rFonts w:cs="Courier New"/>
                <w:color w:val="FFFFFF"/>
                <w:szCs w:val="20"/>
                <w:bdr w:val="single" w:color="auto" w:sz="4" w:space="0"/>
              </w:rPr>
              <w:t>X</w:t>
            </w:r>
            <w:r w:rsidRPr="005200F8">
              <w:rPr>
                <w:rStyle w:val="Headerlarge"/>
                <w:rFonts w:cs="Arial"/>
                <w:sz w:val="16"/>
                <w:szCs w:val="16"/>
              </w:rPr>
              <w:tab/>
            </w:r>
            <w:r w:rsidRPr="005200F8">
              <w:rPr>
                <w:rStyle w:val="Formtext"/>
                <w:rFonts w:cs="Arial"/>
                <w:b/>
                <w:bCs/>
                <w:szCs w:val="16"/>
              </w:rPr>
              <w:t>H</w:t>
            </w:r>
            <w:r w:rsidRPr="005200F8">
              <w:rPr>
                <w:rStyle w:val="Formtext"/>
                <w:rFonts w:cs="Arial"/>
                <w:szCs w:val="16"/>
              </w:rPr>
              <w:t xml:space="preserve">  (Financial Information)</w:t>
            </w:r>
          </w:p>
        </w:tc>
      </w:tr>
      <w:tr w:rsidRPr="00480555" w:rsidR="001239A0" w:rsidTr="0070167C" w14:paraId="09F2440C" w14:textId="77777777">
        <w:trPr>
          <w:cantSplit/>
          <w:trHeight w:val="302"/>
        </w:trPr>
        <w:tc>
          <w:tcPr>
            <w:tcW w:w="5910" w:type="dxa"/>
            <w:gridSpan w:val="2"/>
            <w:vMerge w:val="restart"/>
          </w:tcPr>
          <w:p w:rsidR="005200F8" w:rsidP="0048517A" w:rsidRDefault="005200F8" w14:paraId="192DFF6E" w14:textId="77777777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left="1339" w:hanging="979"/>
              <w:rPr>
                <w:rStyle w:val="Formtext"/>
                <w:b/>
                <w:bCs/>
              </w:rPr>
            </w:pPr>
          </w:p>
          <w:p w:rsidRPr="00480555" w:rsidR="001239A0" w:rsidP="0048517A" w:rsidRDefault="001239A0" w14:paraId="09F2440A" w14:textId="77777777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left="1339" w:hanging="979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(2)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 xml:space="preserve">MB </w:t>
            </w:r>
            <w:r w:rsidRPr="00480555">
              <w:rPr>
                <w:rStyle w:val="Formtext"/>
              </w:rPr>
              <w:t xml:space="preserve"> (Multiemployer Defined Benefit Plan and Certain Money Purchase Plan Actuarial Information) - signed by the plan actuary</w:t>
            </w:r>
          </w:p>
        </w:tc>
        <w:tc>
          <w:tcPr>
            <w:tcW w:w="5610" w:type="dxa"/>
            <w:gridSpan w:val="4"/>
            <w:vAlign w:val="center"/>
          </w:tcPr>
          <w:p w:rsidRPr="00480555" w:rsidR="001239A0" w:rsidP="005200F8" w:rsidRDefault="001239A0" w14:paraId="09F2440B" w14:textId="77777777">
            <w:pPr>
              <w:pStyle w:val="BodyText1"/>
              <w:tabs>
                <w:tab w:val="left" w:pos="1020"/>
                <w:tab w:val="left" w:pos="1740"/>
                <w:tab w:val="right" w:leader="dot" w:pos="9504"/>
              </w:tabs>
              <w:spacing w:before="0"/>
              <w:ind w:firstLine="360"/>
              <w:rPr>
                <w:rStyle w:val="Formtext"/>
                <w:b/>
                <w:bCs/>
              </w:rPr>
            </w:pPr>
            <w:r w:rsidRPr="00480555">
              <w:rPr>
                <w:rStyle w:val="Formtext"/>
                <w:b/>
                <w:bCs/>
              </w:rPr>
              <w:t>(2)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  <w:b/>
                <w:bCs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 xml:space="preserve">I </w:t>
            </w:r>
            <w:r w:rsidRPr="00480555">
              <w:rPr>
                <w:rStyle w:val="Formtext"/>
              </w:rPr>
              <w:t xml:space="preserve">  (Financial Information – Small Plan)</w:t>
            </w:r>
          </w:p>
        </w:tc>
      </w:tr>
      <w:tr w:rsidRPr="00480555" w:rsidR="001239A0" w:rsidTr="0070167C" w14:paraId="09F2440F" w14:textId="77777777">
        <w:trPr>
          <w:cantSplit/>
          <w:trHeight w:val="302"/>
        </w:trPr>
        <w:tc>
          <w:tcPr>
            <w:tcW w:w="5910" w:type="dxa"/>
            <w:gridSpan w:val="2"/>
            <w:vMerge/>
            <w:vAlign w:val="bottom"/>
          </w:tcPr>
          <w:p w:rsidRPr="00480555" w:rsidR="001239A0" w:rsidRDefault="001239A0" w14:paraId="09F2440D" w14:textId="77777777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left="1332" w:hanging="972"/>
              <w:rPr>
                <w:rStyle w:val="Formtext"/>
                <w:b/>
                <w:bCs/>
              </w:rPr>
            </w:pPr>
          </w:p>
        </w:tc>
        <w:tc>
          <w:tcPr>
            <w:tcW w:w="5610" w:type="dxa"/>
            <w:gridSpan w:val="4"/>
            <w:vAlign w:val="center"/>
          </w:tcPr>
          <w:p w:rsidRPr="00480555" w:rsidR="001239A0" w:rsidP="005200F8" w:rsidRDefault="001239A0" w14:paraId="09F2440E" w14:textId="77777777">
            <w:pPr>
              <w:pStyle w:val="BodyText1"/>
              <w:tabs>
                <w:tab w:val="left" w:pos="1020"/>
                <w:tab w:val="left" w:pos="1740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(3)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   ___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>A</w:t>
            </w:r>
            <w:r w:rsidRPr="00480555">
              <w:rPr>
                <w:rStyle w:val="Formtext"/>
              </w:rPr>
              <w:t xml:space="preserve">  (Insurance Information)</w:t>
            </w:r>
          </w:p>
        </w:tc>
      </w:tr>
      <w:tr w:rsidRPr="00480555" w:rsidR="001239A0" w:rsidTr="00F3545C" w14:paraId="09F24412" w14:textId="77777777">
        <w:tblPrEx>
          <w:tblW w:w="11520" w:type="dxa"/>
          <w:tblInd w:w="90" w:type="dxa"/>
          <w:tblLayout w:type="fixed"/>
          <w:tblCellMar>
            <w:left w:w="43" w:type="dxa"/>
            <w:right w:w="43" w:type="dxa"/>
          </w:tblCellMar>
          <w:tblLook w:val="0000" w:firstRow="0" w:lastRow="0" w:firstColumn="0" w:lastColumn="0" w:noHBand="0" w:noVBand="0"/>
          <w:tblPrExChange w:author="GDIT" w:date="2020-01-22T09:59:00Z" w:id="12">
            <w:tblPrEx>
              <w:tblW w:w="11520" w:type="dxa"/>
              <w:tblInd w:w="90" w:type="dxa"/>
              <w:tblLayout w:type="fixed"/>
              <w:tblCellMar>
                <w:left w:w="43" w:type="dxa"/>
                <w:right w:w="43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302"/>
          <w:trPrChange w:author="GDIT" w:date="2020-01-22T09:59:00Z" w:id="13">
            <w:trPr>
              <w:cantSplit/>
              <w:trHeight w:val="302"/>
            </w:trPr>
          </w:trPrChange>
        </w:trPr>
        <w:tc>
          <w:tcPr>
            <w:tcW w:w="5910" w:type="dxa"/>
            <w:gridSpan w:val="2"/>
            <w:vMerge/>
            <w:vAlign w:val="bottom"/>
            <w:tcPrChange w:author="GDIT" w:date="2020-01-22T09:59:00Z" w:id="14">
              <w:tcPr>
                <w:tcW w:w="5910" w:type="dxa"/>
                <w:gridSpan w:val="2"/>
                <w:vMerge/>
                <w:vAlign w:val="bottom"/>
              </w:tcPr>
            </w:tcPrChange>
          </w:tcPr>
          <w:p w:rsidRPr="00480555" w:rsidR="001239A0" w:rsidRDefault="001239A0" w14:paraId="09F24410" w14:textId="77777777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left="1332" w:hanging="972"/>
              <w:rPr>
                <w:rStyle w:val="Formtext"/>
                <w:b/>
                <w:bCs/>
              </w:rPr>
            </w:pPr>
          </w:p>
        </w:tc>
        <w:tc>
          <w:tcPr>
            <w:tcW w:w="5610" w:type="dxa"/>
            <w:gridSpan w:val="4"/>
            <w:vAlign w:val="center"/>
            <w:tcPrChange w:author="GDIT" w:date="2020-01-22T09:59:00Z" w:id="15">
              <w:tcPr>
                <w:tcW w:w="5610" w:type="dxa"/>
                <w:gridSpan w:val="4"/>
                <w:vAlign w:val="center"/>
              </w:tcPr>
            </w:tcPrChange>
          </w:tcPr>
          <w:p w:rsidRPr="00480555" w:rsidR="001239A0" w:rsidP="005200F8" w:rsidRDefault="001239A0" w14:paraId="09F24411" w14:textId="77777777">
            <w:pPr>
              <w:pStyle w:val="BodyText1"/>
              <w:tabs>
                <w:tab w:val="left" w:pos="1020"/>
                <w:tab w:val="left" w:pos="1740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(4)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  <w:b/>
                <w:bCs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>C</w:t>
            </w:r>
            <w:r w:rsidRPr="00480555">
              <w:rPr>
                <w:rStyle w:val="Formtext"/>
              </w:rPr>
              <w:t xml:space="preserve">  (Service Provider Information)</w:t>
            </w:r>
          </w:p>
        </w:tc>
      </w:tr>
      <w:tr w:rsidRPr="00480555" w:rsidR="001239A0" w:rsidTr="0070167C" w14:paraId="09F24415" w14:textId="77777777">
        <w:trPr>
          <w:cantSplit/>
          <w:trHeight w:val="302"/>
        </w:trPr>
        <w:tc>
          <w:tcPr>
            <w:tcW w:w="5910" w:type="dxa"/>
            <w:gridSpan w:val="2"/>
            <w:vMerge w:val="restart"/>
            <w:vAlign w:val="center"/>
          </w:tcPr>
          <w:p w:rsidRPr="00480555" w:rsidR="001239A0" w:rsidP="005200F8" w:rsidRDefault="001239A0" w14:paraId="09F24413" w14:textId="77777777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left="1332" w:hanging="972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(3)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 xml:space="preserve">SB  </w:t>
            </w:r>
            <w:r w:rsidRPr="00480555">
              <w:rPr>
                <w:rStyle w:val="Formtext"/>
              </w:rPr>
              <w:t>(Single-Employer Defined Benefit Plan Actuarial          Information) - signed by the plan actuary</w:t>
            </w:r>
          </w:p>
        </w:tc>
        <w:tc>
          <w:tcPr>
            <w:tcW w:w="5610" w:type="dxa"/>
            <w:gridSpan w:val="4"/>
            <w:vAlign w:val="center"/>
          </w:tcPr>
          <w:p w:rsidRPr="00480555" w:rsidR="001239A0" w:rsidP="005200F8" w:rsidRDefault="001239A0" w14:paraId="09F24414" w14:textId="77777777">
            <w:pPr>
              <w:pStyle w:val="BodyText1"/>
              <w:tabs>
                <w:tab w:val="left" w:pos="1020"/>
                <w:tab w:val="left" w:pos="1740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(5)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  <w:b/>
                <w:bCs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>D</w:t>
            </w:r>
            <w:r w:rsidRPr="00480555">
              <w:rPr>
                <w:rStyle w:val="Formtext"/>
              </w:rPr>
              <w:t xml:space="preserve">  (DFE/Participating Plan Information)</w:t>
            </w:r>
          </w:p>
        </w:tc>
      </w:tr>
      <w:tr w:rsidR="001239A0" w:rsidTr="00F3545C" w14:paraId="09F24418" w14:textId="77777777">
        <w:tblPrEx>
          <w:tblW w:w="11520" w:type="dxa"/>
          <w:tblInd w:w="90" w:type="dxa"/>
          <w:tblLayout w:type="fixed"/>
          <w:tblCellMar>
            <w:left w:w="43" w:type="dxa"/>
            <w:right w:w="43" w:type="dxa"/>
          </w:tblCellMar>
          <w:tblLook w:val="0000" w:firstRow="0" w:lastRow="0" w:firstColumn="0" w:lastColumn="0" w:noHBand="0" w:noVBand="0"/>
          <w:tblPrExChange w:author="GDIT" w:date="2020-01-22T09:59:00Z" w:id="16">
            <w:tblPrEx>
              <w:tblW w:w="11520" w:type="dxa"/>
              <w:tblInd w:w="90" w:type="dxa"/>
              <w:tblLayout w:type="fixed"/>
              <w:tblCellMar>
                <w:left w:w="43" w:type="dxa"/>
                <w:right w:w="43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302"/>
          <w:trPrChange w:author="GDIT" w:date="2020-01-22T09:59:00Z" w:id="17">
            <w:trPr>
              <w:cantSplit/>
              <w:trHeight w:val="302"/>
            </w:trPr>
          </w:trPrChange>
        </w:trPr>
        <w:tc>
          <w:tcPr>
            <w:tcW w:w="5910" w:type="dxa"/>
            <w:gridSpan w:val="2"/>
            <w:vMerge/>
            <w:tcBorders>
              <w:bottom w:val="single" w:color="auto" w:sz="4" w:space="0"/>
            </w:tcBorders>
            <w:vAlign w:val="bottom"/>
            <w:tcPrChange w:author="GDIT" w:date="2020-01-22T09:59:00Z" w:id="18">
              <w:tcPr>
                <w:tcW w:w="5910" w:type="dxa"/>
                <w:gridSpan w:val="2"/>
                <w:vMerge/>
                <w:vAlign w:val="bottom"/>
              </w:tcPr>
            </w:tcPrChange>
          </w:tcPr>
          <w:p w:rsidRPr="00480555" w:rsidR="001239A0" w:rsidRDefault="001239A0" w14:paraId="09F24416" w14:textId="77777777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left="1332" w:hanging="972"/>
              <w:rPr>
                <w:rStyle w:val="Formtext"/>
                <w:b/>
                <w:bCs/>
              </w:rPr>
            </w:pPr>
          </w:p>
        </w:tc>
        <w:tc>
          <w:tcPr>
            <w:tcW w:w="5610" w:type="dxa"/>
            <w:gridSpan w:val="4"/>
            <w:tcBorders>
              <w:bottom w:val="single" w:color="auto" w:sz="4" w:space="0"/>
            </w:tcBorders>
            <w:vAlign w:val="center"/>
            <w:tcPrChange w:author="GDIT" w:date="2020-01-22T09:59:00Z" w:id="19">
              <w:tcPr>
                <w:tcW w:w="5610" w:type="dxa"/>
                <w:gridSpan w:val="4"/>
                <w:vAlign w:val="center"/>
              </w:tcPr>
            </w:tcPrChange>
          </w:tcPr>
          <w:p w:rsidR="001239A0" w:rsidP="005200F8" w:rsidRDefault="001239A0" w14:paraId="09F24417" w14:textId="77777777">
            <w:pPr>
              <w:pStyle w:val="BodyText1"/>
              <w:tabs>
                <w:tab w:val="left" w:pos="1020"/>
                <w:tab w:val="left" w:pos="1740"/>
                <w:tab w:val="right" w:leader="dot" w:pos="9504"/>
              </w:tabs>
              <w:spacing w:before="0"/>
              <w:ind w:firstLine="360"/>
              <w:rPr>
                <w:rStyle w:val="Formtext"/>
                <w:b/>
                <w:bCs/>
              </w:rPr>
            </w:pPr>
            <w:r w:rsidRPr="00480555">
              <w:rPr>
                <w:rStyle w:val="Formtext"/>
                <w:b/>
                <w:bCs/>
              </w:rPr>
              <w:t xml:space="preserve">(6) </w:t>
            </w:r>
            <w:r w:rsidRPr="00480555">
              <w:rPr>
                <w:rStyle w:val="Formtext"/>
                <w:b/>
                <w:bCs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  <w:b/>
                <w:bCs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>G</w:t>
            </w:r>
            <w:r w:rsidRPr="00480555">
              <w:rPr>
                <w:rStyle w:val="Formtext"/>
              </w:rPr>
              <w:t xml:space="preserve">  (Financial Transaction Schedules)</w:t>
            </w:r>
          </w:p>
        </w:tc>
      </w:tr>
    </w:tbl>
    <w:p w:rsidRPr="00C97F82" w:rsidR="00C97F82" w:rsidRDefault="00C97F82" w14:paraId="64CF7958" w14:textId="77777777">
      <w:pPr>
        <w:rPr>
          <w:b/>
          <w:sz w:val="20"/>
          <w:szCs w:val="20"/>
        </w:rPr>
      </w:pPr>
      <w:r w:rsidRPr="007844FE">
        <w:rPr>
          <w:sz w:val="20"/>
          <w:szCs w:val="20"/>
        </w:rPr>
        <w:br w:type="page"/>
      </w:r>
    </w:p>
    <w:tbl>
      <w:tblPr>
        <w:tblpPr w:leftFromText="187" w:rightFromText="187" w:vertAnchor="page" w:horzAnchor="page" w:tblpX="332" w:tblpY="1196"/>
        <w:tblW w:w="11520" w:type="dxa"/>
        <w:tblLayout w:type="fixed"/>
        <w:tblLook w:val="0000" w:firstRow="0" w:lastRow="0" w:firstColumn="0" w:lastColumn="0" w:noHBand="0" w:noVBand="0"/>
      </w:tblPr>
      <w:tblGrid>
        <w:gridCol w:w="895"/>
        <w:gridCol w:w="10625"/>
      </w:tblGrid>
      <w:tr w:rsidRPr="007844FE" w:rsidR="00C97F82" w:rsidTr="00460D05" w14:paraId="3CA416AF" w14:textId="77777777">
        <w:trPr>
          <w:cantSplit/>
          <w:trHeight w:val="254"/>
        </w:trPr>
        <w:tc>
          <w:tcPr>
            <w:tcW w:w="89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 w:rsidRPr="007844FE" w:rsidR="00C97F82" w:rsidP="00460D05" w:rsidRDefault="00C97F82" w14:paraId="066F2241" w14:textId="77777777">
            <w:pPr>
              <w:pStyle w:val="NormalSS"/>
              <w:framePr w:hSpace="0" w:wrap="auto" w:hAnchor="text" w:vAnchor="margin" w:xAlign="left" w:yAlign="inline"/>
              <w:rPr>
                <w:b/>
                <w:sz w:val="20"/>
                <w:szCs w:val="20"/>
              </w:rPr>
            </w:pPr>
            <w:r w:rsidRPr="007844FE">
              <w:rPr>
                <w:b/>
                <w:sz w:val="20"/>
                <w:szCs w:val="20"/>
              </w:rPr>
              <w:lastRenderedPageBreak/>
              <w:t>Part III</w:t>
            </w:r>
          </w:p>
        </w:tc>
        <w:tc>
          <w:tcPr>
            <w:tcW w:w="10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ED1461" w:rsidR="00C97F82" w:rsidP="00460D05" w:rsidRDefault="00C97F82" w14:paraId="7081BFB3" w14:textId="77777777">
            <w:pPr>
              <w:pStyle w:val="NormalSS"/>
              <w:framePr w:hSpace="0" w:wrap="auto" w:hAnchor="text" w:vAnchor="margin" w:xAlign="left" w:yAlign="inline"/>
              <w:rPr>
                <w:b/>
                <w:sz w:val="20"/>
                <w:szCs w:val="20"/>
                <w:highlight w:val="lightGray"/>
              </w:rPr>
            </w:pPr>
            <w:r w:rsidRPr="007844FE">
              <w:rPr>
                <w:b/>
                <w:sz w:val="20"/>
                <w:szCs w:val="20"/>
              </w:rPr>
              <w:t>Form M-1 Compliance Information (to be completed by welfare benefit plans)</w:t>
            </w:r>
          </w:p>
        </w:tc>
      </w:tr>
      <w:tr w:rsidRPr="00D041FE" w:rsidR="00C97F82" w:rsidTr="00460D05" w14:paraId="49F4D867" w14:textId="77777777">
        <w:trPr>
          <w:cantSplit/>
          <w:trHeight w:val="252"/>
        </w:trPr>
        <w:tc>
          <w:tcPr>
            <w:tcW w:w="11520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Pr="00883808" w:rsidR="00C97F82" w:rsidP="00460D05" w:rsidRDefault="00C97F82" w14:paraId="7E071DB3" w14:textId="77777777">
            <w:pPr>
              <w:pStyle w:val="NormalSS"/>
              <w:framePr w:hSpace="0" w:wrap="auto" w:hAnchor="text" w:vAnchor="margin" w:xAlign="left" w:yAlign="inline"/>
            </w:pPr>
            <w:r w:rsidRPr="00883808">
              <w:rPr>
                <w:b/>
                <w:sz w:val="20"/>
              </w:rPr>
              <w:t>11a</w:t>
            </w:r>
            <w:r w:rsidRPr="00883808">
              <w:t xml:space="preserve"> If the plan provides welfare benefits, was the plan subject to the Form M-1 filing requirements during the plan year? (See instructions and 29 CFR 2520.101-2.) ........................………..….  </w:t>
            </w:r>
            <w:r w:rsidRPr="00883808">
              <w:rPr>
                <w:rStyle w:val="Content"/>
                <w:rFonts w:ascii="Arial" w:hAnsi="Arial"/>
                <w:color w:val="FFFFFF"/>
                <w:sz w:val="16"/>
                <w:bdr w:val="single" w:color="auto" w:sz="4" w:space="0"/>
              </w:rPr>
              <w:t>X</w:t>
            </w:r>
            <w:r w:rsidRPr="00883808">
              <w:t xml:space="preserve">    Yes       </w:t>
            </w:r>
            <w:r w:rsidRPr="00883808">
              <w:rPr>
                <w:rStyle w:val="Content"/>
                <w:rFonts w:ascii="Arial" w:hAnsi="Arial"/>
                <w:color w:val="FFFFFF"/>
                <w:sz w:val="16"/>
                <w:bdr w:val="single" w:color="auto" w:sz="4" w:space="0"/>
              </w:rPr>
              <w:t>X</w:t>
            </w:r>
            <w:r w:rsidRPr="00883808">
              <w:t xml:space="preserve">    No</w:t>
            </w:r>
          </w:p>
          <w:p w:rsidRPr="00883808" w:rsidR="00C97F82" w:rsidP="00460D05" w:rsidRDefault="00C97F82" w14:paraId="720B4BF8" w14:textId="77777777">
            <w:pPr>
              <w:pStyle w:val="NormalSS"/>
              <w:framePr w:hSpace="0" w:wrap="auto" w:hAnchor="text" w:vAnchor="margin" w:xAlign="left" w:yAlign="inline"/>
            </w:pPr>
          </w:p>
          <w:p w:rsidRPr="00883808" w:rsidR="00C97F82" w:rsidP="00460D05" w:rsidRDefault="00C97F82" w14:paraId="366E5152" w14:textId="77777777">
            <w:pPr>
              <w:pStyle w:val="NormalSS"/>
              <w:framePr w:hSpace="0" w:wrap="auto" w:hAnchor="text" w:vAnchor="margin" w:xAlign="left" w:yAlign="inline"/>
            </w:pPr>
            <w:r w:rsidRPr="00883808">
              <w:t xml:space="preserve">         If “Yes” is checked, complete lines 11b and 11c.</w:t>
            </w:r>
          </w:p>
          <w:p w:rsidRPr="00883808" w:rsidR="00C97F82" w:rsidP="00460D05" w:rsidRDefault="00C97F82" w14:paraId="413283BE" w14:textId="77777777">
            <w:pPr>
              <w:pStyle w:val="NormalSS"/>
              <w:framePr w:hSpace="0" w:wrap="auto" w:hAnchor="text" w:vAnchor="margin" w:xAlign="left" w:yAlign="inline"/>
            </w:pPr>
          </w:p>
        </w:tc>
      </w:tr>
      <w:tr w:rsidRPr="00D041FE" w:rsidR="00C97F82" w:rsidTr="00460D05" w14:paraId="2694F3DF" w14:textId="77777777">
        <w:trPr>
          <w:cantSplit/>
          <w:trHeight w:val="354"/>
        </w:trPr>
        <w:tc>
          <w:tcPr>
            <w:tcW w:w="11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883808" w:rsidR="00C97F82" w:rsidP="00460D05" w:rsidRDefault="00C97F82" w14:paraId="511ED317" w14:textId="77777777">
            <w:pPr>
              <w:pStyle w:val="NormalSS"/>
              <w:framePr w:hSpace="0" w:wrap="auto" w:hAnchor="text" w:vAnchor="margin" w:xAlign="left" w:yAlign="inline"/>
            </w:pPr>
            <w:r w:rsidRPr="00883808">
              <w:rPr>
                <w:b/>
                <w:sz w:val="20"/>
              </w:rPr>
              <w:t>11b</w:t>
            </w:r>
            <w:r w:rsidRPr="00883808">
              <w:t xml:space="preserve"> Is the plan currently in compliance with the Form M-1 filing requirements? (See instructions and 29 CFR 2520.101-2.) …….....  </w:t>
            </w:r>
            <w:r w:rsidRPr="00883808">
              <w:rPr>
                <w:rStyle w:val="Content"/>
                <w:rFonts w:ascii="Arial" w:hAnsi="Arial"/>
                <w:color w:val="FFFFFF"/>
                <w:sz w:val="16"/>
                <w:bdr w:val="single" w:color="auto" w:sz="4" w:space="0"/>
              </w:rPr>
              <w:t>X</w:t>
            </w:r>
            <w:r w:rsidRPr="00883808">
              <w:t xml:space="preserve"> Yes    </w:t>
            </w:r>
            <w:r w:rsidRPr="00883808">
              <w:rPr>
                <w:rStyle w:val="Content"/>
                <w:rFonts w:ascii="Arial" w:hAnsi="Arial"/>
                <w:color w:val="FFFFFF"/>
                <w:sz w:val="16"/>
                <w:bdr w:val="single" w:color="auto" w:sz="4" w:space="0"/>
              </w:rPr>
              <w:t>X</w:t>
            </w:r>
            <w:r w:rsidRPr="00883808">
              <w:t xml:space="preserve">   No </w:t>
            </w:r>
          </w:p>
        </w:tc>
      </w:tr>
      <w:tr w:rsidRPr="00D041FE" w:rsidR="00C97F82" w:rsidTr="00460D05" w14:paraId="016E2C75" w14:textId="77777777">
        <w:trPr>
          <w:cantSplit/>
          <w:trHeight w:val="966"/>
        </w:trPr>
        <w:tc>
          <w:tcPr>
            <w:tcW w:w="11520" w:type="dxa"/>
            <w:gridSpan w:val="2"/>
            <w:tcBorders>
              <w:top w:val="single" w:color="auto" w:sz="4" w:space="0"/>
              <w:bottom w:val="single" w:color="auto" w:sz="12" w:space="0"/>
            </w:tcBorders>
          </w:tcPr>
          <w:p w:rsidRPr="00C97F82" w:rsidR="00C97F82" w:rsidP="00460D05" w:rsidRDefault="00C97F82" w14:paraId="3B5C75AC" w14:textId="030388F7">
            <w:pPr>
              <w:pStyle w:val="NormalSS"/>
              <w:framePr w:hSpace="0" w:wrap="auto" w:hAnchor="text" w:vAnchor="margin" w:xAlign="left" w:yAlign="inline"/>
            </w:pPr>
            <w:r w:rsidRPr="00883808">
              <w:rPr>
                <w:b/>
                <w:sz w:val="20"/>
              </w:rPr>
              <w:t>11c</w:t>
            </w:r>
            <w:r w:rsidRPr="00883808">
              <w:t xml:space="preserve"> </w:t>
            </w:r>
            <w:r w:rsidRPr="00C97F82">
              <w:t xml:space="preserve">Enter the Receipt Confirmation Code for the </w:t>
            </w:r>
            <w:r xmlns:w="http://schemas.openxmlformats.org/wordprocessingml/2006/main" w:rsidR="00DE3799">
              <w:t>2020</w:t>
            </w:r>
            <w:r w:rsidRPr="00C97F82" w:rsidR="00CF6AEA">
              <w:t xml:space="preserve"> </w:t>
            </w:r>
            <w:r w:rsidRPr="00C97F82">
              <w:t xml:space="preserve">Form M-1 annual report.  If the plan was not required to file the </w:t>
            </w:r>
            <w:r xmlns:w="http://schemas.openxmlformats.org/wordprocessingml/2006/main" w:rsidR="00DE3799">
              <w:t>2020</w:t>
            </w:r>
            <w:r w:rsidRPr="00C97F82" w:rsidR="00CF6AEA">
              <w:t xml:space="preserve"> </w:t>
            </w:r>
            <w:r w:rsidRPr="00C97F82">
              <w:t xml:space="preserve">Form M-1 annual report, enter the Receipt Confirmation Code for the most recent Form M-1 that was required to be filed under the Form M-1 filing requirements. (Failure to enter a valid Receipt Confirmation Code will subject the Form 5500 filing to rejection as incomplete.)  </w:t>
            </w:r>
          </w:p>
          <w:p w:rsidRPr="00C97F82" w:rsidR="00C97F82" w:rsidP="00460D05" w:rsidRDefault="00C97F82" w14:paraId="651B2225" w14:textId="77777777">
            <w:pPr>
              <w:pStyle w:val="NormalSS"/>
              <w:framePr w:hSpace="0" w:wrap="auto" w:hAnchor="text" w:vAnchor="margin" w:xAlign="left" w:yAlign="inline"/>
            </w:pPr>
          </w:p>
          <w:p w:rsidRPr="00883808" w:rsidR="00C97F82" w:rsidP="00460D05" w:rsidRDefault="00C97F82" w14:paraId="5CF9DD66" w14:textId="77777777">
            <w:pPr>
              <w:pStyle w:val="NormalSS"/>
              <w:framePr w:hSpace="0" w:wrap="auto" w:hAnchor="text" w:vAnchor="margin" w:xAlign="left" w:yAlign="inline"/>
            </w:pPr>
            <w:r w:rsidRPr="00C97F82">
              <w:t xml:space="preserve">         Receipt Confirmation Code______________________   </w:t>
            </w:r>
            <w:r w:rsidRPr="00883808">
              <w:t xml:space="preserve">          </w:t>
            </w:r>
          </w:p>
          <w:p w:rsidRPr="00883808" w:rsidR="00C97F82" w:rsidP="00460D05" w:rsidRDefault="00C97F82" w14:paraId="78AF8AD6" w14:textId="77777777">
            <w:pPr>
              <w:pStyle w:val="NormalSS"/>
              <w:framePr w:hSpace="0" w:wrap="auto" w:hAnchor="text" w:vAnchor="margin" w:xAlign="left" w:yAlign="inline"/>
            </w:pPr>
            <w:r w:rsidRPr="00883808">
              <w:t xml:space="preserve">                                           </w:t>
            </w:r>
          </w:p>
        </w:tc>
      </w:tr>
    </w:tbl>
    <w:p w:rsidR="007844FE" w:rsidP="007844FE" w:rsidRDefault="007844FE" w14:paraId="2920527D" w14:textId="77777777">
      <w:pPr>
        <w:pStyle w:val="NormalSS"/>
        <w:framePr w:w="571" w:h="196" w:wrap="around" w:x="6481" w:y="3646" w:hRule="exact"/>
        <w:rPr>
          <w:rStyle w:val="Headermedium"/>
          <w:b w:val="0"/>
          <w:bCs/>
        </w:rPr>
      </w:pPr>
    </w:p>
    <w:sectPr w:rsidR="007844FE" w:rsidSect="000254FB">
      <w:headerReference w:type="default" r:id="rId13"/>
      <w:headerReference w:type="first" r:id="rId14"/>
      <w:pgSz w:w="12240" w:h="15840" w:code="1"/>
      <w:pgMar w:top="994" w:right="360" w:bottom="864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35FEF" w14:textId="77777777" w:rsidR="004911D6" w:rsidRDefault="004911D6">
      <w:r>
        <w:separator/>
      </w:r>
    </w:p>
  </w:endnote>
  <w:endnote w:type="continuationSeparator" w:id="0">
    <w:p w14:paraId="684EFB81" w14:textId="77777777" w:rsidR="004911D6" w:rsidRDefault="0049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0FCD3" w14:textId="77777777" w:rsidR="004911D6" w:rsidRDefault="004911D6">
      <w:r>
        <w:separator/>
      </w:r>
    </w:p>
  </w:footnote>
  <w:footnote w:type="continuationSeparator" w:id="0">
    <w:p w14:paraId="5D055D8B" w14:textId="77777777" w:rsidR="004911D6" w:rsidRDefault="00491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2442E" w14:textId="12F5E420" w:rsidR="00F22AEA" w:rsidRDefault="00F22AEA" w:rsidP="00171CB2">
    <w:pPr>
      <w:pStyle w:val="Header"/>
      <w:tabs>
        <w:tab w:val="left" w:pos="7572"/>
        <w:tab w:val="left" w:pos="10488"/>
      </w:tabs>
      <w:ind w:left="72" w:right="43" w:firstLine="792"/>
    </w:pPr>
    <w:r>
      <w:t>Form 5500 (</w:t>
    </w:r>
    <w:del w:id="24" w:author="GDIT" w:date="2019-06-30T20:19:00Z">
      <w:r w:rsidR="0023506D" w:rsidDel="00DE3799">
        <w:delText>20</w:delText>
      </w:r>
      <w:r w:rsidR="00CF6AEA" w:rsidDel="00DE3799">
        <w:delText>19</w:delText>
      </w:r>
    </w:del>
    <w:ins w:id="25" w:author="GDIT" w:date="2019-06-30T20:19:00Z">
      <w:r w:rsidR="00DE3799">
        <w:t>2020</w:t>
      </w:r>
    </w:ins>
    <w:r>
      <w:t>)</w:t>
    </w:r>
    <w:r>
      <w:tab/>
      <w:t xml:space="preserve">Page </w:t>
    </w:r>
    <w:r>
      <w:rPr>
        <w:rStyle w:val="PageNumber"/>
        <w:b/>
        <w:bCs/>
        <w:sz w:val="20"/>
      </w:rPr>
      <w:fldChar w:fldCharType="begin"/>
    </w:r>
    <w:r>
      <w:rPr>
        <w:rStyle w:val="PageNumber"/>
        <w:b/>
        <w:bCs/>
        <w:sz w:val="20"/>
      </w:rPr>
      <w:instrText xml:space="preserve"> PAGE </w:instrText>
    </w:r>
    <w:r>
      <w:rPr>
        <w:rStyle w:val="PageNumber"/>
        <w:b/>
        <w:bCs/>
        <w:sz w:val="20"/>
      </w:rPr>
      <w:fldChar w:fldCharType="separate"/>
    </w:r>
    <w:r w:rsidR="00EF4F3E">
      <w:rPr>
        <w:rStyle w:val="PageNumber"/>
        <w:b/>
        <w:bCs/>
        <w:noProof/>
        <w:sz w:val="20"/>
      </w:rPr>
      <w:t>3</w:t>
    </w:r>
    <w:r>
      <w:rPr>
        <w:rStyle w:val="PageNumber"/>
        <w:b/>
        <w:bCs/>
        <w:sz w:val="20"/>
      </w:rPr>
      <w:fldChar w:fldCharType="end"/>
    </w:r>
    <w:r>
      <w:rPr>
        <w:rStyle w:val="PageNumber"/>
        <w:b/>
        <w:bCs/>
        <w:sz w:val="20"/>
      </w:rPr>
      <w:t xml:space="preserve"> </w:t>
    </w:r>
    <w:r w:rsidR="00572F7C">
      <w:rPr>
        <w:rStyle w:val="PageNumber"/>
        <w:b/>
        <w:bCs/>
        <w:sz w:val="20"/>
      </w:rPr>
      <w:tab/>
    </w:r>
    <w:r w:rsidR="00F2183B">
      <w:rPr>
        <w:rStyle w:val="PageNumber"/>
        <w:b/>
        <w:bCs/>
        <w:sz w:val="20"/>
      </w:rPr>
      <w:tab/>
    </w:r>
    <w:r w:rsidR="00171CB2">
      <w:rPr>
        <w:rStyle w:val="PageNumber"/>
        <w:b/>
        <w:bCs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24434" w14:textId="77777777" w:rsidR="00F22AEA" w:rsidRDefault="00F22AEA">
    <w:pPr>
      <w:pStyle w:val="Header"/>
      <w:pBdr>
        <w:bottom w:val="none" w:sz="0" w:space="0" w:color="auto"/>
      </w:pBdr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20FB"/>
    <w:multiLevelType w:val="multilevel"/>
    <w:tmpl w:val="22CC638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95D7448"/>
    <w:multiLevelType w:val="multilevel"/>
    <w:tmpl w:val="3CA4B150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357C1AF8"/>
    <w:multiLevelType w:val="multilevel"/>
    <w:tmpl w:val="244850A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447D4468"/>
    <w:multiLevelType w:val="multilevel"/>
    <w:tmpl w:val="3D0C7CA6"/>
    <w:lvl w:ilvl="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4" w15:restartNumberingAfterBreak="0">
    <w:nsid w:val="4F3B5217"/>
    <w:multiLevelType w:val="multilevel"/>
    <w:tmpl w:val="EAC62EE6"/>
    <w:lvl w:ilvl="0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66A05348"/>
    <w:multiLevelType w:val="multilevel"/>
    <w:tmpl w:val="1A66228C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4"/>
  </w:num>
  <w:num w:numId="1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DIT">
    <w15:presenceInfo w15:providerId="None" w15:userId="GDI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1376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33"/>
    <w:rsid w:val="00014D5F"/>
    <w:rsid w:val="000254FB"/>
    <w:rsid w:val="00045FD3"/>
    <w:rsid w:val="00047098"/>
    <w:rsid w:val="00051AD8"/>
    <w:rsid w:val="00062446"/>
    <w:rsid w:val="00067AB5"/>
    <w:rsid w:val="00074280"/>
    <w:rsid w:val="00081654"/>
    <w:rsid w:val="000851EF"/>
    <w:rsid w:val="00097E64"/>
    <w:rsid w:val="000A17FD"/>
    <w:rsid w:val="000A3566"/>
    <w:rsid w:val="000A69C4"/>
    <w:rsid w:val="000B03A2"/>
    <w:rsid w:val="000B1206"/>
    <w:rsid w:val="000B2BCA"/>
    <w:rsid w:val="000C52F0"/>
    <w:rsid w:val="000C61CA"/>
    <w:rsid w:val="000C7C7D"/>
    <w:rsid w:val="000D0967"/>
    <w:rsid w:val="000D27A4"/>
    <w:rsid w:val="000D57F2"/>
    <w:rsid w:val="000E07E2"/>
    <w:rsid w:val="000E7279"/>
    <w:rsid w:val="000F7331"/>
    <w:rsid w:val="001058C4"/>
    <w:rsid w:val="0010701A"/>
    <w:rsid w:val="001239A0"/>
    <w:rsid w:val="00124A21"/>
    <w:rsid w:val="00127D1F"/>
    <w:rsid w:val="00131B6A"/>
    <w:rsid w:val="0013303D"/>
    <w:rsid w:val="0014365C"/>
    <w:rsid w:val="00144F1E"/>
    <w:rsid w:val="00145C64"/>
    <w:rsid w:val="00147779"/>
    <w:rsid w:val="001602D1"/>
    <w:rsid w:val="00164E75"/>
    <w:rsid w:val="00171CB2"/>
    <w:rsid w:val="00175E14"/>
    <w:rsid w:val="00177174"/>
    <w:rsid w:val="0018750B"/>
    <w:rsid w:val="001928C7"/>
    <w:rsid w:val="00194F27"/>
    <w:rsid w:val="001A2E8F"/>
    <w:rsid w:val="001B3AD0"/>
    <w:rsid w:val="001B6A01"/>
    <w:rsid w:val="001E57FF"/>
    <w:rsid w:val="001F581B"/>
    <w:rsid w:val="00222C6F"/>
    <w:rsid w:val="0023506D"/>
    <w:rsid w:val="00246E27"/>
    <w:rsid w:val="0025357E"/>
    <w:rsid w:val="00254CE0"/>
    <w:rsid w:val="002555A1"/>
    <w:rsid w:val="002644FC"/>
    <w:rsid w:val="00270708"/>
    <w:rsid w:val="00271555"/>
    <w:rsid w:val="00275432"/>
    <w:rsid w:val="00275A30"/>
    <w:rsid w:val="0028431C"/>
    <w:rsid w:val="002A6EBC"/>
    <w:rsid w:val="002B02C5"/>
    <w:rsid w:val="002B176E"/>
    <w:rsid w:val="002B3F84"/>
    <w:rsid w:val="002B5449"/>
    <w:rsid w:val="002B5626"/>
    <w:rsid w:val="002B6F3B"/>
    <w:rsid w:val="002C0F39"/>
    <w:rsid w:val="002D3249"/>
    <w:rsid w:val="002D5779"/>
    <w:rsid w:val="002D6533"/>
    <w:rsid w:val="002D6AE3"/>
    <w:rsid w:val="002D6B11"/>
    <w:rsid w:val="002E4A38"/>
    <w:rsid w:val="002F1F04"/>
    <w:rsid w:val="002F38A3"/>
    <w:rsid w:val="002F5706"/>
    <w:rsid w:val="002F6278"/>
    <w:rsid w:val="00300448"/>
    <w:rsid w:val="00301ACC"/>
    <w:rsid w:val="00306A4D"/>
    <w:rsid w:val="00320929"/>
    <w:rsid w:val="003307FE"/>
    <w:rsid w:val="00336D70"/>
    <w:rsid w:val="00346594"/>
    <w:rsid w:val="00353003"/>
    <w:rsid w:val="003639C8"/>
    <w:rsid w:val="00363B22"/>
    <w:rsid w:val="00381928"/>
    <w:rsid w:val="00384A17"/>
    <w:rsid w:val="00385C48"/>
    <w:rsid w:val="00390BFA"/>
    <w:rsid w:val="003911F3"/>
    <w:rsid w:val="0039144A"/>
    <w:rsid w:val="003974A4"/>
    <w:rsid w:val="003E1BB0"/>
    <w:rsid w:val="003E2A88"/>
    <w:rsid w:val="00400985"/>
    <w:rsid w:val="00402533"/>
    <w:rsid w:val="004025F5"/>
    <w:rsid w:val="00406759"/>
    <w:rsid w:val="00415096"/>
    <w:rsid w:val="00437E5F"/>
    <w:rsid w:val="00447DBC"/>
    <w:rsid w:val="00460D05"/>
    <w:rsid w:val="00470B73"/>
    <w:rsid w:val="0047621D"/>
    <w:rsid w:val="00477046"/>
    <w:rsid w:val="00480555"/>
    <w:rsid w:val="0048517A"/>
    <w:rsid w:val="004857E6"/>
    <w:rsid w:val="00490A9A"/>
    <w:rsid w:val="004911D6"/>
    <w:rsid w:val="004B2895"/>
    <w:rsid w:val="004B6CFF"/>
    <w:rsid w:val="004B7067"/>
    <w:rsid w:val="004D207C"/>
    <w:rsid w:val="004D348A"/>
    <w:rsid w:val="004E2862"/>
    <w:rsid w:val="004E3CAE"/>
    <w:rsid w:val="004F027C"/>
    <w:rsid w:val="004F37CE"/>
    <w:rsid w:val="00500117"/>
    <w:rsid w:val="005200F8"/>
    <w:rsid w:val="00520D33"/>
    <w:rsid w:val="005313E4"/>
    <w:rsid w:val="00531B18"/>
    <w:rsid w:val="00532A89"/>
    <w:rsid w:val="005372DF"/>
    <w:rsid w:val="00561628"/>
    <w:rsid w:val="005664CF"/>
    <w:rsid w:val="00572F7C"/>
    <w:rsid w:val="00574F7E"/>
    <w:rsid w:val="00580633"/>
    <w:rsid w:val="00580F5B"/>
    <w:rsid w:val="005A1B43"/>
    <w:rsid w:val="005B172B"/>
    <w:rsid w:val="005B2091"/>
    <w:rsid w:val="005C3214"/>
    <w:rsid w:val="005D0E99"/>
    <w:rsid w:val="005E18FD"/>
    <w:rsid w:val="005E3EFA"/>
    <w:rsid w:val="005E5222"/>
    <w:rsid w:val="005E5F87"/>
    <w:rsid w:val="005F11E4"/>
    <w:rsid w:val="00602661"/>
    <w:rsid w:val="00610AE9"/>
    <w:rsid w:val="00626F71"/>
    <w:rsid w:val="0063328D"/>
    <w:rsid w:val="00634781"/>
    <w:rsid w:val="00640A85"/>
    <w:rsid w:val="0065216C"/>
    <w:rsid w:val="0065455B"/>
    <w:rsid w:val="006609FB"/>
    <w:rsid w:val="0066314E"/>
    <w:rsid w:val="00664EE8"/>
    <w:rsid w:val="00675AE1"/>
    <w:rsid w:val="00677FE5"/>
    <w:rsid w:val="006A1E9F"/>
    <w:rsid w:val="006C2E18"/>
    <w:rsid w:val="006C3A7B"/>
    <w:rsid w:val="006E404B"/>
    <w:rsid w:val="006E572E"/>
    <w:rsid w:val="006F3C64"/>
    <w:rsid w:val="007014E5"/>
    <w:rsid w:val="0070167C"/>
    <w:rsid w:val="0071726E"/>
    <w:rsid w:val="00722A09"/>
    <w:rsid w:val="00725B22"/>
    <w:rsid w:val="007358D9"/>
    <w:rsid w:val="00737405"/>
    <w:rsid w:val="00737495"/>
    <w:rsid w:val="0074009D"/>
    <w:rsid w:val="0074652D"/>
    <w:rsid w:val="00747819"/>
    <w:rsid w:val="00752245"/>
    <w:rsid w:val="00774753"/>
    <w:rsid w:val="00780C80"/>
    <w:rsid w:val="007844FE"/>
    <w:rsid w:val="00785551"/>
    <w:rsid w:val="00790AAB"/>
    <w:rsid w:val="00790BD3"/>
    <w:rsid w:val="007927A6"/>
    <w:rsid w:val="007B3F66"/>
    <w:rsid w:val="007B6AB3"/>
    <w:rsid w:val="007B6C6C"/>
    <w:rsid w:val="007C0082"/>
    <w:rsid w:val="007D64CE"/>
    <w:rsid w:val="007D6684"/>
    <w:rsid w:val="007D7071"/>
    <w:rsid w:val="007F019E"/>
    <w:rsid w:val="007F3E2B"/>
    <w:rsid w:val="008066B1"/>
    <w:rsid w:val="00807C04"/>
    <w:rsid w:val="00813B69"/>
    <w:rsid w:val="0082254D"/>
    <w:rsid w:val="00823340"/>
    <w:rsid w:val="0082462C"/>
    <w:rsid w:val="008330F5"/>
    <w:rsid w:val="008355D2"/>
    <w:rsid w:val="00850DAC"/>
    <w:rsid w:val="00852F8E"/>
    <w:rsid w:val="00863FAB"/>
    <w:rsid w:val="008813D3"/>
    <w:rsid w:val="00881806"/>
    <w:rsid w:val="00883808"/>
    <w:rsid w:val="008954C8"/>
    <w:rsid w:val="008D0F10"/>
    <w:rsid w:val="008D456E"/>
    <w:rsid w:val="008E3276"/>
    <w:rsid w:val="008E390B"/>
    <w:rsid w:val="008F262D"/>
    <w:rsid w:val="008F2E80"/>
    <w:rsid w:val="00924791"/>
    <w:rsid w:val="009357AF"/>
    <w:rsid w:val="00936D64"/>
    <w:rsid w:val="00942B1F"/>
    <w:rsid w:val="009519BB"/>
    <w:rsid w:val="00954345"/>
    <w:rsid w:val="0096482C"/>
    <w:rsid w:val="0099010F"/>
    <w:rsid w:val="009B6FA2"/>
    <w:rsid w:val="009D090B"/>
    <w:rsid w:val="009F558D"/>
    <w:rsid w:val="00A15D7F"/>
    <w:rsid w:val="00A32C0F"/>
    <w:rsid w:val="00A52349"/>
    <w:rsid w:val="00A64EAC"/>
    <w:rsid w:val="00A70B6C"/>
    <w:rsid w:val="00AA7389"/>
    <w:rsid w:val="00AA7543"/>
    <w:rsid w:val="00AB19CB"/>
    <w:rsid w:val="00AB248E"/>
    <w:rsid w:val="00AB4938"/>
    <w:rsid w:val="00AC105C"/>
    <w:rsid w:val="00AD2917"/>
    <w:rsid w:val="00AE1BD3"/>
    <w:rsid w:val="00AE3FB7"/>
    <w:rsid w:val="00AE6C50"/>
    <w:rsid w:val="00AE7914"/>
    <w:rsid w:val="00B21CC0"/>
    <w:rsid w:val="00B23130"/>
    <w:rsid w:val="00B27DB8"/>
    <w:rsid w:val="00B44BBB"/>
    <w:rsid w:val="00B530CD"/>
    <w:rsid w:val="00B57B8D"/>
    <w:rsid w:val="00B607F6"/>
    <w:rsid w:val="00B67D48"/>
    <w:rsid w:val="00B70668"/>
    <w:rsid w:val="00B94623"/>
    <w:rsid w:val="00B94E95"/>
    <w:rsid w:val="00BA6410"/>
    <w:rsid w:val="00BB4DEC"/>
    <w:rsid w:val="00BD6513"/>
    <w:rsid w:val="00BD7F20"/>
    <w:rsid w:val="00BE0AF0"/>
    <w:rsid w:val="00BE627F"/>
    <w:rsid w:val="00BF5C50"/>
    <w:rsid w:val="00C203E3"/>
    <w:rsid w:val="00C20A34"/>
    <w:rsid w:val="00C22BFF"/>
    <w:rsid w:val="00C23903"/>
    <w:rsid w:val="00C32BCE"/>
    <w:rsid w:val="00C37B4E"/>
    <w:rsid w:val="00C445A4"/>
    <w:rsid w:val="00C4713F"/>
    <w:rsid w:val="00C51171"/>
    <w:rsid w:val="00C60006"/>
    <w:rsid w:val="00C6415E"/>
    <w:rsid w:val="00C96858"/>
    <w:rsid w:val="00C97F82"/>
    <w:rsid w:val="00CA15FE"/>
    <w:rsid w:val="00CA68F5"/>
    <w:rsid w:val="00CC172B"/>
    <w:rsid w:val="00CD1F52"/>
    <w:rsid w:val="00CE1ECD"/>
    <w:rsid w:val="00CE4D09"/>
    <w:rsid w:val="00CF1105"/>
    <w:rsid w:val="00CF41C2"/>
    <w:rsid w:val="00CF6AEA"/>
    <w:rsid w:val="00D0404A"/>
    <w:rsid w:val="00D041FE"/>
    <w:rsid w:val="00D049A1"/>
    <w:rsid w:val="00D16289"/>
    <w:rsid w:val="00D16FF5"/>
    <w:rsid w:val="00D20544"/>
    <w:rsid w:val="00D230F2"/>
    <w:rsid w:val="00D42195"/>
    <w:rsid w:val="00D5495F"/>
    <w:rsid w:val="00D61215"/>
    <w:rsid w:val="00D64C4A"/>
    <w:rsid w:val="00D71219"/>
    <w:rsid w:val="00DA365E"/>
    <w:rsid w:val="00DC358B"/>
    <w:rsid w:val="00DE2D3E"/>
    <w:rsid w:val="00DE3799"/>
    <w:rsid w:val="00DE7819"/>
    <w:rsid w:val="00DF1B59"/>
    <w:rsid w:val="00DF4068"/>
    <w:rsid w:val="00E0166B"/>
    <w:rsid w:val="00E10485"/>
    <w:rsid w:val="00E1244A"/>
    <w:rsid w:val="00E171BC"/>
    <w:rsid w:val="00E2329A"/>
    <w:rsid w:val="00E25D36"/>
    <w:rsid w:val="00E30A4D"/>
    <w:rsid w:val="00E63498"/>
    <w:rsid w:val="00E644A9"/>
    <w:rsid w:val="00E720D6"/>
    <w:rsid w:val="00E74FA5"/>
    <w:rsid w:val="00E82444"/>
    <w:rsid w:val="00E93EC0"/>
    <w:rsid w:val="00EB5A8C"/>
    <w:rsid w:val="00ED1461"/>
    <w:rsid w:val="00ED2414"/>
    <w:rsid w:val="00ED2A50"/>
    <w:rsid w:val="00ED7A8C"/>
    <w:rsid w:val="00EE71ED"/>
    <w:rsid w:val="00EF03BA"/>
    <w:rsid w:val="00EF4F3E"/>
    <w:rsid w:val="00EF67F1"/>
    <w:rsid w:val="00F049AE"/>
    <w:rsid w:val="00F11E86"/>
    <w:rsid w:val="00F143F8"/>
    <w:rsid w:val="00F17D98"/>
    <w:rsid w:val="00F2183B"/>
    <w:rsid w:val="00F22AEA"/>
    <w:rsid w:val="00F31BDA"/>
    <w:rsid w:val="00F33B0A"/>
    <w:rsid w:val="00F3545C"/>
    <w:rsid w:val="00F36A23"/>
    <w:rsid w:val="00FA6FCC"/>
    <w:rsid w:val="00FC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9F2431F"/>
  <w15:docId w15:val="{93667ED8-4501-420E-8083-B5A9340A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2"/>
      </w:numPr>
      <w:tabs>
        <w:tab w:val="left" w:pos="936"/>
      </w:tabs>
      <w:spacing w:after="240"/>
      <w:jc w:val="both"/>
      <w:outlineLvl w:val="1"/>
    </w:pPr>
    <w:rPr>
      <w:b/>
      <w:caps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2"/>
      </w:numPr>
      <w:tabs>
        <w:tab w:val="left" w:pos="936"/>
      </w:tabs>
      <w:spacing w:after="240"/>
      <w:outlineLvl w:val="2"/>
    </w:pPr>
    <w:rPr>
      <w:b/>
      <w:szCs w:val="20"/>
    </w:rPr>
  </w:style>
  <w:style w:type="paragraph" w:styleId="Heading4">
    <w:name w:val="heading 4"/>
    <w:aliases w:val="Heading 4 (business proposal only)"/>
    <w:basedOn w:val="Normal"/>
    <w:next w:val="Normal"/>
    <w:qFormat/>
    <w:pPr>
      <w:keepNext/>
      <w:keepLines/>
      <w:numPr>
        <w:ilvl w:val="3"/>
        <w:numId w:val="12"/>
      </w:numPr>
      <w:tabs>
        <w:tab w:val="left" w:pos="1080"/>
      </w:tabs>
      <w:spacing w:after="240"/>
      <w:outlineLvl w:val="3"/>
    </w:pPr>
    <w:rPr>
      <w:b/>
      <w:szCs w:val="20"/>
      <w:lang w:val="fr-FR"/>
    </w:rPr>
  </w:style>
  <w:style w:type="paragraph" w:styleId="Heading5">
    <w:name w:val="heading 5"/>
    <w:aliases w:val="Heading 5 (business proposal only)"/>
    <w:basedOn w:val="Normal"/>
    <w:next w:val="Normal"/>
    <w:qFormat/>
    <w:pPr>
      <w:keepNext/>
      <w:numPr>
        <w:ilvl w:val="4"/>
        <w:numId w:val="12"/>
      </w:numPr>
      <w:tabs>
        <w:tab w:val="left" w:pos="936"/>
      </w:tabs>
      <w:spacing w:after="240"/>
      <w:outlineLvl w:val="4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pPr>
      <w:spacing w:before="120"/>
    </w:pPr>
    <w:rPr>
      <w:sz w:val="22"/>
    </w:rPr>
  </w:style>
  <w:style w:type="paragraph" w:styleId="Caption">
    <w:name w:val="caption"/>
    <w:basedOn w:val="Normal"/>
    <w:next w:val="Normal"/>
    <w:qFormat/>
    <w:pPr>
      <w:keepNext/>
      <w:tabs>
        <w:tab w:val="left" w:pos="432"/>
      </w:tabs>
      <w:spacing w:before="120" w:after="120"/>
    </w:pPr>
    <w:rPr>
      <w:rFonts w:ascii="Times New (W1)" w:hAnsi="Times New (W1)"/>
      <w:b/>
      <w:bCs/>
      <w:szCs w:val="20"/>
    </w:rPr>
  </w:style>
  <w:style w:type="paragraph" w:customStyle="1" w:styleId="NormalSS">
    <w:name w:val="NormalSS"/>
    <w:basedOn w:val="Normal"/>
    <w:autoRedefine/>
    <w:rsid w:val="007844FE"/>
    <w:pPr>
      <w:framePr w:hSpace="180" w:wrap="around" w:vAnchor="page" w:hAnchor="page" w:x="443" w:y="1201"/>
      <w:tabs>
        <w:tab w:val="right" w:pos="7650"/>
        <w:tab w:val="right" w:pos="11340"/>
      </w:tabs>
      <w:ind w:left="360" w:hanging="360"/>
    </w:pPr>
    <w:rPr>
      <w:rFonts w:ascii="Arial" w:hAnsi="Arial" w:cs="Arial"/>
      <w:bCs/>
      <w:sz w:val="16"/>
      <w:szCs w:val="16"/>
    </w:rPr>
  </w:style>
  <w:style w:type="paragraph" w:styleId="BodyText">
    <w:name w:val="Body Text"/>
    <w:basedOn w:val="Normal"/>
    <w:pPr>
      <w:jc w:val="center"/>
    </w:pPr>
  </w:style>
  <w:style w:type="character" w:customStyle="1" w:styleId="Headersmall">
    <w:name w:val="Header small"/>
    <w:rPr>
      <w:rFonts w:ascii="Arial" w:hAnsi="Arial"/>
      <w:sz w:val="14"/>
    </w:rPr>
  </w:style>
  <w:style w:type="paragraph" w:styleId="BodyText2">
    <w:name w:val="Body Text 2"/>
    <w:basedOn w:val="Normal"/>
    <w:pPr>
      <w:jc w:val="center"/>
    </w:pPr>
  </w:style>
  <w:style w:type="character" w:customStyle="1" w:styleId="Formtext">
    <w:name w:val="Formtext"/>
    <w:rPr>
      <w:rFonts w:ascii="Arial" w:hAnsi="Arial"/>
      <w:sz w:val="16"/>
    </w:rPr>
  </w:style>
  <w:style w:type="character" w:customStyle="1" w:styleId="Headerlarge">
    <w:name w:val="Header large"/>
    <w:rPr>
      <w:rFonts w:ascii="Arial" w:hAnsi="Arial"/>
      <w:b/>
      <w:sz w:val="20"/>
    </w:rPr>
  </w:style>
  <w:style w:type="paragraph" w:styleId="Header">
    <w:name w:val="header"/>
    <w:basedOn w:val="Normal"/>
    <w:pPr>
      <w:pBdr>
        <w:bottom w:val="single" w:sz="4" w:space="1" w:color="auto"/>
      </w:pBdr>
      <w:tabs>
        <w:tab w:val="right" w:pos="7200"/>
      </w:tabs>
      <w:ind w:left="864"/>
    </w:pPr>
    <w:rPr>
      <w:rFonts w:ascii="Arial" w:hAnsi="Arial"/>
      <w:sz w:val="16"/>
    </w:rPr>
  </w:style>
  <w:style w:type="character" w:customStyle="1" w:styleId="Headermedium">
    <w:name w:val="Header medium"/>
    <w:rPr>
      <w:rFonts w:ascii="Arial" w:hAnsi="Arial"/>
      <w:b/>
      <w:bCs/>
      <w:sz w:val="16"/>
    </w:rPr>
  </w:style>
  <w:style w:type="character" w:customStyle="1" w:styleId="Content">
    <w:name w:val="Content"/>
    <w:rPr>
      <w:rFonts w:ascii="Courier New" w:hAnsi="Courier New"/>
      <w:b/>
      <w:bCs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MTEquationSection">
    <w:name w:val="MTEquationSection"/>
    <w:rPr>
      <w:bCs/>
      <w:vanish w:val="0"/>
      <w:color w:val="FF0000"/>
    </w:rPr>
  </w:style>
  <w:style w:type="paragraph" w:styleId="BalloonText">
    <w:name w:val="Balloon Text"/>
    <w:basedOn w:val="Normal"/>
    <w:link w:val="BalloonTextChar"/>
    <w:rsid w:val="00AA7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7543"/>
    <w:rPr>
      <w:rFonts w:ascii="Tahoma" w:hAnsi="Tahoma" w:cs="Tahoma"/>
      <w:sz w:val="16"/>
      <w:szCs w:val="16"/>
    </w:rPr>
  </w:style>
  <w:style w:type="paragraph" w:customStyle="1" w:styleId="BodyText10">
    <w:name w:val="Body Text1"/>
    <w:basedOn w:val="Normal"/>
    <w:rsid w:val="006A1E9F"/>
    <w:pPr>
      <w:spacing w:before="120"/>
    </w:pPr>
    <w:rPr>
      <w:sz w:val="22"/>
    </w:rPr>
  </w:style>
  <w:style w:type="paragraph" w:customStyle="1" w:styleId="BodyText20">
    <w:name w:val="Body Text2"/>
    <w:basedOn w:val="Normal"/>
    <w:rsid w:val="000254FB"/>
    <w:pPr>
      <w:spacing w:before="120"/>
    </w:pPr>
    <w:rPr>
      <w:sz w:val="22"/>
    </w:rPr>
  </w:style>
  <w:style w:type="paragraph" w:styleId="Revision">
    <w:name w:val="Revision"/>
    <w:hidden/>
    <w:uiPriority w:val="99"/>
    <w:semiHidden/>
    <w:rsid w:val="00C97F82"/>
    <w:rPr>
      <w:sz w:val="24"/>
      <w:szCs w:val="24"/>
    </w:rPr>
  </w:style>
  <w:style w:type="character" w:styleId="CommentReference">
    <w:name w:val="annotation reference"/>
    <w:rsid w:val="006C3A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3A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3A7B"/>
  </w:style>
  <w:style w:type="paragraph" w:styleId="CommentSubject">
    <w:name w:val="annotation subject"/>
    <w:basedOn w:val="CommentText"/>
    <w:next w:val="CommentText"/>
    <w:link w:val="CommentSubjectChar"/>
    <w:rsid w:val="006C3A7B"/>
    <w:rPr>
      <w:b/>
      <w:bCs/>
    </w:rPr>
  </w:style>
  <w:style w:type="character" w:customStyle="1" w:styleId="CommentSubjectChar">
    <w:name w:val="Comment Subject Char"/>
    <w:link w:val="CommentSubject"/>
    <w:rsid w:val="006C3A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ce%20Silver\Application%20Data\Microsoft\Templates\Efast2For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44be07d-7465-4746-b40c-f2df032bad02">GDIT-8312-3880</_dlc_DocId>
    <_dlc_DocIdUrl xmlns="544be07d-7465-4746-b40c-f2df032bad02">
      <Url>https://spspi.gdit.com/opshcsd/Civilian/CPS/efast2/_layouts/DocIdRedir.aspx?ID=GDIT-8312-3880</Url>
      <Description>GDIT-8312-3880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A02F02A6B12644B8ECAB6196C3AA36" ma:contentTypeVersion="0" ma:contentTypeDescription="Create a new document." ma:contentTypeScope="" ma:versionID="87299ccb2d6c76064127720817971c01">
  <xsd:schema xmlns:xsd="http://www.w3.org/2001/XMLSchema" xmlns:xs="http://www.w3.org/2001/XMLSchema" xmlns:p="http://schemas.microsoft.com/office/2006/metadata/properties" xmlns:ns2="544be07d-7465-4746-b40c-f2df032bad02" targetNamespace="http://schemas.microsoft.com/office/2006/metadata/properties" ma:root="true" ma:fieldsID="92637c7f3ac00c926dcfc299c11716d0" ns2:_="">
    <xsd:import namespace="544be07d-7465-4746-b40c-f2df032bad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be07d-7465-4746-b40c-f2df032bad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0981D-DD3B-4B51-BCCE-E5C7F5E7194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4C03409-4278-48AF-BC03-632991E533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510879-4AE0-45D0-8D13-5F52C9F94F2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1B71AE3-C4E9-4880-958A-75B9F8EE62DF}">
  <ds:schemaRefs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544be07d-7465-4746-b40c-f2df032bad02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93E3A319-1BF5-4FC9-9C95-6C7EC7301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be07d-7465-4746-b40c-f2df032bad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C02BC77-B227-4DF8-8724-2680665A5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Efast2Forms.dot</Template>
  <TotalTime>100</TotalTime>
  <Pages>3</Pages>
  <Words>1196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Form 5500</vt:lpstr>
    </vt:vector>
  </TitlesOfParts>
  <Company>Bruce Silver Associates</Company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Form 5500</dc:title>
  <dc:creator>Bruce Silver</dc:creator>
  <cp:lastModifiedBy>GDIT</cp:lastModifiedBy>
  <cp:revision>21</cp:revision>
  <cp:lastPrinted>2014-05-29T19:45:00Z</cp:lastPrinted>
  <dcterms:created xsi:type="dcterms:W3CDTF">2018-12-12T17:30:00Z</dcterms:created>
  <dcterms:modified xsi:type="dcterms:W3CDTF">2020-02-03T22:19:00Z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xd_ProgID">
    <vt:lpwstr/>
  </property>
  <property fmtid="{D5CDD505-2E9C-101B-9397-08002B2CF9AE}" pid="4" name="Order">
    <vt:lpwstr/>
  </property>
  <property fmtid="{D5CDD505-2E9C-101B-9397-08002B2CF9AE}" pid="5" name="MetaInfo">
    <vt:lpwstr/>
  </property>
  <property fmtid="{D5CDD505-2E9C-101B-9397-08002B2CF9AE}" pid="6" name="_dlc_DocIdItemGuid">
    <vt:lpwstr>e2ed11a1-0b5d-4dcb-bf32-6b99389f22fa</vt:lpwstr>
  </property>
  <property fmtid="{D5CDD505-2E9C-101B-9397-08002B2CF9AE}" pid="7" name="ContentTypeId">
    <vt:lpwstr>0x010100A3A02F02A6B12644B8ECAB6196C3AA36</vt:lpwstr>
  </property>
  <property fmtid="{D5CDD505-2E9C-101B-9397-08002B2CF9AE}" pid="8" name="_dlc_DocId">
    <vt:lpwstr>GDIT-5727-10363</vt:lpwstr>
  </property>
  <property fmtid="{D5CDD505-2E9C-101B-9397-08002B2CF9AE}" pid="9" name="_dlc_DocIdUrl">
    <vt:lpwstr>https://spspi.gdit.com/opshcsd/Civilian/CPS/efast2/_layouts/DocIdRedir.aspx?ID=GDIT-5727-10363, GDIT-5727-10363</vt:lpwstr>
  </property>
</Properties>
</file>