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2"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8"/>
        <w:gridCol w:w="1872"/>
        <w:tblGridChange w:id="0">
          <w:tblGrid>
            <w:gridCol w:w="990"/>
            <w:gridCol w:w="990"/>
            <w:gridCol w:w="870"/>
            <w:gridCol w:w="210"/>
            <w:gridCol w:w="2052"/>
            <w:gridCol w:w="100"/>
            <w:gridCol w:w="188"/>
            <w:gridCol w:w="1560"/>
            <w:gridCol w:w="780"/>
            <w:gridCol w:w="807"/>
            <w:gridCol w:w="453"/>
            <w:gridCol w:w="648"/>
            <w:gridCol w:w="540"/>
            <w:gridCol w:w="1332"/>
          </w:tblGrid>
        </w:tblGridChange>
      </w:tblGrid>
      <w:tr w:rsidR="00346F63" w:rsidTr="00552277" w14:paraId="01482B71" w14:textId="77777777">
        <w:trPr>
          <w:trHeight w:val="1906"/>
        </w:trPr>
        <w:tc>
          <w:tcPr>
            <w:tcW w:w="2850" w:type="dxa"/>
            <w:gridSpan w:val="3"/>
            <w:tcBorders>
              <w:top w:val="single" w:color="auto" w:sz="4" w:space="0"/>
              <w:bottom w:val="single" w:color="auto" w:sz="4" w:space="0"/>
              <w:right w:val="single" w:color="auto" w:sz="4" w:space="0"/>
            </w:tcBorders>
          </w:tcPr>
          <w:p w:rsidR="00346F63" w:rsidP="00552277" w:rsidRDefault="00346F63" w14:paraId="01482B62" w14:textId="77777777">
            <w:pPr>
              <w:pStyle w:val="Heading6"/>
              <w:rPr>
                <w:rStyle w:val="Headerlarge"/>
                <w:sz w:val="24"/>
              </w:rPr>
            </w:pPr>
            <w:r>
              <w:rPr>
                <w:rStyle w:val="Headerlarge"/>
                <w:sz w:val="24"/>
              </w:rPr>
              <w:t>SCHEDULE A</w:t>
            </w:r>
          </w:p>
          <w:p w:rsidR="00346F63" w:rsidP="00552277" w:rsidRDefault="00346F63" w14:paraId="01482B63" w14:textId="77777777">
            <w:pPr>
              <w:spacing w:before="60"/>
              <w:jc w:val="center"/>
              <w:rPr>
                <w:rStyle w:val="Headerlarge"/>
                <w:sz w:val="22"/>
              </w:rPr>
            </w:pPr>
            <w:r>
              <w:rPr>
                <w:rStyle w:val="Headerlarge"/>
                <w:sz w:val="22"/>
              </w:rPr>
              <w:t>(Form 5500)</w:t>
            </w:r>
          </w:p>
          <w:p w:rsidR="00346F63" w:rsidP="00552277" w:rsidRDefault="00346F63" w14:paraId="01482B64" w14:textId="77777777">
            <w:pPr>
              <w:pStyle w:val="NormalSS"/>
              <w:rPr>
                <w:rStyle w:val="Headersmall"/>
                <w:sz w:val="12"/>
              </w:rPr>
            </w:pPr>
            <w:r>
              <w:rPr>
                <w:rStyle w:val="Headersmall"/>
                <w:sz w:val="12"/>
              </w:rPr>
              <w:t>Department of the Treasury</w:t>
            </w:r>
          </w:p>
          <w:p w:rsidR="00346F63" w:rsidP="00552277" w:rsidRDefault="00346F63" w14:paraId="01482B65" w14:textId="77777777">
            <w:pPr>
              <w:jc w:val="center"/>
              <w:rPr>
                <w:rStyle w:val="Headersmall"/>
              </w:rPr>
            </w:pPr>
            <w:r>
              <w:rPr>
                <w:rStyle w:val="Headersmall"/>
                <w:sz w:val="12"/>
              </w:rPr>
              <w:t>Internal Revenue Service</w:t>
            </w:r>
          </w:p>
          <w:p w:rsidR="00346F63" w:rsidP="00552277" w:rsidRDefault="00346F63" w14:paraId="01482B66" w14:textId="77777777">
            <w:pPr>
              <w:pBdr>
                <w:top w:val="single" w:color="auto" w:sz="6" w:space="1"/>
                <w:bottom w:val="single" w:color="auto" w:sz="6" w:space="1"/>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rsidRDefault="00346F63"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68" w14:textId="77777777">
            <w:pPr>
              <w:pStyle w:val="BodyText2"/>
              <w:spacing w:before="60"/>
              <w:rPr>
                <w:rStyle w:val="Headerlarge"/>
                <w:sz w:val="26"/>
              </w:rPr>
            </w:pPr>
            <w:r>
              <w:rPr>
                <w:rStyle w:val="Headerlarge"/>
                <w:sz w:val="26"/>
              </w:rPr>
              <w:t>Insurance Information</w:t>
            </w:r>
          </w:p>
          <w:p w:rsidR="00346F63" w:rsidP="00552277" w:rsidRDefault="00346F63" w14:paraId="01482B69" w14:textId="77777777">
            <w:pPr>
              <w:pStyle w:val="BodyText"/>
              <w:spacing w:before="60"/>
              <w:rPr>
                <w:rStyle w:val="Headermedium"/>
                <w:b w:val="0"/>
                <w:bCs w:val="0"/>
              </w:rPr>
            </w:pPr>
          </w:p>
          <w:p w:rsidR="00346F63" w:rsidP="00552277" w:rsidRDefault="00346F63"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rsidRDefault="00346F63" w14:paraId="01482B6B" w14:textId="77777777">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rsidR="00346F63" w:rsidP="00552277" w:rsidRDefault="00346F63" w14:paraId="01482B6C" w14:textId="77777777">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color="auto" w:sz="4" w:space="0"/>
              <w:left w:val="single" w:color="auto" w:sz="4" w:space="0"/>
              <w:bottom w:val="single" w:color="auto" w:sz="4" w:space="0"/>
            </w:tcBorders>
          </w:tcPr>
          <w:p w:rsidR="00346F63" w:rsidP="00552277" w:rsidRDefault="00346F63" w14:paraId="01482B6D" w14:textId="77777777">
            <w:pPr>
              <w:spacing w:before="60"/>
              <w:jc w:val="right"/>
              <w:rPr>
                <w:rStyle w:val="Headersmall"/>
              </w:rPr>
            </w:pPr>
          </w:p>
          <w:p w:rsidR="00346F63" w:rsidP="00552277" w:rsidRDefault="00346F63" w14:paraId="01482B6E" w14:textId="77777777">
            <w:pPr>
              <w:spacing w:before="60"/>
              <w:jc w:val="center"/>
              <w:rPr>
                <w:rStyle w:val="Headersmall"/>
              </w:rPr>
            </w:pPr>
            <w:r>
              <w:rPr>
                <w:rStyle w:val="Headersmall"/>
              </w:rPr>
              <w:t>OMB No. 1210-0110</w:t>
            </w:r>
          </w:p>
          <w:p w:rsidR="00346F63" w:rsidP="00552277" w:rsidRDefault="00346F63" w14:paraId="01482B6F" w14:textId="28589F37">
            <w:pPr>
              <w:pBdr>
                <w:top w:val="single" w:color="auto" w:sz="6" w:space="1"/>
                <w:bottom w:val="single" w:color="auto" w:sz="6" w:space="1"/>
              </w:pBdr>
              <w:spacing w:before="120" w:after="120"/>
              <w:jc w:val="center"/>
              <w:rPr>
                <w:rStyle w:val="Headerlarge"/>
                <w:sz w:val="26"/>
              </w:rPr>
            </w:pPr>
            <w:r>
              <w:rPr>
                <w:rStyle w:val="Headerlarge"/>
                <w:sz w:val="16"/>
              </w:rPr>
              <w:br/>
            </w:r>
            <w:r xmlns:w="http://schemas.openxmlformats.org/wordprocessingml/2006/main" w:rsidR="00DC523D">
              <w:rPr>
                <w:rStyle w:val="Headerlarge"/>
                <w:sz w:val="26"/>
              </w:rPr>
              <w:t>2020</w:t>
            </w:r>
            <w:r>
              <w:rPr>
                <w:rStyle w:val="Headerlarge"/>
                <w:sz w:val="26"/>
              </w:rPr>
              <w:br/>
            </w:r>
          </w:p>
          <w:p w:rsidR="00346F63" w:rsidP="00552277" w:rsidRDefault="00346F63" w14:paraId="01482B70" w14:textId="77777777">
            <w:pPr>
              <w:jc w:val="center"/>
              <w:rPr>
                <w:rStyle w:val="Headermedium"/>
              </w:rPr>
            </w:pPr>
            <w:r>
              <w:rPr>
                <w:rStyle w:val="Headermedium"/>
              </w:rPr>
              <w:t>This Form is Open to Public Inspection</w:t>
            </w:r>
          </w:p>
        </w:tc>
      </w:tr>
      <w:tr w:rsidR="00346F63" w:rsidTr="00552277" w14:paraId="01482B73" w14:textId="77777777">
        <w:trPr>
          <w:cantSplit/>
          <w:trHeight w:val="210"/>
        </w:trPr>
        <w:tc>
          <w:tcPr>
            <w:tcW w:w="11520" w:type="dxa"/>
            <w:gridSpan w:val="13"/>
            <w:tcBorders>
              <w:top w:val="single" w:color="auto" w:sz="4" w:space="0"/>
              <w:bottom w:val="single" w:color="auto" w:sz="4" w:space="0"/>
            </w:tcBorders>
            <w:vAlign w:val="center"/>
          </w:tcPr>
          <w:p w:rsidR="00346F63" w:rsidP="00552277" w:rsidRDefault="008B1EDF" w14:paraId="01482B72" w14:textId="4C82BB21">
            <w:pPr>
              <w:pStyle w:val="Heading1"/>
              <w:rPr>
                <w:rStyle w:val="Headermedium"/>
                <w:b w:val="0"/>
                <w:bCs w:val="0"/>
              </w:rPr>
            </w:pPr>
            <w:r>
              <w:rPr>
                <w:rStyle w:val="Headermedium"/>
                <w:b w:val="0"/>
                <w:bCs w:val="0"/>
              </w:rPr>
              <w:t xml:space="preserve">For calendar plan year </w:t>
            </w:r>
            <w:r xmlns:w="http://schemas.openxmlformats.org/wordprocessingml/2006/main" w:rsidR="00DC523D">
              <w:rPr>
                <w:rStyle w:val="Headermedium"/>
                <w:b w:val="0"/>
                <w:bCs w:val="0"/>
              </w:rPr>
              <w:t>2020</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rsidTr="00DF0782" w14:paraId="01482B7A" w14:textId="77777777">
        <w:trPr>
          <w:cantSplit/>
          <w:trHeight w:val="503"/>
        </w:trPr>
        <w:tc>
          <w:tcPr>
            <w:tcW w:w="6960" w:type="dxa"/>
            <w:gridSpan w:val="8"/>
            <w:vMerge w:val="restart"/>
            <w:tcBorders>
              <w:top w:val="single" w:color="auto" w:sz="4" w:space="0"/>
              <w:bottom w:val="single" w:color="auto" w:sz="4" w:space="0"/>
              <w:right w:val="single" w:color="auto" w:sz="4" w:space="0"/>
            </w:tcBorders>
          </w:tcPr>
          <w:p w:rsidR="00346F63" w:rsidP="00552277" w:rsidRDefault="00346F63" w14:paraId="01482B74" w14:textId="5819B8DA">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rsidR="00346F63" w:rsidP="00552277" w:rsidRDefault="00346F63"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rsidRDefault="00346F63"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rsidRDefault="00346F63"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2" w:type="dxa"/>
            <w:tcBorders>
              <w:top w:val="single" w:color="auto" w:sz="4" w:space="0"/>
              <w:left w:val="single" w:color="auto" w:sz="4" w:space="0"/>
              <w:bottom w:val="single" w:color="auto" w:sz="4" w:space="0"/>
            </w:tcBorders>
            <w:vAlign w:val="bottom"/>
          </w:tcPr>
          <w:p w:rsidR="00346F63" w:rsidP="00552277" w:rsidRDefault="00346F63"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rsidTr="00552277" w14:paraId="01482B7D" w14:textId="77777777">
        <w:trPr>
          <w:cantSplit/>
          <w:trHeight w:val="70"/>
        </w:trPr>
        <w:tc>
          <w:tcPr>
            <w:tcW w:w="6960" w:type="dxa"/>
            <w:gridSpan w:val="8"/>
            <w:vMerge/>
            <w:tcBorders>
              <w:top w:val="single" w:color="auto" w:sz="4" w:space="0"/>
              <w:bottom w:val="single" w:color="auto" w:sz="4" w:space="0"/>
              <w:right w:val="single" w:color="auto" w:sz="4" w:space="0"/>
            </w:tcBorders>
            <w:vAlign w:val="bottom"/>
          </w:tcPr>
          <w:p w:rsidR="00346F63" w:rsidP="00552277" w:rsidRDefault="00346F63" w14:paraId="01482B7B" w14:textId="77777777">
            <w:pPr>
              <w:pStyle w:val="BodyText1"/>
              <w:tabs>
                <w:tab w:val="right" w:leader="dot" w:pos="9504"/>
              </w:tabs>
              <w:spacing w:before="0"/>
              <w:rPr>
                <w:rStyle w:val="Headerlarge"/>
              </w:rPr>
            </w:pPr>
          </w:p>
        </w:tc>
        <w:tc>
          <w:tcPr>
            <w:tcW w:w="4560" w:type="dxa"/>
            <w:gridSpan w:val="5"/>
            <w:tcBorders>
              <w:top w:val="single" w:color="auto" w:sz="4" w:space="0"/>
              <w:left w:val="single" w:color="auto" w:sz="4" w:space="0"/>
              <w:bottom w:val="single" w:color="auto" w:sz="4" w:space="0"/>
            </w:tcBorders>
            <w:shd w:val="clear" w:color="auto" w:fill="E6E6E6"/>
            <w:vAlign w:val="bottom"/>
          </w:tcPr>
          <w:p w:rsidR="00346F63" w:rsidP="00552277" w:rsidRDefault="00346F63" w14:paraId="01482B7C" w14:textId="77777777">
            <w:pPr>
              <w:pStyle w:val="BodyText1"/>
              <w:tabs>
                <w:tab w:val="right" w:leader="dot" w:pos="9504"/>
              </w:tabs>
              <w:spacing w:before="0"/>
              <w:rPr>
                <w:rStyle w:val="Headerlarge"/>
              </w:rPr>
            </w:pPr>
          </w:p>
        </w:tc>
      </w:tr>
      <w:tr w:rsidR="00346F63" w:rsidTr="00552277" w14:paraId="01482B81" w14:textId="77777777">
        <w:trPr>
          <w:cantSplit/>
          <w:trHeight w:val="675"/>
        </w:trPr>
        <w:tc>
          <w:tcPr>
            <w:tcW w:w="6960" w:type="dxa"/>
            <w:gridSpan w:val="8"/>
            <w:tcBorders>
              <w:top w:val="single" w:color="auto" w:sz="4" w:space="0"/>
              <w:bottom w:val="single" w:color="auto" w:sz="12" w:space="0"/>
              <w:right w:val="single" w:color="auto" w:sz="4" w:space="0"/>
            </w:tcBorders>
            <w:vAlign w:val="bottom"/>
          </w:tcPr>
          <w:p w:rsidR="00346F63" w:rsidP="00552277" w:rsidRDefault="00346F63"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rsidRDefault="00346F63"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color="auto" w:sz="4" w:space="0"/>
              <w:left w:val="single" w:color="auto" w:sz="4" w:space="0"/>
              <w:bottom w:val="single" w:color="auto" w:sz="12" w:space="0"/>
            </w:tcBorders>
          </w:tcPr>
          <w:p w:rsidR="00346F63" w:rsidP="00552277" w:rsidRDefault="00346F63"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bookmarkStart w:name="_GoBack" w:id="5"/>
            <w:bookmarkEnd w:id="5"/>
          </w:p>
        </w:tc>
      </w:tr>
      <w:tr w:rsidR="00346F63" w:rsidTr="00552277" w14:paraId="01482B84" w14:textId="77777777">
        <w:trPr>
          <w:cantSplit/>
          <w:trHeight w:val="420"/>
        </w:trPr>
        <w:tc>
          <w:tcPr>
            <w:tcW w:w="990" w:type="dxa"/>
            <w:tcBorders>
              <w:top w:val="single" w:color="auto" w:sz="12" w:space="0"/>
              <w:left w:val="single" w:color="auto" w:sz="4" w:space="0"/>
              <w:bottom w:val="single" w:color="auto" w:sz="4" w:space="0"/>
              <w:right w:val="single" w:color="auto" w:sz="4" w:space="0"/>
            </w:tcBorders>
            <w:shd w:val="clear" w:color="auto" w:fill="E6E6E6"/>
          </w:tcPr>
          <w:p w:rsidR="00346F63" w:rsidP="00552277" w:rsidRDefault="00346F63" w14:paraId="01482B82" w14:textId="77777777">
            <w:pPr>
              <w:pStyle w:val="Heading1"/>
              <w:spacing w:before="20"/>
              <w:jc w:val="center"/>
              <w:rPr>
                <w:rStyle w:val="Headerlarge"/>
              </w:rPr>
            </w:pPr>
            <w:r>
              <w:rPr>
                <w:rStyle w:val="Headerlarge"/>
              </w:rPr>
              <w:t>Part I</w:t>
            </w:r>
          </w:p>
        </w:tc>
        <w:tc>
          <w:tcPr>
            <w:tcW w:w="10530" w:type="dxa"/>
            <w:gridSpan w:val="12"/>
            <w:tcBorders>
              <w:top w:val="single" w:color="auto" w:sz="12" w:space="0"/>
              <w:left w:val="single" w:color="auto" w:sz="4" w:space="0"/>
              <w:bottom w:val="single" w:color="auto" w:sz="4" w:space="0"/>
            </w:tcBorders>
            <w:vAlign w:val="center"/>
          </w:tcPr>
          <w:p w:rsidR="00346F63" w:rsidP="00552277" w:rsidRDefault="00346F63"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rsidTr="00552277" w14:paraId="01482B86" w14:textId="77777777">
        <w:trPr>
          <w:cantSplit/>
          <w:trHeight w:val="270"/>
        </w:trPr>
        <w:tc>
          <w:tcPr>
            <w:tcW w:w="11520" w:type="dxa"/>
            <w:gridSpan w:val="13"/>
            <w:tcBorders>
              <w:top w:val="single" w:color="auto" w:sz="4" w:space="0"/>
              <w:bottom w:val="single" w:color="auto" w:sz="4" w:space="0"/>
            </w:tcBorders>
            <w:vAlign w:val="bottom"/>
          </w:tcPr>
          <w:p w:rsidR="00346F63" w:rsidP="00552277" w:rsidRDefault="00346F63"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rsidTr="00552277" w14:paraId="01482B89" w14:textId="77777777">
        <w:trPr>
          <w:cantSplit/>
          <w:trHeight w:val="375"/>
        </w:trPr>
        <w:tc>
          <w:tcPr>
            <w:tcW w:w="11520" w:type="dxa"/>
            <w:gridSpan w:val="13"/>
            <w:tcBorders>
              <w:top w:val="single" w:color="auto" w:sz="4" w:space="0"/>
            </w:tcBorders>
            <w:vAlign w:val="bottom"/>
          </w:tcPr>
          <w:p w:rsidR="00346F63" w:rsidP="00552277" w:rsidRDefault="00346F63" w14:paraId="01482B87" w14:textId="77777777">
            <w:pPr>
              <w:pStyle w:val="BodyText1"/>
              <w:tabs>
                <w:tab w:val="right" w:leader="dot" w:pos="9504"/>
              </w:tabs>
              <w:spacing w:before="0"/>
              <w:jc w:val="center"/>
              <w:rPr>
                <w:rStyle w:val="Formtext"/>
              </w:rPr>
            </w:pPr>
          </w:p>
          <w:p w:rsidR="00346F63" w:rsidP="00552277" w:rsidRDefault="00346F63"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rsidTr="00552277" w14:paraId="01482B8C" w14:textId="77777777">
        <w:trPr>
          <w:cantSplit/>
          <w:trHeight w:val="435"/>
        </w:trPr>
        <w:tc>
          <w:tcPr>
            <w:tcW w:w="11520" w:type="dxa"/>
            <w:gridSpan w:val="13"/>
            <w:tcBorders>
              <w:bottom w:val="single" w:color="auto" w:sz="4" w:space="0"/>
            </w:tcBorders>
            <w:vAlign w:val="bottom"/>
          </w:tcPr>
          <w:p w:rsidR="00346F63" w:rsidP="00552277" w:rsidRDefault="00346F63" w14:paraId="01482B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rsidR="00346F63" w:rsidP="00552277" w:rsidRDefault="00346F63" w14:paraId="01482B8B" w14:textId="77777777">
            <w:pPr>
              <w:pStyle w:val="BodyText1"/>
              <w:tabs>
                <w:tab w:val="right" w:leader="dot" w:pos="9504"/>
              </w:tabs>
              <w:spacing w:before="0"/>
              <w:rPr>
                <w:rStyle w:val="Content"/>
                <w:b w:val="0"/>
                <w:bCs w:val="0"/>
                <w:color w:val="FFFFFF"/>
              </w:rPr>
            </w:pPr>
          </w:p>
        </w:tc>
      </w:tr>
      <w:tr w:rsidR="00346F63" w:rsidTr="00552277" w14:paraId="01482B92" w14:textId="77777777">
        <w:trPr>
          <w:cantSplit/>
          <w:trHeight w:val="180"/>
        </w:trPr>
        <w:tc>
          <w:tcPr>
            <w:tcW w:w="1980" w:type="dxa"/>
            <w:gridSpan w:val="2"/>
            <w:vMerge w:val="restart"/>
            <w:tcBorders>
              <w:top w:val="single" w:color="auto" w:sz="4" w:space="0"/>
              <w:bottom w:val="single" w:color="auto" w:sz="4" w:space="0"/>
              <w:right w:val="single" w:color="auto" w:sz="4" w:space="0"/>
            </w:tcBorders>
            <w:vAlign w:val="center"/>
          </w:tcPr>
          <w:p w:rsidR="00346F63" w:rsidP="00552277" w:rsidRDefault="00346F63"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color="auto" w:sz="4" w:space="0"/>
              <w:left w:val="single" w:color="auto" w:sz="4" w:space="0"/>
              <w:bottom w:val="single" w:color="auto" w:sz="4" w:space="0"/>
            </w:tcBorders>
            <w:vAlign w:val="center"/>
          </w:tcPr>
          <w:p w:rsidR="00346F63" w:rsidP="00552277" w:rsidRDefault="00346F63" w14:paraId="01482B91" w14:textId="77777777">
            <w:pPr>
              <w:pStyle w:val="BodyText1"/>
              <w:tabs>
                <w:tab w:val="right" w:leader="dot" w:pos="9504"/>
              </w:tabs>
              <w:spacing w:before="0"/>
              <w:jc w:val="center"/>
              <w:rPr>
                <w:rStyle w:val="Formtext"/>
              </w:rPr>
            </w:pPr>
            <w:r>
              <w:rPr>
                <w:rStyle w:val="Formtext"/>
              </w:rPr>
              <w:t>Policy or contract year</w:t>
            </w:r>
          </w:p>
        </w:tc>
      </w:tr>
      <w:tr w:rsidR="00346F63" w:rsidTr="00DF0782" w14:paraId="01482B99" w14:textId="77777777">
        <w:tblPrEx>
          <w:tblW w:w="11520" w:type="dxa"/>
          <w:tblLayout w:type="fixed"/>
          <w:tblLook w:val="0000" w:firstRow="0" w:lastRow="0" w:firstColumn="0" w:lastColumn="0" w:noHBand="0" w:noVBand="0"/>
          <w:tblPrExChange w:author="GDIT" w:date="2020-02-04T12:48:00Z" w:id="6">
            <w:tblPrEx>
              <w:tblW w:w="11520" w:type="dxa"/>
              <w:tblLayout w:type="fixed"/>
              <w:tblLook w:val="0000" w:firstRow="0" w:lastRow="0" w:firstColumn="0" w:lastColumn="0" w:noHBand="0" w:noVBand="0"/>
            </w:tblPrEx>
          </w:tblPrExChange>
        </w:tblPrEx>
        <w:trPr>
          <w:cantSplit/>
          <w:trHeight w:val="375"/>
          <w:trPrChange w:author="GDIT" w:date="2020-02-04T12:48:00Z" w:id="7">
            <w:trPr>
              <w:cantSplit/>
              <w:trHeight w:val="375"/>
            </w:trPr>
          </w:trPrChange>
        </w:trPr>
        <w:tc>
          <w:tcPr>
            <w:tcW w:w="1980" w:type="dxa"/>
            <w:gridSpan w:val="2"/>
            <w:vMerge/>
            <w:tcBorders>
              <w:bottom w:val="single" w:color="auto" w:sz="4" w:space="0"/>
              <w:right w:val="single" w:color="auto" w:sz="4" w:space="0"/>
            </w:tcBorders>
            <w:vAlign w:val="bottom"/>
            <w:tcPrChange w:author="GDIT" w:date="2020-02-04T12:48:00Z" w:id="8">
              <w:tcPr>
                <w:tcW w:w="1980" w:type="dxa"/>
                <w:gridSpan w:val="2"/>
                <w:vMerge/>
                <w:tcBorders>
                  <w:bottom w:val="single" w:color="auto" w:sz="4" w:space="0"/>
                  <w:right w:val="single" w:color="auto" w:sz="4" w:space="0"/>
                </w:tcBorders>
                <w:vAlign w:val="bottom"/>
              </w:tcPr>
            </w:tcPrChange>
          </w:tcPr>
          <w:p w:rsidR="00346F63" w:rsidP="00552277" w:rsidRDefault="00346F63" w14:paraId="01482B93" w14:textId="77777777">
            <w:pPr>
              <w:pStyle w:val="BodyText1"/>
              <w:tabs>
                <w:tab w:val="right" w:leader="dot" w:pos="9504"/>
              </w:tabs>
              <w:spacing w:before="0"/>
              <w:rPr>
                <w:rStyle w:val="Formtext"/>
              </w:rPr>
            </w:pPr>
          </w:p>
        </w:tc>
        <w:tc>
          <w:tcPr>
            <w:tcW w:w="1080" w:type="dxa"/>
            <w:gridSpan w:val="2"/>
            <w:vMerge/>
            <w:tcBorders>
              <w:top w:val="single" w:color="auto" w:sz="4" w:space="0"/>
              <w:left w:val="single" w:color="auto" w:sz="4" w:space="0"/>
              <w:bottom w:val="single" w:color="auto" w:sz="4" w:space="0"/>
              <w:right w:val="single" w:color="auto" w:sz="4" w:space="0"/>
            </w:tcBorders>
            <w:vAlign w:val="bottom"/>
            <w:tcPrChange w:author="GDIT" w:date="2020-02-04T12:48:00Z" w:id="9">
              <w:tcPr>
                <w:tcW w:w="1080" w:type="dxa"/>
                <w:gridSpan w:val="2"/>
                <w:vMerge/>
                <w:tcBorders>
                  <w:top w:val="single" w:color="auto" w:sz="4" w:space="0"/>
                  <w:left w:val="single" w:color="auto" w:sz="4" w:space="0"/>
                  <w:bottom w:val="single" w:color="auto" w:sz="4" w:space="0"/>
                  <w:right w:val="single" w:color="auto" w:sz="4" w:space="0"/>
                </w:tcBorders>
                <w:vAlign w:val="bottom"/>
              </w:tcPr>
            </w:tcPrChange>
          </w:tcPr>
          <w:p w:rsidR="00346F63" w:rsidP="00552277" w:rsidRDefault="00346F63" w14:paraId="01482B94" w14:textId="77777777">
            <w:pPr>
              <w:pStyle w:val="BodyText1"/>
              <w:tabs>
                <w:tab w:val="right" w:leader="dot" w:pos="9504"/>
              </w:tabs>
              <w:spacing w:before="0"/>
              <w:rPr>
                <w:rStyle w:val="Formtext"/>
              </w:rPr>
            </w:pPr>
          </w:p>
        </w:tc>
        <w:tc>
          <w:tcPr>
            <w:tcW w:w="2340" w:type="dxa"/>
            <w:gridSpan w:val="3"/>
            <w:vMerge/>
            <w:tcBorders>
              <w:top w:val="single" w:color="auto" w:sz="4" w:space="0"/>
              <w:left w:val="single" w:color="auto" w:sz="4" w:space="0"/>
              <w:bottom w:val="single" w:color="auto" w:sz="4" w:space="0"/>
              <w:right w:val="single" w:color="auto" w:sz="4" w:space="0"/>
            </w:tcBorders>
            <w:vAlign w:val="bottom"/>
            <w:tcPrChange w:author="GDIT" w:date="2020-02-04T12:48:00Z" w:id="10">
              <w:tcPr>
                <w:tcW w:w="2340" w:type="dxa"/>
                <w:gridSpan w:val="3"/>
                <w:vMerge/>
                <w:tcBorders>
                  <w:top w:val="single" w:color="auto" w:sz="4" w:space="0"/>
                  <w:left w:val="single" w:color="auto" w:sz="4" w:space="0"/>
                  <w:bottom w:val="single" w:color="auto" w:sz="4" w:space="0"/>
                  <w:right w:val="single" w:color="auto" w:sz="4" w:space="0"/>
                </w:tcBorders>
                <w:vAlign w:val="bottom"/>
              </w:tcPr>
            </w:tcPrChange>
          </w:tcPr>
          <w:p w:rsidR="00346F63" w:rsidP="00552277" w:rsidRDefault="00346F63" w14:paraId="01482B95" w14:textId="77777777">
            <w:pPr>
              <w:pStyle w:val="BodyText1"/>
              <w:tabs>
                <w:tab w:val="right" w:leader="dot" w:pos="9504"/>
              </w:tabs>
              <w:spacing w:before="0"/>
              <w:rPr>
                <w:rStyle w:val="Formtext"/>
              </w:rPr>
            </w:pPr>
          </w:p>
        </w:tc>
        <w:tc>
          <w:tcPr>
            <w:tcW w:w="2340" w:type="dxa"/>
            <w:gridSpan w:val="2"/>
            <w:vMerge/>
            <w:tcBorders>
              <w:top w:val="single" w:color="auto" w:sz="4" w:space="0"/>
              <w:left w:val="single" w:color="auto" w:sz="4" w:space="0"/>
              <w:bottom w:val="single" w:color="auto" w:sz="4" w:space="0"/>
              <w:right w:val="single" w:color="auto" w:sz="4" w:space="0"/>
            </w:tcBorders>
            <w:vAlign w:val="bottom"/>
            <w:tcPrChange w:author="GDIT" w:date="2020-02-04T12:48:00Z" w:id="11">
              <w:tcPr>
                <w:tcW w:w="2340" w:type="dxa"/>
                <w:gridSpan w:val="2"/>
                <w:vMerge/>
                <w:tcBorders>
                  <w:top w:val="single" w:color="auto" w:sz="4" w:space="0"/>
                  <w:left w:val="single" w:color="auto" w:sz="4" w:space="0"/>
                  <w:bottom w:val="single" w:color="auto" w:sz="4" w:space="0"/>
                  <w:right w:val="single" w:color="auto" w:sz="4" w:space="0"/>
                </w:tcBorders>
                <w:vAlign w:val="bottom"/>
              </w:tcPr>
            </w:tcPrChange>
          </w:tcPr>
          <w:p w:rsidR="00346F63" w:rsidP="00552277" w:rsidRDefault="00346F63" w14:paraId="01482B96" w14:textId="77777777">
            <w:pPr>
              <w:pStyle w:val="BodyText1"/>
              <w:tabs>
                <w:tab w:val="right" w:leader="dot" w:pos="9504"/>
              </w:tabs>
              <w:spacing w:before="0"/>
              <w:rPr>
                <w:rStyle w:val="Formtext"/>
              </w:rPr>
            </w:pPr>
          </w:p>
        </w:tc>
        <w:tc>
          <w:tcPr>
            <w:tcW w:w="1908" w:type="dxa"/>
            <w:gridSpan w:val="3"/>
            <w:tcBorders>
              <w:top w:val="single" w:color="auto" w:sz="4" w:space="0"/>
              <w:left w:val="single" w:color="auto" w:sz="4" w:space="0"/>
              <w:bottom w:val="single" w:color="auto" w:sz="4" w:space="0"/>
              <w:right w:val="single" w:color="auto" w:sz="4" w:space="0"/>
            </w:tcBorders>
            <w:vAlign w:val="center"/>
            <w:tcPrChange w:author="GDIT" w:date="2020-02-04T12:48:00Z" w:id="12">
              <w:tcPr>
                <w:tcW w:w="2448" w:type="dxa"/>
                <w:gridSpan w:val="4"/>
                <w:tcBorders>
                  <w:top w:val="single" w:color="auto" w:sz="4" w:space="0"/>
                  <w:left w:val="single" w:color="auto" w:sz="4" w:space="0"/>
                  <w:bottom w:val="single" w:color="auto" w:sz="4" w:space="0"/>
                  <w:right w:val="single" w:color="auto" w:sz="4" w:space="0"/>
                </w:tcBorders>
                <w:vAlign w:val="center"/>
              </w:tcPr>
            </w:tcPrChange>
          </w:tcPr>
          <w:p w:rsidR="00346F63" w:rsidP="00552277" w:rsidRDefault="00346F63"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color="auto" w:sz="4" w:space="0"/>
              <w:left w:val="single" w:color="auto" w:sz="4" w:space="0"/>
              <w:bottom w:val="single" w:color="auto" w:sz="4" w:space="0"/>
            </w:tcBorders>
            <w:vAlign w:val="center"/>
            <w:tcPrChange w:author="GDIT" w:date="2020-02-04T12:48:00Z" w:id="13">
              <w:tcPr>
                <w:tcW w:w="1332" w:type="dxa"/>
                <w:tcBorders>
                  <w:top w:val="single" w:color="auto" w:sz="4" w:space="0"/>
                  <w:left w:val="single" w:color="auto" w:sz="4" w:space="0"/>
                  <w:bottom w:val="single" w:color="auto" w:sz="4" w:space="0"/>
                </w:tcBorders>
                <w:vAlign w:val="center"/>
              </w:tcPr>
            </w:tcPrChange>
          </w:tcPr>
          <w:p w:rsidR="00346F63" w:rsidP="00552277" w:rsidRDefault="00346F63"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rsidTr="00DF0782" w14:paraId="01482BA0" w14:textId="77777777">
        <w:tblPrEx>
          <w:tblW w:w="11520" w:type="dxa"/>
          <w:tblLayout w:type="fixed"/>
          <w:tblLook w:val="0000" w:firstRow="0" w:lastRow="0" w:firstColumn="0" w:lastColumn="0" w:noHBand="0" w:noVBand="0"/>
          <w:tblPrExChange w:author="GDIT" w:date="2020-02-04T12:48:00Z" w:id="14">
            <w:tblPrEx>
              <w:tblW w:w="11520" w:type="dxa"/>
              <w:tblLayout w:type="fixed"/>
              <w:tblLook w:val="0000" w:firstRow="0" w:lastRow="0" w:firstColumn="0" w:lastColumn="0" w:noHBand="0" w:noVBand="0"/>
            </w:tblPrEx>
          </w:tblPrExChange>
        </w:tblPrEx>
        <w:trPr>
          <w:cantSplit/>
          <w:trHeight w:val="432"/>
          <w:trPrChange w:author="GDIT" w:date="2020-02-04T12:48:00Z" w:id="15">
            <w:trPr>
              <w:cantSplit/>
              <w:trHeight w:val="432"/>
            </w:trPr>
          </w:trPrChange>
        </w:trPr>
        <w:tc>
          <w:tcPr>
            <w:tcW w:w="1980" w:type="dxa"/>
            <w:gridSpan w:val="2"/>
            <w:tcBorders>
              <w:top w:val="single" w:color="auto" w:sz="4" w:space="0"/>
              <w:bottom w:val="single" w:color="auto" w:sz="8" w:space="0"/>
              <w:right w:val="single" w:color="auto" w:sz="4" w:space="0"/>
            </w:tcBorders>
            <w:vAlign w:val="bottom"/>
            <w:tcPrChange w:author="GDIT" w:date="2020-02-04T12:48:00Z" w:id="16">
              <w:tcPr>
                <w:tcW w:w="1980" w:type="dxa"/>
                <w:gridSpan w:val="2"/>
                <w:tcBorders>
                  <w:top w:val="single" w:color="auto" w:sz="4" w:space="0"/>
                  <w:bottom w:val="single" w:color="auto" w:sz="8" w:space="0"/>
                  <w:right w:val="single" w:color="auto" w:sz="4" w:space="0"/>
                </w:tcBorders>
                <w:vAlign w:val="bottom"/>
              </w:tcPr>
            </w:tcPrChange>
          </w:tcPr>
          <w:p w:rsidR="00346F63" w:rsidP="00552277" w:rsidRDefault="00346F63"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color="auto" w:sz="4" w:space="0"/>
              <w:left w:val="single" w:color="auto" w:sz="4" w:space="0"/>
              <w:bottom w:val="single" w:color="auto" w:sz="8" w:space="0"/>
              <w:right w:val="single" w:color="auto" w:sz="4" w:space="0"/>
            </w:tcBorders>
            <w:vAlign w:val="bottom"/>
            <w:tcPrChange w:author="GDIT" w:date="2020-02-04T12:48:00Z" w:id="17">
              <w:tcPr>
                <w:tcW w:w="1080" w:type="dxa"/>
                <w:gridSpan w:val="2"/>
                <w:tcBorders>
                  <w:top w:val="single" w:color="auto" w:sz="4" w:space="0"/>
                  <w:left w:val="single" w:color="auto" w:sz="4" w:space="0"/>
                  <w:bottom w:val="single" w:color="auto" w:sz="8" w:space="0"/>
                  <w:right w:val="single" w:color="auto" w:sz="4" w:space="0"/>
                </w:tcBorders>
                <w:vAlign w:val="bottom"/>
              </w:tcPr>
            </w:tcPrChange>
          </w:tcPr>
          <w:p w:rsidR="00346F63" w:rsidP="00552277" w:rsidRDefault="00346F63" w14:paraId="01482B9B" w14:textId="77777777">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color="auto" w:sz="4" w:space="0"/>
              <w:left w:val="single" w:color="auto" w:sz="4" w:space="0"/>
              <w:bottom w:val="single" w:color="auto" w:sz="8" w:space="0"/>
              <w:right w:val="single" w:color="auto" w:sz="4" w:space="0"/>
            </w:tcBorders>
            <w:vAlign w:val="bottom"/>
            <w:tcPrChange w:author="GDIT" w:date="2020-02-04T12:48:00Z" w:id="18">
              <w:tcPr>
                <w:tcW w:w="2340" w:type="dxa"/>
                <w:gridSpan w:val="3"/>
                <w:tcBorders>
                  <w:top w:val="single" w:color="auto" w:sz="4" w:space="0"/>
                  <w:left w:val="single" w:color="auto" w:sz="4" w:space="0"/>
                  <w:bottom w:val="single" w:color="auto" w:sz="8" w:space="0"/>
                  <w:right w:val="single" w:color="auto" w:sz="4" w:space="0"/>
                </w:tcBorders>
                <w:vAlign w:val="bottom"/>
              </w:tcPr>
            </w:tcPrChange>
          </w:tcPr>
          <w:p w:rsidR="00346F63" w:rsidP="00552277" w:rsidRDefault="00346F63" w14:paraId="01482B9C" w14:textId="77777777">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color="auto" w:sz="4" w:space="0"/>
              <w:left w:val="single" w:color="auto" w:sz="4" w:space="0"/>
              <w:bottom w:val="single" w:color="auto" w:sz="8" w:space="0"/>
              <w:right w:val="single" w:color="auto" w:sz="4" w:space="0"/>
            </w:tcBorders>
            <w:vAlign w:val="bottom"/>
            <w:tcPrChange w:author="GDIT" w:date="2020-02-04T12:48:00Z" w:id="19">
              <w:tcPr>
                <w:tcW w:w="2340" w:type="dxa"/>
                <w:gridSpan w:val="2"/>
                <w:tcBorders>
                  <w:top w:val="single" w:color="auto" w:sz="4" w:space="0"/>
                  <w:left w:val="single" w:color="auto" w:sz="4" w:space="0"/>
                  <w:bottom w:val="single" w:color="auto" w:sz="8" w:space="0"/>
                  <w:right w:val="single" w:color="auto" w:sz="4" w:space="0"/>
                </w:tcBorders>
                <w:vAlign w:val="bottom"/>
              </w:tcPr>
            </w:tcPrChange>
          </w:tcPr>
          <w:p w:rsidR="00346F63" w:rsidP="00552277" w:rsidRDefault="00346F63"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color="auto" w:sz="4" w:space="0"/>
              <w:left w:val="single" w:color="auto" w:sz="4" w:space="0"/>
              <w:bottom w:val="single" w:color="auto" w:sz="8" w:space="0"/>
              <w:right w:val="single" w:color="auto" w:sz="4" w:space="0"/>
            </w:tcBorders>
            <w:vAlign w:val="bottom"/>
            <w:tcPrChange w:author="GDIT" w:date="2020-02-04T12:48:00Z" w:id="20">
              <w:tcPr>
                <w:tcW w:w="2448" w:type="dxa"/>
                <w:gridSpan w:val="4"/>
                <w:tcBorders>
                  <w:top w:val="single" w:color="auto" w:sz="4" w:space="0"/>
                  <w:left w:val="single" w:color="auto" w:sz="4" w:space="0"/>
                  <w:bottom w:val="single" w:color="auto" w:sz="8" w:space="0"/>
                  <w:right w:val="single" w:color="auto" w:sz="4" w:space="0"/>
                </w:tcBorders>
                <w:vAlign w:val="bottom"/>
              </w:tcPr>
            </w:tcPrChange>
          </w:tcPr>
          <w:p w:rsidR="00346F63" w:rsidP="00552277" w:rsidRDefault="00346F63"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color="auto" w:sz="4" w:space="0"/>
              <w:left w:val="single" w:color="auto" w:sz="4" w:space="0"/>
              <w:bottom w:val="single" w:color="auto" w:sz="8" w:space="0"/>
            </w:tcBorders>
            <w:vAlign w:val="bottom"/>
            <w:tcPrChange w:author="GDIT" w:date="2020-02-04T12:48:00Z" w:id="21">
              <w:tcPr>
                <w:tcW w:w="1332" w:type="dxa"/>
                <w:tcBorders>
                  <w:top w:val="single" w:color="auto" w:sz="4" w:space="0"/>
                  <w:left w:val="single" w:color="auto" w:sz="4" w:space="0"/>
                  <w:bottom w:val="single" w:color="auto" w:sz="8" w:space="0"/>
                </w:tcBorders>
                <w:vAlign w:val="bottom"/>
              </w:tcPr>
            </w:tcPrChange>
          </w:tcPr>
          <w:p w:rsidR="00346F63" w:rsidP="00552277" w:rsidRDefault="00346F63"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rsidTr="00552277" w14:paraId="01482BA2" w14:textId="77777777">
        <w:trPr>
          <w:cantSplit/>
          <w:trHeight w:val="465"/>
        </w:trPr>
        <w:tc>
          <w:tcPr>
            <w:tcW w:w="11520" w:type="dxa"/>
            <w:gridSpan w:val="13"/>
            <w:tcBorders>
              <w:top w:val="single" w:color="auto" w:sz="8" w:space="0"/>
              <w:bottom w:val="single" w:color="auto" w:sz="4" w:space="0"/>
            </w:tcBorders>
            <w:vAlign w:val="bottom"/>
          </w:tcPr>
          <w:p w:rsidR="00346F63" w:rsidP="00552277" w:rsidRDefault="00346F63"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rsidTr="00552277" w14:paraId="01482BA5" w14:textId="77777777">
        <w:trPr>
          <w:cantSplit/>
          <w:trHeight w:val="22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rsidTr="00552277" w14:paraId="01482BA8" w14:textId="77777777">
        <w:trPr>
          <w:cantSplit/>
          <w:trHeight w:val="28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rsidTr="00552277" w14:paraId="01482BAA" w14:textId="77777777">
        <w:trPr>
          <w:cantSplit/>
          <w:trHeight w:val="285"/>
        </w:trPr>
        <w:tc>
          <w:tcPr>
            <w:tcW w:w="11520" w:type="dxa"/>
            <w:gridSpan w:val="13"/>
            <w:tcBorders>
              <w:top w:val="single" w:color="auto" w:sz="4" w:space="0"/>
              <w:bottom w:val="single" w:color="auto" w:sz="4" w:space="0"/>
            </w:tcBorders>
            <w:vAlign w:val="bottom"/>
          </w:tcPr>
          <w:p w:rsidR="00346F63" w:rsidP="00552277" w:rsidRDefault="00346F63" w14:paraId="01482BA9" w14:textId="77777777">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rsidTr="00552277" w14:paraId="01482BAC" w14:textId="77777777">
        <w:trPr>
          <w:cantSplit/>
          <w:trHeight w:val="220"/>
        </w:trPr>
        <w:tc>
          <w:tcPr>
            <w:tcW w:w="11520" w:type="dxa"/>
            <w:gridSpan w:val="13"/>
            <w:tcBorders>
              <w:top w:val="single" w:color="auto" w:sz="4" w:space="0"/>
              <w:bottom w:val="single" w:color="auto" w:sz="4" w:space="0"/>
            </w:tcBorders>
            <w:vAlign w:val="bottom"/>
          </w:tcPr>
          <w:p w:rsidR="00346F63" w:rsidP="00552277" w:rsidRDefault="00346F63"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B1"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B5" w14:textId="77777777">
        <w:trPr>
          <w:cantSplit/>
          <w:trHeight w:val="240"/>
        </w:trPr>
        <w:tc>
          <w:tcPr>
            <w:tcW w:w="2850" w:type="dxa"/>
            <w:gridSpan w:val="3"/>
            <w:vMerge w:val="restart"/>
            <w:tcBorders>
              <w:top w:val="single" w:color="auto" w:sz="4" w:space="0"/>
              <w:right w:val="single" w:color="auto" w:sz="4" w:space="0"/>
            </w:tcBorders>
            <w:vAlign w:val="bottom"/>
          </w:tcPr>
          <w:p w:rsidR="00346F63" w:rsidP="00552277" w:rsidRDefault="00346F63"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tcBorders>
            <w:vAlign w:val="bottom"/>
          </w:tcPr>
          <w:p w:rsidR="00346F63" w:rsidP="00552277" w:rsidRDefault="00346F63"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BA" w14:textId="77777777">
        <w:trPr>
          <w:cantSplit/>
          <w:trHeight w:val="240"/>
        </w:trPr>
        <w:tc>
          <w:tcPr>
            <w:tcW w:w="2850" w:type="dxa"/>
            <w:gridSpan w:val="3"/>
            <w:vMerge/>
            <w:tcBorders>
              <w:bottom w:val="single" w:color="auto" w:sz="4" w:space="0"/>
              <w:right w:val="single" w:color="auto" w:sz="4" w:space="0"/>
            </w:tcBorders>
            <w:vAlign w:val="center"/>
          </w:tcPr>
          <w:p w:rsidR="00346F63" w:rsidP="00552277" w:rsidRDefault="00346F63" w14:paraId="01482BB6"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B9" w14:textId="77777777">
            <w:pPr>
              <w:pStyle w:val="BodyText1"/>
              <w:tabs>
                <w:tab w:val="right" w:leader="dot" w:pos="9504"/>
              </w:tabs>
              <w:spacing w:before="60"/>
              <w:jc w:val="center"/>
              <w:rPr>
                <w:rStyle w:val="Formtext"/>
              </w:rPr>
            </w:pPr>
          </w:p>
        </w:tc>
      </w:tr>
      <w:tr w:rsidR="00346F63" w:rsidTr="00DF0782" w14:paraId="01482BBF" w14:textId="77777777">
        <w:trPr>
          <w:cantSplit/>
          <w:trHeight w:val="675"/>
        </w:trPr>
        <w:tc>
          <w:tcPr>
            <w:tcW w:w="2850" w:type="dxa"/>
            <w:gridSpan w:val="3"/>
            <w:tcBorders>
              <w:top w:val="single" w:color="auto" w:sz="4" w:space="0"/>
              <w:bottom w:val="single" w:color="auto" w:sz="4" w:space="0"/>
              <w:right w:val="single" w:color="auto" w:sz="4" w:space="0"/>
            </w:tcBorders>
          </w:tcPr>
          <w:p w:rsidR="00346F63" w:rsidP="00552277" w:rsidRDefault="00346F63"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4" w:space="0"/>
              <w:right w:val="single" w:color="auto" w:sz="4" w:space="0"/>
            </w:tcBorders>
          </w:tcPr>
          <w:p w:rsidR="00346F63" w:rsidP="00552277" w:rsidRDefault="00346F63"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4" w:space="0"/>
            </w:tcBorders>
          </w:tcPr>
          <w:p w:rsidR="00346F63" w:rsidP="00552277" w:rsidRDefault="00346F63"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552277" w14:paraId="01482BC1" w14:textId="77777777">
        <w:trPr>
          <w:cantSplit/>
          <w:trHeight w:val="115" w:hRule="exact"/>
        </w:trPr>
        <w:tc>
          <w:tcPr>
            <w:tcW w:w="11520" w:type="dxa"/>
            <w:gridSpan w:val="13"/>
            <w:tcBorders>
              <w:bottom w:val="single" w:color="auto" w:sz="4" w:space="0"/>
            </w:tcBorders>
            <w:shd w:val="clear" w:color="auto" w:fill="E6E6E6"/>
            <w:vAlign w:val="center"/>
          </w:tcPr>
          <w:p w:rsidR="00346F63" w:rsidP="00552277" w:rsidRDefault="00346F63" w14:paraId="01482BC0" w14:textId="77777777">
            <w:pPr>
              <w:pStyle w:val="BodyText1"/>
              <w:tabs>
                <w:tab w:val="right" w:leader="dot" w:pos="9504"/>
              </w:tabs>
              <w:spacing w:before="60"/>
              <w:jc w:val="center"/>
              <w:rPr>
                <w:rStyle w:val="Formtext"/>
              </w:rPr>
            </w:pPr>
          </w:p>
        </w:tc>
      </w:tr>
      <w:tr w:rsidR="00346F63" w:rsidTr="00552277" w14:paraId="01482BC3" w14:textId="77777777">
        <w:trPr>
          <w:cantSplit/>
          <w:trHeight w:val="265"/>
        </w:trPr>
        <w:tc>
          <w:tcPr>
            <w:tcW w:w="11520" w:type="dxa"/>
            <w:gridSpan w:val="13"/>
            <w:tcBorders>
              <w:top w:val="single" w:color="auto" w:sz="4" w:space="0"/>
              <w:bottom w:val="single" w:color="auto" w:sz="4" w:space="0"/>
            </w:tcBorders>
            <w:vAlign w:val="bottom"/>
          </w:tcPr>
          <w:p w:rsidR="00346F63" w:rsidP="00552277" w:rsidRDefault="00346F63"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C8"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CC" w14:textId="77777777">
        <w:trPr>
          <w:cantSplit/>
          <w:trHeight w:val="240"/>
        </w:trPr>
        <w:tc>
          <w:tcPr>
            <w:tcW w:w="2850" w:type="dxa"/>
            <w:gridSpan w:val="3"/>
            <w:vMerge w:val="restart"/>
            <w:tcBorders>
              <w:top w:val="single" w:color="auto" w:sz="4" w:space="0"/>
              <w:bottom w:val="single" w:color="auto" w:sz="4" w:space="0"/>
              <w:right w:val="single" w:color="auto" w:sz="4" w:space="0"/>
            </w:tcBorders>
            <w:vAlign w:val="bottom"/>
          </w:tcPr>
          <w:p w:rsidR="00346F63" w:rsidP="00552277" w:rsidRDefault="00346F63"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bottom w:val="single" w:color="auto" w:sz="4" w:space="0"/>
            </w:tcBorders>
            <w:vAlign w:val="bottom"/>
          </w:tcPr>
          <w:p w:rsidR="00346F63" w:rsidP="00552277" w:rsidRDefault="00346F63"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D1" w14:textId="77777777">
        <w:trPr>
          <w:cantSplit/>
          <w:trHeight w:val="255"/>
        </w:trPr>
        <w:tc>
          <w:tcPr>
            <w:tcW w:w="2850" w:type="dxa"/>
            <w:gridSpan w:val="3"/>
            <w:vMerge/>
            <w:tcBorders>
              <w:bottom w:val="single" w:color="auto" w:sz="4" w:space="0"/>
              <w:right w:val="single" w:color="auto" w:sz="4" w:space="0"/>
            </w:tcBorders>
            <w:vAlign w:val="center"/>
          </w:tcPr>
          <w:p w:rsidR="00346F63" w:rsidP="00552277" w:rsidRDefault="00346F63" w14:paraId="01482BCD"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D0" w14:textId="77777777">
            <w:pPr>
              <w:pStyle w:val="BodyText1"/>
              <w:tabs>
                <w:tab w:val="right" w:leader="dot" w:pos="9504"/>
              </w:tabs>
              <w:spacing w:before="60"/>
              <w:jc w:val="center"/>
              <w:rPr>
                <w:rStyle w:val="Formtext"/>
              </w:rPr>
            </w:pPr>
          </w:p>
        </w:tc>
      </w:tr>
      <w:tr w:rsidR="00346F63" w:rsidTr="00DF0782" w14:paraId="01482BD7" w14:textId="77777777">
        <w:trPr>
          <w:cantSplit/>
          <w:trHeight w:val="675"/>
        </w:trPr>
        <w:tc>
          <w:tcPr>
            <w:tcW w:w="2850" w:type="dxa"/>
            <w:gridSpan w:val="3"/>
            <w:tcBorders>
              <w:top w:val="single" w:color="auto" w:sz="4" w:space="0"/>
              <w:bottom w:val="single" w:color="auto" w:sz="12" w:space="0"/>
              <w:right w:val="single" w:color="auto" w:sz="4" w:space="0"/>
            </w:tcBorders>
          </w:tcPr>
          <w:p w:rsidR="00346F63" w:rsidP="00552277" w:rsidRDefault="00346F63"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12" w:space="0"/>
              <w:right w:val="single" w:color="auto" w:sz="4" w:space="0"/>
            </w:tcBorders>
          </w:tcPr>
          <w:p w:rsidR="009A12F2" w:rsidP="00552277" w:rsidRDefault="00346F63"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Pr="009A12F2" w:rsidR="00346F63" w:rsidP="00552277" w:rsidRDefault="00346F63" w14:paraId="01482BD4" w14:textId="77777777">
            <w:pPr>
              <w:jc w:val="center"/>
            </w:pPr>
          </w:p>
        </w:tc>
        <w:tc>
          <w:tcPr>
            <w:tcW w:w="4536" w:type="dxa"/>
            <w:gridSpan w:val="7"/>
            <w:tcBorders>
              <w:top w:val="single" w:color="auto" w:sz="4" w:space="0"/>
              <w:left w:val="single" w:color="auto" w:sz="4" w:space="0"/>
              <w:bottom w:val="single" w:color="auto" w:sz="12" w:space="0"/>
              <w:right w:val="single" w:color="auto" w:sz="4" w:space="0"/>
            </w:tcBorders>
          </w:tcPr>
          <w:p w:rsidR="00346F63" w:rsidP="00552277" w:rsidRDefault="00346F63"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12" w:space="0"/>
            </w:tcBorders>
          </w:tcPr>
          <w:p w:rsidR="00346F63" w:rsidP="00552277" w:rsidRDefault="00346F63"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26D1B" w:rsidTr="00552277" w14:paraId="592680CD" w14:textId="77777777">
        <w:trPr>
          <w:cantSplit/>
          <w:trHeight w:val="337"/>
        </w:trPr>
        <w:tc>
          <w:tcPr>
            <w:tcW w:w="9000" w:type="dxa"/>
            <w:gridSpan w:val="11"/>
            <w:tcBorders>
              <w:top w:val="single" w:color="auto" w:sz="12" w:space="0"/>
            </w:tcBorders>
          </w:tcPr>
          <w:p w:rsidR="00326D1B" w:rsidP="00552277" w:rsidRDefault="00326D1B"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color="auto" w:sz="12" w:space="0"/>
            </w:tcBorders>
          </w:tcPr>
          <w:p w:rsidRPr="00150F07" w:rsidR="00326D1B" w:rsidP="00552277" w:rsidRDefault="00326D1B" w14:paraId="4D0F5070" w14:textId="3CC5F31A">
            <w:pPr>
              <w:pStyle w:val="BodyText20"/>
              <w:tabs>
                <w:tab w:val="right" w:leader="dot" w:pos="9504"/>
              </w:tabs>
              <w:spacing w:before="0"/>
              <w:jc w:val="right"/>
              <w:rPr>
                <w:rFonts w:ascii="Arial" w:hAnsi="Arial"/>
                <w:b/>
                <w:bCs/>
                <w:sz w:val="16"/>
              </w:rPr>
            </w:pPr>
            <w:r>
              <w:rPr>
                <w:rStyle w:val="Headermedium"/>
              </w:rPr>
              <w:t xml:space="preserve">Schedule A (Form 5500) </w:t>
            </w:r>
            <w:r xmlns:w="http://schemas.openxmlformats.org/wordprocessingml/2006/main" w:rsidR="00DC523D">
              <w:rPr>
                <w:rStyle w:val="Headermedium"/>
              </w:rPr>
              <w:t>2020</w:t>
            </w:r>
            <w:r w:rsidR="00C671FF">
              <w:rPr>
                <w:rStyle w:val="Headermedium"/>
              </w:rPr>
              <w:t xml:space="preserve"> </w:t>
            </w:r>
            <w:r>
              <w:rPr>
                <w:rStyle w:val="Headermedium"/>
              </w:rPr>
              <w:t>v.</w:t>
            </w:r>
            <w:r>
              <w:t xml:space="preserve"> </w:t>
            </w:r>
            <w:r xmlns:w="http://schemas.openxmlformats.org/wordprocessingml/2006/main" w:rsidR="00EF295D">
              <w:rPr>
                <w:rFonts w:ascii="Arial" w:hAnsi="Arial"/>
                <w:b/>
                <w:bCs/>
                <w:sz w:val="16"/>
              </w:rPr>
              <w:t>20020</w:t>
            </w:r>
            <w:r xmlns:w="http://schemas.openxmlformats.org/wordprocessingml/2006/main" w:rsidR="003A4F2C">
              <w:rPr>
                <w:rFonts w:ascii="Arial" w:hAnsi="Arial"/>
                <w:b/>
                <w:bCs/>
                <w:sz w:val="16"/>
              </w:rPr>
              <w:t>4</w:t>
            </w:r>
          </w:p>
          <w:p w:rsidR="00326D1B" w:rsidP="00552277" w:rsidRDefault="00326D1B" w14:paraId="5F8DACAE" w14:textId="77777777">
            <w:pPr>
              <w:pStyle w:val="BodyText20"/>
              <w:tabs>
                <w:tab w:val="right" w:leader="dot" w:pos="9504"/>
              </w:tabs>
              <w:spacing w:before="0"/>
              <w:jc w:val="right"/>
              <w:rPr>
                <w:rStyle w:val="Content"/>
                <w:b w:val="0"/>
                <w:bCs w:val="0"/>
                <w:color w:val="C0C0C0"/>
              </w:rPr>
            </w:pPr>
          </w:p>
        </w:tc>
      </w:tr>
    </w:tbl>
    <w:p w:rsidR="00346F63" w:rsidP="001E7E8F" w:rsidRDefault="00346F63" w14:paraId="01482BD9" w14:textId="77777777">
      <w:pPr>
        <w:pStyle w:val="NormalSS"/>
        <w:rPr>
          <w:rStyle w:val="Headermedium"/>
        </w:rPr>
      </w:pPr>
    </w:p>
    <w:p w:rsidR="00346F63" w:rsidP="001E7E8F" w:rsidRDefault="00346F63"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Pr="001E7E8F" w:rsidR="001E7E8F" w:rsidTr="001E7E8F" w14:paraId="1B056393" w14:textId="77777777">
        <w:trPr>
          <w:cantSplit/>
        </w:trPr>
        <w:tc>
          <w:tcPr>
            <w:tcW w:w="11412" w:type="dxa"/>
            <w:gridSpan w:val="4"/>
            <w:tcBorders>
              <w:bottom w:val="single" w:color="auto" w:sz="4" w:space="0"/>
            </w:tcBorders>
            <w:shd w:val="clear" w:color="auto" w:fill="FFFFFF" w:themeFill="background1"/>
            <w:vAlign w:val="bottom"/>
          </w:tcPr>
          <w:p w:rsidRPr="001E7E8F" w:rsidR="001E7E8F" w:rsidRDefault="001E7E8F" w14:paraId="4F556B62" w14:textId="77777777">
            <w:pPr>
              <w:pStyle w:val="BodyText1"/>
              <w:tabs>
                <w:tab w:val="right" w:leader="dot" w:pos="9504"/>
              </w:tabs>
              <w:spacing w:before="60"/>
              <w:jc w:val="center"/>
              <w:rPr>
                <w:rStyle w:val="Headermedium"/>
                <w:sz w:val="8"/>
                <w:szCs w:val="8"/>
              </w:rPr>
            </w:pPr>
          </w:p>
        </w:tc>
      </w:tr>
      <w:tr w:rsidR="00346F63" w:rsidTr="007A1FB3" w14:paraId="01482BDC" w14:textId="77777777">
        <w:trPr>
          <w:cantSplit/>
        </w:trPr>
        <w:tc>
          <w:tcPr>
            <w:tcW w:w="11412" w:type="dxa"/>
            <w:gridSpan w:val="4"/>
            <w:tcBorders>
              <w:top w:val="single" w:color="auto" w:sz="4" w:space="0"/>
              <w:bottom w:val="single" w:color="auto" w:sz="4" w:space="0"/>
            </w:tcBorders>
            <w:vAlign w:val="bottom"/>
          </w:tcPr>
          <w:p w:rsidR="00346F63" w:rsidRDefault="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E1" w14:textId="77777777">
        <w:trPr>
          <w:cantSplit/>
        </w:trPr>
        <w:tc>
          <w:tcPr>
            <w:tcW w:w="11412" w:type="dxa"/>
            <w:gridSpan w:val="4"/>
            <w:tcBorders>
              <w:top w:val="single" w:color="auto" w:sz="4" w:space="0"/>
              <w:bottom w:val="single" w:color="auto" w:sz="4" w:space="0"/>
            </w:tcBorders>
          </w:tcPr>
          <w:p w:rsidR="00346F63" w:rsidRDefault="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E5" w14:textId="77777777">
        <w:trPr>
          <w:cantSplit/>
        </w:trPr>
        <w:tc>
          <w:tcPr>
            <w:tcW w:w="2654" w:type="dxa"/>
            <w:vMerge w:val="restart"/>
            <w:tcBorders>
              <w:top w:val="single" w:color="auto" w:sz="4" w:space="0"/>
              <w:right w:val="single" w:color="auto" w:sz="4" w:space="0"/>
            </w:tcBorders>
            <w:vAlign w:val="bottom"/>
          </w:tcPr>
          <w:p w:rsidR="00346F63" w:rsidRDefault="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BEA" w14:textId="77777777">
        <w:trPr>
          <w:cantSplit/>
        </w:trPr>
        <w:tc>
          <w:tcPr>
            <w:tcW w:w="2654" w:type="dxa"/>
            <w:vMerge/>
            <w:tcBorders>
              <w:bottom w:val="single" w:color="auto" w:sz="4" w:space="0"/>
              <w:right w:val="single" w:color="auto" w:sz="4" w:space="0"/>
            </w:tcBorders>
            <w:vAlign w:val="center"/>
          </w:tcPr>
          <w:p w:rsidR="00346F63" w:rsidRDefault="00346F63" w14:paraId="01482BE6"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BE9" w14:textId="77777777">
            <w:pPr>
              <w:pStyle w:val="BodyText1"/>
              <w:tabs>
                <w:tab w:val="right" w:leader="dot" w:pos="9504"/>
              </w:tabs>
              <w:spacing w:before="60"/>
              <w:jc w:val="center"/>
              <w:rPr>
                <w:rStyle w:val="Formtext"/>
              </w:rPr>
            </w:pPr>
          </w:p>
        </w:tc>
      </w:tr>
      <w:tr w:rsidR="00346F63" w:rsidTr="007A1FB3" w14:paraId="01482BEF"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BF1"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BF0" w14:textId="77777777">
            <w:pPr>
              <w:pStyle w:val="BodyText1"/>
              <w:tabs>
                <w:tab w:val="right" w:leader="dot" w:pos="9504"/>
              </w:tabs>
              <w:spacing w:before="60"/>
              <w:jc w:val="center"/>
              <w:rPr>
                <w:rStyle w:val="Formtext"/>
              </w:rPr>
            </w:pPr>
            <w:r>
              <w:rPr>
                <w:rStyle w:val="Formtext"/>
              </w:rPr>
              <w:t xml:space="preserve"> </w:t>
            </w:r>
          </w:p>
        </w:tc>
      </w:tr>
      <w:tr w:rsidR="00346F63" w:rsidTr="007A1FB3" w14:paraId="01482BF3" w14:textId="77777777">
        <w:trPr>
          <w:cantSplit/>
        </w:trPr>
        <w:tc>
          <w:tcPr>
            <w:tcW w:w="11412" w:type="dxa"/>
            <w:gridSpan w:val="4"/>
            <w:tcBorders>
              <w:top w:val="single" w:color="auto" w:sz="4" w:space="0"/>
              <w:bottom w:val="single" w:color="auto" w:sz="4" w:space="0"/>
            </w:tcBorders>
            <w:vAlign w:val="bottom"/>
          </w:tcPr>
          <w:p w:rsidR="00346F63" w:rsidRDefault="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F8" w14:textId="77777777">
        <w:trPr>
          <w:cantSplit/>
        </w:trPr>
        <w:tc>
          <w:tcPr>
            <w:tcW w:w="11412" w:type="dxa"/>
            <w:gridSpan w:val="4"/>
            <w:tcBorders>
              <w:top w:val="single" w:color="auto" w:sz="4" w:space="0"/>
              <w:bottom w:val="single" w:color="auto" w:sz="4" w:space="0"/>
            </w:tcBorders>
          </w:tcPr>
          <w:p w:rsidR="00346F63" w:rsidRDefault="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FC" w14:textId="77777777">
        <w:trPr>
          <w:cantSplit/>
        </w:trPr>
        <w:tc>
          <w:tcPr>
            <w:tcW w:w="2654" w:type="dxa"/>
            <w:vMerge w:val="restart"/>
            <w:tcBorders>
              <w:top w:val="single" w:color="auto" w:sz="4" w:space="0"/>
              <w:right w:val="single" w:color="auto" w:sz="4" w:space="0"/>
            </w:tcBorders>
            <w:vAlign w:val="bottom"/>
          </w:tcPr>
          <w:p w:rsidR="00346F63" w:rsidRDefault="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01" w14:textId="77777777">
        <w:trPr>
          <w:cantSplit/>
        </w:trPr>
        <w:tc>
          <w:tcPr>
            <w:tcW w:w="2654" w:type="dxa"/>
            <w:vMerge/>
            <w:tcBorders>
              <w:bottom w:val="single" w:color="auto" w:sz="4" w:space="0"/>
              <w:right w:val="single" w:color="auto" w:sz="4" w:space="0"/>
            </w:tcBorders>
            <w:vAlign w:val="center"/>
          </w:tcPr>
          <w:p w:rsidR="00346F63" w:rsidRDefault="00346F63" w14:paraId="01482BFD"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00" w14:textId="77777777">
            <w:pPr>
              <w:pStyle w:val="BodyText1"/>
              <w:tabs>
                <w:tab w:val="right" w:leader="dot" w:pos="9504"/>
              </w:tabs>
              <w:spacing w:before="60"/>
              <w:jc w:val="center"/>
              <w:rPr>
                <w:rStyle w:val="Formtext"/>
              </w:rPr>
            </w:pPr>
          </w:p>
        </w:tc>
      </w:tr>
      <w:tr w:rsidR="00346F63" w:rsidTr="007A1FB3" w14:paraId="01482C06"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08"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07" w14:textId="77777777">
            <w:pPr>
              <w:pStyle w:val="BodyText1"/>
              <w:tabs>
                <w:tab w:val="right" w:leader="dot" w:pos="9504"/>
              </w:tabs>
              <w:spacing w:before="60"/>
              <w:jc w:val="center"/>
              <w:rPr>
                <w:rStyle w:val="Formtext"/>
              </w:rPr>
            </w:pPr>
          </w:p>
        </w:tc>
      </w:tr>
      <w:tr w:rsidR="00346F63" w:rsidTr="007A1FB3" w14:paraId="01482C0A" w14:textId="77777777">
        <w:trPr>
          <w:cantSplit/>
        </w:trPr>
        <w:tc>
          <w:tcPr>
            <w:tcW w:w="11412" w:type="dxa"/>
            <w:gridSpan w:val="4"/>
            <w:tcBorders>
              <w:top w:val="single" w:color="auto" w:sz="4" w:space="0"/>
              <w:bottom w:val="single" w:color="auto" w:sz="4" w:space="0"/>
            </w:tcBorders>
            <w:vAlign w:val="bottom"/>
          </w:tcPr>
          <w:p w:rsidR="00346F63" w:rsidRDefault="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0F" w14:textId="77777777">
        <w:trPr>
          <w:cantSplit/>
        </w:trPr>
        <w:tc>
          <w:tcPr>
            <w:tcW w:w="11412" w:type="dxa"/>
            <w:gridSpan w:val="4"/>
            <w:tcBorders>
              <w:top w:val="single" w:color="auto" w:sz="4" w:space="0"/>
              <w:bottom w:val="single" w:color="auto" w:sz="4" w:space="0"/>
            </w:tcBorders>
          </w:tcPr>
          <w:p w:rsidR="00346F63" w:rsidRDefault="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13" w14:textId="77777777">
        <w:trPr>
          <w:cantSplit/>
        </w:trPr>
        <w:tc>
          <w:tcPr>
            <w:tcW w:w="2654" w:type="dxa"/>
            <w:vMerge w:val="restart"/>
            <w:tcBorders>
              <w:top w:val="single" w:color="auto" w:sz="4" w:space="0"/>
              <w:right w:val="single" w:color="auto" w:sz="4" w:space="0"/>
            </w:tcBorders>
            <w:vAlign w:val="bottom"/>
          </w:tcPr>
          <w:p w:rsidR="00346F63" w:rsidRDefault="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18" w14:textId="77777777">
        <w:trPr>
          <w:cantSplit/>
        </w:trPr>
        <w:tc>
          <w:tcPr>
            <w:tcW w:w="2654" w:type="dxa"/>
            <w:vMerge/>
            <w:tcBorders>
              <w:bottom w:val="single" w:color="auto" w:sz="4" w:space="0"/>
              <w:right w:val="single" w:color="auto" w:sz="4" w:space="0"/>
            </w:tcBorders>
            <w:vAlign w:val="center"/>
          </w:tcPr>
          <w:p w:rsidR="00346F63" w:rsidRDefault="00346F63" w14:paraId="01482C14"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17" w14:textId="77777777">
            <w:pPr>
              <w:pStyle w:val="BodyText1"/>
              <w:tabs>
                <w:tab w:val="right" w:leader="dot" w:pos="9504"/>
              </w:tabs>
              <w:spacing w:before="60"/>
              <w:jc w:val="center"/>
              <w:rPr>
                <w:rStyle w:val="Formtext"/>
              </w:rPr>
            </w:pPr>
          </w:p>
        </w:tc>
      </w:tr>
      <w:tr w:rsidR="00346F63" w:rsidTr="007A1FB3" w14:paraId="01482C1D"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1F"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1E" w14:textId="77777777">
            <w:pPr>
              <w:pStyle w:val="BodyText1"/>
              <w:tabs>
                <w:tab w:val="right" w:leader="dot" w:pos="9504"/>
              </w:tabs>
              <w:spacing w:before="60"/>
              <w:jc w:val="center"/>
              <w:rPr>
                <w:rStyle w:val="Formtext"/>
              </w:rPr>
            </w:pPr>
          </w:p>
        </w:tc>
      </w:tr>
      <w:tr w:rsidR="00346F63" w:rsidTr="007A1FB3" w14:paraId="01482C21" w14:textId="77777777">
        <w:trPr>
          <w:cantSplit/>
        </w:trPr>
        <w:tc>
          <w:tcPr>
            <w:tcW w:w="11412" w:type="dxa"/>
            <w:gridSpan w:val="4"/>
            <w:tcBorders>
              <w:top w:val="single" w:color="auto" w:sz="4" w:space="0"/>
              <w:bottom w:val="single" w:color="auto" w:sz="4" w:space="0"/>
            </w:tcBorders>
            <w:vAlign w:val="bottom"/>
          </w:tcPr>
          <w:p w:rsidR="00346F63" w:rsidRDefault="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26" w14:textId="77777777">
        <w:trPr>
          <w:cantSplit/>
        </w:trPr>
        <w:tc>
          <w:tcPr>
            <w:tcW w:w="11412" w:type="dxa"/>
            <w:gridSpan w:val="4"/>
            <w:tcBorders>
              <w:top w:val="single" w:color="auto" w:sz="4" w:space="0"/>
              <w:bottom w:val="single" w:color="auto" w:sz="4" w:space="0"/>
            </w:tcBorders>
          </w:tcPr>
          <w:p w:rsidR="00346F63" w:rsidRDefault="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2A" w14:textId="77777777">
        <w:trPr>
          <w:cantSplit/>
        </w:trPr>
        <w:tc>
          <w:tcPr>
            <w:tcW w:w="2654" w:type="dxa"/>
            <w:vMerge w:val="restart"/>
            <w:tcBorders>
              <w:top w:val="single" w:color="auto" w:sz="4" w:space="0"/>
              <w:right w:val="single" w:color="auto" w:sz="4" w:space="0"/>
            </w:tcBorders>
            <w:vAlign w:val="bottom"/>
          </w:tcPr>
          <w:p w:rsidR="00346F63" w:rsidRDefault="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2F" w14:textId="77777777">
        <w:trPr>
          <w:cantSplit/>
        </w:trPr>
        <w:tc>
          <w:tcPr>
            <w:tcW w:w="2654" w:type="dxa"/>
            <w:vMerge/>
            <w:tcBorders>
              <w:bottom w:val="single" w:color="auto" w:sz="4" w:space="0"/>
              <w:right w:val="single" w:color="auto" w:sz="4" w:space="0"/>
            </w:tcBorders>
            <w:vAlign w:val="center"/>
          </w:tcPr>
          <w:p w:rsidR="00346F63" w:rsidRDefault="00346F63" w14:paraId="01482C2B"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2E" w14:textId="77777777">
            <w:pPr>
              <w:pStyle w:val="BodyText1"/>
              <w:tabs>
                <w:tab w:val="right" w:leader="dot" w:pos="9504"/>
              </w:tabs>
              <w:spacing w:before="60"/>
              <w:jc w:val="center"/>
              <w:rPr>
                <w:rStyle w:val="Formtext"/>
              </w:rPr>
            </w:pPr>
          </w:p>
        </w:tc>
      </w:tr>
      <w:tr w:rsidR="00346F63" w:rsidTr="007A1FB3" w14:paraId="01482C34"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36"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35" w14:textId="77777777">
            <w:pPr>
              <w:pStyle w:val="BodyText1"/>
              <w:tabs>
                <w:tab w:val="right" w:leader="dot" w:pos="9504"/>
              </w:tabs>
              <w:spacing w:before="60"/>
              <w:jc w:val="center"/>
              <w:rPr>
                <w:rStyle w:val="Formtext"/>
              </w:rPr>
            </w:pPr>
          </w:p>
        </w:tc>
      </w:tr>
      <w:tr w:rsidR="00346F63" w:rsidTr="007A1FB3" w14:paraId="01482C38" w14:textId="77777777">
        <w:trPr>
          <w:cantSplit/>
        </w:trPr>
        <w:tc>
          <w:tcPr>
            <w:tcW w:w="11412" w:type="dxa"/>
            <w:gridSpan w:val="4"/>
            <w:tcBorders>
              <w:top w:val="single" w:color="auto" w:sz="4" w:space="0"/>
              <w:bottom w:val="single" w:color="auto" w:sz="4" w:space="0"/>
            </w:tcBorders>
            <w:vAlign w:val="bottom"/>
          </w:tcPr>
          <w:p w:rsidR="00346F63" w:rsidRDefault="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3D" w14:textId="77777777">
        <w:trPr>
          <w:cantSplit/>
        </w:trPr>
        <w:tc>
          <w:tcPr>
            <w:tcW w:w="11412" w:type="dxa"/>
            <w:gridSpan w:val="4"/>
            <w:tcBorders>
              <w:top w:val="single" w:color="auto" w:sz="4" w:space="0"/>
              <w:bottom w:val="single" w:color="auto" w:sz="4" w:space="0"/>
            </w:tcBorders>
          </w:tcPr>
          <w:p w:rsidR="00346F63" w:rsidRDefault="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41" w14:textId="77777777">
        <w:trPr>
          <w:cantSplit/>
        </w:trPr>
        <w:tc>
          <w:tcPr>
            <w:tcW w:w="2654" w:type="dxa"/>
            <w:vMerge w:val="restart"/>
            <w:tcBorders>
              <w:top w:val="single" w:color="auto" w:sz="4" w:space="0"/>
              <w:right w:val="single" w:color="auto" w:sz="4" w:space="0"/>
            </w:tcBorders>
            <w:vAlign w:val="bottom"/>
          </w:tcPr>
          <w:p w:rsidR="00346F63" w:rsidRDefault="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46" w14:textId="77777777">
        <w:trPr>
          <w:cantSplit/>
        </w:trPr>
        <w:tc>
          <w:tcPr>
            <w:tcW w:w="2654" w:type="dxa"/>
            <w:vMerge/>
            <w:tcBorders>
              <w:bottom w:val="single" w:color="auto" w:sz="4" w:space="0"/>
              <w:right w:val="single" w:color="auto" w:sz="4" w:space="0"/>
            </w:tcBorders>
            <w:vAlign w:val="center"/>
          </w:tcPr>
          <w:p w:rsidR="00346F63" w:rsidRDefault="00346F63" w14:paraId="01482C42"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45" w14:textId="77777777">
            <w:pPr>
              <w:pStyle w:val="BodyText1"/>
              <w:tabs>
                <w:tab w:val="right" w:leader="dot" w:pos="9504"/>
              </w:tabs>
              <w:spacing w:before="60"/>
              <w:jc w:val="center"/>
              <w:rPr>
                <w:rStyle w:val="Formtext"/>
              </w:rPr>
            </w:pPr>
          </w:p>
        </w:tc>
      </w:tr>
      <w:tr w:rsidR="00346F63" w:rsidTr="007A1FB3" w14:paraId="01482C4B" w14:textId="77777777">
        <w:trPr>
          <w:cantSplit/>
        </w:trPr>
        <w:tc>
          <w:tcPr>
            <w:tcW w:w="2654" w:type="dxa"/>
            <w:tcBorders>
              <w:top w:val="single" w:color="auto" w:sz="4" w:space="0"/>
              <w:bottom w:val="single" w:color="auto" w:sz="12" w:space="0"/>
              <w:right w:val="single" w:color="auto" w:sz="4" w:space="0"/>
            </w:tcBorders>
          </w:tcPr>
          <w:p w:rsidR="00346F63" w:rsidRDefault="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12" w:space="0"/>
              <w:right w:val="single" w:color="auto" w:sz="4" w:space="0"/>
            </w:tcBorders>
          </w:tcPr>
          <w:p w:rsidR="00346F63" w:rsidRDefault="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12" w:space="0"/>
              <w:right w:val="single" w:color="auto" w:sz="4" w:space="0"/>
            </w:tcBorders>
          </w:tcPr>
          <w:p w:rsidR="00346F63" w:rsidRDefault="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12" w:space="0"/>
            </w:tcBorders>
          </w:tcPr>
          <w:p w:rsidR="00346F63" w:rsidRDefault="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rsidRDefault="00346F63" w14:paraId="01482C4C" w14:textId="77777777">
      <w:pPr>
        <w:pStyle w:val="BodyText1"/>
        <w:tabs>
          <w:tab w:val="right" w:leader="dot" w:pos="9504"/>
        </w:tabs>
        <w:spacing w:before="60"/>
        <w:jc w:val="center"/>
        <w:rPr>
          <w:rStyle w:val="Formtext"/>
        </w:rPr>
        <w:sectPr w:rsidR="00346F63" w:rsidSect="00CA1CFF">
          <w:headerReference w:type="default" r:id="rId13"/>
          <w:headerReference w:type="first" r:id="rId14"/>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rsidTr="007A1FB3" w14:paraId="01482C51" w14:textId="77777777">
        <w:trPr>
          <w:cantSplit/>
        </w:trPr>
        <w:tc>
          <w:tcPr>
            <w:tcW w:w="987"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C5ACA" w:rsidRDefault="00346F63" w14:paraId="01482C4E" w14:textId="77777777">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color="auto" w:sz="12" w:space="0"/>
              <w:left w:val="single" w:color="auto" w:sz="4" w:space="0"/>
              <w:bottom w:val="single" w:color="auto" w:sz="4" w:space="0"/>
            </w:tcBorders>
            <w:vAlign w:val="center"/>
          </w:tcPr>
          <w:p w:rsidR="00346F63" w:rsidRDefault="00346F63" w14:paraId="01482C4F" w14:textId="77777777">
            <w:pPr>
              <w:pStyle w:val="Heading1"/>
              <w:rPr>
                <w:rStyle w:val="Headerlarge"/>
              </w:rPr>
            </w:pPr>
            <w:r>
              <w:rPr>
                <w:rStyle w:val="Headerlarge"/>
              </w:rPr>
              <w:t>Investment and Annuity Contract Information</w:t>
            </w:r>
          </w:p>
          <w:p w:rsidR="00346F63" w:rsidRDefault="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rsidR="00346F63" w:rsidTr="007A1FB3" w14:paraId="01482C55"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2" w14:textId="77777777">
            <w:pPr>
              <w:pStyle w:val="Heading1"/>
              <w:tabs>
                <w:tab w:val="right" w:leader="dot" w:pos="8835"/>
              </w:tabs>
              <w:rPr>
                <w:rStyle w:val="Headerlarge"/>
                <w:sz w:val="22"/>
                <w:bdr w:val="single" w:color="auto" w:sz="4" w:space="0"/>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color="auto" w:sz="4" w:space="0"/>
              <w:left w:val="single" w:color="auto" w:sz="4" w:space="0"/>
              <w:bottom w:val="single" w:color="auto" w:sz="4" w:space="0"/>
            </w:tcBorders>
            <w:vAlign w:val="center"/>
          </w:tcPr>
          <w:p w:rsidR="00346F63" w:rsidRDefault="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rsidTr="007A1FB3" w14:paraId="01482C59"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6" w14:textId="77777777">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color="auto" w:sz="4" w:space="0"/>
              <w:left w:val="single" w:color="auto" w:sz="4" w:space="0"/>
              <w:bottom w:val="single" w:color="auto" w:sz="4" w:space="0"/>
            </w:tcBorders>
            <w:vAlign w:val="center"/>
          </w:tcPr>
          <w:p w:rsidR="00346F63" w:rsidRDefault="00346F63" w14:paraId="01482C58" w14:textId="77777777">
            <w:pPr>
              <w:pStyle w:val="Heading1"/>
              <w:jc w:val="right"/>
              <w:rPr>
                <w:rStyle w:val="Content"/>
                <w:b w:val="0"/>
                <w:bCs w:val="0"/>
                <w:color w:val="FFFFFF"/>
              </w:rPr>
            </w:pPr>
            <w:r>
              <w:rPr>
                <w:rStyle w:val="Content"/>
                <w:b w:val="0"/>
                <w:bCs w:val="0"/>
                <w:color w:val="FFFFFF"/>
              </w:rPr>
              <w:t>123456789012345</w:t>
            </w:r>
          </w:p>
        </w:tc>
      </w:tr>
      <w:tr w:rsidR="00346F63" w:rsidTr="007A1FB3" w14:paraId="01482C5C" w14:textId="77777777">
        <w:trPr>
          <w:cantSplit/>
        </w:trPr>
        <w:tc>
          <w:tcPr>
            <w:tcW w:w="9360" w:type="dxa"/>
            <w:gridSpan w:val="12"/>
            <w:tcBorders>
              <w:top w:val="single" w:color="auto" w:sz="4" w:space="0"/>
            </w:tcBorders>
            <w:vAlign w:val="center"/>
          </w:tcPr>
          <w:p w:rsidR="00346F63" w:rsidRDefault="00346F63" w14:paraId="01482C5A" w14:textId="77777777">
            <w:pPr>
              <w:pStyle w:val="Heading1"/>
              <w:rPr>
                <w:rStyle w:val="Formtext"/>
              </w:rPr>
            </w:pPr>
            <w:r>
              <w:rPr>
                <w:rStyle w:val="Headerlarge"/>
              </w:rPr>
              <w:t xml:space="preserve">6  </w:t>
            </w:r>
            <w:r>
              <w:rPr>
                <w:rStyle w:val="Formtext"/>
              </w:rPr>
              <w:t>Contracts With Allocated Funds:</w:t>
            </w:r>
          </w:p>
        </w:tc>
        <w:tc>
          <w:tcPr>
            <w:tcW w:w="2052" w:type="dxa"/>
            <w:tcBorders>
              <w:top w:val="single" w:color="auto" w:sz="4" w:space="0"/>
            </w:tcBorders>
            <w:vAlign w:val="center"/>
          </w:tcPr>
          <w:p w:rsidR="00346F63" w:rsidRDefault="00346F63" w14:paraId="01482C5B" w14:textId="77777777">
            <w:pPr>
              <w:pStyle w:val="Heading1"/>
              <w:jc w:val="right"/>
              <w:rPr>
                <w:rStyle w:val="Content"/>
                <w:b w:val="0"/>
                <w:bCs w:val="0"/>
                <w:color w:val="FFFFFF"/>
              </w:rPr>
            </w:pPr>
          </w:p>
        </w:tc>
      </w:tr>
      <w:tr w:rsidR="002435DC" w:rsidTr="007A1FB3" w14:paraId="01482C60" w14:textId="77777777">
        <w:trPr>
          <w:cantSplit/>
          <w:trHeight w:val="158"/>
        </w:trPr>
        <w:tc>
          <w:tcPr>
            <w:tcW w:w="3420" w:type="dxa"/>
            <w:gridSpan w:val="5"/>
            <w:tcBorders>
              <w:bottom w:val="single" w:color="FFFFFF" w:sz="4" w:space="0"/>
            </w:tcBorders>
            <w:vAlign w:val="center"/>
          </w:tcPr>
          <w:p w:rsidR="002435DC" w:rsidRDefault="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rsidR="002435DC" w:rsidRDefault="002435DC" w14:paraId="01482C5E" w14:textId="77777777">
            <w:pPr>
              <w:pStyle w:val="Heading1"/>
              <w:rPr>
                <w:rStyle w:val="Content"/>
                <w:b w:val="0"/>
                <w:bCs w:val="0"/>
                <w:color w:val="FFFFFF"/>
              </w:rPr>
            </w:pPr>
          </w:p>
        </w:tc>
        <w:tc>
          <w:tcPr>
            <w:tcW w:w="2772" w:type="dxa"/>
            <w:gridSpan w:val="2"/>
            <w:vAlign w:val="center"/>
          </w:tcPr>
          <w:p w:rsidR="002435DC" w:rsidRDefault="002435DC" w14:paraId="01482C5F" w14:textId="77777777">
            <w:pPr>
              <w:pStyle w:val="Heading1"/>
              <w:rPr>
                <w:rStyle w:val="Content"/>
                <w:b w:val="0"/>
                <w:bCs w:val="0"/>
                <w:color w:val="FFFFFF"/>
              </w:rPr>
            </w:pPr>
          </w:p>
        </w:tc>
      </w:tr>
      <w:tr w:rsidR="002435DC" w:rsidTr="007A1FB3" w14:paraId="01482C64" w14:textId="77777777">
        <w:trPr>
          <w:cantSplit/>
          <w:trHeight w:val="217"/>
        </w:trPr>
        <w:tc>
          <w:tcPr>
            <w:tcW w:w="3420" w:type="dxa"/>
            <w:gridSpan w:val="5"/>
            <w:tcBorders>
              <w:top w:val="single" w:color="FFFFFF" w:sz="4" w:space="0"/>
            </w:tcBorders>
            <w:vAlign w:val="center"/>
          </w:tcPr>
          <w:p w:rsidR="002435DC" w:rsidRDefault="002435DC" w14:paraId="01482C61" w14:textId="77777777">
            <w:pPr>
              <w:pStyle w:val="Heading1"/>
              <w:ind w:left="612" w:hanging="360"/>
              <w:rPr>
                <w:rStyle w:val="Headerlarge"/>
              </w:rPr>
            </w:pPr>
          </w:p>
        </w:tc>
        <w:tc>
          <w:tcPr>
            <w:tcW w:w="5220" w:type="dxa"/>
            <w:gridSpan w:val="6"/>
            <w:vMerge/>
            <w:vAlign w:val="center"/>
          </w:tcPr>
          <w:p w:rsidR="002435DC" w:rsidP="00D75B91" w:rsidRDefault="002435DC" w14:paraId="01482C62" w14:textId="77777777">
            <w:pPr>
              <w:pStyle w:val="Heading1"/>
              <w:rPr>
                <w:rStyle w:val="Content"/>
                <w:b w:val="0"/>
                <w:bCs w:val="0"/>
                <w:color w:val="FFFFFF"/>
              </w:rPr>
            </w:pPr>
          </w:p>
        </w:tc>
        <w:tc>
          <w:tcPr>
            <w:tcW w:w="2772" w:type="dxa"/>
            <w:gridSpan w:val="2"/>
            <w:vAlign w:val="center"/>
          </w:tcPr>
          <w:p w:rsidR="002435DC" w:rsidRDefault="002435DC" w14:paraId="01482C63" w14:textId="77777777">
            <w:pPr>
              <w:pStyle w:val="Heading1"/>
              <w:ind w:left="612" w:hanging="360"/>
              <w:rPr>
                <w:rStyle w:val="Headerlarge"/>
              </w:rPr>
            </w:pPr>
          </w:p>
        </w:tc>
      </w:tr>
      <w:tr w:rsidR="001649F9" w:rsidTr="007A1FB3" w14:paraId="01482C68" w14:textId="77777777">
        <w:trPr>
          <w:cantSplit/>
        </w:trPr>
        <w:tc>
          <w:tcPr>
            <w:tcW w:w="8640" w:type="dxa"/>
            <w:gridSpan w:val="11"/>
            <w:tcBorders>
              <w:right w:val="single" w:color="auto" w:sz="4" w:space="0"/>
            </w:tcBorders>
            <w:vAlign w:val="center"/>
          </w:tcPr>
          <w:p w:rsidR="001649F9" w:rsidRDefault="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color="auto" w:sz="4" w:space="0"/>
              <w:left w:val="single" w:color="auto" w:sz="4" w:space="0"/>
              <w:bottom w:val="single" w:color="auto" w:sz="4" w:space="0"/>
            </w:tcBorders>
            <w:vAlign w:val="center"/>
          </w:tcPr>
          <w:p w:rsidR="001649F9" w:rsidRDefault="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6C" w14:textId="77777777">
        <w:trPr>
          <w:cantSplit/>
        </w:trPr>
        <w:tc>
          <w:tcPr>
            <w:tcW w:w="8640" w:type="dxa"/>
            <w:gridSpan w:val="11"/>
            <w:tcBorders>
              <w:right w:val="single" w:color="auto" w:sz="4" w:space="0"/>
            </w:tcBorders>
            <w:vAlign w:val="center"/>
          </w:tcPr>
          <w:p w:rsidR="001649F9" w:rsidRDefault="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color="auto" w:sz="4" w:space="0"/>
              <w:left w:val="single" w:color="auto" w:sz="4" w:space="0"/>
              <w:bottom w:val="single" w:color="auto" w:sz="4" w:space="0"/>
            </w:tcBorders>
            <w:vAlign w:val="center"/>
          </w:tcPr>
          <w:p w:rsidR="001649F9" w:rsidRDefault="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70" w14:textId="77777777">
        <w:trPr>
          <w:cantSplit/>
        </w:trPr>
        <w:tc>
          <w:tcPr>
            <w:tcW w:w="8640" w:type="dxa"/>
            <w:gridSpan w:val="11"/>
            <w:tcBorders>
              <w:right w:val="single" w:color="auto" w:sz="4" w:space="0"/>
            </w:tcBorders>
            <w:vAlign w:val="center"/>
          </w:tcPr>
          <w:p w:rsidR="001649F9" w:rsidRDefault="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color="auto" w:sz="4" w:space="0"/>
              <w:left w:val="single" w:color="auto" w:sz="4" w:space="0"/>
              <w:bottom w:val="single" w:color="auto" w:sz="4" w:space="0"/>
            </w:tcBorders>
            <w:vAlign w:val="center"/>
          </w:tcPr>
          <w:p w:rsidR="001649F9" w:rsidRDefault="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rsidR="002435DC" w:rsidTr="007A1FB3" w14:paraId="01482C74" w14:textId="77777777">
        <w:trPr>
          <w:cantSplit/>
          <w:trHeight w:val="240"/>
        </w:trPr>
        <w:tc>
          <w:tcPr>
            <w:tcW w:w="2880" w:type="dxa"/>
            <w:gridSpan w:val="4"/>
            <w:vAlign w:val="center"/>
          </w:tcPr>
          <w:p w:rsidR="002435DC" w:rsidRDefault="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rsidR="002435DC" w:rsidRDefault="002435DC" w14:paraId="01482C72" w14:textId="77777777">
            <w:pPr>
              <w:pStyle w:val="Heading1"/>
              <w:ind w:hanging="360"/>
              <w:jc w:val="right"/>
              <w:rPr>
                <w:rStyle w:val="Content"/>
                <w:b w:val="0"/>
                <w:bCs w:val="0"/>
                <w:color w:val="FFFFFF"/>
              </w:rPr>
            </w:pPr>
          </w:p>
        </w:tc>
        <w:tc>
          <w:tcPr>
            <w:tcW w:w="2772" w:type="dxa"/>
            <w:gridSpan w:val="2"/>
            <w:vAlign w:val="center"/>
          </w:tcPr>
          <w:p w:rsidR="002435DC" w:rsidRDefault="002435DC" w14:paraId="01482C73" w14:textId="77777777">
            <w:pPr>
              <w:pStyle w:val="Heading1"/>
              <w:ind w:hanging="360"/>
              <w:jc w:val="right"/>
              <w:rPr>
                <w:rStyle w:val="Content"/>
                <w:b w:val="0"/>
                <w:bCs w:val="0"/>
                <w:color w:val="FFFFFF"/>
              </w:rPr>
            </w:pPr>
          </w:p>
        </w:tc>
      </w:tr>
      <w:tr w:rsidR="002435DC" w:rsidTr="007A1FB3" w14:paraId="01482C78" w14:textId="77777777">
        <w:trPr>
          <w:cantSplit/>
          <w:trHeight w:val="240"/>
        </w:trPr>
        <w:tc>
          <w:tcPr>
            <w:tcW w:w="2880" w:type="dxa"/>
            <w:gridSpan w:val="4"/>
            <w:vAlign w:val="center"/>
          </w:tcPr>
          <w:p w:rsidR="002435DC" w:rsidRDefault="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rsidRDefault="002435DC" w14:paraId="01482C76" w14:textId="77777777">
            <w:pPr>
              <w:pStyle w:val="Heading1"/>
              <w:tabs>
                <w:tab w:val="right" w:leader="dot" w:pos="8835"/>
              </w:tabs>
              <w:ind w:left="612" w:hanging="360"/>
              <w:rPr>
                <w:rStyle w:val="Formtext"/>
              </w:rPr>
            </w:pPr>
          </w:p>
        </w:tc>
        <w:tc>
          <w:tcPr>
            <w:tcW w:w="2772" w:type="dxa"/>
            <w:gridSpan w:val="2"/>
            <w:vAlign w:val="center"/>
          </w:tcPr>
          <w:p w:rsidR="002435DC" w:rsidRDefault="002435DC" w14:paraId="01482C77" w14:textId="77777777">
            <w:pPr>
              <w:pStyle w:val="Heading1"/>
              <w:ind w:hanging="360"/>
              <w:jc w:val="right"/>
              <w:rPr>
                <w:rStyle w:val="Content"/>
                <w:b w:val="0"/>
                <w:bCs w:val="0"/>
                <w:color w:val="FFFFFF"/>
              </w:rPr>
            </w:pPr>
          </w:p>
        </w:tc>
      </w:tr>
      <w:tr w:rsidR="001649F9" w:rsidTr="007A1FB3" w14:paraId="01482C7B" w14:textId="77777777">
        <w:trPr>
          <w:cantSplit/>
          <w:trHeight w:val="260"/>
        </w:trPr>
        <w:tc>
          <w:tcPr>
            <w:tcW w:w="9360" w:type="dxa"/>
            <w:gridSpan w:val="12"/>
            <w:vAlign w:val="center"/>
          </w:tcPr>
          <w:p w:rsidR="001649F9" w:rsidRDefault="001649F9" w14:paraId="01482C79" w14:textId="77777777">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color="auto" w:sz="4" w:space="0"/>
              </w:rPr>
              <w:t>X</w:t>
            </w:r>
            <w:r>
              <w:rPr>
                <w:rStyle w:val="Formtext"/>
              </w:rPr>
              <w:t xml:space="preserve">  individual policies                (2)  </w:t>
            </w:r>
            <w:r>
              <w:rPr>
                <w:rStyle w:val="Content"/>
                <w:color w:val="FFFFFF"/>
                <w:bdr w:val="single" w:color="auto" w:sz="4" w:space="0"/>
              </w:rPr>
              <w:t>X</w:t>
            </w:r>
            <w:r>
              <w:rPr>
                <w:rStyle w:val="Formtext"/>
              </w:rPr>
              <w:t xml:space="preserve">   group deferred annuity</w:t>
            </w:r>
          </w:p>
        </w:tc>
        <w:tc>
          <w:tcPr>
            <w:tcW w:w="2052" w:type="dxa"/>
            <w:vAlign w:val="center"/>
          </w:tcPr>
          <w:p w:rsidR="001649F9" w:rsidRDefault="001649F9" w14:paraId="01482C7A" w14:textId="77777777">
            <w:pPr>
              <w:pStyle w:val="Heading1"/>
              <w:ind w:hanging="360"/>
              <w:jc w:val="right"/>
              <w:rPr>
                <w:rStyle w:val="Content"/>
                <w:b w:val="0"/>
                <w:bCs w:val="0"/>
                <w:color w:val="FFFFFF"/>
              </w:rPr>
            </w:pPr>
          </w:p>
        </w:tc>
      </w:tr>
      <w:tr w:rsidR="002435DC" w:rsidTr="007A1FB3" w14:paraId="01482C7F" w14:textId="77777777">
        <w:trPr>
          <w:cantSplit/>
          <w:trHeight w:val="260"/>
        </w:trPr>
        <w:tc>
          <w:tcPr>
            <w:tcW w:w="2880" w:type="dxa"/>
            <w:gridSpan w:val="4"/>
            <w:vAlign w:val="center"/>
          </w:tcPr>
          <w:p w:rsidR="002435DC" w:rsidRDefault="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color="auto" w:sz="4" w:space="0"/>
              </w:rPr>
              <w:t>X</w:t>
            </w:r>
            <w:r>
              <w:rPr>
                <w:rStyle w:val="Formtext"/>
              </w:rPr>
              <w:t xml:space="preserve">   other (specify)    </w:t>
            </w:r>
            <w:r>
              <w:rPr>
                <w:rStyle w:val="Formtext"/>
                <w:sz w:val="24"/>
              </w:rPr>
              <w:sym w:font="Webdings" w:char="F034"/>
            </w:r>
          </w:p>
        </w:tc>
        <w:tc>
          <w:tcPr>
            <w:tcW w:w="5760" w:type="dxa"/>
            <w:gridSpan w:val="7"/>
            <w:vMerge w:val="restart"/>
            <w:vAlign w:val="center"/>
          </w:tcPr>
          <w:p w:rsidR="002435DC" w:rsidRDefault="002435DC" w14:paraId="01482C7D" w14:textId="77777777">
            <w:pPr>
              <w:pStyle w:val="Heading1"/>
              <w:spacing w:before="40"/>
              <w:ind w:left="612" w:hanging="360"/>
              <w:rPr>
                <w:rStyle w:val="Headerlarge"/>
              </w:rPr>
            </w:pPr>
          </w:p>
        </w:tc>
        <w:tc>
          <w:tcPr>
            <w:tcW w:w="2772" w:type="dxa"/>
            <w:gridSpan w:val="2"/>
            <w:vAlign w:val="center"/>
          </w:tcPr>
          <w:p w:rsidR="002435DC" w:rsidRDefault="002435DC" w14:paraId="01482C7E" w14:textId="77777777">
            <w:pPr>
              <w:pStyle w:val="Heading1"/>
              <w:spacing w:before="40"/>
              <w:ind w:left="612" w:hanging="360"/>
              <w:rPr>
                <w:rStyle w:val="Headerlarge"/>
              </w:rPr>
            </w:pPr>
          </w:p>
        </w:tc>
      </w:tr>
      <w:tr w:rsidR="002435DC" w:rsidTr="007A1FB3" w14:paraId="01482C83" w14:textId="77777777">
        <w:trPr>
          <w:cantSplit/>
          <w:trHeight w:val="260"/>
        </w:trPr>
        <w:tc>
          <w:tcPr>
            <w:tcW w:w="2880" w:type="dxa"/>
            <w:gridSpan w:val="4"/>
            <w:vAlign w:val="center"/>
          </w:tcPr>
          <w:p w:rsidR="002435DC" w:rsidRDefault="002435DC" w14:paraId="01482C80" w14:textId="77777777">
            <w:pPr>
              <w:pStyle w:val="Heading1"/>
              <w:spacing w:before="40"/>
              <w:ind w:left="612" w:hanging="360"/>
              <w:rPr>
                <w:rStyle w:val="Headerlarge"/>
              </w:rPr>
            </w:pPr>
          </w:p>
        </w:tc>
        <w:tc>
          <w:tcPr>
            <w:tcW w:w="5760" w:type="dxa"/>
            <w:gridSpan w:val="7"/>
            <w:vMerge/>
            <w:vAlign w:val="center"/>
          </w:tcPr>
          <w:p w:rsidR="002435DC" w:rsidRDefault="002435DC" w14:paraId="01482C81" w14:textId="77777777">
            <w:pPr>
              <w:pStyle w:val="Heading1"/>
              <w:spacing w:before="40"/>
              <w:ind w:left="612" w:hanging="360"/>
              <w:rPr>
                <w:rStyle w:val="Headerlarge"/>
              </w:rPr>
            </w:pPr>
          </w:p>
        </w:tc>
        <w:tc>
          <w:tcPr>
            <w:tcW w:w="2772" w:type="dxa"/>
            <w:gridSpan w:val="2"/>
            <w:vAlign w:val="center"/>
          </w:tcPr>
          <w:p w:rsidR="002435DC" w:rsidRDefault="002435DC" w14:paraId="01482C82" w14:textId="77777777">
            <w:pPr>
              <w:pStyle w:val="Heading1"/>
              <w:spacing w:before="40"/>
              <w:ind w:left="612" w:hanging="360"/>
              <w:rPr>
                <w:rStyle w:val="Headerlarge"/>
              </w:rPr>
            </w:pPr>
          </w:p>
        </w:tc>
      </w:tr>
      <w:tr w:rsidR="001649F9" w:rsidTr="007A1FB3" w14:paraId="01482C86" w14:textId="77777777">
        <w:trPr>
          <w:cantSplit/>
        </w:trPr>
        <w:tc>
          <w:tcPr>
            <w:tcW w:w="9360" w:type="dxa"/>
            <w:gridSpan w:val="12"/>
            <w:tcBorders>
              <w:bottom w:val="single" w:color="auto" w:sz="4" w:space="0"/>
            </w:tcBorders>
            <w:vAlign w:val="center"/>
          </w:tcPr>
          <w:p w:rsidR="001649F9" w:rsidRDefault="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color="auto" w:sz="4" w:space="0"/>
              </w:rPr>
              <w:t>X</w:t>
            </w:r>
          </w:p>
        </w:tc>
        <w:tc>
          <w:tcPr>
            <w:tcW w:w="2052" w:type="dxa"/>
            <w:tcBorders>
              <w:bottom w:val="single" w:color="auto" w:sz="4" w:space="0"/>
            </w:tcBorders>
            <w:vAlign w:val="bottom"/>
          </w:tcPr>
          <w:p w:rsidR="001649F9" w:rsidRDefault="001649F9" w14:paraId="01482C85" w14:textId="77777777">
            <w:pPr>
              <w:pStyle w:val="Heading1"/>
              <w:spacing w:before="40"/>
              <w:ind w:hanging="360"/>
              <w:rPr>
                <w:rStyle w:val="Content"/>
                <w:b w:val="0"/>
                <w:bCs w:val="0"/>
                <w:color w:val="FFFFFF"/>
              </w:rPr>
            </w:pPr>
            <w:r>
              <w:rPr>
                <w:rStyle w:val="Content"/>
                <w:color w:val="FFFFFF"/>
                <w:bdr w:val="single" w:color="auto" w:sz="4" w:space="0"/>
              </w:rPr>
              <w:t>X</w:t>
            </w:r>
          </w:p>
        </w:tc>
      </w:tr>
      <w:tr w:rsidR="001649F9" w:rsidTr="007A1FB3" w14:paraId="01482C89" w14:textId="77777777">
        <w:trPr>
          <w:cantSplit/>
        </w:trPr>
        <w:tc>
          <w:tcPr>
            <w:tcW w:w="9360" w:type="dxa"/>
            <w:gridSpan w:val="12"/>
            <w:tcBorders>
              <w:top w:val="single" w:color="auto" w:sz="4" w:space="0"/>
            </w:tcBorders>
            <w:vAlign w:val="center"/>
          </w:tcPr>
          <w:p w:rsidR="001649F9" w:rsidRDefault="001649F9" w14:paraId="01482C87" w14:textId="77777777">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color="auto" w:sz="4" w:space="0"/>
            </w:tcBorders>
            <w:vAlign w:val="bottom"/>
          </w:tcPr>
          <w:p w:rsidR="001649F9" w:rsidRDefault="001649F9" w14:paraId="01482C88" w14:textId="77777777">
            <w:pPr>
              <w:pStyle w:val="Heading1"/>
              <w:rPr>
                <w:rStyle w:val="Content"/>
                <w:color w:val="FFFFFF"/>
                <w:bdr w:val="single" w:color="auto" w:sz="4" w:space="0"/>
              </w:rPr>
            </w:pPr>
          </w:p>
        </w:tc>
      </w:tr>
      <w:tr w:rsidR="001649F9" w:rsidTr="007A1FB3" w14:paraId="01482C8E" w14:textId="77777777">
        <w:trPr>
          <w:cantSplit/>
        </w:trPr>
        <w:tc>
          <w:tcPr>
            <w:tcW w:w="2160" w:type="dxa"/>
            <w:gridSpan w:val="3"/>
            <w:vAlign w:val="center"/>
          </w:tcPr>
          <w:p w:rsidR="001649F9" w:rsidRDefault="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rsidRDefault="001649F9" w14:paraId="01482C8B" w14:textId="77777777">
            <w:pPr>
              <w:pStyle w:val="Heading1"/>
              <w:spacing w:before="40"/>
              <w:ind w:left="346" w:hanging="346"/>
              <w:rPr>
                <w:rStyle w:val="Formtext"/>
              </w:rPr>
            </w:pPr>
            <w:r>
              <w:rPr>
                <w:rStyle w:val="Formtext"/>
              </w:rPr>
              <w:t xml:space="preserve">(1)  </w:t>
            </w:r>
            <w:r>
              <w:rPr>
                <w:rStyle w:val="Content"/>
                <w:color w:val="FFFFFF"/>
                <w:bdr w:val="single" w:color="auto" w:sz="4" w:space="0"/>
              </w:rPr>
              <w:t>X</w:t>
            </w:r>
            <w:r>
              <w:rPr>
                <w:rStyle w:val="Formtext"/>
              </w:rPr>
              <w:t xml:space="preserve">  deposit administration</w:t>
            </w:r>
          </w:p>
        </w:tc>
        <w:tc>
          <w:tcPr>
            <w:tcW w:w="4500" w:type="dxa"/>
            <w:gridSpan w:val="6"/>
            <w:vAlign w:val="center"/>
          </w:tcPr>
          <w:p w:rsidR="001649F9" w:rsidRDefault="001649F9" w14:paraId="01482C8C" w14:textId="77777777">
            <w:pPr>
              <w:pStyle w:val="Heading1"/>
              <w:ind w:left="342" w:hanging="342"/>
              <w:rPr>
                <w:rStyle w:val="Formtext"/>
              </w:rPr>
            </w:pPr>
            <w:r>
              <w:rPr>
                <w:rStyle w:val="Formtext"/>
              </w:rPr>
              <w:t xml:space="preserve">(2)  </w:t>
            </w:r>
            <w:r>
              <w:rPr>
                <w:rStyle w:val="Content"/>
                <w:color w:val="FFFFFF"/>
                <w:bdr w:val="single" w:color="auto" w:sz="4" w:space="0"/>
              </w:rPr>
              <w:t>X</w:t>
            </w:r>
            <w:r>
              <w:rPr>
                <w:rStyle w:val="Formtext"/>
              </w:rPr>
              <w:t xml:space="preserve">  immediate participation guarantee</w:t>
            </w:r>
          </w:p>
        </w:tc>
        <w:tc>
          <w:tcPr>
            <w:tcW w:w="2052" w:type="dxa"/>
            <w:vAlign w:val="bottom"/>
          </w:tcPr>
          <w:p w:rsidR="001649F9" w:rsidRDefault="001649F9" w14:paraId="01482C8D" w14:textId="77777777">
            <w:pPr>
              <w:pStyle w:val="Heading1"/>
              <w:rPr>
                <w:rStyle w:val="Content"/>
                <w:color w:val="FFFFFF"/>
                <w:bdr w:val="single" w:color="auto" w:sz="4" w:space="0"/>
              </w:rPr>
            </w:pPr>
          </w:p>
        </w:tc>
      </w:tr>
      <w:tr w:rsidR="002435DC" w:rsidTr="007A1FB3" w14:paraId="01482C93" w14:textId="77777777">
        <w:trPr>
          <w:cantSplit/>
        </w:trPr>
        <w:tc>
          <w:tcPr>
            <w:tcW w:w="2160" w:type="dxa"/>
            <w:gridSpan w:val="3"/>
            <w:vAlign w:val="center"/>
          </w:tcPr>
          <w:p w:rsidR="002435DC" w:rsidRDefault="002435DC" w14:paraId="01482C8F" w14:textId="77777777">
            <w:pPr>
              <w:pStyle w:val="Heading1"/>
              <w:ind w:left="342" w:hanging="342"/>
              <w:rPr>
                <w:rStyle w:val="Headerlarge"/>
              </w:rPr>
            </w:pPr>
          </w:p>
        </w:tc>
        <w:tc>
          <w:tcPr>
            <w:tcW w:w="2700" w:type="dxa"/>
            <w:gridSpan w:val="3"/>
            <w:vAlign w:val="center"/>
          </w:tcPr>
          <w:p w:rsidR="002435DC" w:rsidRDefault="002435DC" w14:paraId="01482C90" w14:textId="77777777">
            <w:pPr>
              <w:pStyle w:val="Heading1"/>
              <w:spacing w:before="40"/>
              <w:ind w:left="346" w:hanging="346"/>
              <w:rPr>
                <w:rStyle w:val="Formtext"/>
              </w:rPr>
            </w:pPr>
            <w:r>
              <w:rPr>
                <w:rStyle w:val="Formtext"/>
              </w:rPr>
              <w:t xml:space="preserve">(3)  </w:t>
            </w:r>
            <w:r>
              <w:rPr>
                <w:rStyle w:val="Content"/>
                <w:color w:val="FFFFFF"/>
                <w:bdr w:val="single" w:color="auto" w:sz="4" w:space="0"/>
              </w:rPr>
              <w:t>X</w:t>
            </w:r>
            <w:r>
              <w:rPr>
                <w:rStyle w:val="Formtext"/>
              </w:rPr>
              <w:t xml:space="preserve">  guaranteed investment</w:t>
            </w:r>
          </w:p>
        </w:tc>
        <w:tc>
          <w:tcPr>
            <w:tcW w:w="1440" w:type="dxa"/>
            <w:gridSpan w:val="3"/>
            <w:vAlign w:val="center"/>
          </w:tcPr>
          <w:p w:rsidR="002435DC" w:rsidRDefault="002435DC" w14:paraId="01482C91" w14:textId="77777777">
            <w:pPr>
              <w:pStyle w:val="Heading1"/>
              <w:rPr>
                <w:rStyle w:val="Content"/>
                <w:color w:val="FFFFFF"/>
                <w:bdr w:val="single" w:color="auto" w:sz="4" w:space="0"/>
              </w:rPr>
            </w:pPr>
            <w:r>
              <w:rPr>
                <w:rStyle w:val="Formtext"/>
              </w:rPr>
              <w:t xml:space="preserve">(4)  </w:t>
            </w:r>
            <w:r>
              <w:rPr>
                <w:rStyle w:val="Content"/>
                <w:color w:val="FFFFFF"/>
                <w:bdr w:val="single" w:color="auto" w:sz="4" w:space="0"/>
              </w:rPr>
              <w:t>X</w:t>
            </w:r>
            <w:r>
              <w:rPr>
                <w:rStyle w:val="Formtext"/>
              </w:rPr>
              <w:t xml:space="preserve">  other </w:t>
            </w:r>
            <w:r>
              <w:rPr>
                <w:rStyle w:val="Formtext"/>
                <w:sz w:val="24"/>
              </w:rPr>
              <w:sym w:font="Webdings" w:char="F034"/>
            </w:r>
          </w:p>
        </w:tc>
        <w:tc>
          <w:tcPr>
            <w:tcW w:w="5112" w:type="dxa"/>
            <w:gridSpan w:val="4"/>
            <w:vMerge w:val="restart"/>
            <w:vAlign w:val="center"/>
          </w:tcPr>
          <w:p w:rsidR="002435DC" w:rsidRDefault="002435DC" w14:paraId="01482C92" w14:textId="77777777">
            <w:pPr>
              <w:pStyle w:val="Heading1"/>
              <w:rPr>
                <w:rStyle w:val="Content"/>
                <w:color w:val="FFFFFF"/>
                <w:bdr w:val="single" w:color="auto" w:sz="4" w:space="0"/>
              </w:rPr>
            </w:pPr>
          </w:p>
        </w:tc>
      </w:tr>
      <w:tr w:rsidR="002435DC" w:rsidTr="007A1FB3" w14:paraId="01482C96" w14:textId="77777777">
        <w:trPr>
          <w:cantSplit/>
          <w:trHeight w:val="288"/>
        </w:trPr>
        <w:tc>
          <w:tcPr>
            <w:tcW w:w="6300" w:type="dxa"/>
            <w:gridSpan w:val="9"/>
            <w:vAlign w:val="center"/>
          </w:tcPr>
          <w:p w:rsidR="002435DC" w:rsidRDefault="002435DC" w14:paraId="01482C94" w14:textId="77777777">
            <w:pPr>
              <w:pStyle w:val="Heading1"/>
              <w:ind w:left="330" w:hanging="330"/>
              <w:rPr>
                <w:rStyle w:val="Content"/>
                <w:color w:val="FFFFFF"/>
                <w:bdr w:val="single" w:color="auto" w:sz="4" w:space="0"/>
              </w:rPr>
            </w:pPr>
          </w:p>
        </w:tc>
        <w:tc>
          <w:tcPr>
            <w:tcW w:w="5112" w:type="dxa"/>
            <w:gridSpan w:val="4"/>
            <w:vMerge/>
            <w:vAlign w:val="center"/>
          </w:tcPr>
          <w:p w:rsidR="002435DC" w:rsidRDefault="002435DC" w14:paraId="01482C95" w14:textId="77777777">
            <w:pPr>
              <w:pStyle w:val="Heading1"/>
              <w:ind w:left="330" w:hanging="330"/>
              <w:rPr>
                <w:rStyle w:val="Content"/>
                <w:color w:val="FFFFFF"/>
                <w:bdr w:val="single" w:color="auto" w:sz="4" w:space="0"/>
              </w:rPr>
            </w:pPr>
          </w:p>
        </w:tc>
      </w:tr>
      <w:tr w:rsidR="001649F9" w:rsidTr="007A1FB3" w14:paraId="01482C98" w14:textId="77777777">
        <w:trPr>
          <w:cantSplit/>
          <w:trHeight w:val="144"/>
        </w:trPr>
        <w:tc>
          <w:tcPr>
            <w:tcW w:w="11412" w:type="dxa"/>
            <w:gridSpan w:val="13"/>
            <w:vAlign w:val="center"/>
          </w:tcPr>
          <w:p w:rsidR="001649F9" w:rsidRDefault="001649F9" w14:paraId="01482C97" w14:textId="77777777">
            <w:pPr>
              <w:pStyle w:val="Heading1"/>
              <w:ind w:left="330" w:hanging="330"/>
              <w:rPr>
                <w:rStyle w:val="Content"/>
                <w:color w:val="FFFFFF"/>
                <w:bdr w:val="single" w:color="auto" w:sz="4" w:space="0"/>
              </w:rPr>
            </w:pPr>
          </w:p>
        </w:tc>
      </w:tr>
      <w:tr w:rsidR="001649F9" w:rsidTr="007A1FB3" w14:paraId="01482C9C" w14:textId="77777777">
        <w:trPr>
          <w:cantSplit/>
        </w:trPr>
        <w:tc>
          <w:tcPr>
            <w:tcW w:w="8640" w:type="dxa"/>
            <w:gridSpan w:val="11"/>
            <w:tcBorders>
              <w:right w:val="single" w:color="000000" w:sz="4" w:space="0"/>
            </w:tcBorders>
            <w:vAlign w:val="bottom"/>
          </w:tcPr>
          <w:p w:rsidR="001649F9" w:rsidRDefault="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color="000000" w:sz="4" w:space="0"/>
              <w:left w:val="single" w:color="000000" w:sz="4" w:space="0"/>
              <w:bottom w:val="single" w:color="000000" w:sz="4" w:space="0"/>
              <w:right w:val="single" w:color="000000" w:sz="4" w:space="0"/>
            </w:tcBorders>
            <w:vAlign w:val="bottom"/>
          </w:tcPr>
          <w:p w:rsidR="001649F9" w:rsidRDefault="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color="auto" w:sz="4" w:space="0"/>
              <w:left w:val="single" w:color="000000" w:sz="4" w:space="0"/>
              <w:bottom w:val="single" w:color="auto" w:sz="4" w:space="0"/>
            </w:tcBorders>
            <w:vAlign w:val="bottom"/>
          </w:tcPr>
          <w:p w:rsidR="001649F9" w:rsidRDefault="001649F9" w14:paraId="01482C9B" w14:textId="77777777">
            <w:pPr>
              <w:pStyle w:val="Heading1"/>
              <w:jc w:val="right"/>
              <w:rPr>
                <w:rStyle w:val="Content"/>
                <w:rFonts w:ascii="Courier" w:hAnsi="Courier"/>
                <w:color w:val="FFFFFF"/>
                <w:bdr w:val="single" w:color="auto" w:sz="4" w:space="0"/>
              </w:rPr>
            </w:pPr>
            <w:r>
              <w:rPr>
                <w:rStyle w:val="Content"/>
                <w:rFonts w:ascii="Courier" w:hAnsi="Courier"/>
                <w:b w:val="0"/>
                <w:bCs w:val="0"/>
                <w:color w:val="FFFFFF"/>
              </w:rPr>
              <w:t>123456789012345</w:t>
            </w:r>
          </w:p>
        </w:tc>
      </w:tr>
      <w:tr w:rsidR="001649F9" w:rsidTr="007A1FB3" w14:paraId="01482CA1" w14:textId="77777777">
        <w:trPr>
          <w:cantSplit/>
        </w:trPr>
        <w:tc>
          <w:tcPr>
            <w:tcW w:w="6120" w:type="dxa"/>
            <w:gridSpan w:val="8"/>
            <w:tcBorders>
              <w:top w:val="single" w:color="000000" w:sz="4" w:space="0"/>
              <w:right w:val="single" w:color="auto" w:sz="4" w:space="0"/>
            </w:tcBorders>
            <w:vAlign w:val="bottom"/>
          </w:tcPr>
          <w:p w:rsidR="001649F9" w:rsidRDefault="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color="000000" w:sz="4" w:space="0"/>
              <w:bottom w:val="single" w:color="auto" w:sz="4" w:space="0"/>
              <w:right w:val="single" w:color="auto" w:sz="4" w:space="0"/>
            </w:tcBorders>
            <w:vAlign w:val="bottom"/>
          </w:tcPr>
          <w:p w:rsidR="001649F9" w:rsidRDefault="001649F9" w14:paraId="01482C9E" w14:textId="77777777">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color="000000" w:sz="4" w:space="0"/>
              <w:left w:val="single" w:color="auto" w:sz="4" w:space="0"/>
              <w:bottom w:val="single" w:color="auto" w:sz="4" w:space="0"/>
              <w:right w:val="single" w:color="auto" w:sz="4" w:space="0"/>
            </w:tcBorders>
            <w:vAlign w:val="bottom"/>
          </w:tcPr>
          <w:p w:rsidR="001649F9" w:rsidRDefault="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1649F9" w:rsidRDefault="001649F9" w14:paraId="01482CA0" w14:textId="77777777">
            <w:pPr>
              <w:pStyle w:val="Heading1"/>
              <w:rPr>
                <w:rStyle w:val="Content"/>
                <w:color w:val="FFFFFF"/>
                <w:bdr w:val="single" w:color="auto" w:sz="4" w:space="0"/>
              </w:rPr>
            </w:pPr>
          </w:p>
        </w:tc>
      </w:tr>
      <w:tr w:rsidR="001649F9" w:rsidTr="007A1FB3" w14:paraId="01482CA6" w14:textId="77777777">
        <w:trPr>
          <w:cantSplit/>
        </w:trPr>
        <w:tc>
          <w:tcPr>
            <w:tcW w:w="6120" w:type="dxa"/>
            <w:gridSpan w:val="8"/>
            <w:tcBorders>
              <w:right w:val="single" w:color="auto" w:sz="4" w:space="0"/>
            </w:tcBorders>
            <w:vAlign w:val="bottom"/>
          </w:tcPr>
          <w:p w:rsidR="001649F9" w:rsidRDefault="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3" w14:textId="77777777">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5" w14:textId="77777777">
            <w:pPr>
              <w:pStyle w:val="Heading1"/>
              <w:rPr>
                <w:rStyle w:val="Content"/>
                <w:color w:val="FFFFFF"/>
                <w:bdr w:val="single" w:color="auto" w:sz="4" w:space="0"/>
              </w:rPr>
            </w:pPr>
          </w:p>
        </w:tc>
      </w:tr>
      <w:tr w:rsidR="001649F9" w:rsidTr="007A1FB3" w14:paraId="01482CAB" w14:textId="77777777">
        <w:trPr>
          <w:cantSplit/>
        </w:trPr>
        <w:tc>
          <w:tcPr>
            <w:tcW w:w="6120" w:type="dxa"/>
            <w:gridSpan w:val="8"/>
            <w:tcBorders>
              <w:right w:val="single" w:color="auto" w:sz="4" w:space="0"/>
            </w:tcBorders>
            <w:vAlign w:val="bottom"/>
          </w:tcPr>
          <w:p w:rsidR="001649F9" w:rsidRDefault="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8" w14:textId="77777777">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A" w14:textId="77777777">
            <w:pPr>
              <w:pStyle w:val="Heading1"/>
              <w:rPr>
                <w:rStyle w:val="Content"/>
                <w:color w:val="FFFFFF"/>
                <w:bdr w:val="single" w:color="auto" w:sz="4" w:space="0"/>
              </w:rPr>
            </w:pPr>
          </w:p>
        </w:tc>
      </w:tr>
      <w:tr w:rsidR="001649F9" w:rsidTr="007A1FB3" w14:paraId="01482CB0" w14:textId="77777777">
        <w:trPr>
          <w:cantSplit/>
        </w:trPr>
        <w:tc>
          <w:tcPr>
            <w:tcW w:w="6120" w:type="dxa"/>
            <w:gridSpan w:val="8"/>
            <w:tcBorders>
              <w:right w:val="single" w:color="auto" w:sz="4" w:space="0"/>
            </w:tcBorders>
            <w:vAlign w:val="bottom"/>
          </w:tcPr>
          <w:p w:rsidR="001649F9" w:rsidRDefault="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D" w14:textId="77777777">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F" w14:textId="77777777">
            <w:pPr>
              <w:pStyle w:val="Heading1"/>
              <w:rPr>
                <w:rStyle w:val="Content"/>
                <w:color w:val="FFFFFF"/>
                <w:bdr w:val="single" w:color="auto" w:sz="4" w:space="0"/>
              </w:rPr>
            </w:pPr>
          </w:p>
        </w:tc>
      </w:tr>
      <w:tr w:rsidR="001649F9" w:rsidTr="007A1FB3" w14:paraId="01482CB5" w14:textId="77777777">
        <w:trPr>
          <w:cantSplit/>
        </w:trPr>
        <w:tc>
          <w:tcPr>
            <w:tcW w:w="6120" w:type="dxa"/>
            <w:gridSpan w:val="8"/>
            <w:tcBorders>
              <w:right w:val="single" w:color="auto" w:sz="4" w:space="0"/>
            </w:tcBorders>
            <w:vAlign w:val="bottom"/>
          </w:tcPr>
          <w:p w:rsidR="001649F9" w:rsidRDefault="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B2" w14:textId="77777777">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B4" w14:textId="77777777">
            <w:pPr>
              <w:pStyle w:val="Heading1"/>
              <w:rPr>
                <w:rStyle w:val="Content"/>
                <w:color w:val="FFFFFF"/>
                <w:bdr w:val="single" w:color="auto" w:sz="4" w:space="0"/>
              </w:rPr>
            </w:pPr>
          </w:p>
        </w:tc>
      </w:tr>
      <w:tr w:rsidR="002435DC" w:rsidTr="007A1FB3" w14:paraId="01482CBB" w14:textId="77777777">
        <w:trPr>
          <w:cantSplit/>
          <w:trHeight w:val="80"/>
        </w:trPr>
        <w:tc>
          <w:tcPr>
            <w:tcW w:w="900" w:type="dxa"/>
            <w:vAlign w:val="bottom"/>
          </w:tcPr>
          <w:p w:rsidR="002435DC" w:rsidRDefault="002435DC" w14:paraId="01482CB6" w14:textId="77777777">
            <w:pPr>
              <w:pStyle w:val="Heading1"/>
              <w:ind w:left="619" w:hanging="101"/>
              <w:rPr>
                <w:rStyle w:val="Content"/>
                <w:color w:val="FFFFFF"/>
                <w:bdr w:val="single" w:color="auto" w:sz="4" w:space="0"/>
              </w:rPr>
            </w:pPr>
            <w:r>
              <w:rPr>
                <w:rStyle w:val="Formtext"/>
                <w:sz w:val="24"/>
              </w:rPr>
              <w:sym w:font="Webdings" w:char="F034"/>
            </w:r>
          </w:p>
        </w:tc>
        <w:tc>
          <w:tcPr>
            <w:tcW w:w="4860" w:type="dxa"/>
            <w:gridSpan w:val="6"/>
            <w:vMerge w:val="restart"/>
            <w:vAlign w:val="bottom"/>
          </w:tcPr>
          <w:p w:rsidR="002435DC" w:rsidRDefault="002435DC" w14:paraId="01482CB7" w14:textId="77777777">
            <w:pPr>
              <w:pStyle w:val="Heading1"/>
              <w:ind w:left="619" w:hanging="101"/>
              <w:rPr>
                <w:rStyle w:val="Content"/>
                <w:color w:val="FFFFFF"/>
                <w:bdr w:val="single" w:color="auto" w:sz="4" w:space="0"/>
              </w:rPr>
            </w:pPr>
          </w:p>
        </w:tc>
        <w:tc>
          <w:tcPr>
            <w:tcW w:w="360" w:type="dxa"/>
            <w:tcBorders>
              <w:right w:val="single" w:color="auto" w:sz="4" w:space="0"/>
            </w:tcBorders>
            <w:vAlign w:val="bottom"/>
          </w:tcPr>
          <w:p w:rsidR="002435DC" w:rsidRDefault="002435DC" w14:paraId="01482CB8" w14:textId="77777777">
            <w:pPr>
              <w:pStyle w:val="Heading1"/>
              <w:ind w:left="619" w:hanging="101"/>
              <w:rPr>
                <w:rStyle w:val="Content"/>
                <w:color w:val="FFFFFF"/>
                <w:bdr w:val="single" w:color="auto" w:sz="4" w:space="0"/>
              </w:rPr>
            </w:pPr>
          </w:p>
        </w:tc>
        <w:tc>
          <w:tcPr>
            <w:tcW w:w="3240" w:type="dxa"/>
            <w:gridSpan w:val="4"/>
            <w:vMerge w:val="restart"/>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9" w14:textId="77777777">
            <w:pPr>
              <w:pStyle w:val="Heading1"/>
              <w:rPr>
                <w:rStyle w:val="Content"/>
                <w:color w:val="FFFFFF"/>
                <w:bdr w:val="single" w:color="auto" w:sz="4" w:space="0"/>
              </w:rPr>
            </w:pPr>
          </w:p>
        </w:tc>
        <w:tc>
          <w:tcPr>
            <w:tcW w:w="2052" w:type="dxa"/>
            <w:vMerge w:val="restart"/>
            <w:tcBorders>
              <w:left w:val="single" w:color="auto" w:sz="4" w:space="0"/>
              <w:bottom w:val="single" w:color="auto" w:sz="4" w:space="0"/>
            </w:tcBorders>
            <w:shd w:val="clear" w:color="auto" w:fill="E6E6E6"/>
            <w:vAlign w:val="bottom"/>
          </w:tcPr>
          <w:p w:rsidR="002435DC" w:rsidRDefault="002435DC" w14:paraId="01482CBA" w14:textId="77777777">
            <w:pPr>
              <w:pStyle w:val="Heading1"/>
              <w:rPr>
                <w:rStyle w:val="Content"/>
                <w:color w:val="FFFFFF"/>
                <w:bdr w:val="single" w:color="auto" w:sz="4" w:space="0"/>
              </w:rPr>
            </w:pPr>
          </w:p>
        </w:tc>
      </w:tr>
      <w:tr w:rsidR="002435DC" w:rsidTr="007A1FB3" w14:paraId="01482CC1" w14:textId="77777777">
        <w:trPr>
          <w:cantSplit/>
          <w:trHeight w:val="80"/>
        </w:trPr>
        <w:tc>
          <w:tcPr>
            <w:tcW w:w="900" w:type="dxa"/>
            <w:vAlign w:val="bottom"/>
          </w:tcPr>
          <w:p w:rsidR="002435DC" w:rsidRDefault="002435DC" w14:paraId="01482CBC" w14:textId="77777777">
            <w:pPr>
              <w:pStyle w:val="Heading1"/>
              <w:ind w:left="619" w:hanging="101"/>
              <w:rPr>
                <w:rStyle w:val="Formtext"/>
                <w:sz w:val="24"/>
              </w:rPr>
            </w:pPr>
          </w:p>
        </w:tc>
        <w:tc>
          <w:tcPr>
            <w:tcW w:w="4860" w:type="dxa"/>
            <w:gridSpan w:val="6"/>
            <w:vMerge/>
            <w:vAlign w:val="bottom"/>
          </w:tcPr>
          <w:p w:rsidR="002435DC" w:rsidRDefault="002435DC" w14:paraId="01482CBD"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BE"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F"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0" w14:textId="77777777">
            <w:pPr>
              <w:pStyle w:val="Heading1"/>
              <w:rPr>
                <w:rStyle w:val="Content"/>
                <w:color w:val="FFFFFF"/>
                <w:bdr w:val="single" w:color="auto" w:sz="4" w:space="0"/>
              </w:rPr>
            </w:pPr>
          </w:p>
        </w:tc>
      </w:tr>
      <w:tr w:rsidR="002435DC" w:rsidTr="007A1FB3" w14:paraId="01482CC7" w14:textId="77777777">
        <w:trPr>
          <w:cantSplit/>
          <w:trHeight w:val="80"/>
        </w:trPr>
        <w:tc>
          <w:tcPr>
            <w:tcW w:w="900" w:type="dxa"/>
            <w:vAlign w:val="bottom"/>
          </w:tcPr>
          <w:p w:rsidR="002435DC" w:rsidRDefault="002435DC" w14:paraId="01482CC2" w14:textId="77777777">
            <w:pPr>
              <w:pStyle w:val="Heading1"/>
              <w:ind w:left="619" w:hanging="101"/>
              <w:rPr>
                <w:rStyle w:val="Formtext"/>
                <w:sz w:val="24"/>
              </w:rPr>
            </w:pPr>
          </w:p>
        </w:tc>
        <w:tc>
          <w:tcPr>
            <w:tcW w:w="4860" w:type="dxa"/>
            <w:gridSpan w:val="6"/>
            <w:vMerge/>
            <w:vAlign w:val="bottom"/>
          </w:tcPr>
          <w:p w:rsidR="002435DC" w:rsidRDefault="002435DC" w14:paraId="01482CC3"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C4"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C5"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6" w14:textId="77777777">
            <w:pPr>
              <w:pStyle w:val="Heading1"/>
              <w:rPr>
                <w:rStyle w:val="Content"/>
                <w:color w:val="FFFFFF"/>
                <w:bdr w:val="single" w:color="auto" w:sz="4" w:space="0"/>
              </w:rPr>
            </w:pPr>
          </w:p>
        </w:tc>
      </w:tr>
      <w:tr w:rsidR="001649F9" w:rsidTr="007A1FB3" w14:paraId="01482CCB" w14:textId="77777777">
        <w:trPr>
          <w:cantSplit/>
        </w:trPr>
        <w:tc>
          <w:tcPr>
            <w:tcW w:w="8640" w:type="dxa"/>
            <w:gridSpan w:val="11"/>
            <w:vAlign w:val="bottom"/>
          </w:tcPr>
          <w:p w:rsidR="001649F9" w:rsidRDefault="001649F9" w14:paraId="01482CC8" w14:textId="77777777">
            <w:pPr>
              <w:pStyle w:val="Heading1"/>
              <w:tabs>
                <w:tab w:val="right" w:leader="dot" w:pos="8835"/>
              </w:tabs>
              <w:ind w:firstLine="612"/>
              <w:rPr>
                <w:rStyle w:val="Content"/>
                <w:color w:val="FFFFFF"/>
                <w:bdr w:val="single" w:color="auto" w:sz="4" w:space="0"/>
              </w:rPr>
            </w:pPr>
            <w:r>
              <w:rPr>
                <w:rStyle w:val="Formtext"/>
              </w:rPr>
              <w:t>(6)Total additions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C9" w14:textId="77777777">
            <w:pPr>
              <w:pStyle w:val="Heading1"/>
              <w:tabs>
                <w:tab w:val="right" w:leader="dot" w:pos="8835"/>
              </w:tabs>
              <w:jc w:val="center"/>
              <w:rPr>
                <w:rStyle w:val="Formtext"/>
                <w:b/>
                <w:bCs/>
                <w:sz w:val="20"/>
              </w:rPr>
            </w:pPr>
            <w:r>
              <w:rPr>
                <w:rStyle w:val="Formtext"/>
                <w:b/>
                <w:bCs/>
                <w:sz w:val="20"/>
              </w:rPr>
              <w:t>7c(6)</w:t>
            </w:r>
          </w:p>
        </w:tc>
        <w:tc>
          <w:tcPr>
            <w:tcW w:w="2052" w:type="dxa"/>
            <w:tcBorders>
              <w:top w:val="single" w:color="auto" w:sz="4" w:space="0"/>
              <w:left w:val="single" w:color="auto" w:sz="4" w:space="0"/>
              <w:bottom w:val="single" w:color="auto" w:sz="4" w:space="0"/>
            </w:tcBorders>
            <w:vAlign w:val="bottom"/>
          </w:tcPr>
          <w:p w:rsidR="001649F9" w:rsidRDefault="001649F9" w14:paraId="01482CCA"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CF" w14:textId="77777777">
        <w:trPr>
          <w:cantSplit/>
        </w:trPr>
        <w:tc>
          <w:tcPr>
            <w:tcW w:w="8640" w:type="dxa"/>
            <w:gridSpan w:val="11"/>
            <w:tcBorders>
              <w:right w:val="single" w:color="auto" w:sz="4" w:space="0"/>
            </w:tcBorders>
            <w:vAlign w:val="bottom"/>
          </w:tcPr>
          <w:p w:rsidR="001649F9" w:rsidP="00DD5B2F" w:rsidRDefault="001649F9" w14:paraId="01482CCC" w14:textId="77777777">
            <w:pPr>
              <w:pStyle w:val="Heading1"/>
              <w:tabs>
                <w:tab w:val="right" w:leader="dot" w:pos="8835"/>
              </w:tabs>
              <w:ind w:left="605" w:hanging="346"/>
              <w:rPr>
                <w:rStyle w:val="Content"/>
                <w:color w:val="FFFFFF"/>
                <w:bdr w:val="single" w:color="auto" w:sz="4" w:space="0"/>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color="auto" w:sz="4" w:space="0"/>
              <w:left w:val="single" w:color="auto" w:sz="4" w:space="0"/>
              <w:bottom w:val="single" w:color="auto" w:sz="4" w:space="0"/>
            </w:tcBorders>
            <w:vAlign w:val="bottom"/>
          </w:tcPr>
          <w:p w:rsidR="001649F9" w:rsidRDefault="001649F9" w14:paraId="01482CCE"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D3" w14:textId="77777777">
        <w:trPr>
          <w:cantSplit/>
        </w:trPr>
        <w:tc>
          <w:tcPr>
            <w:tcW w:w="6840" w:type="dxa"/>
            <w:gridSpan w:val="10"/>
            <w:tcBorders>
              <w:right w:val="single" w:color="auto" w:sz="4" w:space="0"/>
            </w:tcBorders>
            <w:vAlign w:val="bottom"/>
          </w:tcPr>
          <w:p w:rsidR="001649F9" w:rsidRDefault="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001649F9" w:rsidRDefault="001649F9" w14:paraId="01482CD1" w14:textId="77777777">
            <w:pPr>
              <w:pStyle w:val="Heading1"/>
              <w:ind w:left="342" w:hanging="342"/>
              <w:jc w:val="right"/>
              <w:rPr>
                <w:rStyle w:val="Content"/>
                <w:b w:val="0"/>
                <w:bCs w:val="0"/>
              </w:rPr>
            </w:pPr>
          </w:p>
        </w:tc>
        <w:tc>
          <w:tcPr>
            <w:tcW w:w="2052" w:type="dxa"/>
            <w:tcBorders>
              <w:top w:val="single" w:color="auto" w:sz="4" w:space="0"/>
              <w:left w:val="single" w:color="auto" w:sz="4" w:space="0"/>
            </w:tcBorders>
            <w:shd w:val="clear" w:color="auto" w:fill="E6E6E6"/>
            <w:vAlign w:val="bottom"/>
          </w:tcPr>
          <w:p w:rsidR="001649F9" w:rsidRDefault="001649F9" w14:paraId="01482CD2" w14:textId="77777777">
            <w:pPr>
              <w:pStyle w:val="Heading1"/>
              <w:rPr>
                <w:rStyle w:val="Content"/>
                <w:color w:val="FFFFFF"/>
                <w:bdr w:val="single" w:color="auto" w:sz="4" w:space="0"/>
              </w:rPr>
            </w:pPr>
          </w:p>
        </w:tc>
      </w:tr>
      <w:tr w:rsidR="001649F9" w:rsidTr="007A1FB3" w14:paraId="01482CD8" w14:textId="77777777">
        <w:trPr>
          <w:cantSplit/>
        </w:trPr>
        <w:tc>
          <w:tcPr>
            <w:tcW w:w="6120" w:type="dxa"/>
            <w:gridSpan w:val="8"/>
            <w:tcBorders>
              <w:right w:val="single" w:color="auto" w:sz="4" w:space="0"/>
            </w:tcBorders>
            <w:vAlign w:val="bottom"/>
          </w:tcPr>
          <w:p w:rsidR="001649F9" w:rsidRDefault="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5" w14:textId="77777777">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7" w14:textId="77777777">
            <w:pPr>
              <w:pStyle w:val="Heading1"/>
              <w:rPr>
                <w:rStyle w:val="Content"/>
                <w:color w:val="FFFFFF"/>
                <w:bdr w:val="single" w:color="auto" w:sz="4" w:space="0"/>
              </w:rPr>
            </w:pPr>
          </w:p>
        </w:tc>
      </w:tr>
      <w:tr w:rsidR="001649F9" w:rsidTr="007A1FB3" w14:paraId="01482CDD" w14:textId="77777777">
        <w:trPr>
          <w:cantSplit/>
        </w:trPr>
        <w:tc>
          <w:tcPr>
            <w:tcW w:w="6120" w:type="dxa"/>
            <w:gridSpan w:val="8"/>
            <w:tcBorders>
              <w:right w:val="single" w:color="auto" w:sz="4" w:space="0"/>
            </w:tcBorders>
            <w:vAlign w:val="bottom"/>
          </w:tcPr>
          <w:p w:rsidR="001649F9" w:rsidRDefault="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A" w14:textId="77777777">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C" w14:textId="77777777">
            <w:pPr>
              <w:pStyle w:val="Heading1"/>
              <w:rPr>
                <w:rStyle w:val="Content"/>
                <w:color w:val="FFFFFF"/>
                <w:bdr w:val="single" w:color="auto" w:sz="4" w:space="0"/>
              </w:rPr>
            </w:pPr>
          </w:p>
        </w:tc>
      </w:tr>
      <w:tr w:rsidR="001649F9" w:rsidTr="007A1FB3" w14:paraId="01482CE2" w14:textId="77777777">
        <w:trPr>
          <w:cantSplit/>
        </w:trPr>
        <w:tc>
          <w:tcPr>
            <w:tcW w:w="6120" w:type="dxa"/>
            <w:gridSpan w:val="8"/>
            <w:tcBorders>
              <w:right w:val="single" w:color="auto" w:sz="4" w:space="0"/>
            </w:tcBorders>
            <w:vAlign w:val="bottom"/>
          </w:tcPr>
          <w:p w:rsidR="001649F9" w:rsidRDefault="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F" w14:textId="77777777">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1" w14:textId="77777777">
            <w:pPr>
              <w:pStyle w:val="Heading1"/>
              <w:rPr>
                <w:rStyle w:val="Content"/>
                <w:color w:val="FFFFFF"/>
                <w:bdr w:val="single" w:color="auto" w:sz="4" w:space="0"/>
              </w:rPr>
            </w:pPr>
          </w:p>
        </w:tc>
      </w:tr>
      <w:tr w:rsidR="001649F9" w:rsidTr="007A1FB3" w14:paraId="01482CE7" w14:textId="77777777">
        <w:trPr>
          <w:cantSplit/>
        </w:trPr>
        <w:tc>
          <w:tcPr>
            <w:tcW w:w="6120" w:type="dxa"/>
            <w:gridSpan w:val="8"/>
            <w:tcBorders>
              <w:right w:val="single" w:color="auto" w:sz="4" w:space="0"/>
            </w:tcBorders>
            <w:vAlign w:val="bottom"/>
          </w:tcPr>
          <w:p w:rsidR="001649F9" w:rsidRDefault="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E4" w14:textId="77777777">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6" w14:textId="77777777">
            <w:pPr>
              <w:pStyle w:val="Heading1"/>
              <w:rPr>
                <w:rStyle w:val="Content"/>
                <w:color w:val="FFFFFF"/>
                <w:bdr w:val="single" w:color="auto" w:sz="4" w:space="0"/>
              </w:rPr>
            </w:pPr>
          </w:p>
        </w:tc>
      </w:tr>
      <w:tr w:rsidR="002435DC" w:rsidTr="007A1FB3" w14:paraId="01482CED" w14:textId="77777777">
        <w:trPr>
          <w:cantSplit/>
          <w:trHeight w:val="235"/>
        </w:trPr>
        <w:tc>
          <w:tcPr>
            <w:tcW w:w="900" w:type="dxa"/>
            <w:vAlign w:val="bottom"/>
          </w:tcPr>
          <w:p w:rsidR="002435DC" w:rsidRDefault="002435DC" w14:paraId="01482CE8" w14:textId="77777777">
            <w:pPr>
              <w:pStyle w:val="Heading1"/>
              <w:ind w:left="612" w:hanging="94"/>
              <w:rPr>
                <w:rStyle w:val="Formtext"/>
                <w:sz w:val="24"/>
              </w:rPr>
            </w:pPr>
            <w:r>
              <w:rPr>
                <w:rStyle w:val="Formtext"/>
                <w:sz w:val="24"/>
              </w:rPr>
              <w:sym w:font="Webdings" w:char="F034"/>
            </w:r>
          </w:p>
        </w:tc>
        <w:tc>
          <w:tcPr>
            <w:tcW w:w="4860" w:type="dxa"/>
            <w:gridSpan w:val="6"/>
            <w:vMerge w:val="restart"/>
            <w:vAlign w:val="bottom"/>
          </w:tcPr>
          <w:p w:rsidR="002435DC" w:rsidRDefault="002435DC" w14:paraId="01482CE9"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EA" w14:textId="77777777">
            <w:pPr>
              <w:pStyle w:val="Heading1"/>
              <w:ind w:left="612" w:hanging="94"/>
              <w:rPr>
                <w:rStyle w:val="Formtext"/>
                <w:sz w:val="24"/>
              </w:rPr>
            </w:pPr>
          </w:p>
        </w:tc>
        <w:tc>
          <w:tcPr>
            <w:tcW w:w="3240" w:type="dxa"/>
            <w:gridSpan w:val="4"/>
            <w:vMerge w:val="restart"/>
            <w:tcBorders>
              <w:top w:val="single" w:color="auto" w:sz="4" w:space="0"/>
              <w:left w:val="single" w:color="auto" w:sz="4" w:space="0"/>
              <w:bottom w:val="single" w:color="auto" w:sz="4" w:space="0"/>
            </w:tcBorders>
            <w:shd w:val="clear" w:color="auto" w:fill="E6E6E6"/>
            <w:vAlign w:val="bottom"/>
          </w:tcPr>
          <w:p w:rsidR="002435DC" w:rsidRDefault="002435DC" w14:paraId="01482CEB" w14:textId="77777777">
            <w:pPr>
              <w:pStyle w:val="Heading1"/>
              <w:rPr>
                <w:rStyle w:val="Content"/>
                <w:color w:val="FFFFFF"/>
                <w:bdr w:val="single" w:color="auto" w:sz="4" w:space="0"/>
              </w:rPr>
            </w:pPr>
          </w:p>
        </w:tc>
        <w:tc>
          <w:tcPr>
            <w:tcW w:w="2052" w:type="dxa"/>
            <w:vMerge w:val="restart"/>
            <w:tcBorders>
              <w:left w:val="single" w:color="auto" w:sz="4" w:space="0"/>
            </w:tcBorders>
            <w:shd w:val="clear" w:color="auto" w:fill="E6E6E6"/>
            <w:vAlign w:val="bottom"/>
          </w:tcPr>
          <w:p w:rsidR="002435DC" w:rsidRDefault="002435DC" w14:paraId="01482CEC" w14:textId="77777777">
            <w:pPr>
              <w:pStyle w:val="Heading1"/>
              <w:rPr>
                <w:rStyle w:val="Content"/>
                <w:color w:val="FFFFFF"/>
                <w:bdr w:val="single" w:color="auto" w:sz="4" w:space="0"/>
              </w:rPr>
            </w:pPr>
          </w:p>
        </w:tc>
      </w:tr>
      <w:tr w:rsidR="002435DC" w:rsidTr="007A1FB3" w14:paraId="01482CF3" w14:textId="77777777">
        <w:trPr>
          <w:cantSplit/>
          <w:trHeight w:val="235"/>
        </w:trPr>
        <w:tc>
          <w:tcPr>
            <w:tcW w:w="900" w:type="dxa"/>
            <w:vAlign w:val="bottom"/>
          </w:tcPr>
          <w:p w:rsidR="002435DC" w:rsidRDefault="002435DC" w14:paraId="01482CEE" w14:textId="77777777">
            <w:pPr>
              <w:pStyle w:val="Heading1"/>
              <w:ind w:left="612" w:hanging="94"/>
              <w:rPr>
                <w:rStyle w:val="Formtext"/>
                <w:sz w:val="24"/>
              </w:rPr>
            </w:pPr>
          </w:p>
        </w:tc>
        <w:tc>
          <w:tcPr>
            <w:tcW w:w="4860" w:type="dxa"/>
            <w:gridSpan w:val="6"/>
            <w:vMerge/>
            <w:vAlign w:val="bottom"/>
          </w:tcPr>
          <w:p w:rsidR="002435DC" w:rsidRDefault="002435DC" w14:paraId="01482CEF"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0"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1"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2" w14:textId="77777777">
            <w:pPr>
              <w:pStyle w:val="Heading1"/>
              <w:rPr>
                <w:rStyle w:val="Content"/>
                <w:color w:val="FFFFFF"/>
                <w:bdr w:val="single" w:color="auto" w:sz="4" w:space="0"/>
              </w:rPr>
            </w:pPr>
          </w:p>
        </w:tc>
      </w:tr>
      <w:tr w:rsidR="002435DC" w:rsidTr="007A1FB3" w14:paraId="01482CF9" w14:textId="77777777">
        <w:trPr>
          <w:cantSplit/>
          <w:trHeight w:val="235"/>
        </w:trPr>
        <w:tc>
          <w:tcPr>
            <w:tcW w:w="900" w:type="dxa"/>
            <w:vAlign w:val="bottom"/>
          </w:tcPr>
          <w:p w:rsidR="002435DC" w:rsidRDefault="002435DC" w14:paraId="01482CF4" w14:textId="77777777">
            <w:pPr>
              <w:pStyle w:val="Heading1"/>
              <w:ind w:left="612" w:hanging="94"/>
              <w:rPr>
                <w:rStyle w:val="Formtext"/>
                <w:sz w:val="24"/>
              </w:rPr>
            </w:pPr>
          </w:p>
        </w:tc>
        <w:tc>
          <w:tcPr>
            <w:tcW w:w="4860" w:type="dxa"/>
            <w:gridSpan w:val="6"/>
            <w:vMerge/>
            <w:vAlign w:val="bottom"/>
          </w:tcPr>
          <w:p w:rsidR="002435DC" w:rsidRDefault="002435DC" w14:paraId="01482CF5"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6"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7"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8" w14:textId="77777777">
            <w:pPr>
              <w:pStyle w:val="Heading1"/>
              <w:rPr>
                <w:rStyle w:val="Content"/>
                <w:color w:val="FFFFFF"/>
                <w:bdr w:val="single" w:color="auto" w:sz="4" w:space="0"/>
              </w:rPr>
            </w:pPr>
          </w:p>
        </w:tc>
      </w:tr>
      <w:tr w:rsidR="001649F9" w:rsidTr="007A1FB3" w14:paraId="01482CFD" w14:textId="77777777">
        <w:trPr>
          <w:cantSplit/>
        </w:trPr>
        <w:tc>
          <w:tcPr>
            <w:tcW w:w="8640" w:type="dxa"/>
            <w:gridSpan w:val="11"/>
            <w:vAlign w:val="bottom"/>
          </w:tcPr>
          <w:p w:rsidR="001649F9" w:rsidRDefault="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FB" w14:textId="77777777">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color="auto" w:sz="4" w:space="0"/>
              <w:left w:val="single" w:color="auto" w:sz="4" w:space="0"/>
              <w:bottom w:val="single" w:color="auto" w:sz="4" w:space="0"/>
            </w:tcBorders>
            <w:vAlign w:val="bottom"/>
          </w:tcPr>
          <w:p w:rsidR="001649F9" w:rsidRDefault="001649F9" w14:paraId="01482CFC"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D01" w14:textId="77777777">
        <w:trPr>
          <w:cantSplit/>
        </w:trPr>
        <w:tc>
          <w:tcPr>
            <w:tcW w:w="8640" w:type="dxa"/>
            <w:gridSpan w:val="11"/>
            <w:tcBorders>
              <w:bottom w:val="single" w:color="auto" w:sz="4" w:space="0"/>
              <w:right w:val="single" w:color="auto" w:sz="4" w:space="0"/>
            </w:tcBorders>
            <w:vAlign w:val="bottom"/>
          </w:tcPr>
          <w:p w:rsidR="001649F9" w:rsidRDefault="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color="auto" w:sz="4" w:space="0"/>
              <w:left w:val="single" w:color="auto" w:sz="4" w:space="0"/>
              <w:bottom w:val="single" w:color="auto" w:sz="4" w:space="0"/>
            </w:tcBorders>
            <w:vAlign w:val="bottom"/>
          </w:tcPr>
          <w:p w:rsidR="001649F9" w:rsidRDefault="001649F9" w14:paraId="01482D00" w14:textId="77777777">
            <w:pPr>
              <w:pStyle w:val="Heading1"/>
              <w:jc w:val="right"/>
              <w:rPr>
                <w:rStyle w:val="Content"/>
                <w:color w:val="FFFFFF"/>
                <w:bdr w:val="single" w:color="auto" w:sz="4" w:space="0"/>
              </w:rPr>
            </w:pPr>
            <w:r>
              <w:rPr>
                <w:rStyle w:val="Content"/>
                <w:b w:val="0"/>
                <w:bCs w:val="0"/>
                <w:color w:val="FFFFFF"/>
              </w:rPr>
              <w:t>123456789012345</w:t>
            </w:r>
          </w:p>
        </w:tc>
      </w:tr>
    </w:tbl>
    <w:p w:rsidR="00346F63" w:rsidRDefault="00346F63" w14:paraId="01482D02" w14:textId="77777777">
      <w:pPr>
        <w:pStyle w:val="Heading1"/>
        <w:jc w:val="right"/>
        <w:rPr>
          <w:rStyle w:val="Content"/>
          <w:b w:val="0"/>
          <w:bCs w:val="0"/>
          <w:color w:val="FFFFFF"/>
        </w:rPr>
        <w:sectPr w:rsidR="00346F63" w:rsidSect="001B06A4">
          <w:headerReference w:type="default" r:id="rId15"/>
          <w:headerReference w:type="first" r:id="rId16"/>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rsidTr="000C5ACA" w14:paraId="01482D04" w14:textId="77777777">
        <w:trPr>
          <w:cantSplit/>
          <w:trHeight w:val="80" w:hRule="exact"/>
        </w:trPr>
        <w:tc>
          <w:tcPr>
            <w:tcW w:w="11412" w:type="dxa"/>
            <w:gridSpan w:val="11"/>
            <w:tcBorders>
              <w:bottom w:val="single" w:color="auto" w:sz="4" w:space="0"/>
            </w:tcBorders>
            <w:vAlign w:val="bottom"/>
          </w:tcPr>
          <w:p w:rsidR="00346F63" w:rsidRDefault="00346F63" w14:paraId="01482D03" w14:textId="77777777">
            <w:pPr>
              <w:pStyle w:val="Heading1"/>
              <w:jc w:val="right"/>
              <w:rPr>
                <w:rStyle w:val="Content"/>
                <w:b w:val="0"/>
                <w:bCs w:val="0"/>
                <w:color w:val="FFFFFF"/>
              </w:rPr>
            </w:pPr>
          </w:p>
        </w:tc>
      </w:tr>
      <w:tr w:rsidR="00AB69C0" w:rsidTr="000C5ACA" w14:paraId="01482D08" w14:textId="77777777">
        <w:trPr>
          <w:cantSplit/>
        </w:trPr>
        <w:tc>
          <w:tcPr>
            <w:tcW w:w="990" w:type="dxa"/>
            <w:gridSpan w:val="2"/>
            <w:tcBorders>
              <w:top w:val="single" w:color="auto" w:sz="4" w:space="0"/>
              <w:left w:val="single" w:color="auto" w:sz="4" w:space="0"/>
              <w:bottom w:val="single" w:color="auto" w:sz="4" w:space="0"/>
              <w:right w:val="single" w:color="auto" w:sz="4" w:space="0"/>
            </w:tcBorders>
            <w:shd w:val="clear" w:color="auto" w:fill="E6E6E6"/>
          </w:tcPr>
          <w:p w:rsidR="00346F63" w:rsidP="000C5ACA" w:rsidRDefault="00346F63" w14:paraId="01482D05" w14:textId="77777777">
            <w:pPr>
              <w:pStyle w:val="Heading1"/>
              <w:spacing w:before="20"/>
              <w:jc w:val="center"/>
              <w:rPr>
                <w:rStyle w:val="Headerlarge"/>
              </w:rPr>
            </w:pPr>
            <w:r>
              <w:rPr>
                <w:rStyle w:val="Headerlarge"/>
              </w:rPr>
              <w:t>Part III</w:t>
            </w:r>
          </w:p>
        </w:tc>
        <w:tc>
          <w:tcPr>
            <w:tcW w:w="10422" w:type="dxa"/>
            <w:gridSpan w:val="9"/>
            <w:tcBorders>
              <w:top w:val="single" w:color="auto" w:sz="4" w:space="0"/>
              <w:left w:val="single" w:color="auto" w:sz="4" w:space="0"/>
              <w:bottom w:val="single" w:color="auto" w:sz="4" w:space="0"/>
            </w:tcBorders>
            <w:vAlign w:val="center"/>
          </w:tcPr>
          <w:p w:rsidR="00346F63" w:rsidRDefault="00346F63" w14:paraId="01482D06" w14:textId="77777777">
            <w:pPr>
              <w:pStyle w:val="Heading1"/>
              <w:rPr>
                <w:rStyle w:val="Headerlarge"/>
              </w:rPr>
            </w:pPr>
            <w:r>
              <w:rPr>
                <w:rStyle w:val="Headerlarge"/>
              </w:rPr>
              <w:t>Welfare Benefit Contract Information</w:t>
            </w:r>
          </w:p>
          <w:p w:rsidR="00346F63" w:rsidRDefault="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rsidTr="000C5ACA" w14:paraId="01482D0A" w14:textId="77777777">
        <w:trPr>
          <w:cantSplit/>
        </w:trPr>
        <w:tc>
          <w:tcPr>
            <w:tcW w:w="11412" w:type="dxa"/>
            <w:gridSpan w:val="11"/>
            <w:tcBorders>
              <w:top w:val="single" w:color="auto" w:sz="4" w:space="0"/>
            </w:tcBorders>
            <w:vAlign w:val="center"/>
          </w:tcPr>
          <w:p w:rsidR="00346F63" w:rsidRDefault="00346F63" w14:paraId="01482D09" w14:textId="77777777">
            <w:pPr>
              <w:pStyle w:val="Heading1"/>
              <w:rPr>
                <w:rStyle w:val="Headerlarge"/>
                <w:sz w:val="22"/>
                <w:bdr w:val="single" w:color="auto" w:sz="4" w:space="0"/>
                <w:shd w:val="clear" w:color="auto" w:fill="E6E6E6"/>
              </w:rPr>
            </w:pPr>
            <w:r>
              <w:rPr>
                <w:rStyle w:val="Headerlarge"/>
              </w:rPr>
              <w:t>8</w:t>
            </w:r>
            <w:r>
              <w:rPr>
                <w:rStyle w:val="Formtext"/>
              </w:rPr>
              <w:t xml:space="preserve">   Benefit and contract type (check all applicable boxes)</w:t>
            </w:r>
          </w:p>
        </w:tc>
      </w:tr>
      <w:tr w:rsidR="00346F63" w:rsidTr="000C5ACA" w14:paraId="01482D10" w14:textId="77777777">
        <w:trPr>
          <w:cantSplit/>
        </w:trPr>
        <w:tc>
          <w:tcPr>
            <w:tcW w:w="270" w:type="dxa"/>
          </w:tcPr>
          <w:p w:rsidR="00346F63" w:rsidRDefault="00346F63" w14:paraId="01482D0B"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color="auto" w:sz="4" w:space="0"/>
              </w:rPr>
              <w:t>X</w:t>
            </w:r>
            <w:r>
              <w:rPr>
                <w:rStyle w:val="Formtext"/>
              </w:rPr>
              <w:t xml:space="preserve">  Health (other than dental or vision)</w:t>
            </w:r>
          </w:p>
        </w:tc>
        <w:tc>
          <w:tcPr>
            <w:tcW w:w="2340" w:type="dxa"/>
            <w:gridSpan w:val="2"/>
          </w:tcPr>
          <w:p w:rsidR="00346F63" w:rsidRDefault="00346F63" w14:paraId="01482D0D"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b </w:t>
            </w:r>
            <w:r>
              <w:rPr>
                <w:rStyle w:val="Content"/>
                <w:color w:val="FFFFFF"/>
                <w:bdr w:val="single" w:color="auto" w:sz="4" w:space="0"/>
              </w:rPr>
              <w:t>X</w:t>
            </w:r>
            <w:r>
              <w:rPr>
                <w:rStyle w:val="Formtext"/>
              </w:rPr>
              <w:t xml:space="preserve">  Dental</w:t>
            </w:r>
          </w:p>
        </w:tc>
        <w:tc>
          <w:tcPr>
            <w:tcW w:w="2700" w:type="dxa"/>
            <w:gridSpan w:val="4"/>
          </w:tcPr>
          <w:p w:rsidR="00346F63" w:rsidRDefault="00346F63" w14:paraId="01482D0E" w14:textId="77777777">
            <w:pPr>
              <w:pStyle w:val="Heading1"/>
              <w:tabs>
                <w:tab w:val="left" w:pos="162"/>
              </w:tabs>
              <w:spacing w:before="40"/>
              <w:rPr>
                <w:rStyle w:val="Headerlarge"/>
                <w:sz w:val="22"/>
                <w:bdr w:val="single" w:color="auto" w:sz="4" w:space="0"/>
                <w:shd w:val="clear" w:color="auto" w:fill="E6E6E6"/>
                <w:lang w:val="fr-FR"/>
              </w:rPr>
            </w:pPr>
            <w:r>
              <w:rPr>
                <w:rStyle w:val="Headerlarge"/>
                <w:lang w:val="fr-FR"/>
              </w:rPr>
              <w:t xml:space="preserve">c </w:t>
            </w:r>
            <w:r>
              <w:rPr>
                <w:rStyle w:val="Content"/>
                <w:color w:val="FFFFFF"/>
                <w:bdr w:val="single" w:color="auto" w:sz="4" w:space="0"/>
              </w:rPr>
              <w:t>X</w:t>
            </w:r>
            <w:r>
              <w:rPr>
                <w:rStyle w:val="Formtext"/>
                <w:lang w:val="fr-FR"/>
              </w:rPr>
              <w:t xml:space="preserve">  Vision</w:t>
            </w:r>
          </w:p>
        </w:tc>
        <w:tc>
          <w:tcPr>
            <w:tcW w:w="2232" w:type="dxa"/>
            <w:gridSpan w:val="2"/>
          </w:tcPr>
          <w:p w:rsidR="00346F63" w:rsidRDefault="00346F63" w14:paraId="01482D0F"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d </w:t>
            </w:r>
            <w:r>
              <w:rPr>
                <w:rStyle w:val="Content"/>
                <w:color w:val="FFFFFF"/>
                <w:bdr w:val="single" w:color="auto" w:sz="4" w:space="0"/>
              </w:rPr>
              <w:t>X</w:t>
            </w:r>
            <w:r>
              <w:rPr>
                <w:rStyle w:val="Formtext"/>
              </w:rPr>
              <w:t xml:space="preserve">  Life insurance</w:t>
            </w:r>
          </w:p>
        </w:tc>
      </w:tr>
      <w:tr w:rsidR="00346F63" w:rsidTr="000C5ACA" w14:paraId="01482D16" w14:textId="77777777">
        <w:trPr>
          <w:cantSplit/>
        </w:trPr>
        <w:tc>
          <w:tcPr>
            <w:tcW w:w="270" w:type="dxa"/>
          </w:tcPr>
          <w:p w:rsidR="00346F63" w:rsidRDefault="00346F63" w14:paraId="01482D11"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2" w14:textId="77777777">
            <w:pPr>
              <w:pStyle w:val="Heading1"/>
              <w:tabs>
                <w:tab w:val="left" w:pos="162"/>
              </w:tabs>
              <w:spacing w:before="40"/>
              <w:ind w:left="432" w:hanging="432"/>
              <w:rPr>
                <w:rStyle w:val="Headerlarge"/>
                <w:sz w:val="22"/>
                <w:bdr w:val="single" w:color="auto" w:sz="4" w:space="0"/>
                <w:shd w:val="clear" w:color="auto" w:fill="E6E6E6"/>
              </w:rPr>
            </w:pPr>
            <w:r>
              <w:rPr>
                <w:rStyle w:val="Headerlarge"/>
              </w:rPr>
              <w:t xml:space="preserve">e  </w:t>
            </w:r>
            <w:r>
              <w:rPr>
                <w:rStyle w:val="Content"/>
                <w:color w:val="FFFFFF"/>
                <w:bdr w:val="single" w:color="auto" w:sz="4" w:space="0"/>
              </w:rPr>
              <w:t>X</w:t>
            </w:r>
            <w:r>
              <w:rPr>
                <w:rStyle w:val="Formtext"/>
              </w:rPr>
              <w:t xml:space="preserve">  Temporary disability (accident and sickness)</w:t>
            </w:r>
          </w:p>
        </w:tc>
        <w:tc>
          <w:tcPr>
            <w:tcW w:w="2340" w:type="dxa"/>
            <w:gridSpan w:val="2"/>
          </w:tcPr>
          <w:p w:rsidR="00346F63" w:rsidRDefault="00346F63" w14:paraId="01482D13"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f  </w:t>
            </w:r>
            <w:r>
              <w:rPr>
                <w:rStyle w:val="Content"/>
                <w:color w:val="FFFFFF"/>
                <w:bdr w:val="single" w:color="auto" w:sz="4" w:space="0"/>
              </w:rPr>
              <w:t>X</w:t>
            </w:r>
            <w:r>
              <w:rPr>
                <w:rStyle w:val="Formtext"/>
              </w:rPr>
              <w:t xml:space="preserve">  Long-term disability</w:t>
            </w:r>
          </w:p>
        </w:tc>
        <w:tc>
          <w:tcPr>
            <w:tcW w:w="2700" w:type="dxa"/>
            <w:gridSpan w:val="4"/>
          </w:tcPr>
          <w:p w:rsidR="00346F63" w:rsidRDefault="00346F63" w14:paraId="01482D14" w14:textId="77777777">
            <w:pPr>
              <w:pStyle w:val="Heading1"/>
              <w:tabs>
                <w:tab w:val="left" w:pos="162"/>
              </w:tabs>
              <w:spacing w:before="40"/>
              <w:ind w:left="418" w:hanging="432"/>
              <w:rPr>
                <w:rStyle w:val="Headerlarge"/>
                <w:sz w:val="22"/>
                <w:bdr w:val="single" w:color="auto" w:sz="4" w:space="0"/>
                <w:shd w:val="clear" w:color="auto" w:fill="E6E6E6"/>
              </w:rPr>
            </w:pPr>
            <w:r>
              <w:rPr>
                <w:rStyle w:val="Headerlarge"/>
              </w:rPr>
              <w:t xml:space="preserve">g </w:t>
            </w:r>
            <w:r>
              <w:rPr>
                <w:rStyle w:val="Content"/>
                <w:color w:val="FFFFFF"/>
                <w:bdr w:val="single" w:color="auto" w:sz="4" w:space="0"/>
              </w:rPr>
              <w:t>X</w:t>
            </w:r>
            <w:r>
              <w:rPr>
                <w:rStyle w:val="Formtext"/>
              </w:rPr>
              <w:t xml:space="preserve">  Supplemental unemployment</w:t>
            </w:r>
          </w:p>
        </w:tc>
        <w:tc>
          <w:tcPr>
            <w:tcW w:w="2232" w:type="dxa"/>
            <w:gridSpan w:val="2"/>
          </w:tcPr>
          <w:p w:rsidR="00346F63" w:rsidRDefault="00346F63" w14:paraId="01482D15"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h </w:t>
            </w:r>
            <w:r>
              <w:rPr>
                <w:rStyle w:val="Content"/>
                <w:color w:val="FFFFFF"/>
                <w:bdr w:val="single" w:color="auto" w:sz="4" w:space="0"/>
              </w:rPr>
              <w:t>X</w:t>
            </w:r>
            <w:r>
              <w:rPr>
                <w:rStyle w:val="Formtext"/>
              </w:rPr>
              <w:t xml:space="preserve">  Prescription drug</w:t>
            </w:r>
          </w:p>
        </w:tc>
      </w:tr>
      <w:tr w:rsidR="00346F63" w:rsidTr="000C5ACA" w14:paraId="01482D1C" w14:textId="77777777">
        <w:trPr>
          <w:cantSplit/>
        </w:trPr>
        <w:tc>
          <w:tcPr>
            <w:tcW w:w="270" w:type="dxa"/>
          </w:tcPr>
          <w:p w:rsidR="00346F63" w:rsidRDefault="00346F63" w14:paraId="01482D17"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8" w14:textId="77777777">
            <w:pPr>
              <w:pStyle w:val="Heading1"/>
              <w:tabs>
                <w:tab w:val="left" w:pos="162"/>
              </w:tabs>
              <w:spacing w:before="40"/>
              <w:rPr>
                <w:rStyle w:val="Headerlarge"/>
                <w:sz w:val="22"/>
                <w:bdr w:val="single" w:color="auto" w:sz="4" w:space="0"/>
                <w:shd w:val="clear" w:color="auto" w:fill="E6E6E6"/>
              </w:rPr>
            </w:pPr>
            <w:r>
              <w:rPr>
                <w:rStyle w:val="Headerlarge"/>
              </w:rPr>
              <w:t>i</w:t>
            </w:r>
            <w:r>
              <w:rPr>
                <w:rStyle w:val="Headerlarge"/>
              </w:rPr>
              <w:tab/>
              <w:t xml:space="preserve"> </w:t>
            </w:r>
            <w:r>
              <w:rPr>
                <w:rStyle w:val="Content"/>
                <w:color w:val="FFFFFF"/>
                <w:bdr w:val="single" w:color="auto" w:sz="4" w:space="0"/>
              </w:rPr>
              <w:t>X</w:t>
            </w:r>
            <w:r>
              <w:rPr>
                <w:rStyle w:val="Formtext"/>
              </w:rPr>
              <w:t xml:space="preserve">  Stop loss (large deductible)</w:t>
            </w:r>
          </w:p>
        </w:tc>
        <w:tc>
          <w:tcPr>
            <w:tcW w:w="2340" w:type="dxa"/>
            <w:gridSpan w:val="2"/>
          </w:tcPr>
          <w:p w:rsidR="00346F63" w:rsidRDefault="00346F63" w14:paraId="01482D19"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j  </w:t>
            </w:r>
            <w:r>
              <w:rPr>
                <w:rStyle w:val="Content"/>
                <w:color w:val="FFFFFF"/>
                <w:bdr w:val="single" w:color="auto" w:sz="4" w:space="0"/>
              </w:rPr>
              <w:t>X</w:t>
            </w:r>
            <w:r>
              <w:rPr>
                <w:rStyle w:val="Formtext"/>
              </w:rPr>
              <w:t xml:space="preserve">  HMO contract</w:t>
            </w:r>
          </w:p>
        </w:tc>
        <w:tc>
          <w:tcPr>
            <w:tcW w:w="2700" w:type="dxa"/>
            <w:gridSpan w:val="4"/>
          </w:tcPr>
          <w:p w:rsidR="00346F63" w:rsidRDefault="00346F63" w14:paraId="01482D1A"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k </w:t>
            </w:r>
            <w:r>
              <w:rPr>
                <w:rStyle w:val="Content"/>
                <w:color w:val="FFFFFF"/>
                <w:bdr w:val="single" w:color="auto" w:sz="4" w:space="0"/>
              </w:rPr>
              <w:t>X</w:t>
            </w:r>
            <w:r>
              <w:rPr>
                <w:rStyle w:val="Formtext"/>
              </w:rPr>
              <w:t xml:space="preserve">  PPO contract</w:t>
            </w:r>
          </w:p>
        </w:tc>
        <w:tc>
          <w:tcPr>
            <w:tcW w:w="2232" w:type="dxa"/>
            <w:gridSpan w:val="2"/>
          </w:tcPr>
          <w:p w:rsidR="00346F63" w:rsidRDefault="00346F63" w14:paraId="01482D1B"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 l </w:t>
            </w:r>
            <w:r>
              <w:rPr>
                <w:rStyle w:val="Content"/>
                <w:color w:val="FFFFFF"/>
                <w:bdr w:val="single" w:color="auto" w:sz="4" w:space="0"/>
              </w:rPr>
              <w:t>X</w:t>
            </w:r>
            <w:r>
              <w:rPr>
                <w:rStyle w:val="Formtext"/>
              </w:rPr>
              <w:t xml:space="preserve">  Indemnity contract</w:t>
            </w:r>
          </w:p>
        </w:tc>
      </w:tr>
      <w:tr w:rsidR="00346F63" w:rsidTr="000C5ACA" w14:paraId="01482D1F" w14:textId="77777777">
        <w:trPr>
          <w:cantSplit/>
        </w:trPr>
        <w:tc>
          <w:tcPr>
            <w:tcW w:w="270" w:type="dxa"/>
            <w:tcBorders>
              <w:bottom w:val="single" w:color="auto" w:sz="4" w:space="0"/>
            </w:tcBorders>
          </w:tcPr>
          <w:p w:rsidR="00346F63" w:rsidRDefault="00346F63" w14:paraId="01482D1D" w14:textId="77777777">
            <w:pPr>
              <w:pStyle w:val="Heading1"/>
              <w:rPr>
                <w:rStyle w:val="Headerlarge"/>
                <w:sz w:val="22"/>
                <w:bdr w:val="single" w:color="auto" w:sz="4" w:space="0"/>
                <w:shd w:val="clear" w:color="auto" w:fill="E6E6E6"/>
              </w:rPr>
            </w:pPr>
          </w:p>
        </w:tc>
        <w:tc>
          <w:tcPr>
            <w:tcW w:w="11142" w:type="dxa"/>
            <w:gridSpan w:val="10"/>
            <w:tcBorders>
              <w:bottom w:val="single" w:color="auto" w:sz="4" w:space="0"/>
            </w:tcBorders>
          </w:tcPr>
          <w:p w:rsidR="00346F63" w:rsidRDefault="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color="auto" w:sz="4" w:space="0"/>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rsidTr="000C5ACA" w14:paraId="01482D22" w14:textId="77777777">
        <w:trPr>
          <w:cantSplit/>
        </w:trPr>
        <w:tc>
          <w:tcPr>
            <w:tcW w:w="9360" w:type="dxa"/>
            <w:gridSpan w:val="10"/>
            <w:tcBorders>
              <w:right w:val="single" w:color="auto" w:sz="4" w:space="0"/>
            </w:tcBorders>
            <w:vAlign w:val="bottom"/>
          </w:tcPr>
          <w:p w:rsidR="00346F63" w:rsidRDefault="00346F63" w14:paraId="01482D20" w14:textId="77777777">
            <w:pPr>
              <w:pStyle w:val="Heading1"/>
              <w:rPr>
                <w:rStyle w:val="Content"/>
                <w:b w:val="0"/>
                <w:bCs w:val="0"/>
              </w:rPr>
            </w:pPr>
            <w:r>
              <w:rPr>
                <w:rStyle w:val="Headerlarge"/>
              </w:rPr>
              <w:t xml:space="preserve">9  </w:t>
            </w:r>
            <w:r>
              <w:rPr>
                <w:rStyle w:val="Formtext"/>
              </w:rPr>
              <w:t>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21" w14:textId="77777777">
            <w:pPr>
              <w:pStyle w:val="Heading1"/>
              <w:ind w:right="-108"/>
              <w:rPr>
                <w:rStyle w:val="Content"/>
                <w:color w:val="FFFFFF"/>
                <w:bdr w:val="single" w:color="auto" w:sz="4" w:space="0"/>
              </w:rPr>
            </w:pPr>
          </w:p>
        </w:tc>
      </w:tr>
      <w:tr w:rsidR="00057BD5" w:rsidTr="000C5ACA" w14:paraId="01482D27" w14:textId="77777777">
        <w:trPr>
          <w:cantSplit/>
        </w:trPr>
        <w:tc>
          <w:tcPr>
            <w:tcW w:w="5940" w:type="dxa"/>
            <w:gridSpan w:val="4"/>
            <w:tcBorders>
              <w:right w:val="single" w:color="auto" w:sz="4" w:space="0"/>
            </w:tcBorders>
            <w:vAlign w:val="bottom"/>
          </w:tcPr>
          <w:p w:rsidR="00346F63" w:rsidRDefault="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4" w14:textId="77777777">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6" w14:textId="77777777">
            <w:pPr>
              <w:pStyle w:val="Heading1"/>
              <w:rPr>
                <w:rStyle w:val="Content"/>
                <w:color w:val="FFFFFF"/>
                <w:bdr w:val="single" w:color="auto" w:sz="4" w:space="0"/>
              </w:rPr>
            </w:pPr>
          </w:p>
        </w:tc>
      </w:tr>
      <w:tr w:rsidR="00057BD5" w:rsidTr="000C5ACA" w14:paraId="01482D2C" w14:textId="77777777">
        <w:trPr>
          <w:cantSplit/>
        </w:trPr>
        <w:tc>
          <w:tcPr>
            <w:tcW w:w="5940" w:type="dxa"/>
            <w:gridSpan w:val="4"/>
            <w:tcBorders>
              <w:right w:val="single" w:color="auto" w:sz="4" w:space="0"/>
            </w:tcBorders>
            <w:vAlign w:val="bottom"/>
          </w:tcPr>
          <w:p w:rsidR="00346F63" w:rsidRDefault="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9" w14:textId="77777777">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B" w14:textId="77777777">
            <w:pPr>
              <w:pStyle w:val="Heading1"/>
              <w:rPr>
                <w:rStyle w:val="Content"/>
                <w:color w:val="FFFFFF"/>
                <w:bdr w:val="single" w:color="auto" w:sz="4" w:space="0"/>
              </w:rPr>
            </w:pPr>
          </w:p>
        </w:tc>
      </w:tr>
      <w:tr w:rsidR="00057BD5" w:rsidTr="000C5ACA" w14:paraId="01482D31" w14:textId="77777777">
        <w:trPr>
          <w:cantSplit/>
        </w:trPr>
        <w:tc>
          <w:tcPr>
            <w:tcW w:w="5940" w:type="dxa"/>
            <w:gridSpan w:val="4"/>
            <w:tcBorders>
              <w:right w:val="single" w:color="auto" w:sz="4" w:space="0"/>
            </w:tcBorders>
            <w:vAlign w:val="bottom"/>
          </w:tcPr>
          <w:p w:rsidR="00346F63" w:rsidRDefault="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E" w14:textId="77777777">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0" w14:textId="77777777">
            <w:pPr>
              <w:pStyle w:val="Heading1"/>
              <w:rPr>
                <w:rStyle w:val="Content"/>
                <w:color w:val="FFFFFF"/>
                <w:bdr w:val="single" w:color="auto" w:sz="4" w:space="0"/>
              </w:rPr>
            </w:pPr>
          </w:p>
        </w:tc>
      </w:tr>
      <w:tr w:rsidR="00346F63" w:rsidTr="000C5ACA" w14:paraId="01482D35" w14:textId="77777777">
        <w:trPr>
          <w:cantSplit/>
        </w:trPr>
        <w:tc>
          <w:tcPr>
            <w:tcW w:w="8460" w:type="dxa"/>
            <w:gridSpan w:val="8"/>
            <w:tcBorders>
              <w:right w:val="single" w:color="auto" w:sz="4" w:space="0"/>
            </w:tcBorders>
            <w:vAlign w:val="bottom"/>
          </w:tcPr>
          <w:p w:rsidR="00346F63" w:rsidP="00057BD5" w:rsidRDefault="00346F63"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color="auto" w:sz="4" w:space="0"/>
            </w:tcBorders>
            <w:vAlign w:val="bottom"/>
          </w:tcPr>
          <w:p w:rsidR="00346F63" w:rsidRDefault="00346F63" w14:paraId="01482D33" w14:textId="77777777">
            <w:pPr>
              <w:pStyle w:val="Heading1"/>
              <w:tabs>
                <w:tab w:val="left" w:leader="dot" w:pos="8964"/>
              </w:tabs>
              <w:jc w:val="center"/>
              <w:rPr>
                <w:rStyle w:val="Formtext"/>
                <w:b/>
                <w:bCs/>
                <w:sz w:val="18"/>
              </w:rPr>
            </w:pPr>
            <w:r>
              <w:rPr>
                <w:rStyle w:val="Formtext"/>
                <w:b/>
                <w:bCs/>
                <w:sz w:val="18"/>
              </w:rPr>
              <w:t>9a(4)</w:t>
            </w:r>
          </w:p>
        </w:tc>
        <w:tc>
          <w:tcPr>
            <w:tcW w:w="2052" w:type="dxa"/>
            <w:tcBorders>
              <w:top w:val="single" w:color="auto" w:sz="4" w:space="0"/>
              <w:left w:val="single" w:color="auto" w:sz="4" w:space="0"/>
              <w:bottom w:val="single" w:color="auto" w:sz="4" w:space="0"/>
            </w:tcBorders>
            <w:vAlign w:val="bottom"/>
          </w:tcPr>
          <w:p w:rsidR="00346F63" w:rsidRDefault="00346F63" w14:paraId="01482D34"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C5ACA" w14:paraId="01482D3A" w14:textId="77777777">
        <w:trPr>
          <w:cantSplit/>
        </w:trPr>
        <w:tc>
          <w:tcPr>
            <w:tcW w:w="5940" w:type="dxa"/>
            <w:gridSpan w:val="4"/>
            <w:tcBorders>
              <w:right w:val="single" w:color="auto" w:sz="4" w:space="0"/>
            </w:tcBorders>
            <w:vAlign w:val="bottom"/>
          </w:tcPr>
          <w:p w:rsidR="00346F63" w:rsidRDefault="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7" w14:textId="77777777">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39" w14:textId="77777777">
            <w:pPr>
              <w:pStyle w:val="Heading1"/>
              <w:jc w:val="right"/>
              <w:rPr>
                <w:rStyle w:val="Content"/>
                <w:color w:val="FFFFFF"/>
                <w:bdr w:val="single" w:color="auto" w:sz="4" w:space="0"/>
              </w:rPr>
            </w:pPr>
          </w:p>
        </w:tc>
      </w:tr>
      <w:tr w:rsidR="00057BD5" w:rsidTr="000C5ACA" w14:paraId="01482D3F" w14:textId="77777777">
        <w:trPr>
          <w:cantSplit/>
        </w:trPr>
        <w:tc>
          <w:tcPr>
            <w:tcW w:w="5940" w:type="dxa"/>
            <w:gridSpan w:val="4"/>
            <w:tcBorders>
              <w:right w:val="single" w:color="auto" w:sz="4" w:space="0"/>
            </w:tcBorders>
            <w:vAlign w:val="bottom"/>
          </w:tcPr>
          <w:p w:rsidR="00346F63" w:rsidRDefault="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C" w14:textId="77777777">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E" w14:textId="77777777">
            <w:pPr>
              <w:pStyle w:val="Heading1"/>
              <w:rPr>
                <w:rStyle w:val="Content"/>
                <w:color w:val="FFFFFF"/>
                <w:bdr w:val="single" w:color="auto" w:sz="4" w:space="0"/>
              </w:rPr>
            </w:pPr>
          </w:p>
        </w:tc>
      </w:tr>
      <w:tr w:rsidR="00346F63" w:rsidTr="000C5ACA" w14:paraId="01482D43" w14:textId="77777777">
        <w:trPr>
          <w:cantSplit/>
        </w:trPr>
        <w:tc>
          <w:tcPr>
            <w:tcW w:w="8460" w:type="dxa"/>
            <w:gridSpan w:val="8"/>
            <w:tcBorders>
              <w:right w:val="single" w:color="auto" w:sz="4" w:space="0"/>
            </w:tcBorders>
            <w:vAlign w:val="bottom"/>
          </w:tcPr>
          <w:p w:rsidR="00346F63" w:rsidRDefault="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1" w14:textId="77777777">
            <w:pPr>
              <w:pStyle w:val="Heading1"/>
              <w:tabs>
                <w:tab w:val="right" w:leader="dot" w:pos="8892"/>
              </w:tabs>
              <w:jc w:val="center"/>
              <w:rPr>
                <w:rStyle w:val="Formtext"/>
                <w:b/>
                <w:bCs/>
                <w:sz w:val="18"/>
              </w:rPr>
            </w:pPr>
            <w:r>
              <w:rPr>
                <w:rStyle w:val="Formtext"/>
                <w:b/>
                <w:bCs/>
                <w:sz w:val="18"/>
              </w:rPr>
              <w:t>9b(3)</w:t>
            </w:r>
          </w:p>
        </w:tc>
        <w:tc>
          <w:tcPr>
            <w:tcW w:w="2052" w:type="dxa"/>
            <w:tcBorders>
              <w:top w:val="single" w:color="auto" w:sz="4" w:space="0"/>
              <w:left w:val="single" w:color="auto" w:sz="4" w:space="0"/>
              <w:bottom w:val="single" w:color="auto" w:sz="4" w:space="0"/>
            </w:tcBorders>
            <w:vAlign w:val="bottom"/>
          </w:tcPr>
          <w:p w:rsidR="00346F63" w:rsidRDefault="00346F63" w14:paraId="01482D42"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47" w14:textId="77777777">
        <w:trPr>
          <w:cantSplit/>
        </w:trPr>
        <w:tc>
          <w:tcPr>
            <w:tcW w:w="8460" w:type="dxa"/>
            <w:gridSpan w:val="8"/>
            <w:tcBorders>
              <w:right w:val="single" w:color="auto" w:sz="4" w:space="0"/>
            </w:tcBorders>
            <w:vAlign w:val="bottom"/>
          </w:tcPr>
          <w:p w:rsidR="00346F63" w:rsidRDefault="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5" w14:textId="77777777">
            <w:pPr>
              <w:pStyle w:val="Heading1"/>
              <w:tabs>
                <w:tab w:val="right" w:leader="dot" w:pos="8892"/>
              </w:tabs>
              <w:jc w:val="center"/>
              <w:rPr>
                <w:rStyle w:val="Formtext"/>
                <w:b/>
                <w:bCs/>
                <w:sz w:val="18"/>
              </w:rPr>
            </w:pPr>
            <w:r>
              <w:rPr>
                <w:rStyle w:val="Formtext"/>
                <w:b/>
                <w:bCs/>
                <w:sz w:val="18"/>
              </w:rPr>
              <w:t>9b(4)</w:t>
            </w:r>
          </w:p>
        </w:tc>
        <w:tc>
          <w:tcPr>
            <w:tcW w:w="2052" w:type="dxa"/>
            <w:tcBorders>
              <w:top w:val="single" w:color="auto" w:sz="4" w:space="0"/>
              <w:left w:val="single" w:color="auto" w:sz="4" w:space="0"/>
              <w:bottom w:val="single" w:color="auto" w:sz="4" w:space="0"/>
            </w:tcBorders>
            <w:vAlign w:val="bottom"/>
          </w:tcPr>
          <w:p w:rsidR="00346F63" w:rsidRDefault="00346F63" w14:paraId="01482D46"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4B" w14:textId="77777777">
        <w:trPr>
          <w:cantSplit/>
        </w:trPr>
        <w:tc>
          <w:tcPr>
            <w:tcW w:w="6840" w:type="dxa"/>
            <w:gridSpan w:val="6"/>
            <w:vAlign w:val="bottom"/>
          </w:tcPr>
          <w:p w:rsidR="00346F63" w:rsidRDefault="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color="auto" w:sz="4" w:space="0"/>
              <w:right w:val="single" w:color="auto" w:sz="4" w:space="0"/>
            </w:tcBorders>
            <w:vAlign w:val="bottom"/>
          </w:tcPr>
          <w:p w:rsidR="00346F63" w:rsidRDefault="00346F63" w14:paraId="01482D49"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4A" w14:textId="77777777">
            <w:pPr>
              <w:pStyle w:val="Heading1"/>
              <w:jc w:val="right"/>
              <w:rPr>
                <w:rStyle w:val="Content"/>
                <w:color w:val="FFFFFF"/>
                <w:bdr w:val="single" w:color="auto" w:sz="4" w:space="0"/>
              </w:rPr>
            </w:pPr>
          </w:p>
        </w:tc>
      </w:tr>
      <w:tr w:rsidR="00057BD5" w:rsidTr="000C5ACA" w14:paraId="01482D50" w14:textId="77777777">
        <w:trPr>
          <w:cantSplit/>
        </w:trPr>
        <w:tc>
          <w:tcPr>
            <w:tcW w:w="5940" w:type="dxa"/>
            <w:gridSpan w:val="4"/>
            <w:tcBorders>
              <w:right w:val="single" w:color="auto" w:sz="4" w:space="0"/>
            </w:tcBorders>
            <w:vAlign w:val="bottom"/>
          </w:tcPr>
          <w:p w:rsidR="00346F63" w:rsidRDefault="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4E"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4F" w14:textId="77777777">
            <w:pPr>
              <w:pStyle w:val="Heading1"/>
              <w:jc w:val="right"/>
              <w:rPr>
                <w:rStyle w:val="Content"/>
                <w:color w:val="FFFFFF"/>
                <w:bdr w:val="single" w:color="auto" w:sz="4" w:space="0"/>
              </w:rPr>
            </w:pPr>
          </w:p>
        </w:tc>
      </w:tr>
      <w:tr w:rsidR="00057BD5" w:rsidTr="000C5ACA" w14:paraId="01482D55" w14:textId="77777777">
        <w:trPr>
          <w:cantSplit/>
        </w:trPr>
        <w:tc>
          <w:tcPr>
            <w:tcW w:w="5940" w:type="dxa"/>
            <w:gridSpan w:val="4"/>
            <w:tcBorders>
              <w:right w:val="single" w:color="auto" w:sz="4" w:space="0"/>
            </w:tcBorders>
            <w:vAlign w:val="bottom"/>
          </w:tcPr>
          <w:p w:rsidR="00346F63" w:rsidRDefault="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3"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4" w14:textId="77777777">
            <w:pPr>
              <w:pStyle w:val="Heading1"/>
              <w:jc w:val="right"/>
              <w:rPr>
                <w:rStyle w:val="Content"/>
                <w:color w:val="FFFFFF"/>
                <w:bdr w:val="single" w:color="auto" w:sz="4" w:space="0"/>
              </w:rPr>
            </w:pPr>
          </w:p>
        </w:tc>
      </w:tr>
      <w:tr w:rsidR="00057BD5" w:rsidTr="000C5ACA" w14:paraId="01482D5A" w14:textId="77777777">
        <w:trPr>
          <w:cantSplit/>
        </w:trPr>
        <w:tc>
          <w:tcPr>
            <w:tcW w:w="5940" w:type="dxa"/>
            <w:gridSpan w:val="4"/>
            <w:tcBorders>
              <w:right w:val="single" w:color="auto" w:sz="4" w:space="0"/>
            </w:tcBorders>
            <w:vAlign w:val="bottom"/>
          </w:tcPr>
          <w:p w:rsidR="00346F63" w:rsidRDefault="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7" w14:textId="77777777">
            <w:r>
              <w:rPr>
                <w:rStyle w:val="Formtext"/>
                <w:b/>
                <w:bCs/>
                <w:sz w:val="18"/>
              </w:rPr>
              <w:t>9c(1)(C)</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9" w14:textId="77777777">
            <w:pPr>
              <w:pStyle w:val="Heading1"/>
              <w:jc w:val="right"/>
              <w:rPr>
                <w:rStyle w:val="Content"/>
                <w:color w:val="FFFFFF"/>
                <w:bdr w:val="single" w:color="auto" w:sz="4" w:space="0"/>
              </w:rPr>
            </w:pPr>
          </w:p>
        </w:tc>
      </w:tr>
      <w:tr w:rsidR="00057BD5" w:rsidTr="000C5ACA" w14:paraId="01482D5F" w14:textId="77777777">
        <w:trPr>
          <w:cantSplit/>
        </w:trPr>
        <w:tc>
          <w:tcPr>
            <w:tcW w:w="5940" w:type="dxa"/>
            <w:gridSpan w:val="4"/>
            <w:tcBorders>
              <w:right w:val="single" w:color="auto" w:sz="4" w:space="0"/>
            </w:tcBorders>
            <w:vAlign w:val="bottom"/>
          </w:tcPr>
          <w:p w:rsidR="00346F63" w:rsidRDefault="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C" w14:textId="77777777">
            <w:r>
              <w:rPr>
                <w:rStyle w:val="Formtext"/>
                <w:b/>
                <w:bCs/>
                <w:sz w:val="18"/>
              </w:rPr>
              <w:t>9c(1)(D)</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D"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E" w14:textId="77777777">
            <w:pPr>
              <w:pStyle w:val="Heading1"/>
              <w:jc w:val="right"/>
              <w:rPr>
                <w:rStyle w:val="Content"/>
                <w:color w:val="FFFFFF"/>
                <w:bdr w:val="single" w:color="auto" w:sz="4" w:space="0"/>
              </w:rPr>
            </w:pPr>
          </w:p>
        </w:tc>
      </w:tr>
      <w:tr w:rsidR="00057BD5" w:rsidTr="000C5ACA" w14:paraId="01482D64" w14:textId="77777777">
        <w:trPr>
          <w:cantSplit/>
        </w:trPr>
        <w:tc>
          <w:tcPr>
            <w:tcW w:w="5940" w:type="dxa"/>
            <w:gridSpan w:val="4"/>
            <w:tcBorders>
              <w:right w:val="single" w:color="auto" w:sz="4" w:space="0"/>
            </w:tcBorders>
            <w:vAlign w:val="bottom"/>
          </w:tcPr>
          <w:p w:rsidR="00346F63" w:rsidRDefault="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1" w14:textId="77777777">
            <w:r>
              <w:rPr>
                <w:rStyle w:val="Formtext"/>
                <w:b/>
                <w:bCs/>
                <w:sz w:val="18"/>
              </w:rPr>
              <w:t>9c(1)(E)</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2"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3" w14:textId="77777777">
            <w:pPr>
              <w:pStyle w:val="Heading1"/>
              <w:jc w:val="right"/>
              <w:rPr>
                <w:rStyle w:val="Content"/>
                <w:color w:val="FFFFFF"/>
                <w:bdr w:val="single" w:color="auto" w:sz="4" w:space="0"/>
              </w:rPr>
            </w:pPr>
          </w:p>
        </w:tc>
      </w:tr>
      <w:tr w:rsidR="00057BD5" w:rsidTr="000C5ACA" w14:paraId="01482D69" w14:textId="77777777">
        <w:trPr>
          <w:cantSplit/>
        </w:trPr>
        <w:tc>
          <w:tcPr>
            <w:tcW w:w="5940" w:type="dxa"/>
            <w:gridSpan w:val="4"/>
            <w:tcBorders>
              <w:right w:val="single" w:color="auto" w:sz="4" w:space="0"/>
            </w:tcBorders>
            <w:vAlign w:val="bottom"/>
          </w:tcPr>
          <w:p w:rsidR="00346F63" w:rsidRDefault="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6" w14:textId="77777777">
            <w:r>
              <w:rPr>
                <w:rStyle w:val="Formtext"/>
                <w:b/>
                <w:bCs/>
                <w:sz w:val="18"/>
              </w:rPr>
              <w:t>9c(1)(F)</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7"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8" w14:textId="77777777">
            <w:pPr>
              <w:pStyle w:val="Heading1"/>
              <w:jc w:val="right"/>
              <w:rPr>
                <w:rStyle w:val="Content"/>
                <w:color w:val="FFFFFF"/>
                <w:bdr w:val="single" w:color="auto" w:sz="4" w:space="0"/>
              </w:rPr>
            </w:pPr>
          </w:p>
        </w:tc>
      </w:tr>
      <w:tr w:rsidR="00057BD5" w:rsidTr="000C5ACA" w14:paraId="01482D6E" w14:textId="77777777">
        <w:trPr>
          <w:cantSplit/>
        </w:trPr>
        <w:tc>
          <w:tcPr>
            <w:tcW w:w="5940" w:type="dxa"/>
            <w:gridSpan w:val="4"/>
            <w:tcBorders>
              <w:right w:val="single" w:color="auto" w:sz="4" w:space="0"/>
            </w:tcBorders>
            <w:vAlign w:val="bottom"/>
          </w:tcPr>
          <w:p w:rsidR="00346F63" w:rsidRDefault="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B" w14:textId="77777777">
            <w:r>
              <w:rPr>
                <w:rStyle w:val="Formtext"/>
                <w:b/>
                <w:bCs/>
                <w:sz w:val="18"/>
              </w:rPr>
              <w:t>9c(1)(G)</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C"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6D" w14:textId="77777777">
            <w:pPr>
              <w:pStyle w:val="Heading1"/>
              <w:jc w:val="right"/>
              <w:rPr>
                <w:rStyle w:val="Content"/>
                <w:color w:val="FFFFFF"/>
                <w:bdr w:val="single" w:color="auto" w:sz="4" w:space="0"/>
              </w:rPr>
            </w:pPr>
          </w:p>
        </w:tc>
      </w:tr>
      <w:tr w:rsidR="00346F63" w:rsidTr="000C5ACA" w14:paraId="01482D72" w14:textId="77777777">
        <w:trPr>
          <w:cantSplit/>
        </w:trPr>
        <w:tc>
          <w:tcPr>
            <w:tcW w:w="8460" w:type="dxa"/>
            <w:gridSpan w:val="8"/>
            <w:tcBorders>
              <w:right w:val="single" w:color="auto" w:sz="4" w:space="0"/>
            </w:tcBorders>
            <w:vAlign w:val="bottom"/>
          </w:tcPr>
          <w:p w:rsidR="00346F63" w:rsidRDefault="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color="auto" w:sz="4" w:space="0"/>
              <w:left w:val="single" w:color="auto" w:sz="4" w:space="0"/>
              <w:bottom w:val="single" w:color="auto" w:sz="4" w:space="0"/>
            </w:tcBorders>
            <w:vAlign w:val="bottom"/>
          </w:tcPr>
          <w:p w:rsidR="00346F63" w:rsidRDefault="00346F63" w14:paraId="01482D7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6" w14:textId="77777777">
        <w:trPr>
          <w:cantSplit/>
          <w:trHeight w:val="278"/>
        </w:trPr>
        <w:tc>
          <w:tcPr>
            <w:tcW w:w="8460" w:type="dxa"/>
            <w:gridSpan w:val="8"/>
            <w:tcBorders>
              <w:right w:val="single" w:color="auto" w:sz="4" w:space="0"/>
            </w:tcBorders>
            <w:vAlign w:val="bottom"/>
          </w:tcPr>
          <w:p w:rsidR="00346F63" w:rsidP="001E7E8F" w:rsidRDefault="00346F63"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color="auto" w:sz="4" w:space="0"/>
              </w:rPr>
              <w:t>X</w:t>
            </w:r>
            <w:r>
              <w:rPr>
                <w:rStyle w:val="Formtext"/>
              </w:rPr>
              <w:t xml:space="preserve">  paid in cash, or </w:t>
            </w:r>
            <w:r>
              <w:rPr>
                <w:rStyle w:val="Content"/>
                <w:color w:val="FFFFFF"/>
                <w:bdr w:val="single" w:color="auto" w:sz="4" w:space="0"/>
              </w:rPr>
              <w:t>X</w:t>
            </w:r>
            <w:r>
              <w:rPr>
                <w:rStyle w:val="Formtext"/>
              </w:rPr>
              <w:t xml:space="preserve">  credited.)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4" w14:textId="77777777">
            <w:pPr>
              <w:pStyle w:val="Heading1"/>
              <w:tabs>
                <w:tab w:val="right" w:leader="dot" w:pos="8892"/>
              </w:tabs>
              <w:jc w:val="center"/>
              <w:rPr>
                <w:rStyle w:val="Formtext"/>
                <w:b/>
                <w:bCs/>
                <w:sz w:val="18"/>
              </w:rPr>
            </w:pPr>
            <w:r>
              <w:rPr>
                <w:rStyle w:val="Formtext"/>
                <w:b/>
                <w:bCs/>
                <w:sz w:val="18"/>
              </w:rPr>
              <w:t>9c(2)</w:t>
            </w:r>
          </w:p>
        </w:tc>
        <w:tc>
          <w:tcPr>
            <w:tcW w:w="2052" w:type="dxa"/>
            <w:tcBorders>
              <w:top w:val="single" w:color="auto" w:sz="4" w:space="0"/>
              <w:left w:val="single" w:color="auto" w:sz="4" w:space="0"/>
              <w:bottom w:val="single" w:color="auto" w:sz="4" w:space="0"/>
            </w:tcBorders>
            <w:vAlign w:val="bottom"/>
          </w:tcPr>
          <w:p w:rsidR="00346F63" w:rsidRDefault="00346F63" w14:paraId="01482D75"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A" w14:textId="77777777">
        <w:trPr>
          <w:cantSplit/>
        </w:trPr>
        <w:tc>
          <w:tcPr>
            <w:tcW w:w="8460" w:type="dxa"/>
            <w:gridSpan w:val="8"/>
            <w:tcBorders>
              <w:right w:val="single" w:color="auto" w:sz="4" w:space="0"/>
            </w:tcBorders>
            <w:vAlign w:val="bottom"/>
          </w:tcPr>
          <w:p w:rsidR="00346F63" w:rsidRDefault="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8" w14:textId="77777777">
            <w:pPr>
              <w:pStyle w:val="Heading1"/>
              <w:tabs>
                <w:tab w:val="right" w:leader="dot" w:pos="8892"/>
              </w:tabs>
              <w:jc w:val="center"/>
              <w:rPr>
                <w:rStyle w:val="Formtext"/>
                <w:b/>
                <w:bCs/>
                <w:sz w:val="18"/>
              </w:rPr>
            </w:pPr>
            <w:r>
              <w:rPr>
                <w:rStyle w:val="Formtext"/>
                <w:b/>
                <w:bCs/>
                <w:sz w:val="18"/>
              </w:rPr>
              <w:t>9d(1)</w:t>
            </w:r>
          </w:p>
        </w:tc>
        <w:tc>
          <w:tcPr>
            <w:tcW w:w="2052" w:type="dxa"/>
            <w:tcBorders>
              <w:top w:val="single" w:color="auto" w:sz="4" w:space="0"/>
              <w:left w:val="single" w:color="auto" w:sz="4" w:space="0"/>
              <w:bottom w:val="single" w:color="auto" w:sz="4" w:space="0"/>
            </w:tcBorders>
            <w:vAlign w:val="bottom"/>
          </w:tcPr>
          <w:p w:rsidR="00346F63" w:rsidRDefault="00346F63" w14:paraId="01482D79"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E" w14:textId="77777777">
        <w:trPr>
          <w:cantSplit/>
        </w:trPr>
        <w:tc>
          <w:tcPr>
            <w:tcW w:w="8460" w:type="dxa"/>
            <w:gridSpan w:val="8"/>
            <w:tcBorders>
              <w:right w:val="single" w:color="auto" w:sz="4" w:space="0"/>
            </w:tcBorders>
            <w:vAlign w:val="bottom"/>
          </w:tcPr>
          <w:p w:rsidR="00346F63" w:rsidRDefault="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C" w14:textId="77777777">
            <w:pPr>
              <w:pStyle w:val="Heading1"/>
              <w:tabs>
                <w:tab w:val="right" w:leader="dot" w:pos="8892"/>
              </w:tabs>
              <w:jc w:val="center"/>
              <w:rPr>
                <w:rStyle w:val="Formtext"/>
                <w:b/>
                <w:bCs/>
                <w:sz w:val="18"/>
              </w:rPr>
            </w:pPr>
            <w:r>
              <w:rPr>
                <w:rStyle w:val="Formtext"/>
                <w:b/>
                <w:bCs/>
                <w:sz w:val="18"/>
              </w:rPr>
              <w:t>9d(2)</w:t>
            </w:r>
          </w:p>
        </w:tc>
        <w:tc>
          <w:tcPr>
            <w:tcW w:w="2052" w:type="dxa"/>
            <w:tcBorders>
              <w:top w:val="single" w:color="auto" w:sz="4" w:space="0"/>
              <w:left w:val="single" w:color="auto" w:sz="4" w:space="0"/>
              <w:bottom w:val="single" w:color="auto" w:sz="4" w:space="0"/>
            </w:tcBorders>
            <w:vAlign w:val="bottom"/>
          </w:tcPr>
          <w:p w:rsidR="00346F63" w:rsidRDefault="00346F63" w14:paraId="01482D7D"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2" w14:textId="77777777">
        <w:trPr>
          <w:cantSplit/>
        </w:trPr>
        <w:tc>
          <w:tcPr>
            <w:tcW w:w="8460" w:type="dxa"/>
            <w:gridSpan w:val="8"/>
            <w:tcBorders>
              <w:right w:val="single" w:color="auto" w:sz="4" w:space="0"/>
            </w:tcBorders>
            <w:vAlign w:val="bottom"/>
          </w:tcPr>
          <w:p w:rsidR="00346F63" w:rsidRDefault="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0" w14:textId="77777777">
            <w:pPr>
              <w:pStyle w:val="Heading1"/>
              <w:tabs>
                <w:tab w:val="right" w:leader="dot" w:pos="8892"/>
              </w:tabs>
              <w:jc w:val="center"/>
              <w:rPr>
                <w:rStyle w:val="Formtext"/>
                <w:b/>
                <w:bCs/>
                <w:sz w:val="18"/>
              </w:rPr>
            </w:pPr>
            <w:r>
              <w:rPr>
                <w:rStyle w:val="Formtext"/>
                <w:b/>
                <w:bCs/>
                <w:sz w:val="18"/>
              </w:rPr>
              <w:t>9d(3)</w:t>
            </w:r>
          </w:p>
        </w:tc>
        <w:tc>
          <w:tcPr>
            <w:tcW w:w="2052" w:type="dxa"/>
            <w:tcBorders>
              <w:top w:val="single" w:color="auto" w:sz="4" w:space="0"/>
              <w:left w:val="single" w:color="auto" w:sz="4" w:space="0"/>
              <w:bottom w:val="single" w:color="auto" w:sz="4" w:space="0"/>
            </w:tcBorders>
            <w:vAlign w:val="bottom"/>
          </w:tcPr>
          <w:p w:rsidR="00346F63" w:rsidRDefault="00346F63" w14:paraId="01482D8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6" w14:textId="77777777">
        <w:trPr>
          <w:cantSplit/>
        </w:trPr>
        <w:tc>
          <w:tcPr>
            <w:tcW w:w="8460" w:type="dxa"/>
            <w:gridSpan w:val="8"/>
            <w:tcBorders>
              <w:right w:val="single" w:color="auto" w:sz="4" w:space="0"/>
            </w:tcBorders>
            <w:vAlign w:val="bottom"/>
          </w:tcPr>
          <w:p w:rsidR="00346F63" w:rsidRDefault="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color="auto" w:sz="4" w:space="0"/>
              <w:left w:val="single" w:color="auto" w:sz="4" w:space="0"/>
              <w:bottom w:val="single" w:color="auto" w:sz="4" w:space="0"/>
            </w:tcBorders>
            <w:vAlign w:val="bottom"/>
          </w:tcPr>
          <w:p w:rsidR="00346F63" w:rsidRDefault="00346F63" w14:paraId="01482D85"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89" w14:textId="77777777">
        <w:trPr>
          <w:cantSplit/>
        </w:trPr>
        <w:tc>
          <w:tcPr>
            <w:tcW w:w="9360" w:type="dxa"/>
            <w:gridSpan w:val="10"/>
            <w:tcBorders>
              <w:top w:val="single" w:color="auto" w:sz="4" w:space="0"/>
              <w:right w:val="single" w:color="auto" w:sz="4" w:space="0"/>
            </w:tcBorders>
            <w:vAlign w:val="bottom"/>
          </w:tcPr>
          <w:p w:rsidR="00346F63" w:rsidRDefault="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88" w14:textId="77777777">
            <w:pPr>
              <w:pStyle w:val="Heading1"/>
              <w:rPr>
                <w:rStyle w:val="Content"/>
                <w:color w:val="FFFFFF"/>
                <w:bdr w:val="single" w:color="auto" w:sz="4" w:space="0"/>
              </w:rPr>
            </w:pPr>
          </w:p>
        </w:tc>
      </w:tr>
      <w:tr w:rsidR="00346F63" w:rsidTr="000C5ACA" w14:paraId="01482D8D" w14:textId="77777777">
        <w:trPr>
          <w:cantSplit/>
        </w:trPr>
        <w:tc>
          <w:tcPr>
            <w:tcW w:w="8460" w:type="dxa"/>
            <w:gridSpan w:val="8"/>
            <w:tcBorders>
              <w:right w:val="single" w:color="auto" w:sz="4" w:space="0"/>
            </w:tcBorders>
            <w:vAlign w:val="bottom"/>
          </w:tcPr>
          <w:p w:rsidR="00346F63" w:rsidRDefault="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color="auto" w:sz="4" w:space="0"/>
              <w:left w:val="single" w:color="auto" w:sz="4" w:space="0"/>
              <w:bottom w:val="single" w:color="auto" w:sz="4" w:space="0"/>
            </w:tcBorders>
            <w:vAlign w:val="bottom"/>
          </w:tcPr>
          <w:p w:rsidR="00346F63" w:rsidRDefault="00346F63" w14:paraId="01482D8C"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91" w14:textId="77777777">
        <w:trPr>
          <w:cantSplit/>
        </w:trPr>
        <w:tc>
          <w:tcPr>
            <w:tcW w:w="8460" w:type="dxa"/>
            <w:gridSpan w:val="8"/>
            <w:tcBorders>
              <w:right w:val="single" w:color="auto" w:sz="4" w:space="0"/>
            </w:tcBorders>
            <w:vAlign w:val="bottom"/>
          </w:tcPr>
          <w:p w:rsidR="00346F63" w:rsidP="00725C43" w:rsidRDefault="00346F6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color="auto" w:sz="4" w:space="0"/>
              <w:left w:val="single" w:color="auto" w:sz="4" w:space="0"/>
              <w:bottom w:val="single" w:color="auto" w:sz="4" w:space="0"/>
            </w:tcBorders>
            <w:vAlign w:val="bottom"/>
          </w:tcPr>
          <w:p w:rsidR="00346F63" w:rsidRDefault="00346F63" w14:paraId="01482D90"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326D1B" w14:paraId="01482D9E" w14:textId="77777777">
        <w:trPr>
          <w:cantSplit/>
          <w:trHeight w:val="1872"/>
        </w:trPr>
        <w:tc>
          <w:tcPr>
            <w:tcW w:w="11412" w:type="dxa"/>
            <w:gridSpan w:val="11"/>
            <w:tcBorders>
              <w:bottom w:val="single" w:color="auto" w:sz="12" w:space="0"/>
            </w:tcBorders>
            <w:vAlign w:val="bottom"/>
          </w:tcPr>
          <w:p w:rsidR="00057BD5" w:rsidP="00725C43" w:rsidRDefault="00057BD5"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Pr="000C5ACA" w:rsidR="000C5ACA" w:rsidP="000C5ACA" w:rsidRDefault="00057BD5"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Pr="000C5ACA" w:rsidR="000C5ACA">
              <w:rPr>
                <w:rStyle w:val="Content"/>
                <w:b w:val="0"/>
                <w:bCs w:val="0"/>
                <w:color w:val="FFFFFF" w:themeColor="background1"/>
              </w:rPr>
              <w:t xml:space="preserve"> ABCD ABCDEFGHI ABCDEFGHI ABCDEFGHI ABCDEFGHI ABCDEFGHI ABCDEFGHI ABCDEFGHI ABCDEFGHI ABCDEFGHI ABCDEFGHI ABCDEFGHI ABCD</w:t>
            </w:r>
          </w:p>
          <w:p w:rsidRPr="000C5ACA" w:rsidR="000C5ACA" w:rsidP="000C5ACA" w:rsidRDefault="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rsidRDefault="00057BD5" w14:paraId="01482D9D" w14:textId="77777777">
            <w:pPr>
              <w:shd w:val="clear" w:color="auto" w:fill="FFFFFF" w:themeFill="background1"/>
              <w:ind w:right="-2628"/>
              <w:rPr>
                <w:rStyle w:val="Content"/>
                <w:b w:val="0"/>
                <w:bCs w:val="0"/>
                <w:color w:val="FFFFFF"/>
              </w:rPr>
            </w:pPr>
          </w:p>
        </w:tc>
      </w:tr>
      <w:tr w:rsidR="00AB69C0" w:rsidTr="00326D1B" w14:paraId="01482DA1" w14:textId="77777777">
        <w:trPr>
          <w:cantSplit/>
        </w:trPr>
        <w:tc>
          <w:tcPr>
            <w:tcW w:w="990"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57BD5" w:rsidRDefault="00346F63" w14:paraId="01482D9F" w14:textId="77777777">
            <w:pPr>
              <w:pStyle w:val="Heading1"/>
              <w:spacing w:before="20"/>
              <w:jc w:val="center"/>
              <w:rPr>
                <w:rStyle w:val="Headerlarge"/>
              </w:rPr>
            </w:pPr>
            <w:r>
              <w:rPr>
                <w:rStyle w:val="Headerlarge"/>
              </w:rPr>
              <w:t>Part IV</w:t>
            </w:r>
          </w:p>
        </w:tc>
        <w:tc>
          <w:tcPr>
            <w:tcW w:w="10422" w:type="dxa"/>
            <w:gridSpan w:val="9"/>
            <w:tcBorders>
              <w:top w:val="single" w:color="auto" w:sz="12" w:space="0"/>
              <w:left w:val="single" w:color="auto" w:sz="4" w:space="0"/>
              <w:bottom w:val="single" w:color="auto" w:sz="4" w:space="0"/>
            </w:tcBorders>
            <w:vAlign w:val="center"/>
          </w:tcPr>
          <w:p w:rsidR="00346F63" w:rsidRDefault="00346F63" w14:paraId="01482DA0" w14:textId="77777777">
            <w:pPr>
              <w:ind w:left="72"/>
              <w:rPr>
                <w:rStyle w:val="Formtext"/>
              </w:rPr>
            </w:pPr>
            <w:r>
              <w:rPr>
                <w:rStyle w:val="Headerlarge"/>
              </w:rPr>
              <w:t xml:space="preserve">Provision of Information </w:t>
            </w:r>
          </w:p>
        </w:tc>
      </w:tr>
      <w:tr w:rsidR="00346F63" w:rsidTr="00326D1B" w14:paraId="01482DA4" w14:textId="77777777">
        <w:trPr>
          <w:cantSplit/>
          <w:trHeight w:val="278"/>
        </w:trPr>
        <w:tc>
          <w:tcPr>
            <w:tcW w:w="8010" w:type="dxa"/>
            <w:gridSpan w:val="7"/>
            <w:tcBorders>
              <w:top w:val="single" w:color="auto" w:sz="4" w:space="0"/>
              <w:bottom w:val="single" w:color="auto" w:sz="4" w:space="0"/>
            </w:tcBorders>
            <w:vAlign w:val="bottom"/>
          </w:tcPr>
          <w:p w:rsidR="00346F63" w:rsidRDefault="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color="auto" w:sz="4" w:space="0"/>
              <w:bottom w:val="single" w:color="auto" w:sz="4" w:space="0"/>
            </w:tcBorders>
            <w:vAlign w:val="bottom"/>
          </w:tcPr>
          <w:p w:rsidR="00346F63" w:rsidRDefault="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No</w:t>
            </w:r>
          </w:p>
        </w:tc>
      </w:tr>
      <w:tr w:rsidR="00346F63" w:rsidTr="00326D1B" w14:paraId="01482DA6" w14:textId="77777777">
        <w:trPr>
          <w:cantSplit/>
          <w:trHeight w:val="278"/>
        </w:trPr>
        <w:tc>
          <w:tcPr>
            <w:tcW w:w="11412" w:type="dxa"/>
            <w:gridSpan w:val="11"/>
            <w:tcBorders>
              <w:top w:val="single" w:color="auto" w:sz="4" w:space="0"/>
              <w:bottom w:val="single" w:color="auto" w:sz="12" w:space="0"/>
            </w:tcBorders>
            <w:vAlign w:val="bottom"/>
          </w:tcPr>
          <w:p w:rsidR="00E56DA0" w:rsidRDefault="00346F63"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rsidR="00346F63" w:rsidRDefault="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rsidRDefault="0051010C" w14:paraId="01482DA7" w14:textId="77777777">
      <w:pPr>
        <w:pStyle w:val="NormalSS"/>
        <w:rPr>
          <w:rStyle w:val="Headermedium"/>
          <w:b w:val="0"/>
          <w:bCs/>
        </w:rPr>
      </w:pPr>
    </w:p>
    <w:sectPr w:rsidR="0051010C" w:rsidSect="000C5ACA">
      <w:headerReference w:type="first" r:id="rId17"/>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0DF1" w14:textId="77777777" w:rsidR="00085023" w:rsidRDefault="00085023">
      <w:r>
        <w:separator/>
      </w:r>
    </w:p>
  </w:endnote>
  <w:endnote w:type="continuationSeparator" w:id="0">
    <w:p w14:paraId="1DFA2084" w14:textId="77777777" w:rsidR="00085023" w:rsidRDefault="000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65DC" w14:textId="77777777" w:rsidR="00085023" w:rsidRDefault="00085023">
      <w:r>
        <w:separator/>
      </w:r>
    </w:p>
  </w:footnote>
  <w:footnote w:type="continuationSeparator" w:id="0">
    <w:p w14:paraId="59EE50ED" w14:textId="77777777" w:rsidR="00085023" w:rsidRDefault="0008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66571F3B" w:rsidR="00272564" w:rsidRDefault="00272564" w:rsidP="002C47E9">
    <w:pPr>
      <w:pStyle w:val="Header"/>
      <w:tabs>
        <w:tab w:val="left" w:pos="5688"/>
        <w:tab w:val="left" w:pos="6480"/>
        <w:tab w:val="left" w:pos="9636"/>
      </w:tabs>
      <w:ind w:left="29" w:right="43" w:firstLine="835"/>
    </w:pPr>
    <w:r>
      <w:t xml:space="preserve">Schedule A  (Form 5500) </w:t>
    </w:r>
    <w:del w:id="27" w:author="GDIT" w:date="2019-07-02T10:17:00Z">
      <w:r w:rsidR="00C671FF" w:rsidDel="003912C0">
        <w:delText>2019</w:delText>
      </w:r>
    </w:del>
    <w:ins w:id="28" w:author="GDIT" w:date="2019-07-02T10:17:00Z">
      <w:r w:rsidR="003912C0">
        <w:t>2020</w:t>
      </w:r>
    </w:ins>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F0782">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A" w14:textId="7BD2A03D" w:rsidR="00272564" w:rsidRPr="00F92FCA" w:rsidRDefault="00272564" w:rsidP="00A22EA4">
    <w:pPr>
      <w:pStyle w:val="Header"/>
      <w:tabs>
        <w:tab w:val="left" w:pos="3840"/>
        <w:tab w:val="left" w:pos="6480"/>
      </w:tabs>
      <w:ind w:left="29" w:firstLine="835"/>
    </w:pPr>
    <w:r>
      <w:t xml:space="preserve">Schedule A  (Form 5500) </w:t>
    </w:r>
    <w:del w:id="29" w:author="GDIT" w:date="2019-07-02T10:17:00Z">
      <w:r w:rsidR="00C671FF" w:rsidDel="003912C0">
        <w:delText>2019</w:delText>
      </w:r>
    </w:del>
    <w:ins w:id="30" w:author="GDIT" w:date="2019-07-02T10:17:00Z">
      <w:r w:rsidR="003912C0">
        <w:t>2020</w:t>
      </w:r>
    </w:ins>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F0782">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C" w14:textId="54D7EBB4" w:rsidR="00272564" w:rsidRDefault="00272564" w:rsidP="00CA1CFF">
    <w:pPr>
      <w:pStyle w:val="Header"/>
      <w:tabs>
        <w:tab w:val="left" w:pos="6096"/>
        <w:tab w:val="left" w:pos="6480"/>
        <w:tab w:val="left" w:pos="7200"/>
        <w:tab w:val="left" w:pos="9852"/>
      </w:tabs>
      <w:ind w:left="29" w:firstLine="835"/>
    </w:pPr>
    <w:r>
      <w:t xml:space="preserve">Schedule A  (Form 5500) </w:t>
    </w:r>
    <w:del w:id="31" w:author="GDIT" w:date="2019-07-02T10:17:00Z">
      <w:r w:rsidR="00C671FF" w:rsidDel="003912C0">
        <w:delText>2019</w:delText>
      </w:r>
    </w:del>
    <w:ins w:id="32" w:author="GDIT" w:date="2019-07-02T10:17:00Z">
      <w:r w:rsidR="003912C0">
        <w:t>2020</w:t>
      </w:r>
    </w:ins>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F0782">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1003D3"/>
    <w:rsid w:val="0010574F"/>
    <w:rsid w:val="00122BDA"/>
    <w:rsid w:val="00135506"/>
    <w:rsid w:val="00150F07"/>
    <w:rsid w:val="001649F9"/>
    <w:rsid w:val="00175F8C"/>
    <w:rsid w:val="00181646"/>
    <w:rsid w:val="00192EB5"/>
    <w:rsid w:val="001B06A4"/>
    <w:rsid w:val="001D68AA"/>
    <w:rsid w:val="001E7E8F"/>
    <w:rsid w:val="00204141"/>
    <w:rsid w:val="00214E5A"/>
    <w:rsid w:val="002435DC"/>
    <w:rsid w:val="00244CF0"/>
    <w:rsid w:val="00266D8C"/>
    <w:rsid w:val="00272564"/>
    <w:rsid w:val="00295727"/>
    <w:rsid w:val="002A68D9"/>
    <w:rsid w:val="002C47E9"/>
    <w:rsid w:val="002D1861"/>
    <w:rsid w:val="00326D1B"/>
    <w:rsid w:val="00330718"/>
    <w:rsid w:val="0034075F"/>
    <w:rsid w:val="00346DB9"/>
    <w:rsid w:val="00346F63"/>
    <w:rsid w:val="00347ECA"/>
    <w:rsid w:val="003648E8"/>
    <w:rsid w:val="003912C0"/>
    <w:rsid w:val="00391480"/>
    <w:rsid w:val="00392EA6"/>
    <w:rsid w:val="003A0F04"/>
    <w:rsid w:val="003A4240"/>
    <w:rsid w:val="003A4F2C"/>
    <w:rsid w:val="003B036F"/>
    <w:rsid w:val="003B35D2"/>
    <w:rsid w:val="003B7655"/>
    <w:rsid w:val="003C4D67"/>
    <w:rsid w:val="003D01A4"/>
    <w:rsid w:val="00403CD0"/>
    <w:rsid w:val="00431FE8"/>
    <w:rsid w:val="004526CE"/>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23C6"/>
    <w:rsid w:val="00B80CFE"/>
    <w:rsid w:val="00B9272B"/>
    <w:rsid w:val="00B930A1"/>
    <w:rsid w:val="00BA2B9B"/>
    <w:rsid w:val="00BA50FA"/>
    <w:rsid w:val="00BA5FD7"/>
    <w:rsid w:val="00BE73FD"/>
    <w:rsid w:val="00C0397F"/>
    <w:rsid w:val="00C222E4"/>
    <w:rsid w:val="00C457DD"/>
    <w:rsid w:val="00C671FF"/>
    <w:rsid w:val="00C72F57"/>
    <w:rsid w:val="00C770F7"/>
    <w:rsid w:val="00C81A8D"/>
    <w:rsid w:val="00C90EB5"/>
    <w:rsid w:val="00C94F8E"/>
    <w:rsid w:val="00C96C00"/>
    <w:rsid w:val="00CA1CFF"/>
    <w:rsid w:val="00CA5F10"/>
    <w:rsid w:val="00CB3E45"/>
    <w:rsid w:val="00CE67ED"/>
    <w:rsid w:val="00D0053E"/>
    <w:rsid w:val="00D01597"/>
    <w:rsid w:val="00D037B8"/>
    <w:rsid w:val="00D05A08"/>
    <w:rsid w:val="00D13E91"/>
    <w:rsid w:val="00D20E5F"/>
    <w:rsid w:val="00D557E1"/>
    <w:rsid w:val="00D707FE"/>
    <w:rsid w:val="00D71DF2"/>
    <w:rsid w:val="00D75B91"/>
    <w:rsid w:val="00D7606F"/>
    <w:rsid w:val="00D81548"/>
    <w:rsid w:val="00DC523D"/>
    <w:rsid w:val="00DD1338"/>
    <w:rsid w:val="00DD3260"/>
    <w:rsid w:val="00DD5B2F"/>
    <w:rsid w:val="00DE3AE7"/>
    <w:rsid w:val="00DF0782"/>
    <w:rsid w:val="00E06E94"/>
    <w:rsid w:val="00E36CFB"/>
    <w:rsid w:val="00E51FA9"/>
    <w:rsid w:val="00E53ED1"/>
    <w:rsid w:val="00E56DA0"/>
    <w:rsid w:val="00E676DC"/>
    <w:rsid w:val="00E940AB"/>
    <w:rsid w:val="00E9499A"/>
    <w:rsid w:val="00EC0D66"/>
    <w:rsid w:val="00ED11D6"/>
    <w:rsid w:val="00ED1CDC"/>
    <w:rsid w:val="00EF295D"/>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GDIT-8312-3883</_dlc_DocId>
    <_dlc_DocIdUrl xmlns="544be07d-7465-4746-b40c-f2df032bad02">
      <Url>https://spspi.gdit.com/opshcsd/Civilian/CPS/efast2/_layouts/DocIdRedir.aspx?ID=GDIT-8312-3883</Url>
      <Description>GDIT-8312-3883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2.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3.xml><?xml version="1.0" encoding="utf-8"?>
<ds:datastoreItem xmlns:ds="http://schemas.openxmlformats.org/officeDocument/2006/customXml" ds:itemID="{AC782E3F-82F4-4E23-A66E-A4F40C36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38370-C469-46D8-A4F9-446CF33479C8}">
  <ds:schemaRefs>
    <ds:schemaRef ds:uri="http://schemas.microsoft.com/sharepoint/events"/>
  </ds:schemaRefs>
</ds:datastoreItem>
</file>

<file path=customXml/itemProps5.xml><?xml version="1.0" encoding="utf-8"?>
<ds:datastoreItem xmlns:ds="http://schemas.openxmlformats.org/officeDocument/2006/customXml" ds:itemID="{728BC7C1-4AE1-417C-BCF6-E3DAA9E49D09}">
  <ds:schemaRefs>
    <ds:schemaRef ds:uri="http://purl.org/dc/elements/1.1/"/>
    <ds:schemaRef ds:uri="http://purl.org/dc/dcmitype/"/>
    <ds:schemaRef ds:uri="544be07d-7465-4746-b40c-f2df032bad02"/>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6.xml><?xml version="1.0" encoding="utf-8"?>
<ds:datastoreItem xmlns:ds="http://schemas.openxmlformats.org/officeDocument/2006/customXml" ds:itemID="{1EDD4854-9814-41D2-B939-3CD4466F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Efast2Forms.dot</Template>
  <TotalTime>34</TotalTime>
  <Pages>4</Pages>
  <Words>1679</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GDIT</cp:lastModifiedBy>
  <cp:revision>21</cp:revision>
  <cp:lastPrinted>2011-06-06T18:38:00Z</cp:lastPrinted>
  <dcterms:created xsi:type="dcterms:W3CDTF">2018-12-12T17:31:00Z</dcterms:created>
  <dcterms:modified xsi:type="dcterms:W3CDTF">2020-02-04T18:56:00Z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bfb08f87-5f32-47a5-8c24-e641f01a55ce</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0x010100A3A02F02A6B12644B8ECAB6196C3AA36</vt:lpwstr>
  </property>
</Properties>
</file>