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7" w:type="dxa"/>
        <w:tblLayout w:type="fixed"/>
        <w:tblCellMar>
          <w:top w:w="29" w:type="dxa"/>
          <w:left w:w="115" w:type="dxa"/>
          <w:bottom w:w="29" w:type="dxa"/>
          <w:right w:w="115" w:type="dxa"/>
        </w:tblCellMar>
        <w:tblLook w:val="0000" w:firstRow="0" w:lastRow="0" w:firstColumn="0" w:lastColumn="0" w:noHBand="0" w:noVBand="0"/>
      </w:tblPr>
      <w:tblGrid>
        <w:gridCol w:w="455"/>
        <w:gridCol w:w="447"/>
        <w:gridCol w:w="987"/>
        <w:gridCol w:w="995"/>
        <w:gridCol w:w="985"/>
        <w:gridCol w:w="996"/>
        <w:gridCol w:w="894"/>
        <w:gridCol w:w="1889"/>
        <w:gridCol w:w="163"/>
        <w:gridCol w:w="807"/>
        <w:gridCol w:w="385"/>
        <w:gridCol w:w="535"/>
        <w:gridCol w:w="1175"/>
        <w:gridCol w:w="795"/>
        <w:gridCol w:w="12"/>
        <w:gridCol w:w="7"/>
      </w:tblGrid>
      <w:tr w:rsidR="009208A0" w:rsidTr="00B3181C" w14:paraId="0858D781" w14:textId="77777777">
        <w:trPr>
          <w:gridAfter w:val="1"/>
          <w:wAfter w:w="7" w:type="dxa"/>
        </w:trPr>
        <w:tc>
          <w:tcPr>
            <w:tcW w:w="2884" w:type="dxa"/>
            <w:gridSpan w:val="4"/>
            <w:tcBorders>
              <w:top w:val="single" w:color="auto" w:sz="4" w:space="0"/>
              <w:bottom w:val="single" w:color="auto" w:sz="4" w:space="0"/>
              <w:right w:val="single" w:color="auto" w:sz="4" w:space="0"/>
            </w:tcBorders>
          </w:tcPr>
          <w:p w:rsidR="009208A0" w:rsidRDefault="009208A0" w14:paraId="0858D773" w14:textId="77777777">
            <w:pPr>
              <w:pStyle w:val="Heading6"/>
              <w:rPr>
                <w:rStyle w:val="Headerlarge"/>
                <w:sz w:val="24"/>
              </w:rPr>
            </w:pPr>
            <w:r>
              <w:rPr>
                <w:rStyle w:val="Headerlarge"/>
                <w:sz w:val="24"/>
              </w:rPr>
              <w:t>SCHEDULE G</w:t>
            </w:r>
          </w:p>
          <w:p w:rsidR="009208A0" w:rsidRDefault="009208A0" w14:paraId="0858D774" w14:textId="77777777">
            <w:pPr>
              <w:pStyle w:val="Heading6"/>
              <w:rPr>
                <w:rStyle w:val="Headerlarge"/>
                <w:sz w:val="22"/>
              </w:rPr>
            </w:pPr>
            <w:r>
              <w:rPr>
                <w:rStyle w:val="Headerlarge"/>
                <w:sz w:val="22"/>
              </w:rPr>
              <w:t>(Form 5500)</w:t>
            </w:r>
          </w:p>
          <w:p w:rsidR="009208A0" w:rsidRDefault="009208A0" w14:paraId="0858D775" w14:textId="77777777">
            <w:pPr>
              <w:rPr>
                <w:sz w:val="4"/>
                <w:szCs w:val="4"/>
              </w:rPr>
            </w:pPr>
          </w:p>
          <w:p w:rsidR="009208A0" w:rsidRDefault="009208A0" w14:paraId="0858D776" w14:textId="77777777">
            <w:pPr>
              <w:pBdr>
                <w:bottom w:val="single" w:color="auto" w:sz="6" w:space="1"/>
              </w:pBdr>
              <w:spacing w:before="60"/>
              <w:jc w:val="center"/>
              <w:rPr>
                <w:rStyle w:val="Headersmall"/>
              </w:rPr>
            </w:pPr>
            <w:r>
              <w:rPr>
                <w:rStyle w:val="Headersmall"/>
                <w:sz w:val="12"/>
              </w:rPr>
              <w:t>Department of Treasury</w:t>
            </w:r>
            <w:r>
              <w:rPr>
                <w:rStyle w:val="Headersmall"/>
                <w:sz w:val="12"/>
              </w:rPr>
              <w:br/>
              <w:t>Internal Revenue Service</w:t>
            </w:r>
          </w:p>
          <w:p w:rsidR="009208A0" w:rsidRDefault="009208A0" w14:paraId="0858D777" w14:textId="77777777">
            <w:pPr>
              <w:rPr>
                <w:rFonts w:ascii="Arial" w:hAnsi="Arial"/>
                <w:sz w:val="12"/>
                <w:szCs w:val="12"/>
              </w:rPr>
            </w:pPr>
          </w:p>
          <w:p w:rsidR="009208A0" w:rsidRDefault="009208A0" w14:paraId="0858D778" w14:textId="77777777">
            <w:pPr>
              <w:jc w:val="center"/>
              <w:rPr>
                <w:rFonts w:ascii="Arial" w:hAnsi="Arial"/>
                <w:sz w:val="12"/>
                <w:szCs w:val="12"/>
              </w:rPr>
            </w:pPr>
            <w:r>
              <w:rPr>
                <w:rFonts w:ascii="Arial" w:hAnsi="Arial"/>
                <w:sz w:val="12"/>
                <w:szCs w:val="12"/>
              </w:rPr>
              <w:t>Department of Labor</w:t>
            </w:r>
          </w:p>
          <w:p w:rsidR="009208A0" w:rsidRDefault="009208A0" w14:paraId="0858D779" w14:textId="77777777">
            <w:pPr>
              <w:jc w:val="center"/>
              <w:rPr>
                <w:rFonts w:ascii="Arial" w:hAnsi="Arial"/>
                <w:sz w:val="14"/>
              </w:rPr>
            </w:pPr>
            <w:r>
              <w:rPr>
                <w:rFonts w:ascii="Arial" w:hAnsi="Arial"/>
                <w:sz w:val="12"/>
                <w:szCs w:val="12"/>
              </w:rPr>
              <w:t xml:space="preserve">Employee Benefits Security </w:t>
            </w:r>
            <w:r w:rsidR="00E14C29">
              <w:rPr>
                <w:rFonts w:ascii="Arial" w:hAnsi="Arial"/>
                <w:sz w:val="12"/>
                <w:szCs w:val="12"/>
              </w:rPr>
              <w:t>Administration</w:t>
            </w:r>
          </w:p>
        </w:tc>
        <w:tc>
          <w:tcPr>
            <w:tcW w:w="6119" w:type="dxa"/>
            <w:gridSpan w:val="7"/>
            <w:tcBorders>
              <w:top w:val="single" w:color="auto" w:sz="4" w:space="0"/>
              <w:left w:val="single" w:color="auto" w:sz="4" w:space="0"/>
              <w:bottom w:val="single" w:color="auto" w:sz="4" w:space="0"/>
              <w:right w:val="single" w:color="auto" w:sz="4" w:space="0"/>
            </w:tcBorders>
          </w:tcPr>
          <w:p w:rsidR="009208A0" w:rsidRDefault="009208A0" w14:paraId="0858D77A" w14:textId="77777777">
            <w:pPr>
              <w:pStyle w:val="BodyText2"/>
              <w:spacing w:before="60"/>
              <w:rPr>
                <w:rStyle w:val="Headerlarge"/>
                <w:sz w:val="26"/>
              </w:rPr>
            </w:pPr>
            <w:r>
              <w:rPr>
                <w:rStyle w:val="Headerlarge"/>
                <w:sz w:val="26"/>
              </w:rPr>
              <w:t>Financial Transaction Schedules</w:t>
            </w:r>
          </w:p>
          <w:p w:rsidR="009208A0" w:rsidRDefault="009208A0" w14:paraId="0858D77B" w14:textId="77777777">
            <w:pPr>
              <w:pStyle w:val="BodyText"/>
              <w:spacing w:before="60"/>
              <w:rPr>
                <w:rStyle w:val="Headermedium"/>
                <w:b w:val="0"/>
                <w:bCs w:val="0"/>
              </w:rPr>
            </w:pPr>
          </w:p>
          <w:p w:rsidR="009208A0" w:rsidRDefault="009208A0" w14:paraId="0858D77C"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9208A0" w:rsidRDefault="009208A0" w14:paraId="0858D77D" w14:textId="77777777">
            <w:pPr>
              <w:spacing w:before="120"/>
              <w:ind w:left="-18" w:right="-18"/>
              <w:jc w:val="center"/>
              <w:rPr>
                <w:rStyle w:val="Formtext"/>
                <w:b/>
                <w:bCs/>
              </w:rPr>
            </w:pPr>
            <w:r>
              <w:rPr>
                <w:rStyle w:val="Headermedium"/>
                <w:sz w:val="20"/>
              </w:rPr>
              <w:sym w:font="Webdings" w:char="F034"/>
            </w:r>
            <w:r>
              <w:rPr>
                <w:rStyle w:val="Headermedium"/>
              </w:rPr>
              <w:t xml:space="preserve"> File as an attachment to Form 5500. </w:t>
            </w:r>
          </w:p>
        </w:tc>
        <w:tc>
          <w:tcPr>
            <w:tcW w:w="2517" w:type="dxa"/>
            <w:gridSpan w:val="4"/>
            <w:tcBorders>
              <w:top w:val="single" w:color="auto" w:sz="4" w:space="0"/>
              <w:left w:val="single" w:color="auto" w:sz="4" w:space="0"/>
              <w:bottom w:val="single" w:color="auto" w:sz="4" w:space="0"/>
            </w:tcBorders>
          </w:tcPr>
          <w:p w:rsidR="009208A0" w:rsidRDefault="009208A0" w14:paraId="0858D77E" w14:textId="77777777">
            <w:pPr>
              <w:spacing w:before="60"/>
              <w:jc w:val="center"/>
              <w:rPr>
                <w:rStyle w:val="Headersmall"/>
              </w:rPr>
            </w:pPr>
            <w:r>
              <w:rPr>
                <w:rStyle w:val="Headersmall"/>
              </w:rPr>
              <w:t>OMB No. 1210-0110</w:t>
            </w:r>
          </w:p>
          <w:p w:rsidR="009208A0" w:rsidRDefault="009208A0" w14:paraId="0858D77F" w14:textId="3FD040D5">
            <w:pPr>
              <w:pBdr>
                <w:top w:val="single" w:color="auto" w:sz="6" w:space="1"/>
                <w:bottom w:val="single" w:color="auto" w:sz="6" w:space="1"/>
              </w:pBdr>
              <w:spacing w:before="120" w:after="60"/>
              <w:jc w:val="center"/>
              <w:rPr>
                <w:rStyle w:val="Headerlarge"/>
                <w:sz w:val="26"/>
              </w:rPr>
            </w:pPr>
            <w:r>
              <w:rPr>
                <w:rStyle w:val="Headerlarge"/>
                <w:sz w:val="16"/>
              </w:rPr>
              <w:br/>
            </w:r>
            <w:r xmlns:w="http://schemas.openxmlformats.org/wordprocessingml/2006/main" w:rsidR="00151CC4">
              <w:rPr>
                <w:rStyle w:val="Headerlarge"/>
                <w:sz w:val="26"/>
              </w:rPr>
              <w:t>2020</w:t>
            </w:r>
            <w:r>
              <w:rPr>
                <w:rStyle w:val="Headerlarge"/>
                <w:sz w:val="26"/>
              </w:rPr>
              <w:br/>
            </w:r>
          </w:p>
          <w:p w:rsidR="009208A0" w:rsidRDefault="009208A0" w14:paraId="0858D780" w14:textId="77777777">
            <w:pPr>
              <w:jc w:val="center"/>
              <w:rPr>
                <w:rStyle w:val="Headermedium"/>
              </w:rPr>
            </w:pPr>
            <w:r>
              <w:rPr>
                <w:rStyle w:val="Headermedium"/>
              </w:rPr>
              <w:t xml:space="preserve">This Form is Open to Public Inspection. </w:t>
            </w:r>
          </w:p>
        </w:tc>
      </w:tr>
      <w:tr w:rsidR="009208A0" w:rsidTr="00B3181C" w14:paraId="0858D783" w14:textId="77777777">
        <w:trPr>
          <w:gridAfter w:val="2"/>
          <w:wAfter w:w="19" w:type="dxa"/>
          <w:cantSplit/>
        </w:trPr>
        <w:tc>
          <w:tcPr>
            <w:tcW w:w="11508" w:type="dxa"/>
            <w:gridSpan w:val="14"/>
            <w:tcBorders>
              <w:top w:val="single" w:color="auto" w:sz="4" w:space="0"/>
              <w:bottom w:val="single" w:color="auto" w:sz="4" w:space="0"/>
            </w:tcBorders>
            <w:vAlign w:val="center"/>
          </w:tcPr>
          <w:p w:rsidR="009208A0" w:rsidP="002F0927" w:rsidRDefault="009208A0" w14:paraId="0858D782" w14:textId="5865C6BD">
            <w:pPr>
              <w:pStyle w:val="Heading1"/>
              <w:rPr>
                <w:rStyle w:val="Headermedium"/>
                <w:b w:val="0"/>
                <w:bCs w:val="0"/>
              </w:rPr>
            </w:pPr>
            <w:r>
              <w:rPr>
                <w:rStyle w:val="Headermedium"/>
                <w:b w:val="0"/>
                <w:bCs w:val="0"/>
              </w:rPr>
              <w:t xml:space="preserve">For calendar plan year </w:t>
            </w:r>
            <w:r xmlns:w="http://schemas.openxmlformats.org/wordprocessingml/2006/main" w:rsidR="00151CC4">
              <w:rPr>
                <w:rStyle w:val="Headermedium"/>
                <w:b w:val="0"/>
                <w:bCs w:val="0"/>
              </w:rPr>
              <w:t>2020</w:t>
            </w:r>
            <w:r w:rsidR="002F0927">
              <w:rPr>
                <w:rStyle w:val="Headermedium"/>
                <w:b w:val="0"/>
                <w:bCs w:val="0"/>
              </w:rPr>
              <w:t xml:space="preserve"> </w:t>
            </w:r>
            <w:r>
              <w:rPr>
                <w:rStyle w:val="Headermedium"/>
                <w:b w:val="0"/>
                <w:bCs w:val="0"/>
              </w:rPr>
              <w:t>or fiscal plan year beginning</w:t>
            </w:r>
            <w:r>
              <w:rPr>
                <w:rStyle w:val="Formtext"/>
              </w:rPr>
              <w:t xml:space="preserve">                       </w:t>
            </w:r>
            <w:r w:rsidR="00F319A9">
              <w:rPr>
                <w:rStyle w:val="Formtext"/>
              </w:rPr>
              <w:t xml:space="preserve">                               </w:t>
            </w:r>
            <w:r>
              <w:rPr>
                <w:rStyle w:val="Formtext"/>
              </w:rPr>
              <w:t xml:space="preserve">               </w:t>
            </w:r>
            <w:r>
              <w:rPr>
                <w:rStyle w:val="Headermedium"/>
                <w:b w:val="0"/>
                <w:bCs w:val="0"/>
              </w:rPr>
              <w:t>and ending</w:t>
            </w:r>
            <w:r>
              <w:rPr>
                <w:rStyle w:val="Formtext"/>
              </w:rPr>
              <w:t xml:space="preserve">                                                       </w:t>
            </w:r>
          </w:p>
        </w:tc>
      </w:tr>
      <w:tr w:rsidR="009208A0" w:rsidTr="00B3181C" w14:paraId="0858D788" w14:textId="77777777">
        <w:tblPrEx>
          <w:tblCellMar>
            <w:top w:w="14" w:type="dxa"/>
            <w:left w:w="58" w:type="dxa"/>
            <w:bottom w:w="14" w:type="dxa"/>
            <w:right w:w="58" w:type="dxa"/>
          </w:tblCellMar>
        </w:tblPrEx>
        <w:trPr>
          <w:gridAfter w:val="1"/>
          <w:wAfter w:w="7" w:type="dxa"/>
          <w:cantSplit/>
          <w:trHeight w:val="503"/>
        </w:trPr>
        <w:tc>
          <w:tcPr>
            <w:tcW w:w="7811" w:type="dxa"/>
            <w:gridSpan w:val="9"/>
            <w:vMerge w:val="restart"/>
            <w:tcBorders>
              <w:top w:val="single" w:color="auto" w:sz="4" w:space="0"/>
              <w:bottom w:val="single" w:color="auto" w:sz="4" w:space="0"/>
              <w:right w:val="single" w:color="auto" w:sz="4" w:space="0"/>
            </w:tcBorders>
          </w:tcPr>
          <w:p w:rsidR="009208A0" w:rsidRDefault="009208A0" w14:paraId="0858D784" w14:textId="77777777">
            <w:pPr>
              <w:pStyle w:val="BodyText1"/>
              <w:tabs>
                <w:tab w:val="right" w:leader="dot" w:pos="9504"/>
              </w:tabs>
              <w:spacing w:before="0"/>
              <w:rPr>
                <w:rStyle w:val="Formtext"/>
              </w:rPr>
            </w:pPr>
            <w:r>
              <w:rPr>
                <w:rStyle w:val="Headerlarge"/>
              </w:rPr>
              <w:t>A</w:t>
            </w:r>
            <w:r w:rsidR="00E900F2">
              <w:rPr>
                <w:rStyle w:val="Formtext"/>
              </w:rPr>
              <w:t xml:space="preserve">  Name of plan</w:t>
            </w:r>
          </w:p>
          <w:p w:rsidR="009208A0" w:rsidRDefault="009208A0" w14:paraId="0858D785"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902" w:type="dxa"/>
            <w:gridSpan w:val="4"/>
            <w:tcBorders>
              <w:top w:val="single" w:color="auto" w:sz="4" w:space="0"/>
              <w:left w:val="single" w:color="auto" w:sz="4" w:space="0"/>
              <w:bottom w:val="single" w:color="auto" w:sz="4" w:space="0"/>
              <w:right w:val="single" w:color="auto" w:sz="4" w:space="0"/>
            </w:tcBorders>
            <w:vAlign w:val="bottom"/>
          </w:tcPr>
          <w:p w:rsidR="009208A0" w:rsidRDefault="009208A0" w14:paraId="0858D786"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807" w:type="dxa"/>
            <w:gridSpan w:val="2"/>
            <w:tcBorders>
              <w:top w:val="single" w:color="auto" w:sz="4" w:space="0"/>
              <w:left w:val="single" w:color="auto" w:sz="4" w:space="0"/>
              <w:bottom w:val="single" w:color="auto" w:sz="4" w:space="0"/>
            </w:tcBorders>
            <w:vAlign w:val="bottom"/>
          </w:tcPr>
          <w:p w:rsidR="009208A0" w:rsidRDefault="009208A0" w14:paraId="0858D787"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9208A0" w:rsidTr="00B3181C" w14:paraId="0858D78B" w14:textId="77777777">
        <w:tblPrEx>
          <w:tblCellMar>
            <w:top w:w="14" w:type="dxa"/>
            <w:left w:w="58" w:type="dxa"/>
            <w:bottom w:w="14" w:type="dxa"/>
            <w:right w:w="58" w:type="dxa"/>
          </w:tblCellMar>
        </w:tblPrEx>
        <w:trPr>
          <w:gridAfter w:val="1"/>
          <w:wAfter w:w="7" w:type="dxa"/>
          <w:cantSplit/>
          <w:trHeight w:val="70"/>
        </w:trPr>
        <w:tc>
          <w:tcPr>
            <w:tcW w:w="7811" w:type="dxa"/>
            <w:gridSpan w:val="9"/>
            <w:vMerge/>
            <w:tcBorders>
              <w:top w:val="single" w:color="auto" w:sz="4" w:space="0"/>
              <w:bottom w:val="single" w:color="auto" w:sz="4" w:space="0"/>
              <w:right w:val="single" w:color="auto" w:sz="4" w:space="0"/>
            </w:tcBorders>
            <w:vAlign w:val="bottom"/>
          </w:tcPr>
          <w:p w:rsidR="009208A0" w:rsidRDefault="009208A0" w14:paraId="0858D789" w14:textId="77777777">
            <w:pPr>
              <w:pStyle w:val="BodyText1"/>
              <w:tabs>
                <w:tab w:val="right" w:leader="dot" w:pos="9504"/>
              </w:tabs>
              <w:spacing w:before="0"/>
              <w:rPr>
                <w:rStyle w:val="Headerlarge"/>
              </w:rPr>
            </w:pPr>
          </w:p>
        </w:tc>
        <w:tc>
          <w:tcPr>
            <w:tcW w:w="3709" w:type="dxa"/>
            <w:gridSpan w:val="6"/>
            <w:tcBorders>
              <w:top w:val="single" w:color="auto" w:sz="4" w:space="0"/>
              <w:left w:val="single" w:color="auto" w:sz="4" w:space="0"/>
              <w:bottom w:val="single" w:color="auto" w:sz="4" w:space="0"/>
            </w:tcBorders>
            <w:shd w:val="clear" w:color="auto" w:fill="E6E6E6"/>
            <w:vAlign w:val="bottom"/>
          </w:tcPr>
          <w:p w:rsidR="009208A0" w:rsidRDefault="009208A0" w14:paraId="0858D78A" w14:textId="77777777">
            <w:pPr>
              <w:pStyle w:val="BodyText1"/>
              <w:tabs>
                <w:tab w:val="right" w:leader="dot" w:pos="9504"/>
              </w:tabs>
              <w:spacing w:before="0"/>
              <w:rPr>
                <w:rStyle w:val="Headerlarge"/>
              </w:rPr>
            </w:pPr>
          </w:p>
        </w:tc>
      </w:tr>
      <w:tr w:rsidR="009208A0" w:rsidTr="00B3181C" w14:paraId="0858D78F" w14:textId="77777777">
        <w:tblPrEx>
          <w:tblCellMar>
            <w:top w:w="14" w:type="dxa"/>
            <w:left w:w="58" w:type="dxa"/>
            <w:bottom w:w="14" w:type="dxa"/>
            <w:right w:w="58" w:type="dxa"/>
          </w:tblCellMar>
        </w:tblPrEx>
        <w:trPr>
          <w:gridAfter w:val="1"/>
          <w:wAfter w:w="7" w:type="dxa"/>
          <w:cantSplit/>
        </w:trPr>
        <w:tc>
          <w:tcPr>
            <w:tcW w:w="7811" w:type="dxa"/>
            <w:gridSpan w:val="9"/>
            <w:tcBorders>
              <w:top w:val="single" w:color="auto" w:sz="4" w:space="0"/>
              <w:bottom w:val="single" w:color="auto" w:sz="4" w:space="0"/>
              <w:right w:val="single" w:color="auto" w:sz="4" w:space="0"/>
            </w:tcBorders>
            <w:vAlign w:val="bottom"/>
          </w:tcPr>
          <w:p w:rsidR="009208A0" w:rsidRDefault="009208A0" w14:paraId="0858D78C"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9208A0" w:rsidRDefault="009208A0" w14:paraId="0858D78D"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09" w:type="dxa"/>
            <w:gridSpan w:val="6"/>
            <w:tcBorders>
              <w:top w:val="single" w:color="auto" w:sz="4" w:space="0"/>
              <w:left w:val="single" w:color="auto" w:sz="4" w:space="0"/>
              <w:bottom w:val="single" w:color="auto" w:sz="4" w:space="0"/>
            </w:tcBorders>
          </w:tcPr>
          <w:p w:rsidR="009208A0" w:rsidRDefault="009208A0" w14:paraId="0858D78E"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9208A0" w:rsidTr="00B3181C" w14:paraId="0858D792" w14:textId="77777777">
        <w:trPr>
          <w:gridAfter w:val="2"/>
          <w:wAfter w:w="19" w:type="dxa"/>
          <w:cantSplit/>
        </w:trPr>
        <w:tc>
          <w:tcPr>
            <w:tcW w:w="902" w:type="dxa"/>
            <w:gridSpan w:val="2"/>
            <w:tcBorders>
              <w:top w:val="single" w:color="auto" w:sz="12" w:space="0"/>
              <w:bottom w:val="single" w:color="auto" w:sz="4" w:space="0"/>
              <w:right w:val="single" w:color="auto" w:sz="4" w:space="0"/>
            </w:tcBorders>
            <w:shd w:val="clear" w:color="auto" w:fill="E6E6E6"/>
          </w:tcPr>
          <w:p w:rsidR="009208A0" w:rsidRDefault="009208A0" w14:paraId="0858D790" w14:textId="77777777">
            <w:pPr>
              <w:tabs>
                <w:tab w:val="left" w:pos="612"/>
              </w:tabs>
              <w:rPr>
                <w:rStyle w:val="Formtext"/>
                <w:sz w:val="20"/>
              </w:rPr>
            </w:pPr>
            <w:r>
              <w:rPr>
                <w:rStyle w:val="Headerlarge"/>
              </w:rPr>
              <w:t xml:space="preserve">Part I </w:t>
            </w:r>
            <w:r>
              <w:rPr>
                <w:rStyle w:val="Headerlarge"/>
              </w:rPr>
              <w:tab/>
            </w:r>
          </w:p>
        </w:tc>
        <w:tc>
          <w:tcPr>
            <w:tcW w:w="10606" w:type="dxa"/>
            <w:gridSpan w:val="12"/>
            <w:tcBorders>
              <w:top w:val="single" w:color="auto" w:sz="12" w:space="0"/>
              <w:left w:val="single" w:color="auto" w:sz="4" w:space="0"/>
              <w:bottom w:val="single" w:color="auto" w:sz="4" w:space="0"/>
            </w:tcBorders>
            <w:vAlign w:val="center"/>
          </w:tcPr>
          <w:p w:rsidR="009208A0" w:rsidRDefault="009208A0" w14:paraId="0858D791" w14:textId="77777777">
            <w:pPr>
              <w:tabs>
                <w:tab w:val="left" w:pos="612"/>
              </w:tabs>
              <w:rPr>
                <w:rStyle w:val="Formtext"/>
              </w:rPr>
            </w:pPr>
            <w:r>
              <w:rPr>
                <w:rStyle w:val="Headerlarge"/>
              </w:rPr>
              <w:t>Schedule of Loans or Fixed Income Obligations in Default or Classified as Uncollectible</w:t>
            </w:r>
            <w:r>
              <w:rPr>
                <w:rStyle w:val="Headerlarge"/>
                <w:sz w:val="22"/>
              </w:rPr>
              <w:br/>
            </w:r>
            <w:r>
              <w:rPr>
                <w:rStyle w:val="Formtext"/>
              </w:rPr>
              <w:t>Complete as many entries as needed to report all loans or fixed income obligations in default or classified as uncollectible.  Check box (a) if obligor is known to be a party in interest.  Attach Overdue Loan Explanation for each loan listed.  See Instructions.</w:t>
            </w:r>
          </w:p>
        </w:tc>
      </w:tr>
      <w:tr w:rsidR="009208A0" w:rsidTr="00B3181C" w14:paraId="0858D796" w14:textId="77777777">
        <w:trPr>
          <w:gridAfter w:val="2"/>
          <w:wAfter w:w="19" w:type="dxa"/>
          <w:cantSplit/>
        </w:trPr>
        <w:tc>
          <w:tcPr>
            <w:tcW w:w="455" w:type="dxa"/>
            <w:tcBorders>
              <w:bottom w:val="single" w:color="auto" w:sz="4" w:space="0"/>
              <w:right w:val="single" w:color="auto" w:sz="4" w:space="0"/>
            </w:tcBorders>
            <w:vAlign w:val="center"/>
          </w:tcPr>
          <w:p w:rsidR="009208A0" w:rsidRDefault="009208A0" w14:paraId="0858D793"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9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43" w:type="dxa"/>
            <w:gridSpan w:val="8"/>
            <w:tcBorders>
              <w:left w:val="single" w:color="auto" w:sz="4" w:space="0"/>
              <w:bottom w:val="single" w:color="auto" w:sz="4" w:space="0"/>
            </w:tcBorders>
            <w:vAlign w:val="bottom"/>
          </w:tcPr>
          <w:p w:rsidR="009208A0" w:rsidRDefault="009208A0" w14:paraId="0858D79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9E" w14:textId="77777777">
        <w:trPr>
          <w:gridAfter w:val="2"/>
          <w:wAfter w:w="19" w:type="dxa"/>
          <w:cantSplit/>
        </w:trPr>
        <w:tc>
          <w:tcPr>
            <w:tcW w:w="455" w:type="dxa"/>
            <w:tcBorders>
              <w:top w:val="single" w:color="auto" w:sz="4" w:space="0"/>
              <w:bottom w:val="single" w:color="auto" w:sz="4" w:space="0"/>
              <w:right w:val="single" w:color="auto" w:sz="4" w:space="0"/>
            </w:tcBorders>
            <w:vAlign w:val="center"/>
          </w:tcPr>
          <w:p w:rsidR="009208A0" w:rsidRDefault="009208A0" w14:paraId="0858D79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9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9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9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43" w:type="dxa"/>
            <w:gridSpan w:val="8"/>
            <w:tcBorders>
              <w:left w:val="single" w:color="auto" w:sz="4" w:space="0"/>
              <w:bottom w:val="single" w:color="auto" w:sz="4" w:space="0"/>
            </w:tcBorders>
          </w:tcPr>
          <w:p w:rsidR="009208A0" w:rsidRDefault="009208A0" w14:paraId="0858D79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A3"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9F"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0"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A1"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A2" w14:textId="77777777">
            <w:pPr>
              <w:jc w:val="center"/>
            </w:pPr>
            <w:r>
              <w:rPr>
                <w:rStyle w:val="Formtext"/>
              </w:rPr>
              <w:t>Amount overdue</w:t>
            </w:r>
          </w:p>
        </w:tc>
      </w:tr>
      <w:tr w:rsidR="009208A0" w:rsidTr="00B3181C" w14:paraId="0858D7AA"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A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5"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A6"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A7"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A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A9" w14:textId="77777777">
            <w:pPr>
              <w:jc w:val="center"/>
            </w:pPr>
            <w:r>
              <w:rPr>
                <w:rStyle w:val="Headermedium"/>
              </w:rPr>
              <w:t xml:space="preserve">(i) </w:t>
            </w:r>
            <w:r>
              <w:rPr>
                <w:rStyle w:val="Formtext"/>
              </w:rPr>
              <w:t>Interest</w:t>
            </w:r>
          </w:p>
        </w:tc>
      </w:tr>
      <w:tr w:rsidR="009208A0" w:rsidTr="00B3181C" w14:paraId="0858D7B1"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AB"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AC"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AD"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A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AF"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B0" w14:textId="77777777">
            <w:pPr>
              <w:jc w:val="right"/>
            </w:pPr>
            <w:r>
              <w:rPr>
                <w:rStyle w:val="Content"/>
                <w:b w:val="0"/>
                <w:bCs w:val="0"/>
                <w:color w:val="FFFFFF"/>
              </w:rPr>
              <w:t>123456789012345</w:t>
            </w:r>
          </w:p>
        </w:tc>
      </w:tr>
      <w:tr w:rsidR="009208A0" w:rsidTr="00B3181C" w14:paraId="0858D7B8" w14:textId="77777777">
        <w:tblPrEx>
          <w:tblCellMar>
            <w:top w:w="0" w:type="dxa"/>
            <w:left w:w="14" w:type="dxa"/>
            <w:bottom w:w="0" w:type="dxa"/>
            <w:right w:w="14" w:type="dxa"/>
          </w:tblCellMar>
        </w:tblPrEx>
        <w:trPr>
          <w:cantSplit/>
          <w:trHeight w:val="115" w:hRule="exact"/>
        </w:trPr>
        <w:tc>
          <w:tcPr>
            <w:tcW w:w="1889" w:type="dxa"/>
            <w:gridSpan w:val="3"/>
            <w:tcBorders>
              <w:top w:val="single" w:color="auto" w:sz="4" w:space="0"/>
              <w:bottom w:val="single" w:color="auto" w:sz="4" w:space="0"/>
              <w:right w:val="single" w:color="auto" w:sz="4" w:space="0"/>
            </w:tcBorders>
            <w:shd w:val="clear" w:color="auto" w:fill="CCCCCC"/>
          </w:tcPr>
          <w:p w:rsidR="009208A0" w:rsidRDefault="009208A0" w14:paraId="0858D7B2" w14:textId="77777777">
            <w:pPr>
              <w:jc w:val="right"/>
              <w:rPr>
                <w:rStyle w:val="Content"/>
                <w:b w:val="0"/>
                <w:bCs w:val="0"/>
                <w:color w:val="FFFFFF"/>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3" w14:textId="77777777">
            <w:pPr>
              <w:jc w:val="right"/>
              <w:rPr>
                <w:rStyle w:val="Content"/>
                <w:b w:val="0"/>
                <w:bCs w:val="0"/>
                <w:color w:val="FFFFFF"/>
              </w:rPr>
            </w:pPr>
          </w:p>
        </w:tc>
        <w:tc>
          <w:tcPr>
            <w:tcW w:w="1890" w:type="dxa"/>
            <w:gridSpan w:val="2"/>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4" w14:textId="77777777">
            <w:pPr>
              <w:jc w:val="right"/>
              <w:rPr>
                <w:rStyle w:val="Content"/>
                <w:b w:val="0"/>
                <w:bCs w:val="0"/>
                <w:color w:val="FFFFFF"/>
              </w:rPr>
            </w:pPr>
          </w:p>
        </w:tc>
        <w:tc>
          <w:tcPr>
            <w:tcW w:w="1889" w:type="dxa"/>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5" w14:textId="77777777">
            <w:pPr>
              <w:jc w:val="right"/>
              <w:rPr>
                <w:rStyle w:val="Content"/>
                <w:b w:val="0"/>
                <w:bCs w:val="0"/>
                <w:color w:val="FFFFFF"/>
              </w:rPr>
            </w:pPr>
          </w:p>
        </w:tc>
        <w:tc>
          <w:tcPr>
            <w:tcW w:w="1890" w:type="dxa"/>
            <w:gridSpan w:val="4"/>
            <w:tcBorders>
              <w:top w:val="single" w:color="auto" w:sz="4" w:space="0"/>
              <w:left w:val="single" w:color="auto" w:sz="4" w:space="0"/>
              <w:bottom w:val="single" w:color="auto" w:sz="4" w:space="0"/>
              <w:right w:val="single" w:color="auto" w:sz="4" w:space="0"/>
            </w:tcBorders>
            <w:shd w:val="clear" w:color="auto" w:fill="CCCCCC"/>
          </w:tcPr>
          <w:p w:rsidR="009208A0" w:rsidRDefault="009208A0" w14:paraId="0858D7B6" w14:textId="77777777">
            <w:pPr>
              <w:jc w:val="right"/>
              <w:rPr>
                <w:rStyle w:val="Content"/>
                <w:b w:val="0"/>
                <w:bCs w:val="0"/>
                <w:color w:val="FFFFFF"/>
              </w:rPr>
            </w:pPr>
          </w:p>
        </w:tc>
        <w:tc>
          <w:tcPr>
            <w:tcW w:w="1989" w:type="dxa"/>
            <w:gridSpan w:val="4"/>
            <w:tcBorders>
              <w:top w:val="single" w:color="auto" w:sz="4" w:space="0"/>
              <w:left w:val="single" w:color="auto" w:sz="4" w:space="0"/>
              <w:bottom w:val="single" w:color="auto" w:sz="4" w:space="0"/>
            </w:tcBorders>
            <w:shd w:val="clear" w:color="auto" w:fill="CCCCCC"/>
          </w:tcPr>
          <w:p w:rsidR="009208A0" w:rsidRDefault="009208A0" w14:paraId="0858D7B7" w14:textId="77777777">
            <w:pPr>
              <w:jc w:val="right"/>
              <w:rPr>
                <w:rStyle w:val="Content"/>
                <w:b w:val="0"/>
                <w:bCs w:val="0"/>
                <w:color w:val="FFFFFF"/>
              </w:rPr>
            </w:pPr>
          </w:p>
        </w:tc>
      </w:tr>
      <w:tr w:rsidR="009208A0" w:rsidTr="00B3181C" w14:paraId="0858D7BC"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9"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BA"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BB"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C4"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BD"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B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B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0"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C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C2"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left w:val="single" w:color="auto" w:sz="4" w:space="0"/>
              <w:bottom w:val="single" w:color="auto" w:sz="4" w:space="0"/>
            </w:tcBorders>
          </w:tcPr>
          <w:p w:rsidR="009208A0" w:rsidRDefault="009208A0" w14:paraId="0858D7C3"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C9"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C5"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6"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C7"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C8" w14:textId="77777777">
            <w:pPr>
              <w:jc w:val="center"/>
            </w:pPr>
            <w:r>
              <w:rPr>
                <w:rStyle w:val="Formtext"/>
              </w:rPr>
              <w:t>Amount overdue</w:t>
            </w:r>
          </w:p>
        </w:tc>
      </w:tr>
      <w:tr w:rsidR="009208A0" w:rsidTr="00B3181C" w14:paraId="0858D7D0"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CA"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B"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CC"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CD"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CE"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CF" w14:textId="77777777">
            <w:pPr>
              <w:jc w:val="center"/>
            </w:pPr>
            <w:r>
              <w:rPr>
                <w:rStyle w:val="Headermedium"/>
              </w:rPr>
              <w:t xml:space="preserve">(i) </w:t>
            </w:r>
            <w:r>
              <w:rPr>
                <w:rStyle w:val="Formtext"/>
              </w:rPr>
              <w:t>Interest</w:t>
            </w:r>
          </w:p>
        </w:tc>
      </w:tr>
      <w:tr w:rsidR="009208A0" w:rsidTr="00B3181C" w14:paraId="0858D7D7" w14:textId="77777777">
        <w:tblPrEx>
          <w:tblCellMar>
            <w:top w:w="0" w:type="dxa"/>
            <w:left w:w="14" w:type="dxa"/>
            <w:bottom w:w="0" w:type="dxa"/>
            <w:right w:w="14" w:type="dxa"/>
          </w:tblCellMar>
        </w:tblPrEx>
        <w:trPr>
          <w:cantSplit/>
          <w:trHeight w:val="113"/>
        </w:trPr>
        <w:tc>
          <w:tcPr>
            <w:tcW w:w="1889" w:type="dxa"/>
            <w:gridSpan w:val="3"/>
            <w:tcBorders>
              <w:top w:val="single" w:color="auto" w:sz="4" w:space="0"/>
              <w:bottom w:val="single" w:color="auto" w:sz="4" w:space="0"/>
              <w:right w:val="single" w:color="auto" w:sz="4" w:space="0"/>
            </w:tcBorders>
          </w:tcPr>
          <w:p w:rsidR="009208A0" w:rsidRDefault="009208A0" w14:paraId="0858D7D1" w14:textId="77777777">
            <w:pPr>
              <w:jc w:val="right"/>
            </w:pPr>
          </w:p>
        </w:tc>
        <w:tc>
          <w:tcPr>
            <w:tcW w:w="1980" w:type="dxa"/>
            <w:gridSpan w:val="2"/>
            <w:tcBorders>
              <w:top w:val="single" w:color="auto" w:sz="4" w:space="0"/>
              <w:left w:val="single" w:color="auto" w:sz="4" w:space="0"/>
              <w:bottom w:val="single" w:color="auto" w:sz="4" w:space="0"/>
              <w:right w:val="single" w:color="auto" w:sz="4" w:space="0"/>
            </w:tcBorders>
          </w:tcPr>
          <w:p w:rsidR="009208A0" w:rsidRDefault="009208A0" w14:paraId="0858D7D2"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4" w:space="0"/>
              <w:right w:val="single" w:color="auto" w:sz="4" w:space="0"/>
            </w:tcBorders>
          </w:tcPr>
          <w:p w:rsidR="009208A0" w:rsidRDefault="009208A0" w14:paraId="0858D7D3"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4" w:space="0"/>
              <w:right w:val="single" w:color="auto" w:sz="4" w:space="0"/>
            </w:tcBorders>
          </w:tcPr>
          <w:p w:rsidR="009208A0" w:rsidRDefault="009208A0" w14:paraId="0858D7D4"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7D5"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4" w:space="0"/>
            </w:tcBorders>
          </w:tcPr>
          <w:p w:rsidR="009208A0" w:rsidRDefault="009208A0" w14:paraId="0858D7D6" w14:textId="77777777">
            <w:pPr>
              <w:jc w:val="right"/>
            </w:pPr>
            <w:r>
              <w:rPr>
                <w:rStyle w:val="Content"/>
                <w:b w:val="0"/>
                <w:bCs w:val="0"/>
                <w:color w:val="FFFFFF"/>
              </w:rPr>
              <w:t>123456789012345</w:t>
            </w:r>
          </w:p>
        </w:tc>
      </w:tr>
      <w:tr w:rsidR="009208A0" w:rsidTr="00B3181C" w14:paraId="0858D7D9" w14:textId="77777777">
        <w:tblPrEx>
          <w:tblCellMar>
            <w:top w:w="0" w:type="dxa"/>
            <w:left w:w="14" w:type="dxa"/>
            <w:bottom w:w="0" w:type="dxa"/>
            <w:right w:w="14" w:type="dxa"/>
          </w:tblCellMar>
        </w:tblPrEx>
        <w:trPr>
          <w:cantSplit/>
          <w:trHeight w:val="115" w:hRule="exact"/>
        </w:trPr>
        <w:tc>
          <w:tcPr>
            <w:tcW w:w="11527" w:type="dxa"/>
            <w:gridSpan w:val="16"/>
            <w:tcBorders>
              <w:top w:val="single" w:color="auto" w:sz="4" w:space="0"/>
              <w:bottom w:val="single" w:color="auto" w:sz="4" w:space="0"/>
            </w:tcBorders>
            <w:shd w:val="clear" w:color="auto" w:fill="CCCCCC"/>
          </w:tcPr>
          <w:p w:rsidR="009208A0" w:rsidRDefault="009208A0" w14:paraId="0858D7D8" w14:textId="77777777">
            <w:pPr>
              <w:jc w:val="right"/>
              <w:rPr>
                <w:rStyle w:val="Content"/>
                <w:b w:val="0"/>
                <w:bCs w:val="0"/>
                <w:color w:val="FFFFFF"/>
              </w:rPr>
            </w:pPr>
          </w:p>
        </w:tc>
      </w:tr>
      <w:tr w:rsidR="009208A0" w:rsidTr="00B3181C" w14:paraId="0858D7DD"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A" w14:textId="77777777">
            <w:pPr>
              <w:pStyle w:val="BodyText1"/>
              <w:tabs>
                <w:tab w:val="right" w:leader="dot" w:pos="9504"/>
              </w:tabs>
              <w:spacing w:before="0"/>
              <w:jc w:val="center"/>
              <w:rPr>
                <w:rStyle w:val="Formtext"/>
              </w:rPr>
            </w:pPr>
            <w:r>
              <w:rPr>
                <w:rStyle w:val="Headermedium"/>
              </w:rPr>
              <w:t>(a)</w:t>
            </w:r>
          </w:p>
        </w:tc>
        <w:tc>
          <w:tcPr>
            <w:tcW w:w="4410" w:type="dxa"/>
            <w:gridSpan w:val="5"/>
            <w:tcBorders>
              <w:top w:val="single" w:color="auto" w:sz="4" w:space="0"/>
              <w:left w:val="single" w:color="auto" w:sz="4" w:space="0"/>
              <w:bottom w:val="single" w:color="auto" w:sz="4" w:space="0"/>
            </w:tcBorders>
            <w:vAlign w:val="center"/>
          </w:tcPr>
          <w:p w:rsidR="009208A0" w:rsidRDefault="009208A0" w14:paraId="0858D7DB"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662" w:type="dxa"/>
            <w:gridSpan w:val="10"/>
            <w:tcBorders>
              <w:top w:val="single" w:color="auto" w:sz="4" w:space="0"/>
              <w:left w:val="single" w:color="auto" w:sz="4" w:space="0"/>
              <w:bottom w:val="single" w:color="auto" w:sz="4" w:space="0"/>
            </w:tcBorders>
            <w:vAlign w:val="bottom"/>
          </w:tcPr>
          <w:p w:rsidR="009208A0" w:rsidRDefault="009208A0" w14:paraId="0858D7DC"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7E5" w14:textId="77777777">
        <w:trPr>
          <w:cantSplit/>
        </w:trPr>
        <w:tc>
          <w:tcPr>
            <w:tcW w:w="455" w:type="dxa"/>
            <w:tcBorders>
              <w:top w:val="single" w:color="auto" w:sz="4" w:space="0"/>
              <w:bottom w:val="single" w:color="auto" w:sz="4" w:space="0"/>
              <w:right w:val="single" w:color="auto" w:sz="4" w:space="0"/>
            </w:tcBorders>
            <w:vAlign w:val="center"/>
          </w:tcPr>
          <w:p w:rsidR="009208A0" w:rsidRDefault="009208A0" w14:paraId="0858D7DE"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410" w:type="dxa"/>
            <w:gridSpan w:val="5"/>
            <w:tcBorders>
              <w:top w:val="single" w:color="auto" w:sz="4" w:space="0"/>
              <w:left w:val="single" w:color="auto" w:sz="4" w:space="0"/>
              <w:bottom w:val="single" w:color="auto" w:sz="4" w:space="0"/>
            </w:tcBorders>
          </w:tcPr>
          <w:p w:rsidR="009208A0" w:rsidRDefault="009208A0" w14:paraId="0858D7D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1"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7E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7E3"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662" w:type="dxa"/>
            <w:gridSpan w:val="10"/>
            <w:tcBorders>
              <w:top w:val="single" w:color="auto" w:sz="4" w:space="0"/>
              <w:left w:val="single" w:color="auto" w:sz="4" w:space="0"/>
              <w:bottom w:val="single" w:color="auto" w:sz="4" w:space="0"/>
            </w:tcBorders>
          </w:tcPr>
          <w:p w:rsidR="009208A0" w:rsidRDefault="009208A0" w14:paraId="0858D7E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9208A0" w:rsidTr="00B3181C" w14:paraId="0858D7EA" w14:textId="77777777">
        <w:tblPrEx>
          <w:tblCellMar>
            <w:top w:w="0" w:type="dxa"/>
            <w:left w:w="14" w:type="dxa"/>
            <w:bottom w:w="0" w:type="dxa"/>
            <w:right w:w="14" w:type="dxa"/>
          </w:tblCellMar>
        </w:tblPrEx>
        <w:trPr>
          <w:cantSplit/>
        </w:trPr>
        <w:tc>
          <w:tcPr>
            <w:tcW w:w="188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7E6" w14:textId="77777777"/>
        </w:tc>
        <w:tc>
          <w:tcPr>
            <w:tcW w:w="387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7" w14:textId="77777777">
            <w:pPr>
              <w:jc w:val="center"/>
            </w:pPr>
            <w:r>
              <w:rPr>
                <w:rStyle w:val="Formtext"/>
              </w:rPr>
              <w:t>Amount received during reporting year</w:t>
            </w:r>
          </w:p>
        </w:tc>
        <w:tc>
          <w:tcPr>
            <w:tcW w:w="1889" w:type="dxa"/>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7E8" w14:textId="77777777"/>
        </w:tc>
        <w:tc>
          <w:tcPr>
            <w:tcW w:w="3879" w:type="dxa"/>
            <w:gridSpan w:val="8"/>
            <w:tcBorders>
              <w:top w:val="single" w:color="auto" w:sz="4" w:space="0"/>
              <w:left w:val="single" w:color="auto" w:sz="4" w:space="0"/>
              <w:bottom w:val="single" w:color="auto" w:sz="4" w:space="0"/>
            </w:tcBorders>
            <w:vAlign w:val="center"/>
          </w:tcPr>
          <w:p w:rsidR="009208A0" w:rsidRDefault="009208A0" w14:paraId="0858D7E9" w14:textId="77777777">
            <w:pPr>
              <w:jc w:val="center"/>
            </w:pPr>
            <w:r>
              <w:rPr>
                <w:rStyle w:val="Formtext"/>
              </w:rPr>
              <w:t>Amount overdue</w:t>
            </w:r>
          </w:p>
        </w:tc>
      </w:tr>
      <w:tr w:rsidR="009208A0" w:rsidTr="00B3181C" w14:paraId="0858D7F1" w14:textId="77777777">
        <w:tblPrEx>
          <w:tblCellMar>
            <w:top w:w="0" w:type="dxa"/>
            <w:left w:w="14" w:type="dxa"/>
            <w:bottom w:w="0" w:type="dxa"/>
            <w:right w:w="14" w:type="dxa"/>
          </w:tblCellMar>
        </w:tblPrEx>
        <w:tc>
          <w:tcPr>
            <w:tcW w:w="1889" w:type="dxa"/>
            <w:gridSpan w:val="3"/>
            <w:tcBorders>
              <w:top w:val="single" w:color="auto" w:sz="4" w:space="0"/>
              <w:bottom w:val="single" w:color="auto" w:sz="4" w:space="0"/>
              <w:right w:val="single" w:color="auto" w:sz="4" w:space="0"/>
            </w:tcBorders>
            <w:vAlign w:val="center"/>
          </w:tcPr>
          <w:p w:rsidR="009208A0" w:rsidRDefault="009208A0" w14:paraId="0858D7EB"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98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C" w14:textId="77777777">
            <w:pPr>
              <w:jc w:val="center"/>
            </w:pPr>
            <w:r>
              <w:rPr>
                <w:rStyle w:val="Headermedium"/>
              </w:rPr>
              <w:t xml:space="preserve">(e) </w:t>
            </w:r>
            <w:r>
              <w:rPr>
                <w:rStyle w:val="Formtext"/>
              </w:rPr>
              <w:t>Principal</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9208A0" w:rsidRDefault="009208A0" w14:paraId="0858D7ED" w14:textId="77777777">
            <w:pPr>
              <w:jc w:val="center"/>
            </w:pPr>
            <w:r>
              <w:rPr>
                <w:rStyle w:val="Headermedium"/>
              </w:rPr>
              <w:t xml:space="preserve">(f) </w:t>
            </w:r>
            <w:r>
              <w:rPr>
                <w:rStyle w:val="Formtext"/>
              </w:rPr>
              <w:t>Interest</w:t>
            </w:r>
          </w:p>
        </w:tc>
        <w:tc>
          <w:tcPr>
            <w:tcW w:w="1889" w:type="dxa"/>
            <w:tcBorders>
              <w:top w:val="single" w:color="auto" w:sz="4" w:space="0"/>
              <w:left w:val="single" w:color="auto" w:sz="4" w:space="0"/>
              <w:bottom w:val="single" w:color="auto" w:sz="4" w:space="0"/>
              <w:right w:val="single" w:color="auto" w:sz="4" w:space="0"/>
            </w:tcBorders>
            <w:vAlign w:val="center"/>
          </w:tcPr>
          <w:p w:rsidR="009208A0" w:rsidRDefault="009208A0" w14:paraId="0858D7EE" w14:textId="77777777">
            <w:pPr>
              <w:jc w:val="center"/>
            </w:pPr>
            <w:r>
              <w:rPr>
                <w:rStyle w:val="Headermedium"/>
              </w:rPr>
              <w:t xml:space="preserve">(g) </w:t>
            </w:r>
            <w:r>
              <w:rPr>
                <w:rStyle w:val="Headermedium"/>
                <w:b w:val="0"/>
                <w:bCs w:val="0"/>
              </w:rPr>
              <w:t>Unpaid balance at end of year</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7EF"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9" w:type="dxa"/>
            <w:gridSpan w:val="4"/>
            <w:tcBorders>
              <w:top w:val="single" w:color="auto" w:sz="4" w:space="0"/>
              <w:left w:val="single" w:color="auto" w:sz="4" w:space="0"/>
              <w:bottom w:val="single" w:color="auto" w:sz="4" w:space="0"/>
            </w:tcBorders>
            <w:vAlign w:val="center"/>
          </w:tcPr>
          <w:p w:rsidR="009208A0" w:rsidRDefault="009208A0" w14:paraId="0858D7F0" w14:textId="77777777">
            <w:pPr>
              <w:jc w:val="center"/>
            </w:pPr>
            <w:r>
              <w:rPr>
                <w:rStyle w:val="Headermedium"/>
              </w:rPr>
              <w:t xml:space="preserve">(i) </w:t>
            </w:r>
            <w:r>
              <w:rPr>
                <w:rStyle w:val="Formtext"/>
              </w:rPr>
              <w:t>Interest</w:t>
            </w:r>
          </w:p>
        </w:tc>
      </w:tr>
      <w:tr w:rsidR="009208A0" w:rsidTr="00B3181C" w14:paraId="0858D7F8" w14:textId="77777777">
        <w:tblPrEx>
          <w:tblCellMar>
            <w:top w:w="0" w:type="dxa"/>
            <w:left w:w="14" w:type="dxa"/>
            <w:bottom w:w="0" w:type="dxa"/>
            <w:right w:w="14" w:type="dxa"/>
          </w:tblCellMar>
        </w:tblPrEx>
        <w:tc>
          <w:tcPr>
            <w:tcW w:w="1889" w:type="dxa"/>
            <w:gridSpan w:val="3"/>
            <w:tcBorders>
              <w:top w:val="single" w:color="auto" w:sz="4" w:space="0"/>
              <w:bottom w:val="single" w:color="auto" w:sz="12" w:space="0"/>
              <w:right w:val="single" w:color="auto" w:sz="4" w:space="0"/>
            </w:tcBorders>
          </w:tcPr>
          <w:p w:rsidR="009208A0" w:rsidRDefault="009208A0" w14:paraId="0858D7F2" w14:textId="77777777">
            <w:pPr>
              <w:jc w:val="right"/>
            </w:pPr>
            <w:r>
              <w:rPr>
                <w:rStyle w:val="Content"/>
                <w:b w:val="0"/>
                <w:bCs w:val="0"/>
                <w:color w:val="FFFFFF"/>
              </w:rPr>
              <w:t>123456789012345</w:t>
            </w:r>
          </w:p>
        </w:tc>
        <w:tc>
          <w:tcPr>
            <w:tcW w:w="1980" w:type="dxa"/>
            <w:gridSpan w:val="2"/>
            <w:tcBorders>
              <w:top w:val="single" w:color="auto" w:sz="4" w:space="0"/>
              <w:left w:val="single" w:color="auto" w:sz="4" w:space="0"/>
              <w:bottom w:val="single" w:color="auto" w:sz="12" w:space="0"/>
              <w:right w:val="single" w:color="auto" w:sz="4" w:space="0"/>
            </w:tcBorders>
          </w:tcPr>
          <w:p w:rsidR="009208A0" w:rsidRDefault="009208A0" w14:paraId="0858D7F3" w14:textId="77777777">
            <w:pPr>
              <w:jc w:val="right"/>
            </w:pPr>
            <w:r>
              <w:rPr>
                <w:rStyle w:val="Content"/>
                <w:b w:val="0"/>
                <w:bCs w:val="0"/>
                <w:color w:val="FFFFFF"/>
              </w:rPr>
              <w:t>123456789012345</w:t>
            </w:r>
          </w:p>
        </w:tc>
        <w:tc>
          <w:tcPr>
            <w:tcW w:w="1890" w:type="dxa"/>
            <w:gridSpan w:val="2"/>
            <w:tcBorders>
              <w:top w:val="single" w:color="auto" w:sz="4" w:space="0"/>
              <w:left w:val="single" w:color="auto" w:sz="4" w:space="0"/>
              <w:bottom w:val="single" w:color="auto" w:sz="12" w:space="0"/>
              <w:right w:val="single" w:color="auto" w:sz="4" w:space="0"/>
            </w:tcBorders>
          </w:tcPr>
          <w:p w:rsidR="009208A0" w:rsidRDefault="009208A0" w14:paraId="0858D7F4" w14:textId="77777777">
            <w:pPr>
              <w:jc w:val="right"/>
            </w:pPr>
            <w:r>
              <w:rPr>
                <w:rStyle w:val="Content"/>
                <w:b w:val="0"/>
                <w:bCs w:val="0"/>
                <w:color w:val="FFFFFF"/>
              </w:rPr>
              <w:t>123456789012345</w:t>
            </w:r>
          </w:p>
        </w:tc>
        <w:tc>
          <w:tcPr>
            <w:tcW w:w="1889" w:type="dxa"/>
            <w:tcBorders>
              <w:top w:val="single" w:color="auto" w:sz="4" w:space="0"/>
              <w:left w:val="single" w:color="auto" w:sz="4" w:space="0"/>
              <w:bottom w:val="single" w:color="auto" w:sz="12" w:space="0"/>
              <w:right w:val="single" w:color="auto" w:sz="4" w:space="0"/>
            </w:tcBorders>
          </w:tcPr>
          <w:p w:rsidR="009208A0" w:rsidRDefault="009208A0" w14:paraId="0858D7F5"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12" w:space="0"/>
              <w:right w:val="single" w:color="auto" w:sz="4" w:space="0"/>
            </w:tcBorders>
          </w:tcPr>
          <w:p w:rsidR="009208A0" w:rsidRDefault="009208A0" w14:paraId="0858D7F6" w14:textId="77777777">
            <w:pPr>
              <w:jc w:val="right"/>
            </w:pPr>
            <w:r>
              <w:rPr>
                <w:rStyle w:val="Content"/>
                <w:b w:val="0"/>
                <w:bCs w:val="0"/>
                <w:color w:val="FFFFFF"/>
              </w:rPr>
              <w:t>123456789012345</w:t>
            </w:r>
          </w:p>
        </w:tc>
        <w:tc>
          <w:tcPr>
            <w:tcW w:w="1989" w:type="dxa"/>
            <w:gridSpan w:val="4"/>
            <w:tcBorders>
              <w:top w:val="single" w:color="auto" w:sz="4" w:space="0"/>
              <w:left w:val="single" w:color="auto" w:sz="4" w:space="0"/>
              <w:bottom w:val="single" w:color="auto" w:sz="12" w:space="0"/>
            </w:tcBorders>
          </w:tcPr>
          <w:p w:rsidR="009208A0" w:rsidRDefault="009208A0" w14:paraId="0858D7F7" w14:textId="77777777">
            <w:pPr>
              <w:jc w:val="right"/>
            </w:pPr>
            <w:r>
              <w:rPr>
                <w:rStyle w:val="Content"/>
                <w:b w:val="0"/>
                <w:bCs w:val="0"/>
                <w:color w:val="FFFFFF"/>
              </w:rPr>
              <w:t>123456789012345</w:t>
            </w:r>
          </w:p>
        </w:tc>
      </w:tr>
      <w:tr w:rsidR="00882377" w:rsidTr="00B3181C" w14:paraId="6B14738B" w14:textId="77777777">
        <w:tblPrEx>
          <w:tblCellMar>
            <w:top w:w="0" w:type="dxa"/>
            <w:left w:w="14" w:type="dxa"/>
            <w:bottom w:w="0" w:type="dxa"/>
            <w:right w:w="14" w:type="dxa"/>
          </w:tblCellMar>
        </w:tblPrEx>
        <w:tc>
          <w:tcPr>
            <w:tcW w:w="8618" w:type="dxa"/>
            <w:gridSpan w:val="10"/>
            <w:tcBorders>
              <w:top w:val="single" w:color="auto" w:sz="12" w:space="0"/>
            </w:tcBorders>
          </w:tcPr>
          <w:p w:rsidR="00882377" w:rsidP="005B477A" w:rsidRDefault="00882377" w14:paraId="1328BC36" w14:textId="4F106111">
            <w:pPr>
              <w:spacing w:before="20"/>
              <w:ind w:left="54"/>
              <w:rPr>
                <w:rStyle w:val="Content"/>
                <w:b w:val="0"/>
                <w:bCs w:val="0"/>
                <w:color w:val="FFFFFF"/>
              </w:rPr>
            </w:pPr>
            <w:r>
              <w:rPr>
                <w:rStyle w:val="Headermedium"/>
              </w:rPr>
              <w:t>For Paperwork Reduction Act Notice, see the Instructions for Form 5500.</w:t>
            </w:r>
          </w:p>
        </w:tc>
        <w:tc>
          <w:tcPr>
            <w:tcW w:w="2909" w:type="dxa"/>
            <w:gridSpan w:val="6"/>
            <w:tcBorders>
              <w:top w:val="single" w:color="auto" w:sz="12" w:space="0"/>
            </w:tcBorders>
          </w:tcPr>
          <w:p w:rsidR="00882377" w:rsidP="005B477A" w:rsidRDefault="00882377" w14:paraId="46BF0FAE" w14:textId="696C204C">
            <w:pPr>
              <w:pStyle w:val="BodyText20"/>
              <w:tabs>
                <w:tab w:val="right" w:leader="dot" w:pos="9504"/>
              </w:tabs>
              <w:spacing w:before="20"/>
              <w:ind w:right="101"/>
              <w:jc w:val="right"/>
              <w:rPr>
                <w:rStyle w:val="Headermedium"/>
              </w:rPr>
            </w:pPr>
            <w:r>
              <w:rPr>
                <w:rStyle w:val="Headermedium"/>
              </w:rPr>
              <w:t xml:space="preserve">Schedule G (Form 5500) </w:t>
            </w:r>
            <w:r xmlns:w="http://schemas.openxmlformats.org/wordprocessingml/2006/main" w:rsidR="00151CC4">
              <w:rPr>
                <w:rStyle w:val="Headermedium"/>
              </w:rPr>
              <w:t>2020</w:t>
            </w:r>
            <w:r w:rsidR="002F0927">
              <w:rPr>
                <w:rStyle w:val="Headermedium"/>
              </w:rPr>
              <w:t xml:space="preserve"> </w:t>
            </w:r>
          </w:p>
          <w:p w:rsidR="00882377" w:rsidP="0039268B" w:rsidRDefault="00882377" w14:paraId="1CC9216F" w14:textId="76E35CA1">
            <w:pPr>
              <w:ind w:right="105"/>
              <w:jc w:val="right"/>
              <w:rPr>
                <w:rStyle w:val="Content"/>
                <w:b w:val="0"/>
                <w:bCs w:val="0"/>
                <w:color w:val="FFFFFF"/>
              </w:rPr>
            </w:pPr>
            <w:r>
              <w:rPr>
                <w:rStyle w:val="Headermedium"/>
              </w:rPr>
              <w:t>v.</w:t>
            </w:r>
            <w:r>
              <w:t xml:space="preserve"> </w:t>
            </w:r>
            <w:r xmlns:w="http://schemas.openxmlformats.org/wordprocessingml/2006/main" w:rsidR="003100D1">
              <w:rPr>
                <w:rFonts w:ascii="Arial" w:hAnsi="Arial"/>
                <w:b/>
                <w:bCs/>
                <w:sz w:val="16"/>
              </w:rPr>
              <w:t>20020</w:t>
            </w:r>
            <w:r xmlns:w="http://schemas.openxmlformats.org/wordprocessingml/2006/main" w:rsidR="0039268B">
              <w:rPr>
                <w:rFonts w:ascii="Arial" w:hAnsi="Arial"/>
                <w:b/>
                <w:bCs/>
                <w:sz w:val="16"/>
              </w:rPr>
              <w:t>4</w:t>
            </w:r>
            <w:bookmarkStart w:name="_GoBack" w:id="9"/>
            <w:bookmarkEnd w:id="9"/>
          </w:p>
        </w:tc>
      </w:tr>
    </w:tbl>
    <w:p w:rsidR="009208A0" w:rsidRDefault="009208A0" w14:paraId="0858D7F9" w14:textId="77777777">
      <w:pPr>
        <w:rPr>
          <w:sz w:val="16"/>
        </w:rPr>
      </w:pPr>
    </w:p>
    <w:p w:rsidR="009208A0" w:rsidRDefault="009208A0" w14:paraId="0858D7FE" w14:textId="77777777">
      <w:pPr>
        <w:tabs>
          <w:tab w:val="right" w:pos="11448"/>
        </w:tabs>
        <w:spacing w:before="120"/>
        <w:rPr>
          <w:rStyle w:val="Headermedium"/>
        </w:rPr>
        <w:sectPr w:rsidR="009208A0">
          <w:headerReference w:type="default" r:id="rId12"/>
          <w:headerReference w:type="first" r:id="rId13"/>
          <w:pgSz w:w="12240" w:h="15840" w:code="1"/>
          <w:pgMar w:top="994" w:right="360" w:bottom="504" w:left="360" w:header="720" w:footer="720" w:gutter="0"/>
          <w:cols w:space="720"/>
          <w:titlePg/>
          <w:docGrid w:linePitch="360"/>
        </w:sectPr>
      </w:pPr>
    </w:p>
    <w:tbl>
      <w:tblPr>
        <w:tblW w:w="11635" w:type="dxa"/>
        <w:tblInd w:w="-30" w:type="dxa"/>
        <w:tblLayout w:type="fixed"/>
        <w:tblCellMar>
          <w:top w:w="29" w:type="dxa"/>
          <w:left w:w="115" w:type="dxa"/>
          <w:bottom w:w="29" w:type="dxa"/>
          <w:right w:w="115" w:type="dxa"/>
        </w:tblCellMar>
        <w:tblLook w:val="0000" w:firstRow="0" w:lastRow="0" w:firstColumn="0" w:lastColumn="0" w:noHBand="0" w:noVBand="0"/>
      </w:tblPr>
      <w:tblGrid>
        <w:gridCol w:w="453"/>
        <w:gridCol w:w="366"/>
        <w:gridCol w:w="1090"/>
        <w:gridCol w:w="71"/>
        <w:gridCol w:w="1434"/>
        <w:gridCol w:w="50"/>
        <w:gridCol w:w="335"/>
        <w:gridCol w:w="161"/>
        <w:gridCol w:w="515"/>
        <w:gridCol w:w="370"/>
        <w:gridCol w:w="844"/>
        <w:gridCol w:w="251"/>
        <w:gridCol w:w="147"/>
        <w:gridCol w:w="1582"/>
        <w:gridCol w:w="251"/>
        <w:gridCol w:w="1710"/>
        <w:gridCol w:w="19"/>
        <w:gridCol w:w="206"/>
        <w:gridCol w:w="1710"/>
        <w:gridCol w:w="64"/>
        <w:gridCol w:w="6"/>
      </w:tblGrid>
      <w:tr w:rsidR="009208A0" w:rsidTr="00B3181C" w14:paraId="0858D804" w14:textId="77777777">
        <w:tc>
          <w:tcPr>
            <w:tcW w:w="453" w:type="dxa"/>
            <w:tcBorders>
              <w:top w:val="single" w:color="auto" w:sz="4" w:space="0"/>
              <w:bottom w:val="single" w:color="auto" w:sz="4" w:space="0"/>
              <w:right w:val="single" w:color="auto" w:sz="4" w:space="0"/>
            </w:tcBorders>
            <w:vAlign w:val="center"/>
          </w:tcPr>
          <w:p w:rsidR="009208A0" w:rsidRDefault="009208A0" w14:paraId="0858D801" w14:textId="77777777">
            <w:pPr>
              <w:pStyle w:val="BodyText1"/>
              <w:tabs>
                <w:tab w:val="right" w:leader="dot" w:pos="9504"/>
              </w:tabs>
              <w:spacing w:before="0"/>
              <w:jc w:val="center"/>
              <w:rPr>
                <w:rStyle w:val="Formtext"/>
              </w:rPr>
            </w:pPr>
            <w:r>
              <w:rPr>
                <w:rStyle w:val="Headermedium"/>
              </w:rPr>
              <w:lastRenderedPageBreak/>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02"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03"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0C" w14:textId="77777777">
        <w:trPr>
          <w:trHeight w:val="938"/>
        </w:trPr>
        <w:tc>
          <w:tcPr>
            <w:tcW w:w="453" w:type="dxa"/>
            <w:tcBorders>
              <w:top w:val="single" w:color="auto" w:sz="4" w:space="0"/>
              <w:bottom w:val="single" w:color="auto" w:sz="4" w:space="0"/>
              <w:right w:val="single" w:color="auto" w:sz="4" w:space="0"/>
            </w:tcBorders>
            <w:vAlign w:val="center"/>
          </w:tcPr>
          <w:p w:rsidR="009208A0" w:rsidRDefault="009208A0" w14:paraId="0858D805"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06"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8"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0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0A"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0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11" w14:textId="77777777">
        <w:tblPrEx>
          <w:tblCellMar>
            <w:top w:w="0" w:type="dxa"/>
            <w:left w:w="14" w:type="dxa"/>
            <w:bottom w:w="0" w:type="dxa"/>
            <w:right w:w="14" w:type="dxa"/>
          </w:tblCellMar>
        </w:tblPrEx>
        <w:trPr>
          <w:gridAfter w:val="1"/>
          <w:wAfter w:w="6" w:type="dxa"/>
          <w:trHeight w:val="220"/>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0D"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0E"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0F"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10" w14:textId="77777777">
            <w:pPr>
              <w:jc w:val="center"/>
            </w:pPr>
            <w:r>
              <w:rPr>
                <w:rStyle w:val="Formtext"/>
              </w:rPr>
              <w:t>Amount overdue</w:t>
            </w:r>
          </w:p>
        </w:tc>
      </w:tr>
      <w:tr w:rsidR="003550C4" w:rsidTr="00B3181C" w14:paraId="0858D818" w14:textId="77777777">
        <w:tblPrEx>
          <w:tblCellMar>
            <w:top w:w="0" w:type="dxa"/>
            <w:left w:w="14" w:type="dxa"/>
            <w:bottom w:w="0" w:type="dxa"/>
            <w:right w:w="14" w:type="dxa"/>
          </w:tblCellMar>
        </w:tblPrEx>
        <w:trPr>
          <w:gridAfter w:val="1"/>
          <w:wAfter w:w="6" w:type="dxa"/>
          <w:trHeight w:val="292"/>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12"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3"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14"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5"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16"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17" w14:textId="77777777">
            <w:pPr>
              <w:jc w:val="center"/>
            </w:pPr>
            <w:r>
              <w:rPr>
                <w:rStyle w:val="Headermedium"/>
              </w:rPr>
              <w:t xml:space="preserve">(i) </w:t>
            </w:r>
            <w:r>
              <w:rPr>
                <w:rStyle w:val="Formtext"/>
              </w:rPr>
              <w:t>Interest</w:t>
            </w:r>
          </w:p>
        </w:tc>
      </w:tr>
      <w:tr w:rsidR="003550C4" w:rsidTr="00B3181C" w14:paraId="0858D81F" w14:textId="77777777">
        <w:tblPrEx>
          <w:tblCellMar>
            <w:top w:w="0" w:type="dxa"/>
            <w:left w:w="14" w:type="dxa"/>
            <w:bottom w:w="0" w:type="dxa"/>
            <w:right w:w="14" w:type="dxa"/>
          </w:tblCellMar>
        </w:tblPrEx>
        <w:trPr>
          <w:gridAfter w:val="1"/>
          <w:wAfter w:w="6" w:type="dxa"/>
          <w:trHeight w:val="103"/>
        </w:trPr>
        <w:tc>
          <w:tcPr>
            <w:tcW w:w="1909" w:type="dxa"/>
            <w:gridSpan w:val="3"/>
            <w:tcBorders>
              <w:top w:val="single" w:color="auto" w:sz="4" w:space="0"/>
              <w:bottom w:val="single" w:color="auto" w:sz="4" w:space="0"/>
              <w:right w:val="single" w:color="auto" w:sz="4" w:space="0"/>
            </w:tcBorders>
          </w:tcPr>
          <w:p w:rsidRPr="003550C4" w:rsidR="009208A0" w:rsidRDefault="009208A0" w14:paraId="0858D819"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A" w14:textId="77777777">
            <w:pPr>
              <w:jc w:val="right"/>
            </w:pPr>
            <w:r w:rsidRPr="003550C4">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3550C4" w:rsidR="009208A0" w:rsidRDefault="009208A0" w14:paraId="0858D81B"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C"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3550C4" w:rsidR="009208A0" w:rsidRDefault="009208A0" w14:paraId="0858D81D" w14:textId="77777777">
            <w:pPr>
              <w:jc w:val="right"/>
            </w:pPr>
            <w:r w:rsidRPr="003550C4">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Pr="003550C4" w:rsidR="009208A0" w:rsidRDefault="009208A0" w14:paraId="0858D81E" w14:textId="77777777">
            <w:pPr>
              <w:jc w:val="right"/>
            </w:pPr>
            <w:r w:rsidRPr="003550C4">
              <w:rPr>
                <w:rStyle w:val="Content"/>
                <w:b w:val="0"/>
                <w:bCs w:val="0"/>
                <w:color w:val="FFFFFF"/>
              </w:rPr>
              <w:t>123456789012345</w:t>
            </w:r>
          </w:p>
        </w:tc>
      </w:tr>
      <w:tr w:rsidR="009208A0" w:rsidTr="00B3181C" w14:paraId="0858D821"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20" w14:textId="77777777">
            <w:pPr>
              <w:jc w:val="right"/>
              <w:rPr>
                <w:rStyle w:val="Content"/>
                <w:b w:val="0"/>
                <w:bCs w:val="0"/>
                <w:color w:val="FFFFFF"/>
              </w:rPr>
            </w:pPr>
          </w:p>
        </w:tc>
      </w:tr>
      <w:tr w:rsidR="009208A0" w:rsidTr="00B3181C" w14:paraId="0858D825" w14:textId="77777777">
        <w:tc>
          <w:tcPr>
            <w:tcW w:w="453" w:type="dxa"/>
            <w:tcBorders>
              <w:top w:val="single" w:color="auto" w:sz="4" w:space="0"/>
              <w:bottom w:val="single" w:color="auto" w:sz="4" w:space="0"/>
              <w:right w:val="single" w:color="auto" w:sz="4" w:space="0"/>
            </w:tcBorders>
            <w:vAlign w:val="center"/>
          </w:tcPr>
          <w:p w:rsidR="009208A0" w:rsidRDefault="009208A0" w14:paraId="0858D822"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23"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24"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2D" w14:textId="77777777">
        <w:tc>
          <w:tcPr>
            <w:tcW w:w="453" w:type="dxa"/>
            <w:tcBorders>
              <w:top w:val="single" w:color="auto" w:sz="4" w:space="0"/>
              <w:bottom w:val="single" w:color="auto" w:sz="4" w:space="0"/>
              <w:right w:val="single" w:color="auto" w:sz="4" w:space="0"/>
            </w:tcBorders>
            <w:vAlign w:val="center"/>
          </w:tcPr>
          <w:p w:rsidR="009208A0" w:rsidRDefault="009208A0" w14:paraId="0858D826"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27"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9"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2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2B"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2C"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32"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2E"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2F"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30"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31" w14:textId="77777777">
            <w:pPr>
              <w:jc w:val="center"/>
            </w:pPr>
            <w:r>
              <w:rPr>
                <w:rStyle w:val="Formtext"/>
              </w:rPr>
              <w:t>Amount overdue</w:t>
            </w:r>
          </w:p>
        </w:tc>
      </w:tr>
      <w:tr w:rsidR="003550C4" w:rsidTr="00B3181C" w14:paraId="0858D839"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33"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4"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35"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6"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37"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38" w14:textId="77777777">
            <w:pPr>
              <w:jc w:val="center"/>
            </w:pPr>
            <w:r>
              <w:rPr>
                <w:rStyle w:val="Headermedium"/>
              </w:rPr>
              <w:t xml:space="preserve">(i) </w:t>
            </w:r>
            <w:r>
              <w:rPr>
                <w:rStyle w:val="Formtext"/>
              </w:rPr>
              <w:t>Interest</w:t>
            </w:r>
          </w:p>
        </w:tc>
      </w:tr>
      <w:tr w:rsidR="003550C4" w:rsidTr="00B3181C" w14:paraId="0858D840"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3A"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3C"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3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3F" w14:textId="77777777">
            <w:pPr>
              <w:jc w:val="right"/>
            </w:pPr>
            <w:r>
              <w:rPr>
                <w:rStyle w:val="Content"/>
                <w:b w:val="0"/>
                <w:bCs w:val="0"/>
                <w:color w:val="FFFFFF"/>
              </w:rPr>
              <w:t>123456789012345</w:t>
            </w:r>
          </w:p>
        </w:tc>
      </w:tr>
      <w:tr w:rsidR="009208A0" w:rsidTr="00B3181C" w14:paraId="0858D842"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41" w14:textId="77777777">
            <w:pPr>
              <w:jc w:val="right"/>
              <w:rPr>
                <w:rStyle w:val="Content"/>
                <w:b w:val="0"/>
                <w:bCs w:val="0"/>
                <w:color w:val="FFFFFF"/>
              </w:rPr>
            </w:pPr>
          </w:p>
        </w:tc>
      </w:tr>
      <w:tr w:rsidR="009208A0" w:rsidTr="00B3181C" w14:paraId="0858D846" w14:textId="77777777">
        <w:tc>
          <w:tcPr>
            <w:tcW w:w="453" w:type="dxa"/>
            <w:tcBorders>
              <w:top w:val="single" w:color="auto" w:sz="4" w:space="0"/>
              <w:bottom w:val="single" w:color="auto" w:sz="4" w:space="0"/>
              <w:right w:val="single" w:color="auto" w:sz="4" w:space="0"/>
            </w:tcBorders>
            <w:vAlign w:val="center"/>
          </w:tcPr>
          <w:p w:rsidR="009208A0" w:rsidRDefault="009208A0" w14:paraId="0858D843"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44"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45"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4E" w14:textId="77777777">
        <w:tc>
          <w:tcPr>
            <w:tcW w:w="453" w:type="dxa"/>
            <w:tcBorders>
              <w:top w:val="single" w:color="auto" w:sz="4" w:space="0"/>
              <w:bottom w:val="single" w:color="auto" w:sz="4" w:space="0"/>
              <w:right w:val="single" w:color="auto" w:sz="4" w:space="0"/>
            </w:tcBorders>
            <w:vAlign w:val="center"/>
          </w:tcPr>
          <w:p w:rsidR="009208A0" w:rsidRDefault="009208A0" w14:paraId="0858D847"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48"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4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4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5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4F"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50"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51"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52" w14:textId="77777777">
            <w:pPr>
              <w:jc w:val="center"/>
            </w:pPr>
            <w:r>
              <w:rPr>
                <w:rStyle w:val="Formtext"/>
              </w:rPr>
              <w:t>Amount overdue</w:t>
            </w:r>
          </w:p>
        </w:tc>
      </w:tr>
      <w:tr w:rsidR="003550C4" w:rsidTr="00B3181C" w14:paraId="0858D85A"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54"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5"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56"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7"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58"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59" w14:textId="77777777">
            <w:pPr>
              <w:jc w:val="center"/>
            </w:pPr>
            <w:r>
              <w:rPr>
                <w:rStyle w:val="Headermedium"/>
              </w:rPr>
              <w:t xml:space="preserve">(i) </w:t>
            </w:r>
            <w:r>
              <w:rPr>
                <w:rStyle w:val="Formtext"/>
              </w:rPr>
              <w:t>Interest</w:t>
            </w:r>
          </w:p>
        </w:tc>
      </w:tr>
      <w:tr w:rsidR="003550C4" w:rsidTr="00B3181C" w14:paraId="0858D861"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009208A0" w:rsidRDefault="009208A0" w14:paraId="0858D85B"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C"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5D"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E"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5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60" w14:textId="77777777">
            <w:pPr>
              <w:jc w:val="right"/>
            </w:pPr>
            <w:r>
              <w:rPr>
                <w:rStyle w:val="Content"/>
                <w:b w:val="0"/>
                <w:bCs w:val="0"/>
                <w:color w:val="FFFFFF"/>
              </w:rPr>
              <w:t>123456789012345</w:t>
            </w:r>
          </w:p>
        </w:tc>
      </w:tr>
      <w:tr w:rsidR="009208A0" w:rsidTr="00B3181C" w14:paraId="0858D863"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62" w14:textId="77777777">
            <w:pPr>
              <w:jc w:val="right"/>
              <w:rPr>
                <w:rStyle w:val="Content"/>
                <w:b w:val="0"/>
                <w:bCs w:val="0"/>
                <w:color w:val="FFFFFF"/>
              </w:rPr>
            </w:pPr>
          </w:p>
        </w:tc>
      </w:tr>
      <w:tr w:rsidR="009208A0" w:rsidTr="00B3181C" w14:paraId="0858D867" w14:textId="77777777">
        <w:tc>
          <w:tcPr>
            <w:tcW w:w="453" w:type="dxa"/>
            <w:tcBorders>
              <w:top w:val="single" w:color="auto" w:sz="4" w:space="0"/>
              <w:bottom w:val="single" w:color="auto" w:sz="4" w:space="0"/>
              <w:right w:val="single" w:color="auto" w:sz="4" w:space="0"/>
            </w:tcBorders>
            <w:vAlign w:val="center"/>
          </w:tcPr>
          <w:p w:rsidR="009208A0" w:rsidRDefault="009208A0" w14:paraId="0858D864" w14:textId="77777777">
            <w:pPr>
              <w:pStyle w:val="BodyText1"/>
              <w:tabs>
                <w:tab w:val="right" w:leader="dot" w:pos="9504"/>
              </w:tabs>
              <w:spacing w:before="0"/>
              <w:ind w:left="-47"/>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65"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66"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6F" w14:textId="77777777">
        <w:tc>
          <w:tcPr>
            <w:tcW w:w="453" w:type="dxa"/>
            <w:tcBorders>
              <w:top w:val="single" w:color="auto" w:sz="4" w:space="0"/>
              <w:bottom w:val="single" w:color="auto" w:sz="4" w:space="0"/>
              <w:right w:val="single" w:color="auto" w:sz="4" w:space="0"/>
            </w:tcBorders>
            <w:vAlign w:val="center"/>
          </w:tcPr>
          <w:p w:rsidR="009208A0" w:rsidRDefault="009208A0" w14:paraId="0858D868"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6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B"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6C"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6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6E"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74"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70"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71"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72"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73" w14:textId="77777777">
            <w:pPr>
              <w:jc w:val="center"/>
            </w:pPr>
            <w:r>
              <w:rPr>
                <w:rStyle w:val="Formtext"/>
              </w:rPr>
              <w:t>Amount overdue</w:t>
            </w:r>
          </w:p>
        </w:tc>
      </w:tr>
      <w:tr w:rsidR="003550C4" w:rsidTr="00B3181C" w14:paraId="0858D87B"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75"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6"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77"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8"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79"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7A" w14:textId="77777777">
            <w:pPr>
              <w:jc w:val="center"/>
            </w:pPr>
            <w:r>
              <w:rPr>
                <w:rStyle w:val="Headermedium"/>
              </w:rPr>
              <w:t xml:space="preserve">(i) </w:t>
            </w:r>
            <w:r>
              <w:rPr>
                <w:rStyle w:val="Formtext"/>
              </w:rPr>
              <w:t>Interest</w:t>
            </w:r>
          </w:p>
        </w:tc>
      </w:tr>
      <w:tr w:rsidR="003550C4" w:rsidTr="00B3181C" w14:paraId="0858D882" w14:textId="77777777">
        <w:tblPrEx>
          <w:tblCellMar>
            <w:top w:w="0" w:type="dxa"/>
            <w:left w:w="14" w:type="dxa"/>
            <w:bottom w:w="0" w:type="dxa"/>
            <w:right w:w="14" w:type="dxa"/>
          </w:tblCellMar>
        </w:tblPrEx>
        <w:trPr>
          <w:gridAfter w:val="1"/>
          <w:wAfter w:w="6" w:type="dxa"/>
          <w:trHeight w:val="113"/>
        </w:trPr>
        <w:tc>
          <w:tcPr>
            <w:tcW w:w="1909" w:type="dxa"/>
            <w:gridSpan w:val="3"/>
            <w:tcBorders>
              <w:top w:val="single" w:color="auto" w:sz="4" w:space="0"/>
              <w:bottom w:val="single" w:color="auto" w:sz="4" w:space="0"/>
              <w:right w:val="single" w:color="auto" w:sz="4" w:space="0"/>
            </w:tcBorders>
          </w:tcPr>
          <w:p w:rsidRPr="001F0892" w:rsidR="009208A0" w:rsidRDefault="009208A0" w14:paraId="0858D87C"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D" w14:textId="77777777">
            <w:pPr>
              <w:jc w:val="right"/>
              <w:rPr>
                <w:color w:val="FFFFFF" w:themeColor="background1"/>
              </w:rPr>
            </w:pPr>
            <w:r w:rsidRPr="001F0892">
              <w:rPr>
                <w:rStyle w:val="Content"/>
                <w:b w:val="0"/>
                <w:bCs w:val="0"/>
                <w:color w:val="FFFFFF" w:themeColor="background1"/>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Pr="001F0892" w:rsidR="009208A0" w:rsidRDefault="009208A0" w14:paraId="0858D87E"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7F"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Pr="001F0892" w:rsidR="009208A0" w:rsidRDefault="009208A0" w14:paraId="0858D880" w14:textId="77777777">
            <w:pPr>
              <w:jc w:val="right"/>
              <w:rPr>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tcPr>
          <w:p w:rsidRPr="001F0892" w:rsidR="009208A0" w:rsidRDefault="009208A0" w14:paraId="0858D881" w14:textId="77777777">
            <w:pPr>
              <w:jc w:val="right"/>
              <w:rPr>
                <w:color w:val="FFFFFF" w:themeColor="background1"/>
              </w:rPr>
            </w:pPr>
            <w:r w:rsidRPr="001F0892">
              <w:rPr>
                <w:rStyle w:val="Content"/>
                <w:b w:val="0"/>
                <w:bCs w:val="0"/>
                <w:color w:val="FFFFFF" w:themeColor="background1"/>
              </w:rPr>
              <w:t>123456789012345</w:t>
            </w:r>
          </w:p>
        </w:tc>
      </w:tr>
      <w:tr w:rsidR="009208A0" w:rsidTr="00B3181C" w14:paraId="0858D884" w14:textId="77777777">
        <w:tblPrEx>
          <w:tblCellMar>
            <w:top w:w="0" w:type="dxa"/>
            <w:left w:w="14" w:type="dxa"/>
            <w:bottom w:w="0" w:type="dxa"/>
            <w:right w:w="14" w:type="dxa"/>
          </w:tblCellMar>
        </w:tblPrEx>
        <w:trPr>
          <w:gridAfter w:val="1"/>
          <w:wAfter w:w="6" w:type="dxa"/>
          <w:trHeight w:val="115" w:hRule="exact"/>
        </w:trPr>
        <w:tc>
          <w:tcPr>
            <w:tcW w:w="11629" w:type="dxa"/>
            <w:gridSpan w:val="20"/>
            <w:tcBorders>
              <w:top w:val="single" w:color="auto" w:sz="4" w:space="0"/>
              <w:bottom w:val="single" w:color="auto" w:sz="4" w:space="0"/>
            </w:tcBorders>
            <w:shd w:val="clear" w:color="auto" w:fill="CCCCCC"/>
          </w:tcPr>
          <w:p w:rsidR="009208A0" w:rsidRDefault="009208A0" w14:paraId="0858D883" w14:textId="77777777">
            <w:pPr>
              <w:jc w:val="right"/>
              <w:rPr>
                <w:rStyle w:val="Content"/>
                <w:b w:val="0"/>
                <w:bCs w:val="0"/>
                <w:color w:val="FFFFFF"/>
              </w:rPr>
            </w:pPr>
          </w:p>
        </w:tc>
      </w:tr>
      <w:tr w:rsidR="009208A0" w:rsidTr="00B3181C" w14:paraId="0858D888" w14:textId="77777777">
        <w:tc>
          <w:tcPr>
            <w:tcW w:w="453" w:type="dxa"/>
            <w:tcBorders>
              <w:top w:val="single" w:color="auto" w:sz="4" w:space="0"/>
              <w:bottom w:val="single" w:color="auto" w:sz="4" w:space="0"/>
              <w:right w:val="single" w:color="auto" w:sz="4" w:space="0"/>
            </w:tcBorders>
            <w:vAlign w:val="center"/>
          </w:tcPr>
          <w:p w:rsidR="009208A0" w:rsidRDefault="009208A0" w14:paraId="0858D885" w14:textId="77777777">
            <w:pPr>
              <w:pStyle w:val="BodyText1"/>
              <w:tabs>
                <w:tab w:val="right" w:leader="dot" w:pos="9504"/>
              </w:tabs>
              <w:spacing w:before="0"/>
              <w:jc w:val="center"/>
              <w:rPr>
                <w:rStyle w:val="Formtext"/>
              </w:rPr>
            </w:pPr>
            <w:r>
              <w:rPr>
                <w:rStyle w:val="Headermedium"/>
              </w:rPr>
              <w:t>(a)</w:t>
            </w:r>
          </w:p>
        </w:tc>
        <w:tc>
          <w:tcPr>
            <w:tcW w:w="4392" w:type="dxa"/>
            <w:gridSpan w:val="9"/>
            <w:tcBorders>
              <w:top w:val="single" w:color="auto" w:sz="4" w:space="0"/>
              <w:left w:val="single" w:color="auto" w:sz="4" w:space="0"/>
              <w:bottom w:val="single" w:color="auto" w:sz="4" w:space="0"/>
            </w:tcBorders>
            <w:vAlign w:val="center"/>
          </w:tcPr>
          <w:p w:rsidR="009208A0" w:rsidRDefault="009208A0" w14:paraId="0858D886" w14:textId="77777777">
            <w:pPr>
              <w:pStyle w:val="BodyText1"/>
              <w:tabs>
                <w:tab w:val="right" w:leader="dot" w:pos="9504"/>
              </w:tabs>
              <w:spacing w:before="0"/>
              <w:jc w:val="center"/>
              <w:rPr>
                <w:rStyle w:val="Headermedium"/>
              </w:rPr>
            </w:pPr>
            <w:r>
              <w:rPr>
                <w:rStyle w:val="Headermedium"/>
              </w:rPr>
              <w:t xml:space="preserve">(b) </w:t>
            </w:r>
            <w:r>
              <w:rPr>
                <w:rStyle w:val="Formtext"/>
              </w:rPr>
              <w:t>Identity and address of obligor</w:t>
            </w:r>
          </w:p>
        </w:tc>
        <w:tc>
          <w:tcPr>
            <w:tcW w:w="6790" w:type="dxa"/>
            <w:gridSpan w:val="11"/>
            <w:tcBorders>
              <w:top w:val="single" w:color="auto" w:sz="4" w:space="0"/>
              <w:left w:val="single" w:color="auto" w:sz="4" w:space="0"/>
              <w:bottom w:val="single" w:color="auto" w:sz="4" w:space="0"/>
            </w:tcBorders>
            <w:vAlign w:val="bottom"/>
          </w:tcPr>
          <w:p w:rsidR="009208A0" w:rsidRDefault="009208A0" w14:paraId="0858D887" w14:textId="77777777">
            <w:pPr>
              <w:pStyle w:val="BodyText1"/>
              <w:tabs>
                <w:tab w:val="right" w:leader="dot" w:pos="9504"/>
              </w:tabs>
              <w:spacing w:before="0"/>
              <w:jc w:val="center"/>
              <w:rPr>
                <w:rStyle w:val="Formtext"/>
              </w:rPr>
            </w:pPr>
            <w:r>
              <w:rPr>
                <w:rStyle w:val="Headermedium"/>
              </w:rPr>
              <w:t xml:space="preserve">(c) </w:t>
            </w:r>
            <w:r>
              <w:rPr>
                <w:rStyle w:val="Formtext"/>
              </w:rPr>
              <w:t>Detailed description of loan including dates of making and maturity, interest rate, the type and value of collateral, any renegotiation of the loan and the terms of the renegotiation, and other material items</w:t>
            </w:r>
          </w:p>
        </w:tc>
      </w:tr>
      <w:tr w:rsidR="009208A0" w:rsidTr="00B3181C" w14:paraId="0858D890" w14:textId="77777777">
        <w:trPr>
          <w:trHeight w:val="884"/>
        </w:trPr>
        <w:tc>
          <w:tcPr>
            <w:tcW w:w="453" w:type="dxa"/>
            <w:tcBorders>
              <w:top w:val="single" w:color="auto" w:sz="4" w:space="0"/>
              <w:bottom w:val="single" w:color="auto" w:sz="4" w:space="0"/>
              <w:right w:val="single" w:color="auto" w:sz="4" w:space="0"/>
            </w:tcBorders>
            <w:vAlign w:val="center"/>
          </w:tcPr>
          <w:p w:rsidR="009208A0" w:rsidRDefault="009208A0" w14:paraId="0858D889" w14:textId="77777777">
            <w:pPr>
              <w:pStyle w:val="BodyText1"/>
              <w:tabs>
                <w:tab w:val="right" w:leader="dot" w:pos="9504"/>
              </w:tabs>
              <w:spacing w:before="0"/>
              <w:jc w:val="center"/>
              <w:rPr>
                <w:rStyle w:val="Formtext"/>
              </w:rPr>
            </w:pPr>
            <w:r>
              <w:rPr>
                <w:rStyle w:val="Content"/>
                <w:color w:val="FFFFFF"/>
                <w:bdr w:val="single" w:color="auto" w:sz="4" w:space="0"/>
              </w:rPr>
              <w:t>X</w:t>
            </w:r>
          </w:p>
        </w:tc>
        <w:tc>
          <w:tcPr>
            <w:tcW w:w="4392" w:type="dxa"/>
            <w:gridSpan w:val="9"/>
            <w:tcBorders>
              <w:top w:val="single" w:color="auto" w:sz="4" w:space="0"/>
              <w:left w:val="single" w:color="auto" w:sz="4" w:space="0"/>
              <w:bottom w:val="single" w:color="auto" w:sz="4" w:space="0"/>
            </w:tcBorders>
          </w:tcPr>
          <w:p w:rsidR="009208A0" w:rsidRDefault="009208A0" w14:paraId="0858D8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 </w:t>
            </w:r>
          </w:p>
          <w:p w:rsidR="009208A0" w:rsidRDefault="009208A0" w14:paraId="0858D88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w:t>
            </w:r>
          </w:p>
          <w:p w:rsidR="009208A0" w:rsidRDefault="009208A0" w14:paraId="0858D88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6790" w:type="dxa"/>
            <w:gridSpan w:val="11"/>
            <w:tcBorders>
              <w:top w:val="single" w:color="auto" w:sz="4" w:space="0"/>
              <w:left w:val="single" w:color="auto" w:sz="4" w:space="0"/>
              <w:bottom w:val="single" w:color="auto" w:sz="4" w:space="0"/>
            </w:tcBorders>
          </w:tcPr>
          <w:p w:rsidR="009208A0" w:rsidRDefault="009208A0" w14:paraId="0858D88F"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ABCDEFGHI ABCDE</w:t>
            </w:r>
          </w:p>
        </w:tc>
      </w:tr>
      <w:tr w:rsidR="003550C4" w:rsidTr="00B3181C" w14:paraId="0858D895"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shd w:val="clear" w:color="auto" w:fill="E6E6E6"/>
            <w:vAlign w:val="center"/>
          </w:tcPr>
          <w:p w:rsidR="009208A0" w:rsidRDefault="009208A0" w14:paraId="0858D891" w14:textId="77777777"/>
        </w:tc>
        <w:tc>
          <w:tcPr>
            <w:tcW w:w="3780" w:type="dxa"/>
            <w:gridSpan w:val="8"/>
            <w:tcBorders>
              <w:top w:val="single" w:color="auto" w:sz="4" w:space="0"/>
              <w:left w:val="single" w:color="auto" w:sz="4" w:space="0"/>
              <w:bottom w:val="single" w:color="auto" w:sz="4" w:space="0"/>
              <w:right w:val="single" w:color="auto" w:sz="4" w:space="0"/>
            </w:tcBorders>
            <w:vAlign w:val="center"/>
          </w:tcPr>
          <w:p w:rsidR="009208A0" w:rsidRDefault="009208A0" w14:paraId="0858D892" w14:textId="77777777">
            <w:pPr>
              <w:jc w:val="center"/>
            </w:pPr>
            <w:r>
              <w:rPr>
                <w:rStyle w:val="Formtext"/>
              </w:rPr>
              <w:t>Amount received during reporting year</w:t>
            </w:r>
          </w:p>
        </w:tc>
        <w:tc>
          <w:tcPr>
            <w:tcW w:w="1980"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009208A0" w:rsidRDefault="009208A0" w14:paraId="0858D893" w14:textId="77777777"/>
        </w:tc>
        <w:tc>
          <w:tcPr>
            <w:tcW w:w="3960" w:type="dxa"/>
            <w:gridSpan w:val="6"/>
            <w:tcBorders>
              <w:top w:val="single" w:color="auto" w:sz="4" w:space="0"/>
              <w:left w:val="single" w:color="auto" w:sz="4" w:space="0"/>
              <w:bottom w:val="single" w:color="auto" w:sz="4" w:space="0"/>
            </w:tcBorders>
            <w:vAlign w:val="center"/>
          </w:tcPr>
          <w:p w:rsidR="009208A0" w:rsidRDefault="009208A0" w14:paraId="0858D894" w14:textId="77777777">
            <w:pPr>
              <w:jc w:val="center"/>
            </w:pPr>
            <w:r>
              <w:rPr>
                <w:rStyle w:val="Formtext"/>
              </w:rPr>
              <w:t>Amount overdue</w:t>
            </w:r>
          </w:p>
        </w:tc>
      </w:tr>
      <w:tr w:rsidR="003550C4" w:rsidTr="00B3181C" w14:paraId="0858D89C"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vAlign w:val="center"/>
          </w:tcPr>
          <w:p w:rsidR="009208A0" w:rsidRDefault="009208A0" w14:paraId="0858D896" w14:textId="77777777">
            <w:pPr>
              <w:pStyle w:val="BodyText1"/>
              <w:tabs>
                <w:tab w:val="right" w:leader="dot" w:pos="9504"/>
              </w:tabs>
              <w:spacing w:before="0"/>
              <w:jc w:val="center"/>
              <w:rPr>
                <w:rStyle w:val="Headermedium"/>
              </w:rPr>
            </w:pPr>
            <w:r>
              <w:rPr>
                <w:rStyle w:val="Headermedium"/>
              </w:rPr>
              <w:t>(d)</w:t>
            </w:r>
            <w:r>
              <w:rPr>
                <w:rStyle w:val="Formtext"/>
              </w:rPr>
              <w:t xml:space="preserve"> Original amount of loan</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7" w14:textId="77777777">
            <w:pPr>
              <w:jc w:val="center"/>
            </w:pPr>
            <w:r>
              <w:rPr>
                <w:rStyle w:val="Headermedium"/>
              </w:rPr>
              <w:t xml:space="preserve">(e) </w:t>
            </w:r>
            <w:r>
              <w:rPr>
                <w:rStyle w:val="Formtext"/>
              </w:rPr>
              <w:t>Principal</w:t>
            </w:r>
          </w:p>
        </w:tc>
        <w:tc>
          <w:tcPr>
            <w:tcW w:w="1890" w:type="dxa"/>
            <w:gridSpan w:val="4"/>
            <w:tcBorders>
              <w:top w:val="single" w:color="auto" w:sz="4" w:space="0"/>
              <w:left w:val="single" w:color="auto" w:sz="4" w:space="0"/>
              <w:bottom w:val="single" w:color="auto" w:sz="4" w:space="0"/>
              <w:right w:val="single" w:color="auto" w:sz="4" w:space="0"/>
            </w:tcBorders>
            <w:vAlign w:val="center"/>
          </w:tcPr>
          <w:p w:rsidR="009208A0" w:rsidRDefault="009208A0" w14:paraId="0858D898" w14:textId="77777777">
            <w:pPr>
              <w:jc w:val="center"/>
            </w:pPr>
            <w:r>
              <w:rPr>
                <w:rStyle w:val="Headermedium"/>
              </w:rPr>
              <w:t xml:space="preserve">(f) </w:t>
            </w:r>
            <w:r>
              <w:rPr>
                <w:rStyle w:val="Formtext"/>
              </w:rPr>
              <w:t>Interest</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9" w14:textId="77777777">
            <w:pPr>
              <w:jc w:val="center"/>
            </w:pPr>
            <w:r>
              <w:rPr>
                <w:rStyle w:val="Headermedium"/>
              </w:rPr>
              <w:t xml:space="preserve">(g) </w:t>
            </w:r>
            <w:r>
              <w:rPr>
                <w:rStyle w:val="Headermedium"/>
                <w:b w:val="0"/>
                <w:bCs w:val="0"/>
              </w:rPr>
              <w:t>Unpaid balance at end of year</w:t>
            </w:r>
          </w:p>
        </w:tc>
        <w:tc>
          <w:tcPr>
            <w:tcW w:w="1980"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9A" w14:textId="77777777">
            <w:pPr>
              <w:pStyle w:val="BodyText1"/>
              <w:tabs>
                <w:tab w:val="right" w:leader="dot" w:pos="9504"/>
              </w:tabs>
              <w:spacing w:before="0"/>
              <w:jc w:val="center"/>
              <w:rPr>
                <w:rStyle w:val="Formtext"/>
              </w:rPr>
            </w:pPr>
            <w:r>
              <w:rPr>
                <w:rStyle w:val="Headermedium"/>
              </w:rPr>
              <w:t xml:space="preserve">(h) </w:t>
            </w:r>
            <w:r>
              <w:rPr>
                <w:rStyle w:val="Formtext"/>
              </w:rPr>
              <w:t>Principal</w:t>
            </w:r>
          </w:p>
        </w:tc>
        <w:tc>
          <w:tcPr>
            <w:tcW w:w="1980" w:type="dxa"/>
            <w:gridSpan w:val="3"/>
            <w:tcBorders>
              <w:top w:val="single" w:color="auto" w:sz="4" w:space="0"/>
              <w:left w:val="single" w:color="auto" w:sz="4" w:space="0"/>
              <w:bottom w:val="single" w:color="auto" w:sz="4" w:space="0"/>
            </w:tcBorders>
            <w:vAlign w:val="center"/>
          </w:tcPr>
          <w:p w:rsidR="009208A0" w:rsidRDefault="009208A0" w14:paraId="0858D89B" w14:textId="77777777">
            <w:pPr>
              <w:jc w:val="center"/>
            </w:pPr>
            <w:r>
              <w:rPr>
                <w:rStyle w:val="Headermedium"/>
              </w:rPr>
              <w:t xml:space="preserve">(i) </w:t>
            </w:r>
            <w:r>
              <w:rPr>
                <w:rStyle w:val="Formtext"/>
              </w:rPr>
              <w:t>Interest</w:t>
            </w:r>
          </w:p>
        </w:tc>
      </w:tr>
      <w:tr w:rsidR="003550C4" w:rsidTr="00B3181C" w14:paraId="0858D8A3" w14:textId="77777777">
        <w:tblPrEx>
          <w:tblCellMar>
            <w:top w:w="0" w:type="dxa"/>
            <w:left w:w="14" w:type="dxa"/>
            <w:bottom w:w="0" w:type="dxa"/>
            <w:right w:w="14" w:type="dxa"/>
          </w:tblCellMar>
        </w:tblPrEx>
        <w:trPr>
          <w:gridAfter w:val="1"/>
          <w:wAfter w:w="6" w:type="dxa"/>
        </w:trPr>
        <w:tc>
          <w:tcPr>
            <w:tcW w:w="1909" w:type="dxa"/>
            <w:gridSpan w:val="3"/>
            <w:tcBorders>
              <w:top w:val="single" w:color="auto" w:sz="4" w:space="0"/>
              <w:bottom w:val="single" w:color="auto" w:sz="4" w:space="0"/>
              <w:right w:val="single" w:color="auto" w:sz="4" w:space="0"/>
            </w:tcBorders>
          </w:tcPr>
          <w:p w:rsidR="009208A0" w:rsidRDefault="009208A0" w14:paraId="0858D89D"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E" w14:textId="77777777">
            <w:pPr>
              <w:jc w:val="right"/>
            </w:pPr>
            <w:r>
              <w:rPr>
                <w:rStyle w:val="Content"/>
                <w:b w:val="0"/>
                <w:bCs w:val="0"/>
                <w:color w:val="FFFFFF"/>
              </w:rPr>
              <w:t>123456789012345</w:t>
            </w:r>
          </w:p>
        </w:tc>
        <w:tc>
          <w:tcPr>
            <w:tcW w:w="1890" w:type="dxa"/>
            <w:gridSpan w:val="4"/>
            <w:tcBorders>
              <w:top w:val="single" w:color="auto" w:sz="4" w:space="0"/>
              <w:left w:val="single" w:color="auto" w:sz="4" w:space="0"/>
              <w:bottom w:val="single" w:color="auto" w:sz="4" w:space="0"/>
              <w:right w:val="single" w:color="auto" w:sz="4" w:space="0"/>
            </w:tcBorders>
          </w:tcPr>
          <w:p w:rsidR="009208A0" w:rsidRDefault="009208A0" w14:paraId="0858D89F"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0"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right w:val="single" w:color="auto" w:sz="4" w:space="0"/>
            </w:tcBorders>
          </w:tcPr>
          <w:p w:rsidR="009208A0" w:rsidRDefault="009208A0" w14:paraId="0858D8A1" w14:textId="77777777">
            <w:pPr>
              <w:jc w:val="right"/>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Pr>
          <w:p w:rsidR="009208A0" w:rsidRDefault="009208A0" w14:paraId="0858D8A2" w14:textId="77777777">
            <w:pPr>
              <w:jc w:val="right"/>
            </w:pPr>
            <w:r>
              <w:rPr>
                <w:rStyle w:val="Content"/>
                <w:b w:val="0"/>
                <w:bCs w:val="0"/>
                <w:color w:val="FFFFFF"/>
              </w:rPr>
              <w:t>123456789012345</w:t>
            </w:r>
          </w:p>
        </w:tc>
      </w:tr>
      <w:tr w:rsidRPr="00882377" w:rsidR="00882377" w:rsidTr="00B3181C" w14:paraId="7BE6E3DB" w14:textId="77777777">
        <w:tblPrEx>
          <w:tblCellMar>
            <w:top w:w="0" w:type="dxa"/>
            <w:left w:w="108" w:type="dxa"/>
            <w:bottom w:w="0" w:type="dxa"/>
            <w:right w:w="108" w:type="dxa"/>
          </w:tblCellMar>
        </w:tblPrEx>
        <w:trPr>
          <w:gridAfter w:val="2"/>
          <w:wAfter w:w="70" w:type="dxa"/>
        </w:trPr>
        <w:tc>
          <w:tcPr>
            <w:tcW w:w="819" w:type="dxa"/>
            <w:gridSpan w:val="2"/>
            <w:shd w:val="clear" w:color="auto" w:fill="auto"/>
          </w:tcPr>
          <w:p w:rsidRPr="00882377" w:rsidR="00882377" w:rsidRDefault="00882377" w14:paraId="4548A95A" w14:textId="77777777">
            <w:pPr>
              <w:pStyle w:val="Heading7"/>
              <w:jc w:val="right"/>
              <w:rPr>
                <w:rStyle w:val="Headerlarge"/>
                <w:sz w:val="16"/>
                <w:szCs w:val="16"/>
              </w:rPr>
            </w:pPr>
          </w:p>
        </w:tc>
        <w:tc>
          <w:tcPr>
            <w:tcW w:w="10746" w:type="dxa"/>
            <w:gridSpan w:val="17"/>
            <w:shd w:val="clear" w:color="auto" w:fill="auto"/>
            <w:vAlign w:val="center"/>
          </w:tcPr>
          <w:p w:rsidRPr="00882377" w:rsidR="00882377" w:rsidRDefault="00882377" w14:paraId="0F95ABA7" w14:textId="77777777">
            <w:pPr>
              <w:rPr>
                <w:rStyle w:val="Headerlarge"/>
                <w:sz w:val="16"/>
                <w:szCs w:val="16"/>
              </w:rPr>
            </w:pPr>
          </w:p>
        </w:tc>
      </w:tr>
      <w:tr w:rsidR="009208A0" w:rsidTr="00B3181C" w14:paraId="0858D8A8" w14:textId="77777777">
        <w:tblPrEx>
          <w:tblCellMar>
            <w:top w:w="0" w:type="dxa"/>
            <w:left w:w="108" w:type="dxa"/>
            <w:bottom w:w="0" w:type="dxa"/>
            <w:right w:w="108" w:type="dxa"/>
          </w:tblCellMar>
        </w:tblPrEx>
        <w:trPr>
          <w:gridAfter w:val="2"/>
          <w:wAfter w:w="70" w:type="dxa"/>
        </w:trPr>
        <w:tc>
          <w:tcPr>
            <w:tcW w:w="819" w:type="dxa"/>
            <w:gridSpan w:val="2"/>
            <w:tcBorders>
              <w:top w:val="single" w:color="auto" w:sz="4" w:space="0"/>
              <w:bottom w:val="single" w:color="auto" w:sz="4" w:space="0"/>
              <w:right w:val="single" w:color="auto" w:sz="8" w:space="0"/>
            </w:tcBorders>
            <w:shd w:val="clear" w:color="auto" w:fill="E6E6E6"/>
          </w:tcPr>
          <w:p w:rsidR="009208A0" w:rsidRDefault="009208A0" w14:paraId="0858D8A5" w14:textId="77777777">
            <w:pPr>
              <w:pStyle w:val="Heading7"/>
              <w:jc w:val="right"/>
              <w:rPr>
                <w:rStyle w:val="Headerlarge"/>
              </w:rPr>
            </w:pPr>
            <w:r>
              <w:rPr>
                <w:rStyle w:val="Headerlarge"/>
              </w:rPr>
              <w:t>Part II</w:t>
            </w:r>
          </w:p>
        </w:tc>
        <w:tc>
          <w:tcPr>
            <w:tcW w:w="10746" w:type="dxa"/>
            <w:gridSpan w:val="17"/>
            <w:tcBorders>
              <w:top w:val="single" w:color="auto" w:sz="4" w:space="0"/>
              <w:left w:val="single" w:color="auto" w:sz="8" w:space="0"/>
              <w:bottom w:val="single" w:color="auto" w:sz="4" w:space="0"/>
            </w:tcBorders>
            <w:vAlign w:val="center"/>
          </w:tcPr>
          <w:p w:rsidR="009208A0" w:rsidRDefault="009208A0" w14:paraId="0858D8A6" w14:textId="77777777">
            <w:pPr>
              <w:rPr>
                <w:rStyle w:val="Headerlarge"/>
              </w:rPr>
            </w:pPr>
            <w:r>
              <w:rPr>
                <w:rStyle w:val="Headerlarge"/>
              </w:rPr>
              <w:t xml:space="preserve">Schedule of Leases in Default or Classified as Uncollectible   </w:t>
            </w:r>
          </w:p>
          <w:p w:rsidR="009208A0" w:rsidRDefault="009208A0" w14:paraId="0858D8A7" w14:textId="77777777">
            <w:pPr>
              <w:rPr>
                <w:rStyle w:val="Formtext"/>
              </w:rPr>
            </w:pPr>
            <w:r>
              <w:rPr>
                <w:rStyle w:val="Formtext"/>
              </w:rPr>
              <w:t>Complete as many entries as needed to report all leases in default or classified as uncollectible.  Check box (a) if lessor or lessee is known to be a party in interest.  Attach Overdue Lease Explanation for each lease listed.  (See instructions)</w:t>
            </w:r>
          </w:p>
        </w:tc>
      </w:tr>
      <w:tr w:rsidR="009208A0" w:rsidTr="00B3181C" w14:paraId="0858D8AF"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A9"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AA"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AB"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AC"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AD"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AE"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B4"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B0"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B1"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B2"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B3"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BB"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5"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B6"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B7"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B8"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B9"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BA"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C2"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shd w:val="clear" w:color="auto" w:fill="auto"/>
            <w:tcMar>
              <w:left w:w="115" w:type="dxa"/>
              <w:bottom w:w="14" w:type="dxa"/>
              <w:right w:w="115" w:type="dxa"/>
            </w:tcMar>
          </w:tcPr>
          <w:p w:rsidRPr="001F0892" w:rsidR="009208A0" w:rsidP="001F0892" w:rsidRDefault="009208A0" w14:paraId="0858D8BC" w14:textId="2DB58074">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bottom w:val="single" w:color="auto" w:sz="4" w:space="0"/>
              <w:right w:val="single" w:color="auto" w:sz="4" w:space="0"/>
            </w:tcBorders>
            <w:shd w:val="clear" w:color="auto" w:fill="auto"/>
            <w:vAlign w:val="bottom"/>
          </w:tcPr>
          <w:p w:rsidRPr="001F0892" w:rsidR="009208A0" w:rsidRDefault="009208A0" w14:paraId="0858D8BD" w14:textId="77777777">
            <w:pPr>
              <w:pStyle w:val="BodyText1"/>
              <w:tabs>
                <w:tab w:val="right" w:leader="dot" w:pos="9504"/>
              </w:tabs>
              <w:spacing w:before="0"/>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Mar>
              <w:left w:w="115" w:type="dxa"/>
              <w:bottom w:w="14" w:type="dxa"/>
              <w:right w:w="115" w:type="dxa"/>
            </w:tcMar>
            <w:vAlign w:val="bottom"/>
          </w:tcPr>
          <w:p w:rsidRPr="001F0892" w:rsidR="009208A0" w:rsidP="00BB66D7" w:rsidRDefault="009208A0" w14:paraId="0858D8BE" w14:textId="270DA607">
            <w:pPr>
              <w:pStyle w:val="BodyText1"/>
              <w:tabs>
                <w:tab w:val="right" w:leader="dot" w:pos="9504"/>
              </w:tabs>
              <w:spacing w:before="0"/>
              <w:ind w:left="-115"/>
              <w:jc w:val="right"/>
              <w:rPr>
                <w:rStyle w:val="Headermedium"/>
                <w:color w:val="FFFFFF" w:themeColor="background1"/>
              </w:rPr>
            </w:pPr>
            <w:r w:rsidRPr="001F0892">
              <w:rPr>
                <w:rStyle w:val="Content"/>
                <w:b w:val="0"/>
                <w:bCs w:val="0"/>
                <w:color w:val="FFFFFF" w:themeColor="background1"/>
              </w:rPr>
              <w:t>123456789012345</w:t>
            </w:r>
          </w:p>
        </w:tc>
        <w:tc>
          <w:tcPr>
            <w:tcW w:w="1980" w:type="dxa"/>
            <w:gridSpan w:val="3"/>
            <w:tcBorders>
              <w:top w:val="single" w:color="auto" w:sz="4" w:space="0"/>
              <w:left w:val="single" w:color="auto" w:sz="4" w:space="0"/>
              <w:bottom w:val="single" w:color="auto" w:sz="4" w:space="0"/>
            </w:tcBorders>
            <w:shd w:val="clear" w:color="auto" w:fill="auto"/>
            <w:tcMar>
              <w:left w:w="115" w:type="dxa"/>
              <w:bottom w:w="14" w:type="dxa"/>
              <w:right w:w="115" w:type="dxa"/>
            </w:tcMar>
            <w:vAlign w:val="bottom"/>
          </w:tcPr>
          <w:p w:rsidRPr="001F0892" w:rsidR="009208A0" w:rsidP="00BB66D7" w:rsidRDefault="009208A0" w14:paraId="0858D8BF" w14:textId="51A723BF">
            <w:pPr>
              <w:pStyle w:val="BodyText1"/>
              <w:tabs>
                <w:tab w:val="right" w:leader="dot" w:pos="9504"/>
              </w:tabs>
              <w:spacing w:before="0"/>
              <w:ind w:left="-115"/>
              <w:jc w:val="right"/>
              <w:rPr>
                <w:rStyle w:val="Headersmall"/>
                <w:color w:val="FFFFFF" w:themeColor="background1"/>
                <w:sz w:val="12"/>
              </w:rPr>
            </w:pPr>
            <w:r w:rsidRPr="001F0892">
              <w:rPr>
                <w:rStyle w:val="Content"/>
                <w:b w:val="0"/>
                <w:bCs w:val="0"/>
                <w:color w:val="FFFFFF" w:themeColor="background1"/>
              </w:rPr>
              <w:t>123456789012345</w:t>
            </w:r>
          </w:p>
        </w:tc>
        <w:tc>
          <w:tcPr>
            <w:tcW w:w="1935" w:type="dxa"/>
            <w:gridSpan w:val="3"/>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0" w14:textId="77777777">
            <w:pPr>
              <w:pStyle w:val="BodyText1"/>
              <w:tabs>
                <w:tab w:val="right" w:leader="dot" w:pos="9504"/>
              </w:tabs>
              <w:spacing w:before="0"/>
              <w:jc w:val="right"/>
              <w:rPr>
                <w:rStyle w:val="Headersmall"/>
                <w:color w:val="FFFFFF" w:themeColor="background1"/>
                <w:sz w:val="12"/>
              </w:rPr>
            </w:pPr>
            <w:r w:rsidRPr="001F0892">
              <w:rPr>
                <w:rStyle w:val="Content"/>
                <w:b w:val="0"/>
                <w:bCs w:val="0"/>
                <w:color w:val="FFFFFF" w:themeColor="background1"/>
              </w:rPr>
              <w:t>123456789012345</w:t>
            </w:r>
          </w:p>
        </w:tc>
        <w:tc>
          <w:tcPr>
            <w:tcW w:w="1710" w:type="dxa"/>
            <w:tcBorders>
              <w:top w:val="single" w:color="auto" w:sz="4" w:space="0"/>
              <w:left w:val="single" w:color="auto" w:sz="4" w:space="0"/>
              <w:bottom w:val="single" w:color="auto" w:sz="4" w:space="0"/>
            </w:tcBorders>
            <w:shd w:val="clear" w:color="auto" w:fill="auto"/>
            <w:vAlign w:val="bottom"/>
          </w:tcPr>
          <w:p w:rsidRPr="001F0892" w:rsidR="009208A0" w:rsidRDefault="009208A0" w14:paraId="0858D8C1" w14:textId="77777777">
            <w:pPr>
              <w:pStyle w:val="BodyText1"/>
              <w:tabs>
                <w:tab w:val="left" w:pos="1890"/>
                <w:tab w:val="right" w:leader="dot" w:pos="9504"/>
              </w:tabs>
              <w:spacing w:before="0"/>
              <w:ind w:right="-124"/>
              <w:rPr>
                <w:rStyle w:val="Headersmall"/>
                <w:color w:val="FFFFFF" w:themeColor="background1"/>
                <w:sz w:val="12"/>
              </w:rPr>
            </w:pPr>
            <w:r w:rsidRPr="001F0892">
              <w:rPr>
                <w:rStyle w:val="Content"/>
                <w:b w:val="0"/>
                <w:bCs w:val="0"/>
                <w:color w:val="FFFFFF" w:themeColor="background1"/>
              </w:rPr>
              <w:t>123456789012345</w:t>
            </w:r>
          </w:p>
        </w:tc>
      </w:tr>
      <w:tr w:rsidR="009208A0" w:rsidTr="00B3181C" w14:paraId="0858D8C7"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C3"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C4"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C5"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C6" w14:textId="77777777">
            <w:pPr>
              <w:pStyle w:val="BodyText1"/>
              <w:tabs>
                <w:tab w:val="right" w:leader="dot" w:pos="9504"/>
              </w:tabs>
              <w:spacing w:before="60"/>
              <w:jc w:val="center"/>
              <w:rPr>
                <w:rStyle w:val="Content"/>
                <w:b w:val="0"/>
                <w:bCs w:val="0"/>
              </w:rPr>
            </w:pPr>
          </w:p>
        </w:tc>
      </w:tr>
      <w:tr w:rsidR="009208A0" w:rsidTr="00B3181C" w14:paraId="0858D8CE"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8"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C9"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CA"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CB"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CC"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CD"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D3"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CF"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D0"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D1"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D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DA"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4"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D5"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D6"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D7"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D8"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D9"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8E1"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B" w14:textId="77F6447F">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DC"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DD" w14:textId="41D73418">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DE" w14:textId="141341FD">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DF"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E0"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8E6"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8E2"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8E3"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8E4"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8E5" w14:textId="77777777">
            <w:pPr>
              <w:pStyle w:val="BodyText1"/>
              <w:tabs>
                <w:tab w:val="right" w:leader="dot" w:pos="9504"/>
              </w:tabs>
              <w:spacing w:before="60"/>
              <w:jc w:val="center"/>
              <w:rPr>
                <w:rStyle w:val="Content"/>
                <w:b w:val="0"/>
                <w:bCs w:val="0"/>
              </w:rPr>
            </w:pPr>
          </w:p>
        </w:tc>
      </w:tr>
      <w:tr w:rsidR="009208A0" w:rsidTr="00B3181C" w14:paraId="0858D8ED"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7"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8E8"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8E9"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8EA"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8EB"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8EC"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8F2"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8EE"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8EF"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8F0"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8F1"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8F9"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3"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8F4"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8F5"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8F6"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8F7"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8F8"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00"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A" w14:textId="3DAEBCCA">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8FB"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8FC" w14:textId="738D6693">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8FD" w14:textId="12A50366">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8FE"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8FF"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05"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01"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02"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03"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04" w14:textId="77777777">
            <w:pPr>
              <w:pStyle w:val="BodyText1"/>
              <w:tabs>
                <w:tab w:val="right" w:leader="dot" w:pos="9504"/>
              </w:tabs>
              <w:spacing w:before="60"/>
              <w:jc w:val="center"/>
              <w:rPr>
                <w:rStyle w:val="Content"/>
                <w:b w:val="0"/>
                <w:bCs w:val="0"/>
              </w:rPr>
            </w:pPr>
          </w:p>
        </w:tc>
      </w:tr>
      <w:tr w:rsidR="009208A0" w:rsidTr="00B3181C" w14:paraId="0858D90C"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6"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07"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08"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09"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0A"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0B"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11" w14:textId="77777777">
        <w:tblPrEx>
          <w:tblCellMar>
            <w:top w:w="0" w:type="dxa"/>
            <w:left w:w="108" w:type="dxa"/>
            <w:bottom w:w="0" w:type="dxa"/>
            <w:right w:w="108" w:type="dxa"/>
          </w:tblCellMar>
        </w:tblPrEx>
        <w:trPr>
          <w:gridAfter w:val="2"/>
          <w:wAfter w:w="70" w:type="dxa"/>
          <w:trHeight w:val="26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0D"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0E"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0F"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10"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18"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2"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13"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14"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1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1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1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1F"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9" w14:textId="1D989E5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RDefault="009208A0" w14:paraId="0858D91A"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1B" w14:textId="53346F2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1C" w14:textId="5F802C68">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1D"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1E"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24" w14:textId="77777777">
        <w:tblPrEx>
          <w:tblCellMar>
            <w:top w:w="0" w:type="dxa"/>
            <w:left w:w="0" w:type="dxa"/>
            <w:bottom w:w="0" w:type="dxa"/>
            <w:right w:w="0" w:type="dxa"/>
          </w:tblCellMar>
        </w:tblPrEx>
        <w:trPr>
          <w:gridAfter w:val="2"/>
          <w:wAfter w:w="70" w:type="dxa"/>
          <w:trHeight w:val="115"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20"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21"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22"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23" w14:textId="77777777">
            <w:pPr>
              <w:pStyle w:val="BodyText1"/>
              <w:tabs>
                <w:tab w:val="right" w:leader="dot" w:pos="9504"/>
              </w:tabs>
              <w:spacing w:before="60"/>
              <w:jc w:val="center"/>
              <w:rPr>
                <w:rStyle w:val="Content"/>
                <w:b w:val="0"/>
                <w:bCs w:val="0"/>
              </w:rPr>
            </w:pPr>
          </w:p>
        </w:tc>
      </w:tr>
      <w:tr w:rsidR="009208A0" w:rsidTr="00B3181C" w14:paraId="0858D92B"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5"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26"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27"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28"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29"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2A"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30" w14:textId="77777777">
        <w:tblPrEx>
          <w:tblCellMar>
            <w:top w:w="0" w:type="dxa"/>
            <w:left w:w="108" w:type="dxa"/>
            <w:bottom w:w="0" w:type="dxa"/>
            <w:right w:w="108" w:type="dxa"/>
          </w:tblCellMar>
        </w:tblPrEx>
        <w:trPr>
          <w:gridAfter w:val="2"/>
          <w:wAfter w:w="70" w:type="dxa"/>
          <w:trHeight w:val="418"/>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2C"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2D"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2E"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2F"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37" w14:textId="77777777">
        <w:tblPrEx>
          <w:tblCellMar>
            <w:top w:w="0" w:type="dxa"/>
            <w:left w:w="14" w:type="dxa"/>
            <w:bottom w:w="0" w:type="dxa"/>
            <w:right w:w="14" w:type="dxa"/>
          </w:tblCellMar>
        </w:tblPrEx>
        <w:trPr>
          <w:gridAfter w:val="2"/>
          <w:wAfter w:w="70" w:type="dxa"/>
          <w:trHeight w:val="117"/>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1"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32"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33"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34"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35"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36"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3E"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8" w14:textId="02FFE094">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4" w:space="0"/>
              <w:right w:val="single" w:color="auto" w:sz="4" w:space="0"/>
            </w:tcBorders>
            <w:vAlign w:val="bottom"/>
          </w:tcPr>
          <w:p w:rsidR="009208A0" w:rsidP="00BB66D7" w:rsidRDefault="009208A0" w14:paraId="0858D939" w14:textId="2D57473D">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BB66D7" w:rsidRDefault="009208A0" w14:paraId="0858D93A" w14:textId="0854AEDB">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bottom"/>
          </w:tcPr>
          <w:p w:rsidR="009208A0" w:rsidP="00BB66D7" w:rsidRDefault="009208A0" w14:paraId="0858D93B" w14:textId="33C4BAD0">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4" w:space="0"/>
            </w:tcBorders>
            <w:vAlign w:val="bottom"/>
          </w:tcPr>
          <w:p w:rsidR="009208A0" w:rsidRDefault="009208A0" w14:paraId="0858D93C"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4" w:space="0"/>
            </w:tcBorders>
            <w:vAlign w:val="bottom"/>
          </w:tcPr>
          <w:p w:rsidR="009208A0" w:rsidRDefault="009208A0" w14:paraId="0858D93D"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r w:rsidR="009208A0" w:rsidTr="00B3181C" w14:paraId="0858D943" w14:textId="77777777">
        <w:tblPrEx>
          <w:tblCellMar>
            <w:top w:w="0" w:type="dxa"/>
            <w:left w:w="0" w:type="dxa"/>
            <w:bottom w:w="0" w:type="dxa"/>
            <w:right w:w="0" w:type="dxa"/>
          </w:tblCellMar>
        </w:tblPrEx>
        <w:trPr>
          <w:gridAfter w:val="2"/>
          <w:wAfter w:w="70" w:type="dxa"/>
          <w:trHeight w:val="132" w:hRule="exact"/>
        </w:trPr>
        <w:tc>
          <w:tcPr>
            <w:tcW w:w="3464" w:type="dxa"/>
            <w:gridSpan w:val="6"/>
            <w:tcBorders>
              <w:top w:val="single" w:color="auto" w:sz="4" w:space="0"/>
              <w:bottom w:val="single" w:color="auto" w:sz="4" w:space="0"/>
            </w:tcBorders>
            <w:shd w:val="clear" w:color="auto" w:fill="CCCCCC"/>
            <w:vAlign w:val="center"/>
          </w:tcPr>
          <w:p w:rsidR="009208A0" w:rsidRDefault="009208A0" w14:paraId="0858D93F" w14:textId="77777777">
            <w:pPr>
              <w:pStyle w:val="BodyText1"/>
              <w:tabs>
                <w:tab w:val="right" w:leader="dot" w:pos="9504"/>
              </w:tabs>
              <w:spacing w:before="60"/>
              <w:jc w:val="center"/>
              <w:rPr>
                <w:rStyle w:val="Content"/>
                <w:b w:val="0"/>
                <w:bCs w:val="0"/>
              </w:rPr>
            </w:pPr>
          </w:p>
        </w:tc>
        <w:tc>
          <w:tcPr>
            <w:tcW w:w="1011" w:type="dxa"/>
            <w:gridSpan w:val="3"/>
            <w:tcBorders>
              <w:top w:val="single" w:color="auto" w:sz="4" w:space="0"/>
              <w:bottom w:val="single" w:color="auto" w:sz="4" w:space="0"/>
            </w:tcBorders>
            <w:shd w:val="clear" w:color="auto" w:fill="CCCCCC"/>
            <w:vAlign w:val="center"/>
          </w:tcPr>
          <w:p w:rsidR="009208A0" w:rsidRDefault="009208A0" w14:paraId="0858D940" w14:textId="77777777">
            <w:pPr>
              <w:pStyle w:val="BodyText1"/>
              <w:tabs>
                <w:tab w:val="right" w:leader="dot" w:pos="9504"/>
              </w:tabs>
              <w:spacing w:before="60"/>
              <w:jc w:val="center"/>
              <w:rPr>
                <w:rStyle w:val="Content"/>
                <w:b w:val="0"/>
                <w:bCs w:val="0"/>
              </w:rPr>
            </w:pPr>
          </w:p>
        </w:tc>
        <w:tc>
          <w:tcPr>
            <w:tcW w:w="5155" w:type="dxa"/>
            <w:gridSpan w:val="7"/>
            <w:tcBorders>
              <w:top w:val="single" w:color="auto" w:sz="4" w:space="0"/>
              <w:bottom w:val="single" w:color="auto" w:sz="4" w:space="0"/>
            </w:tcBorders>
            <w:shd w:val="clear" w:color="auto" w:fill="CCCCCC"/>
            <w:vAlign w:val="bottom"/>
          </w:tcPr>
          <w:p w:rsidR="009208A0" w:rsidRDefault="009208A0" w14:paraId="0858D941" w14:textId="77777777">
            <w:pPr>
              <w:pStyle w:val="BodyText1"/>
              <w:tabs>
                <w:tab w:val="right" w:leader="dot" w:pos="9504"/>
              </w:tabs>
              <w:spacing w:before="60"/>
              <w:jc w:val="center"/>
              <w:rPr>
                <w:rStyle w:val="Content"/>
                <w:b w:val="0"/>
                <w:bCs w:val="0"/>
              </w:rPr>
            </w:pPr>
          </w:p>
        </w:tc>
        <w:tc>
          <w:tcPr>
            <w:tcW w:w="1935" w:type="dxa"/>
            <w:gridSpan w:val="3"/>
            <w:tcBorders>
              <w:top w:val="single" w:color="auto" w:sz="4" w:space="0"/>
              <w:bottom w:val="single" w:color="auto" w:sz="4" w:space="0"/>
            </w:tcBorders>
            <w:shd w:val="clear" w:color="auto" w:fill="CCCCCC"/>
            <w:vAlign w:val="bottom"/>
          </w:tcPr>
          <w:p w:rsidR="009208A0" w:rsidRDefault="009208A0" w14:paraId="0858D942" w14:textId="77777777">
            <w:pPr>
              <w:pStyle w:val="BodyText1"/>
              <w:tabs>
                <w:tab w:val="right" w:leader="dot" w:pos="9504"/>
              </w:tabs>
              <w:spacing w:before="60"/>
              <w:jc w:val="center"/>
              <w:rPr>
                <w:rStyle w:val="Content"/>
                <w:b w:val="0"/>
                <w:bCs w:val="0"/>
                <w:color w:val="FFFFFF"/>
              </w:rPr>
            </w:pPr>
          </w:p>
        </w:tc>
      </w:tr>
      <w:tr w:rsidR="009208A0" w:rsidTr="00B3181C" w14:paraId="0858D94A" w14:textId="77777777">
        <w:tblPrEx>
          <w:tblCellMar>
            <w:top w:w="0" w:type="dxa"/>
            <w:left w:w="108" w:type="dxa"/>
            <w:bottom w:w="0" w:type="dxa"/>
            <w:right w:w="108" w:type="dxa"/>
          </w:tblCellMar>
        </w:tblPrEx>
        <w:trPr>
          <w:gridAfter w:val="2"/>
          <w:wAfter w:w="70" w:type="dxa"/>
          <w:trHeight w:val="270"/>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4" w14:textId="77777777">
            <w:pPr>
              <w:pStyle w:val="BodyText1"/>
              <w:tabs>
                <w:tab w:val="right" w:leader="dot" w:pos="9504"/>
              </w:tabs>
              <w:spacing w:before="0"/>
              <w:jc w:val="center"/>
              <w:rPr>
                <w:rStyle w:val="Formtext"/>
              </w:rPr>
            </w:pPr>
            <w:r>
              <w:rPr>
                <w:rStyle w:val="Headermedium"/>
              </w:rPr>
              <w:t>(a)</w:t>
            </w:r>
          </w:p>
        </w:tc>
        <w:tc>
          <w:tcPr>
            <w:tcW w:w="2595" w:type="dxa"/>
            <w:gridSpan w:val="3"/>
            <w:tcBorders>
              <w:top w:val="single" w:color="auto" w:sz="4" w:space="0"/>
              <w:left w:val="single" w:color="auto" w:sz="4" w:space="0"/>
              <w:bottom w:val="single" w:color="auto" w:sz="4" w:space="0"/>
              <w:right w:val="single" w:color="auto" w:sz="4" w:space="0"/>
            </w:tcBorders>
            <w:vAlign w:val="center"/>
          </w:tcPr>
          <w:p w:rsidR="009208A0" w:rsidRDefault="009208A0" w14:paraId="0858D945" w14:textId="77777777">
            <w:pPr>
              <w:pStyle w:val="BodyText1"/>
              <w:tabs>
                <w:tab w:val="right" w:leader="dot" w:pos="9504"/>
              </w:tabs>
              <w:spacing w:before="0"/>
              <w:jc w:val="center"/>
              <w:rPr>
                <w:rStyle w:val="Formtext"/>
              </w:rPr>
            </w:pPr>
            <w:r>
              <w:rPr>
                <w:rStyle w:val="Headermedium"/>
              </w:rPr>
              <w:t xml:space="preserve"> (b) </w:t>
            </w:r>
            <w:r>
              <w:rPr>
                <w:rStyle w:val="Formtext"/>
              </w:rPr>
              <w:t>Identity of lessor/lessee</w:t>
            </w:r>
          </w:p>
        </w:tc>
        <w:tc>
          <w:tcPr>
            <w:tcW w:w="2673" w:type="dxa"/>
            <w:gridSpan w:val="8"/>
            <w:tcBorders>
              <w:top w:val="single" w:color="auto" w:sz="4" w:space="0"/>
              <w:left w:val="single" w:color="auto" w:sz="4" w:space="0"/>
              <w:bottom w:val="single" w:color="auto" w:sz="4" w:space="0"/>
            </w:tcBorders>
            <w:vAlign w:val="center"/>
          </w:tcPr>
          <w:p w:rsidR="009208A0" w:rsidRDefault="009208A0" w14:paraId="0858D946" w14:textId="77777777">
            <w:pPr>
              <w:pStyle w:val="BodyText1"/>
              <w:tabs>
                <w:tab w:val="right" w:leader="dot" w:pos="9504"/>
              </w:tabs>
              <w:spacing w:before="0"/>
              <w:jc w:val="center"/>
              <w:rPr>
                <w:rStyle w:val="Formtext"/>
              </w:rPr>
            </w:pPr>
            <w:r>
              <w:rPr>
                <w:rStyle w:val="Headermedium"/>
              </w:rPr>
              <w:t xml:space="preserve">(c) </w:t>
            </w:r>
            <w:r>
              <w:rPr>
                <w:rStyle w:val="Formtext"/>
              </w:rPr>
              <w:t>Relationship to plan, employer, employee organization</w:t>
            </w:r>
            <w:r w:rsidR="00E900F2">
              <w:rPr>
                <w:rStyle w:val="Formtext"/>
              </w:rPr>
              <w:t>,</w:t>
            </w:r>
            <w:r>
              <w:rPr>
                <w:rStyle w:val="Formtext"/>
              </w:rPr>
              <w:t xml:space="preserve"> or other </w:t>
            </w:r>
          </w:p>
          <w:p w:rsidR="009208A0" w:rsidRDefault="009208A0" w14:paraId="0858D947" w14:textId="77777777">
            <w:pPr>
              <w:pStyle w:val="BodyText1"/>
              <w:tabs>
                <w:tab w:val="right" w:leader="dot" w:pos="9504"/>
              </w:tabs>
              <w:spacing w:before="0"/>
              <w:jc w:val="center"/>
              <w:rPr>
                <w:rStyle w:val="Formtext"/>
              </w:rPr>
            </w:pPr>
            <w:r>
              <w:rPr>
                <w:rStyle w:val="Formtext"/>
              </w:rPr>
              <w:t>party-in-interest</w:t>
            </w:r>
          </w:p>
        </w:tc>
        <w:tc>
          <w:tcPr>
            <w:tcW w:w="5478" w:type="dxa"/>
            <w:gridSpan w:val="6"/>
            <w:tcBorders>
              <w:top w:val="single" w:color="auto" w:sz="4" w:space="0"/>
              <w:left w:val="single" w:color="auto" w:sz="4" w:space="0"/>
              <w:bottom w:val="single" w:color="auto" w:sz="4" w:space="0"/>
            </w:tcBorders>
            <w:vAlign w:val="center"/>
          </w:tcPr>
          <w:p w:rsidR="009208A0" w:rsidRDefault="009208A0" w14:paraId="0858D948" w14:textId="77777777">
            <w:pPr>
              <w:pStyle w:val="BodyText1"/>
              <w:tabs>
                <w:tab w:val="right" w:leader="dot" w:pos="9504"/>
              </w:tabs>
              <w:spacing w:before="0"/>
              <w:jc w:val="center"/>
              <w:rPr>
                <w:rStyle w:val="Formtext"/>
              </w:rPr>
            </w:pPr>
            <w:r>
              <w:rPr>
                <w:rStyle w:val="Headermedium"/>
              </w:rPr>
              <w:t xml:space="preserve">(d) </w:t>
            </w:r>
            <w:r>
              <w:rPr>
                <w:rStyle w:val="Formtext"/>
              </w:rPr>
              <w:t xml:space="preserve">Terms and description (type of property, location and date it was purchased, terms regarding rent, taxes, insurance, repairs, </w:t>
            </w:r>
          </w:p>
          <w:p w:rsidR="009208A0" w:rsidRDefault="009208A0" w14:paraId="0858D949" w14:textId="77777777">
            <w:pPr>
              <w:pStyle w:val="BodyText1"/>
              <w:tabs>
                <w:tab w:val="right" w:leader="dot" w:pos="9504"/>
              </w:tabs>
              <w:spacing w:before="0"/>
              <w:jc w:val="center"/>
              <w:rPr>
                <w:rStyle w:val="Formtext"/>
              </w:rPr>
            </w:pPr>
            <w:r>
              <w:rPr>
                <w:rStyle w:val="Formtext"/>
              </w:rPr>
              <w:t>expenses, renewal options, date property was leased)</w:t>
            </w:r>
          </w:p>
        </w:tc>
      </w:tr>
      <w:tr w:rsidR="009208A0" w:rsidTr="00B3181C" w14:paraId="0858D94F" w14:textId="77777777">
        <w:tblPrEx>
          <w:tblCellMar>
            <w:top w:w="0" w:type="dxa"/>
            <w:left w:w="108" w:type="dxa"/>
            <w:bottom w:w="0" w:type="dxa"/>
            <w:right w:w="108" w:type="dxa"/>
          </w:tblCellMar>
        </w:tblPrEx>
        <w:trPr>
          <w:gridAfter w:val="2"/>
          <w:wAfter w:w="70" w:type="dxa"/>
          <w:trHeight w:val="427"/>
        </w:trPr>
        <w:tc>
          <w:tcPr>
            <w:tcW w:w="819" w:type="dxa"/>
            <w:gridSpan w:val="2"/>
            <w:tcBorders>
              <w:top w:val="single" w:color="auto" w:sz="4" w:space="0"/>
              <w:bottom w:val="single" w:color="auto" w:sz="4" w:space="0"/>
              <w:right w:val="single" w:color="auto" w:sz="4" w:space="0"/>
            </w:tcBorders>
            <w:vAlign w:val="center"/>
          </w:tcPr>
          <w:p w:rsidR="009208A0" w:rsidRDefault="009208A0" w14:paraId="0858D94B" w14:textId="77777777">
            <w:pPr>
              <w:pStyle w:val="BodyText1"/>
              <w:tabs>
                <w:tab w:val="right" w:leader="dot" w:pos="9504"/>
              </w:tabs>
              <w:spacing w:before="40"/>
              <w:jc w:val="center"/>
              <w:rPr>
                <w:rStyle w:val="Formtext"/>
              </w:rPr>
            </w:pPr>
            <w:r>
              <w:rPr>
                <w:rStyle w:val="Content"/>
                <w:color w:val="FFFFFF"/>
                <w:bdr w:val="single" w:color="auto" w:sz="4" w:space="0"/>
              </w:rPr>
              <w:t>X</w:t>
            </w:r>
          </w:p>
        </w:tc>
        <w:tc>
          <w:tcPr>
            <w:tcW w:w="2595" w:type="dxa"/>
            <w:gridSpan w:val="3"/>
            <w:tcBorders>
              <w:top w:val="single" w:color="auto" w:sz="4" w:space="0"/>
              <w:left w:val="single" w:color="auto" w:sz="4" w:space="0"/>
              <w:bottom w:val="single" w:color="auto" w:sz="4" w:space="0"/>
              <w:right w:val="single" w:color="auto" w:sz="4" w:space="0"/>
            </w:tcBorders>
          </w:tcPr>
          <w:p w:rsidR="009208A0" w:rsidRDefault="009208A0" w14:paraId="0858D94C" w14:textId="77777777">
            <w:pPr>
              <w:pStyle w:val="BodyText1"/>
              <w:tabs>
                <w:tab w:val="right" w:leader="dot" w:pos="9504"/>
              </w:tabs>
              <w:spacing w:before="0"/>
              <w:rPr>
                <w:rStyle w:val="Headermedium"/>
              </w:rPr>
            </w:pPr>
            <w:r>
              <w:rPr>
                <w:rStyle w:val="Content"/>
                <w:b w:val="0"/>
                <w:bCs w:val="0"/>
                <w:color w:val="FFFFFF"/>
              </w:rPr>
              <w:t>ABCDEFGHI ABCDEFGHI ABCDEFGHI ABCD</w:t>
            </w:r>
          </w:p>
        </w:tc>
        <w:tc>
          <w:tcPr>
            <w:tcW w:w="2673" w:type="dxa"/>
            <w:gridSpan w:val="8"/>
            <w:tcBorders>
              <w:top w:val="single" w:color="auto" w:sz="4" w:space="0"/>
              <w:left w:val="single" w:color="auto" w:sz="4" w:space="0"/>
              <w:bottom w:val="single" w:color="auto" w:sz="4" w:space="0"/>
            </w:tcBorders>
          </w:tcPr>
          <w:p w:rsidR="009208A0" w:rsidRDefault="009208A0" w14:paraId="0858D94D" w14:textId="77777777">
            <w:pPr>
              <w:pStyle w:val="BodyText1"/>
              <w:tabs>
                <w:tab w:val="right" w:leader="dot" w:pos="9504"/>
              </w:tabs>
              <w:spacing w:before="0"/>
              <w:rPr>
                <w:rStyle w:val="Content"/>
                <w:b w:val="0"/>
                <w:bCs w:val="0"/>
              </w:rPr>
            </w:pPr>
            <w:r>
              <w:rPr>
                <w:rStyle w:val="Content"/>
                <w:b w:val="0"/>
                <w:bCs w:val="0"/>
                <w:color w:val="FFFFFF"/>
              </w:rPr>
              <w:t>ABCDEFGHI ABCDEFGHI ABCDEFGHI ABCD</w:t>
            </w:r>
          </w:p>
        </w:tc>
        <w:tc>
          <w:tcPr>
            <w:tcW w:w="5478" w:type="dxa"/>
            <w:gridSpan w:val="6"/>
            <w:tcBorders>
              <w:top w:val="single" w:color="auto" w:sz="4" w:space="0"/>
              <w:left w:val="single" w:color="auto" w:sz="4" w:space="0"/>
              <w:bottom w:val="single" w:color="auto" w:sz="4" w:space="0"/>
            </w:tcBorders>
          </w:tcPr>
          <w:p w:rsidR="009208A0" w:rsidRDefault="009208A0" w14:paraId="0858D94E"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 ABCDEFGHI ABCDEFGHI ABCDEFGHI ABCD</w:t>
            </w:r>
          </w:p>
        </w:tc>
      </w:tr>
      <w:tr w:rsidR="003550C4" w:rsidTr="00B3181C" w14:paraId="0858D956" w14:textId="77777777">
        <w:tblPrEx>
          <w:tblCellMar>
            <w:top w:w="0" w:type="dxa"/>
            <w:left w:w="14" w:type="dxa"/>
            <w:bottom w:w="0" w:type="dxa"/>
            <w:right w:w="14" w:type="dxa"/>
          </w:tblCellMar>
        </w:tblPrEx>
        <w:trPr>
          <w:gridAfter w:val="2"/>
          <w:wAfter w:w="70" w:type="dxa"/>
          <w:trHeight w:val="463"/>
        </w:trPr>
        <w:tc>
          <w:tcPr>
            <w:tcW w:w="1980" w:type="dxa"/>
            <w:gridSpan w:val="4"/>
            <w:tcBorders>
              <w:top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0" w14:textId="77777777">
            <w:pPr>
              <w:pStyle w:val="BodyText1"/>
              <w:tabs>
                <w:tab w:val="right" w:leader="dot" w:pos="9504"/>
              </w:tabs>
              <w:spacing w:before="0"/>
              <w:jc w:val="center"/>
              <w:rPr>
                <w:rStyle w:val="Formtext"/>
              </w:rPr>
            </w:pPr>
            <w:r>
              <w:rPr>
                <w:rStyle w:val="Headermedium"/>
              </w:rPr>
              <w:t xml:space="preserve">(e) </w:t>
            </w:r>
            <w:r>
              <w:rPr>
                <w:rStyle w:val="Formtext"/>
              </w:rPr>
              <w:t>Original cost</w:t>
            </w:r>
          </w:p>
        </w:tc>
        <w:tc>
          <w:tcPr>
            <w:tcW w:w="1980" w:type="dxa"/>
            <w:gridSpan w:val="4"/>
            <w:tcBorders>
              <w:top w:val="single" w:color="auto" w:sz="4" w:space="0"/>
              <w:bottom w:val="single" w:color="auto" w:sz="4" w:space="0"/>
              <w:right w:val="single" w:color="auto" w:sz="4" w:space="0"/>
            </w:tcBorders>
            <w:vAlign w:val="center"/>
          </w:tcPr>
          <w:p w:rsidR="009208A0" w:rsidRDefault="009208A0" w14:paraId="0858D951" w14:textId="77777777">
            <w:pPr>
              <w:pStyle w:val="BodyText1"/>
              <w:tabs>
                <w:tab w:val="right" w:leader="dot" w:pos="9504"/>
              </w:tabs>
              <w:spacing w:before="0"/>
              <w:jc w:val="center"/>
              <w:rPr>
                <w:rStyle w:val="Formtext"/>
              </w:rPr>
            </w:pPr>
            <w:r>
              <w:rPr>
                <w:rStyle w:val="Headermedium"/>
              </w:rPr>
              <w:t xml:space="preserve">(f) </w:t>
            </w:r>
            <w:r>
              <w:rPr>
                <w:rStyle w:val="Formtext"/>
              </w:rPr>
              <w:t>Current value at time of lease</w:t>
            </w:r>
          </w:p>
        </w:tc>
        <w:tc>
          <w:tcPr>
            <w:tcW w:w="1980" w:type="dxa"/>
            <w:gridSpan w:val="4"/>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52" w14:textId="77777777">
            <w:pPr>
              <w:pStyle w:val="BodyText1"/>
              <w:tabs>
                <w:tab w:val="right" w:leader="dot" w:pos="9504"/>
              </w:tabs>
              <w:spacing w:before="0"/>
              <w:jc w:val="center"/>
              <w:rPr>
                <w:rStyle w:val="Formtext"/>
              </w:rPr>
            </w:pPr>
            <w:r>
              <w:rPr>
                <w:rStyle w:val="Headermedium"/>
              </w:rPr>
              <w:t xml:space="preserve">(g) </w:t>
            </w:r>
            <w:r>
              <w:rPr>
                <w:rStyle w:val="Formtext"/>
              </w:rPr>
              <w:t>Gross rental receipts during the plan year</w:t>
            </w:r>
          </w:p>
        </w:tc>
        <w:tc>
          <w:tcPr>
            <w:tcW w:w="1980" w:type="dxa"/>
            <w:gridSpan w:val="3"/>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5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Expenses paid during the plan year</w:t>
            </w:r>
          </w:p>
        </w:tc>
        <w:tc>
          <w:tcPr>
            <w:tcW w:w="1935" w:type="dxa"/>
            <w:gridSpan w:val="3"/>
            <w:tcBorders>
              <w:top w:val="single" w:color="auto" w:sz="4" w:space="0"/>
              <w:left w:val="single" w:color="auto" w:sz="4" w:space="0"/>
              <w:bottom w:val="single" w:color="auto" w:sz="4" w:space="0"/>
            </w:tcBorders>
            <w:vAlign w:val="center"/>
          </w:tcPr>
          <w:p w:rsidR="009208A0" w:rsidRDefault="009208A0" w14:paraId="0858D95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Net receipts</w:t>
            </w:r>
          </w:p>
        </w:tc>
        <w:tc>
          <w:tcPr>
            <w:tcW w:w="1710" w:type="dxa"/>
            <w:tcBorders>
              <w:top w:val="single" w:color="auto" w:sz="4" w:space="0"/>
              <w:left w:val="single" w:color="auto" w:sz="4" w:space="0"/>
              <w:bottom w:val="single" w:color="auto" w:sz="4" w:space="0"/>
            </w:tcBorders>
            <w:vAlign w:val="center"/>
          </w:tcPr>
          <w:p w:rsidR="009208A0" w:rsidRDefault="009208A0" w14:paraId="0858D95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Amount in arrears</w:t>
            </w:r>
          </w:p>
        </w:tc>
      </w:tr>
      <w:tr w:rsidR="003550C4" w:rsidTr="00B3181C" w14:paraId="0858D95D" w14:textId="77777777">
        <w:tblPrEx>
          <w:tblCellMar>
            <w:top w:w="0" w:type="dxa"/>
            <w:left w:w="14" w:type="dxa"/>
            <w:bottom w:w="0" w:type="dxa"/>
            <w:right w:w="14" w:type="dxa"/>
          </w:tblCellMar>
        </w:tblPrEx>
        <w:trPr>
          <w:gridAfter w:val="2"/>
          <w:wAfter w:w="70" w:type="dxa"/>
        </w:trPr>
        <w:tc>
          <w:tcPr>
            <w:tcW w:w="1980" w:type="dxa"/>
            <w:gridSpan w:val="4"/>
            <w:tcBorders>
              <w:top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7" w14:textId="15A9FA2C">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4"/>
            <w:tcBorders>
              <w:top w:val="single" w:color="auto" w:sz="4" w:space="0"/>
              <w:bottom w:val="single" w:color="auto" w:sz="12" w:space="0"/>
              <w:right w:val="single" w:color="auto" w:sz="4" w:space="0"/>
            </w:tcBorders>
            <w:vAlign w:val="bottom"/>
          </w:tcPr>
          <w:p w:rsidR="009208A0" w:rsidRDefault="009208A0" w14:paraId="0858D958" w14:textId="77777777">
            <w:pPr>
              <w:pStyle w:val="BodyText1"/>
              <w:tabs>
                <w:tab w:val="right" w:leader="dot" w:pos="9504"/>
              </w:tabs>
              <w:spacing w:before="0"/>
              <w:jc w:val="right"/>
              <w:rPr>
                <w:rStyle w:val="Headermedium"/>
              </w:rPr>
            </w:pPr>
            <w:r>
              <w:rPr>
                <w:rStyle w:val="Content"/>
                <w:b w:val="0"/>
                <w:bCs w:val="0"/>
                <w:color w:val="FFFFFF"/>
              </w:rPr>
              <w:t>123456789012345</w:t>
            </w:r>
          </w:p>
        </w:tc>
        <w:tc>
          <w:tcPr>
            <w:tcW w:w="1980" w:type="dxa"/>
            <w:gridSpan w:val="4"/>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BB66D7" w:rsidRDefault="009208A0" w14:paraId="0858D959" w14:textId="2744CE45">
            <w:pPr>
              <w:pStyle w:val="BodyText1"/>
              <w:tabs>
                <w:tab w:val="right" w:leader="dot" w:pos="9504"/>
              </w:tabs>
              <w:spacing w:before="0"/>
              <w:ind w:left="-115"/>
              <w:jc w:val="right"/>
              <w:rPr>
                <w:rStyle w:val="Headermedium"/>
              </w:rPr>
            </w:pPr>
            <w:r>
              <w:rPr>
                <w:rStyle w:val="Content"/>
                <w:b w:val="0"/>
                <w:bCs w:val="0"/>
                <w:color w:val="FFFFFF"/>
              </w:rPr>
              <w:t>123456789012345</w:t>
            </w:r>
          </w:p>
        </w:tc>
        <w:tc>
          <w:tcPr>
            <w:tcW w:w="1980" w:type="dxa"/>
            <w:gridSpan w:val="3"/>
            <w:tcBorders>
              <w:top w:val="single" w:color="auto" w:sz="4" w:space="0"/>
              <w:left w:val="single" w:color="auto" w:sz="4" w:space="0"/>
              <w:bottom w:val="single" w:color="auto" w:sz="12" w:space="0"/>
            </w:tcBorders>
            <w:tcMar>
              <w:left w:w="115" w:type="dxa"/>
              <w:bottom w:w="14" w:type="dxa"/>
              <w:right w:w="115" w:type="dxa"/>
            </w:tcMar>
            <w:vAlign w:val="bottom"/>
          </w:tcPr>
          <w:p w:rsidR="009208A0" w:rsidP="00BB66D7" w:rsidRDefault="009208A0" w14:paraId="0858D95A" w14:textId="1D3F7A55">
            <w:pPr>
              <w:pStyle w:val="BodyText1"/>
              <w:tabs>
                <w:tab w:val="right" w:leader="dot" w:pos="9504"/>
              </w:tabs>
              <w:spacing w:before="0"/>
              <w:ind w:left="-115"/>
              <w:jc w:val="right"/>
              <w:rPr>
                <w:rStyle w:val="Headersmall"/>
                <w:sz w:val="12"/>
              </w:rPr>
            </w:pPr>
            <w:r>
              <w:rPr>
                <w:rStyle w:val="Content"/>
                <w:b w:val="0"/>
                <w:bCs w:val="0"/>
                <w:color w:val="FFFFFF"/>
              </w:rPr>
              <w:t>123456789012345</w:t>
            </w:r>
          </w:p>
        </w:tc>
        <w:tc>
          <w:tcPr>
            <w:tcW w:w="1935" w:type="dxa"/>
            <w:gridSpan w:val="3"/>
            <w:tcBorders>
              <w:top w:val="single" w:color="auto" w:sz="4" w:space="0"/>
              <w:left w:val="single" w:color="auto" w:sz="4" w:space="0"/>
              <w:bottom w:val="single" w:color="auto" w:sz="12" w:space="0"/>
            </w:tcBorders>
            <w:vAlign w:val="bottom"/>
          </w:tcPr>
          <w:p w:rsidR="009208A0" w:rsidRDefault="009208A0" w14:paraId="0858D95B" w14:textId="77777777">
            <w:pPr>
              <w:pStyle w:val="BodyText1"/>
              <w:tabs>
                <w:tab w:val="right" w:leader="dot" w:pos="9504"/>
              </w:tabs>
              <w:spacing w:before="0"/>
              <w:jc w:val="right"/>
              <w:rPr>
                <w:rStyle w:val="Headersmall"/>
                <w:sz w:val="12"/>
              </w:rPr>
            </w:pPr>
            <w:r>
              <w:rPr>
                <w:rStyle w:val="Content"/>
                <w:b w:val="0"/>
                <w:bCs w:val="0"/>
                <w:color w:val="FFFFFF"/>
              </w:rPr>
              <w:t>123456789012345</w:t>
            </w:r>
          </w:p>
        </w:tc>
        <w:tc>
          <w:tcPr>
            <w:tcW w:w="1710" w:type="dxa"/>
            <w:tcBorders>
              <w:top w:val="single" w:color="auto" w:sz="4" w:space="0"/>
              <w:left w:val="single" w:color="auto" w:sz="4" w:space="0"/>
              <w:bottom w:val="single" w:color="auto" w:sz="12" w:space="0"/>
            </w:tcBorders>
            <w:vAlign w:val="bottom"/>
          </w:tcPr>
          <w:p w:rsidR="009208A0" w:rsidRDefault="009208A0" w14:paraId="0858D95C" w14:textId="77777777">
            <w:pPr>
              <w:pStyle w:val="BodyText1"/>
              <w:tabs>
                <w:tab w:val="left" w:pos="1890"/>
                <w:tab w:val="right" w:leader="dot" w:pos="9504"/>
              </w:tabs>
              <w:spacing w:before="0"/>
              <w:ind w:right="-124"/>
              <w:rPr>
                <w:rStyle w:val="Headersmall"/>
                <w:sz w:val="12"/>
              </w:rPr>
            </w:pPr>
            <w:r>
              <w:rPr>
                <w:rStyle w:val="Content"/>
                <w:b w:val="0"/>
                <w:bCs w:val="0"/>
                <w:color w:val="FFFFFF"/>
              </w:rPr>
              <w:t>123456789012345</w:t>
            </w:r>
          </w:p>
        </w:tc>
      </w:tr>
    </w:tbl>
    <w:p w:rsidR="001F0892" w:rsidRDefault="001F0892" w14:paraId="38C30614" w14:textId="77777777">
      <w:r>
        <w:br w:type="page"/>
      </w:r>
    </w:p>
    <w:tbl>
      <w:tblPr>
        <w:tblW w:w="11666" w:type="dxa"/>
        <w:tblInd w:w="-180" w:type="dxa"/>
        <w:tblLayout w:type="fixed"/>
        <w:tblLook w:val="0000" w:firstRow="0" w:lastRow="0" w:firstColumn="0" w:lastColumn="0" w:noHBand="0" w:noVBand="0"/>
      </w:tblPr>
      <w:tblGrid>
        <w:gridCol w:w="56"/>
        <w:gridCol w:w="978"/>
        <w:gridCol w:w="946"/>
        <w:gridCol w:w="551"/>
        <w:gridCol w:w="1323"/>
        <w:gridCol w:w="1341"/>
        <w:gridCol w:w="745"/>
        <w:gridCol w:w="1980"/>
        <w:gridCol w:w="1540"/>
        <w:gridCol w:w="170"/>
        <w:gridCol w:w="1980"/>
        <w:gridCol w:w="56"/>
      </w:tblGrid>
      <w:tr w:rsidRPr="00882377" w:rsidR="00882377" w:rsidTr="00B3181C" w14:paraId="6A2F1A2E" w14:textId="77777777">
        <w:trPr>
          <w:gridBefore w:val="1"/>
          <w:wBefore w:w="56" w:type="dxa"/>
          <w:trHeight w:val="70"/>
        </w:trPr>
        <w:tc>
          <w:tcPr>
            <w:tcW w:w="978" w:type="dxa"/>
            <w:tcBorders>
              <w:bottom w:val="single" w:color="auto" w:sz="4" w:space="0"/>
            </w:tcBorders>
            <w:shd w:val="clear" w:color="auto" w:fill="auto"/>
          </w:tcPr>
          <w:p w:rsidRPr="00882377" w:rsidR="00882377" w:rsidRDefault="00882377" w14:paraId="19A59D71" w14:textId="77777777">
            <w:pPr>
              <w:ind w:right="-30"/>
              <w:jc w:val="center"/>
              <w:rPr>
                <w:rStyle w:val="Headerlarge"/>
                <w:sz w:val="16"/>
                <w:szCs w:val="16"/>
              </w:rPr>
            </w:pPr>
          </w:p>
        </w:tc>
        <w:tc>
          <w:tcPr>
            <w:tcW w:w="10632" w:type="dxa"/>
            <w:gridSpan w:val="10"/>
            <w:tcBorders>
              <w:bottom w:val="single" w:color="auto" w:sz="4" w:space="0"/>
            </w:tcBorders>
            <w:shd w:val="clear" w:color="auto" w:fill="auto"/>
          </w:tcPr>
          <w:p w:rsidRPr="00882377" w:rsidR="00882377" w:rsidRDefault="00882377" w14:paraId="0195C83A" w14:textId="77777777">
            <w:pPr>
              <w:rPr>
                <w:rStyle w:val="Headerlarge"/>
                <w:sz w:val="16"/>
                <w:szCs w:val="16"/>
              </w:rPr>
            </w:pPr>
          </w:p>
        </w:tc>
      </w:tr>
      <w:tr w:rsidR="009208A0" w:rsidTr="00B3181C" w14:paraId="0858D963" w14:textId="77777777">
        <w:trPr>
          <w:gridBefore w:val="1"/>
          <w:wBefore w:w="56" w:type="dxa"/>
          <w:trHeight w:val="570"/>
        </w:trPr>
        <w:tc>
          <w:tcPr>
            <w:tcW w:w="978" w:type="dxa"/>
            <w:tcBorders>
              <w:top w:val="single" w:color="auto" w:sz="4" w:space="0"/>
              <w:bottom w:val="single" w:color="auto" w:sz="4" w:space="0"/>
              <w:right w:val="single" w:color="auto" w:sz="4" w:space="0"/>
            </w:tcBorders>
            <w:shd w:val="clear" w:color="auto" w:fill="E6E6E6"/>
          </w:tcPr>
          <w:p w:rsidR="009208A0" w:rsidRDefault="009208A0" w14:paraId="0858D960" w14:textId="35FFFE14">
            <w:pPr>
              <w:ind w:right="-30"/>
              <w:jc w:val="center"/>
              <w:rPr>
                <w:rStyle w:val="Formtext"/>
                <w:sz w:val="20"/>
              </w:rPr>
            </w:pPr>
            <w:r>
              <w:rPr>
                <w:rStyle w:val="Headerlarge"/>
              </w:rPr>
              <w:t>Part III</w:t>
            </w:r>
          </w:p>
        </w:tc>
        <w:tc>
          <w:tcPr>
            <w:tcW w:w="10632" w:type="dxa"/>
            <w:gridSpan w:val="10"/>
            <w:tcBorders>
              <w:top w:val="single" w:color="auto" w:sz="4" w:space="0"/>
              <w:left w:val="single" w:color="auto" w:sz="4" w:space="0"/>
              <w:bottom w:val="single" w:color="auto" w:sz="4" w:space="0"/>
            </w:tcBorders>
          </w:tcPr>
          <w:p w:rsidR="009208A0" w:rsidRDefault="009208A0" w14:paraId="0858D961" w14:textId="77777777">
            <w:pPr>
              <w:rPr>
                <w:rStyle w:val="Headerlarge"/>
                <w:b w:val="0"/>
                <w:bCs/>
                <w:sz w:val="16"/>
              </w:rPr>
            </w:pPr>
            <w:r>
              <w:rPr>
                <w:rStyle w:val="Headerlarge"/>
              </w:rPr>
              <w:t>Nonexempt</w:t>
            </w:r>
            <w:r>
              <w:rPr>
                <w:rStyle w:val="Headerlarge"/>
                <w:sz w:val="22"/>
              </w:rPr>
              <w:t xml:space="preserve"> </w:t>
            </w:r>
            <w:r w:rsidRPr="00D21B37">
              <w:rPr>
                <w:rStyle w:val="Headerlarge"/>
              </w:rPr>
              <w:t xml:space="preserve">Transactions </w:t>
            </w:r>
          </w:p>
          <w:p w:rsidR="009208A0" w:rsidRDefault="009208A0" w14:paraId="0858D962" w14:textId="77777777">
            <w:pPr>
              <w:rPr>
                <w:rStyle w:val="Formtext"/>
              </w:rPr>
            </w:pPr>
            <w:r>
              <w:rPr>
                <w:rStyle w:val="Headerlarge"/>
                <w:b w:val="0"/>
                <w:bCs/>
                <w:sz w:val="16"/>
              </w:rPr>
              <w:t xml:space="preserve">Complete as many entries as needed to report all nonexempt transactions.  </w:t>
            </w:r>
            <w:r>
              <w:rPr>
                <w:rStyle w:val="Formtext"/>
                <w:b/>
              </w:rPr>
              <w:t>Caution:</w:t>
            </w:r>
            <w:r>
              <w:rPr>
                <w:rStyle w:val="Formtext"/>
              </w:rPr>
              <w:t xml:space="preserve"> If a nonexempt prohibited transaction occurred with respect to a disqualified person, file Form 5330 with the IRS to pay the excise tax on the transaction.</w:t>
            </w:r>
          </w:p>
        </w:tc>
      </w:tr>
      <w:tr w:rsidR="009208A0" w:rsidTr="00B3181C" w14:paraId="0858D968"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64"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65"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66"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67"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6D"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69"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6A"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6B"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6C"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74"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6E"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6F"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70"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71"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72"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73"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7B" w14:textId="77777777">
        <w:tblPrEx>
          <w:jc w:val="center"/>
          <w:tblInd w:w="0" w:type="dxa"/>
          <w:tblCellMar>
            <w:left w:w="14" w:type="dxa"/>
            <w:right w:w="14" w:type="dxa"/>
          </w:tblCellMar>
        </w:tblPrEx>
        <w:trPr>
          <w:gridAfter w:val="1"/>
          <w:wAfter w:w="56" w:type="dxa"/>
          <w:trHeight w:val="220"/>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5" w14:textId="53152378">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76"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77"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78"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79"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7A"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7D" w14:textId="77777777">
        <w:trPr>
          <w:gridBefore w:val="1"/>
          <w:wBefore w:w="56" w:type="dxa"/>
          <w:trHeight w:val="115" w:hRule="exact"/>
        </w:trPr>
        <w:tc>
          <w:tcPr>
            <w:tcW w:w="11610" w:type="dxa"/>
            <w:gridSpan w:val="11"/>
            <w:tcBorders>
              <w:top w:val="single" w:color="auto" w:sz="4" w:space="0"/>
              <w:bottom w:val="single" w:color="auto" w:sz="4" w:space="0"/>
            </w:tcBorders>
            <w:shd w:val="clear" w:color="auto" w:fill="CCCCCC"/>
            <w:vAlign w:val="bottom"/>
          </w:tcPr>
          <w:p w:rsidR="009208A0" w:rsidP="00CF0C97" w:rsidRDefault="009208A0" w14:paraId="0858D97C" w14:textId="77777777">
            <w:pPr>
              <w:pStyle w:val="BodyText1"/>
              <w:tabs>
                <w:tab w:val="right" w:leader="dot" w:pos="9504"/>
              </w:tabs>
              <w:spacing w:before="0"/>
              <w:jc w:val="center"/>
              <w:rPr>
                <w:rStyle w:val="Headermedium"/>
                <w:sz w:val="2"/>
              </w:rPr>
            </w:pPr>
          </w:p>
        </w:tc>
      </w:tr>
      <w:tr w:rsidR="009208A0" w:rsidTr="00B3181C" w14:paraId="0858D982"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7E"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7F"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80"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81"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87"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83"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84"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85"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86"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8E"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88"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89"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8A"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8B"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8C"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8D"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95" w14:textId="77777777">
        <w:tblPrEx>
          <w:jc w:val="center"/>
          <w:tblInd w:w="0" w:type="dxa"/>
          <w:tblCellMar>
            <w:left w:w="14" w:type="dxa"/>
            <w:right w:w="14" w:type="dxa"/>
          </w:tblCellMar>
        </w:tblPrEx>
        <w:trPr>
          <w:gridAfter w:val="1"/>
          <w:wAfter w:w="56" w:type="dxa"/>
          <w:trHeight w:val="216"/>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8F" w14:textId="77777777">
            <w:pPr>
              <w:pStyle w:val="BodyText1"/>
              <w:tabs>
                <w:tab w:val="right" w:leader="dot" w:pos="9504"/>
              </w:tabs>
              <w:spacing w:before="0"/>
              <w:jc w:val="center"/>
              <w:rPr>
                <w:rStyle w:val="Headermedium"/>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90" w14:textId="77777777">
            <w:pPr>
              <w:pStyle w:val="BodyText1"/>
              <w:tabs>
                <w:tab w:val="right" w:leader="dot" w:pos="9504"/>
              </w:tabs>
              <w:spacing w:before="0"/>
              <w:jc w:val="center"/>
              <w:rPr>
                <w:rStyle w:val="Headermedium"/>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91" w14:textId="77777777">
            <w:pPr>
              <w:pStyle w:val="BodyText1"/>
              <w:tabs>
                <w:tab w:val="right" w:leader="dot" w:pos="9504"/>
              </w:tabs>
              <w:spacing w:before="0"/>
              <w:jc w:val="center"/>
              <w:rPr>
                <w:rStyle w:val="Headermedium"/>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92" w14:textId="77777777">
            <w:pPr>
              <w:pStyle w:val="BodyText1"/>
              <w:tabs>
                <w:tab w:val="right" w:leader="dot" w:pos="9504"/>
              </w:tabs>
              <w:spacing w:before="0"/>
              <w:ind w:left="-115" w:firstLine="12"/>
              <w:jc w:val="center"/>
              <w:rPr>
                <w:rStyle w:val="Headermedium"/>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93" w14:textId="77777777">
            <w:pPr>
              <w:pStyle w:val="BodyText1"/>
              <w:tabs>
                <w:tab w:val="right" w:leader="dot" w:pos="9504"/>
              </w:tabs>
              <w:spacing w:before="0"/>
              <w:ind w:firstLine="12"/>
              <w:jc w:val="center"/>
              <w:rPr>
                <w:rStyle w:val="Headermedium"/>
              </w:rPr>
            </w:pPr>
          </w:p>
        </w:tc>
        <w:tc>
          <w:tcPr>
            <w:tcW w:w="1980" w:type="dxa"/>
            <w:tcBorders>
              <w:top w:val="single" w:color="auto" w:sz="4" w:space="0"/>
              <w:left w:val="single" w:color="auto" w:sz="4" w:space="0"/>
              <w:bottom w:val="single" w:color="auto" w:sz="4" w:space="0"/>
            </w:tcBorders>
            <w:vAlign w:val="center"/>
          </w:tcPr>
          <w:p w:rsidR="009208A0" w:rsidRDefault="009208A0" w14:paraId="0858D994" w14:textId="77777777">
            <w:pPr>
              <w:pStyle w:val="BodyText1"/>
              <w:tabs>
                <w:tab w:val="right" w:leader="dot" w:pos="9504"/>
              </w:tabs>
              <w:spacing w:before="0"/>
              <w:ind w:firstLine="12"/>
              <w:jc w:val="center"/>
              <w:rPr>
                <w:rStyle w:val="Headermedium"/>
              </w:rPr>
            </w:pPr>
          </w:p>
        </w:tc>
      </w:tr>
      <w:tr w:rsidR="009208A0" w:rsidTr="00B3181C" w14:paraId="0858D997"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96" w14:textId="77777777">
            <w:pPr>
              <w:pStyle w:val="BodyText1"/>
              <w:tabs>
                <w:tab w:val="right" w:leader="dot" w:pos="9504"/>
              </w:tabs>
              <w:spacing w:before="0"/>
              <w:ind w:firstLine="12"/>
              <w:jc w:val="center"/>
              <w:rPr>
                <w:rStyle w:val="Headermedium"/>
                <w:sz w:val="2"/>
              </w:rPr>
            </w:pPr>
          </w:p>
        </w:tc>
      </w:tr>
      <w:tr w:rsidR="009208A0" w:rsidTr="00B3181C" w14:paraId="0858D99C"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98"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left w:val="single" w:color="auto" w:sz="4" w:space="0"/>
              <w:bottom w:val="single" w:color="auto" w:sz="4" w:space="0"/>
            </w:tcBorders>
            <w:vAlign w:val="center"/>
          </w:tcPr>
          <w:p w:rsidR="009208A0" w:rsidP="00CF0C97" w:rsidRDefault="009208A0" w14:paraId="0858D999"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left w:val="single" w:color="auto" w:sz="4" w:space="0"/>
              <w:bottom w:val="single" w:color="auto" w:sz="4" w:space="0"/>
            </w:tcBorders>
            <w:vAlign w:val="center"/>
          </w:tcPr>
          <w:p w:rsidR="009208A0" w:rsidRDefault="009208A0" w14:paraId="0858D99A"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left w:val="single" w:color="auto" w:sz="4" w:space="0"/>
              <w:bottom w:val="single" w:color="auto" w:sz="4" w:space="0"/>
            </w:tcBorders>
            <w:vAlign w:val="center"/>
          </w:tcPr>
          <w:p w:rsidR="009208A0" w:rsidRDefault="009208A0" w14:paraId="0858D99B"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A1"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9D"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9E"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9F"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A0"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A8"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A2"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A3"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A4"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A5"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A6"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A7"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AF"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9" w14:textId="6CFE878F">
            <w:pPr>
              <w:pStyle w:val="BodyText1"/>
              <w:tabs>
                <w:tab w:val="right" w:leader="dot" w:pos="9504"/>
              </w:tabs>
              <w:spacing w:before="0"/>
              <w:ind w:left="-115"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Pr="001F0892" w:rsidR="009208A0" w:rsidP="00CF0C97" w:rsidRDefault="009208A0" w14:paraId="0858D9AA" w14:textId="77777777">
            <w:pPr>
              <w:pStyle w:val="BodyText1"/>
              <w:tabs>
                <w:tab w:val="right" w:leader="dot" w:pos="9504"/>
              </w:tabs>
              <w:spacing w:before="0"/>
              <w:ind w:left="-14" w:hanging="90"/>
              <w:jc w:val="center"/>
              <w:rPr>
                <w:rStyle w:val="Headermedium"/>
                <w:b w:val="0"/>
                <w:bCs w:val="0"/>
                <w:color w:val="FFFFFF" w:themeColor="background1"/>
              </w:rPr>
            </w:pPr>
            <w:r w:rsidRPr="001F0892">
              <w:rPr>
                <w:rStyle w:val="Content"/>
                <w:b w:val="0"/>
                <w:bCs w:val="0"/>
                <w:color w:val="FFFFFF" w:themeColor="background1"/>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Pr="001F0892" w:rsidR="009208A0" w:rsidP="00CF0C97" w:rsidRDefault="009208A0" w14:paraId="0858D9AB" w14:textId="77777777">
            <w:pPr>
              <w:pStyle w:val="BodyText1"/>
              <w:tabs>
                <w:tab w:val="right" w:leader="dot" w:pos="9504"/>
              </w:tabs>
              <w:spacing w:before="0"/>
              <w:ind w:left="-115"/>
              <w:jc w:val="center"/>
              <w:rPr>
                <w:rStyle w:val="Headermedium"/>
                <w:b w:val="0"/>
                <w:bCs w:val="0"/>
                <w:color w:val="FFFFFF" w:themeColor="background1"/>
              </w:rPr>
            </w:pPr>
            <w:r w:rsidRPr="001F0892">
              <w:rPr>
                <w:rStyle w:val="Content"/>
                <w:b w:val="0"/>
                <w:bCs w:val="0"/>
                <w:color w:val="FFFFFF" w:themeColor="background1"/>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Pr="001F0892" w:rsidR="009208A0" w:rsidP="00CF0C97" w:rsidRDefault="009208A0" w14:paraId="0858D9AC" w14:textId="77777777">
            <w:pPr>
              <w:pStyle w:val="BodyText1"/>
              <w:tabs>
                <w:tab w:val="right" w:leader="dot" w:pos="9504"/>
              </w:tabs>
              <w:spacing w:before="0"/>
              <w:ind w:left="-115"/>
              <w:jc w:val="center"/>
              <w:rPr>
                <w:rStyle w:val="Headersmall"/>
                <w:b/>
                <w:bCs/>
                <w:color w:val="FFFFFF" w:themeColor="background1"/>
                <w:sz w:val="12"/>
              </w:rPr>
            </w:pPr>
            <w:r w:rsidRPr="001F0892">
              <w:rPr>
                <w:rStyle w:val="Content"/>
                <w:b w:val="0"/>
                <w:bCs w:val="0"/>
                <w:color w:val="FFFFFF" w:themeColor="background1"/>
              </w:rPr>
              <w:t>123456789012345</w:t>
            </w:r>
          </w:p>
        </w:tc>
        <w:tc>
          <w:tcPr>
            <w:tcW w:w="1710" w:type="dxa"/>
            <w:gridSpan w:val="2"/>
            <w:tcBorders>
              <w:top w:val="single" w:color="auto" w:sz="4" w:space="0"/>
              <w:left w:val="single" w:color="auto" w:sz="4" w:space="0"/>
              <w:bottom w:val="single" w:color="auto" w:sz="4" w:space="0"/>
            </w:tcBorders>
            <w:vAlign w:val="bottom"/>
          </w:tcPr>
          <w:p w:rsidRPr="001F0892" w:rsidR="009208A0" w:rsidP="00CF0C97" w:rsidRDefault="009208A0" w14:paraId="0858D9AD" w14:textId="77777777">
            <w:pPr>
              <w:pStyle w:val="BodyText1"/>
              <w:tabs>
                <w:tab w:val="right" w:leader="dot" w:pos="9504"/>
              </w:tabs>
              <w:spacing w:before="0"/>
              <w:jc w:val="center"/>
              <w:rPr>
                <w:rStyle w:val="Headersmall"/>
                <w:color w:val="FFFFFF" w:themeColor="background1"/>
                <w:sz w:val="12"/>
              </w:rPr>
            </w:pPr>
            <w:r w:rsidRPr="001F0892">
              <w:rPr>
                <w:rStyle w:val="Content"/>
                <w:b w:val="0"/>
                <w:bCs w:val="0"/>
                <w:color w:val="FFFFFF" w:themeColor="background1"/>
              </w:rPr>
              <w:t>12345678901235</w:t>
            </w:r>
          </w:p>
        </w:tc>
        <w:tc>
          <w:tcPr>
            <w:tcW w:w="1980" w:type="dxa"/>
            <w:tcBorders>
              <w:top w:val="single" w:color="auto" w:sz="4" w:space="0"/>
              <w:left w:val="single" w:color="auto" w:sz="4" w:space="0"/>
              <w:bottom w:val="single" w:color="auto" w:sz="4" w:space="0"/>
            </w:tcBorders>
            <w:vAlign w:val="bottom"/>
          </w:tcPr>
          <w:p w:rsidRPr="001F0892" w:rsidR="009208A0" w:rsidP="00CF0C97" w:rsidRDefault="009208A0" w14:paraId="0858D9AE" w14:textId="77777777">
            <w:pPr>
              <w:pStyle w:val="BodyText1"/>
              <w:tabs>
                <w:tab w:val="left" w:pos="1890"/>
                <w:tab w:val="right" w:leader="dot" w:pos="9504"/>
              </w:tabs>
              <w:spacing w:before="0"/>
              <w:ind w:right="-124"/>
              <w:jc w:val="center"/>
              <w:rPr>
                <w:rStyle w:val="Headersmall"/>
                <w:color w:val="FFFFFF" w:themeColor="background1"/>
                <w:sz w:val="12"/>
              </w:rPr>
            </w:pPr>
            <w:r w:rsidRPr="001F0892">
              <w:rPr>
                <w:rStyle w:val="Content"/>
                <w:b w:val="0"/>
                <w:bCs w:val="0"/>
                <w:color w:val="FFFFFF" w:themeColor="background1"/>
              </w:rPr>
              <w:t>-1234567890123455</w:t>
            </w:r>
          </w:p>
        </w:tc>
      </w:tr>
      <w:tr w:rsidR="009208A0" w:rsidTr="00B3181C" w14:paraId="0858D9B1"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B0" w14:textId="77777777">
            <w:pPr>
              <w:pStyle w:val="BodyText1"/>
              <w:tabs>
                <w:tab w:val="left" w:pos="1890"/>
                <w:tab w:val="right" w:leader="dot" w:pos="9504"/>
              </w:tabs>
              <w:spacing w:before="0"/>
              <w:ind w:right="-124"/>
              <w:jc w:val="center"/>
              <w:rPr>
                <w:rStyle w:val="Formtext"/>
                <w:sz w:val="2"/>
              </w:rPr>
            </w:pPr>
          </w:p>
        </w:tc>
      </w:tr>
      <w:tr w:rsidR="009208A0" w:rsidTr="00B3181C" w14:paraId="0858D9B6"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B2"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B3"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B4" w14:textId="77777777">
            <w:pPr>
              <w:pStyle w:val="BodyText1"/>
              <w:tabs>
                <w:tab w:val="right" w:leader="dot" w:pos="9504"/>
              </w:tabs>
              <w:spacing w:before="0"/>
              <w:jc w:val="center"/>
              <w:rPr>
                <w:rStyle w:val="Formtext"/>
              </w:rPr>
            </w:pPr>
            <w:r>
              <w:rPr>
                <w:rStyle w:val="Headermedium"/>
              </w:rPr>
              <w:t xml:space="preserve">(c) </w:t>
            </w:r>
            <w:r w:rsidR="00E900F2">
              <w:rPr>
                <w:rStyle w:val="Formtext"/>
              </w:rPr>
              <w:t>Description of transaction</w:t>
            </w:r>
            <w:r>
              <w:rPr>
                <w:rStyle w:val="Formtext"/>
              </w:rPr>
              <w:t xml:space="preserve">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B5"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BB" w14:textId="77777777">
        <w:trPr>
          <w:gridBefore w:val="1"/>
          <w:wBefore w:w="56" w:type="dxa"/>
          <w:trHeight w:val="264"/>
        </w:trPr>
        <w:tc>
          <w:tcPr>
            <w:tcW w:w="2475" w:type="dxa"/>
            <w:gridSpan w:val="3"/>
            <w:tcBorders>
              <w:top w:val="single" w:color="auto" w:sz="4" w:space="0"/>
              <w:bottom w:val="single" w:color="auto" w:sz="4" w:space="0"/>
              <w:right w:val="single" w:color="auto" w:sz="4" w:space="0"/>
            </w:tcBorders>
          </w:tcPr>
          <w:p w:rsidR="009208A0" w:rsidP="00CF0C97" w:rsidRDefault="009208A0" w14:paraId="0858D9B7"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B8"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B9"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BA"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C2"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BC"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BD"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BE"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BF"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0"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C1"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C9"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center"/>
          </w:tcPr>
          <w:p w:rsidR="009208A0" w:rsidP="00CF0C97" w:rsidRDefault="009208A0" w14:paraId="0858D9C3" w14:textId="77777777">
            <w:pPr>
              <w:pStyle w:val="BodyText1"/>
              <w:tabs>
                <w:tab w:val="right" w:leader="dot" w:pos="9504"/>
              </w:tabs>
              <w:spacing w:before="0"/>
              <w:jc w:val="center"/>
              <w:rPr>
                <w:rStyle w:val="Content"/>
              </w:rPr>
            </w:pP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C4" w14:textId="77777777">
            <w:pPr>
              <w:pStyle w:val="BodyText1"/>
              <w:tabs>
                <w:tab w:val="right" w:leader="dot" w:pos="9504"/>
              </w:tabs>
              <w:spacing w:before="0"/>
              <w:jc w:val="center"/>
              <w:rPr>
                <w:rStyle w:val="Content"/>
              </w:rPr>
            </w:pP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C5" w14:textId="77777777">
            <w:pPr>
              <w:pStyle w:val="BodyText1"/>
              <w:tabs>
                <w:tab w:val="right" w:leader="dot" w:pos="9504"/>
              </w:tabs>
              <w:spacing w:before="0"/>
              <w:jc w:val="center"/>
              <w:rPr>
                <w:rStyle w:val="Content"/>
              </w:rPr>
            </w:pP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C6" w14:textId="77777777">
            <w:pPr>
              <w:pStyle w:val="BodyText1"/>
              <w:tabs>
                <w:tab w:val="right" w:leader="dot" w:pos="9504"/>
              </w:tabs>
              <w:spacing w:before="0"/>
              <w:ind w:left="-115" w:firstLine="12"/>
              <w:jc w:val="center"/>
              <w:rPr>
                <w:rStyle w:val="Content"/>
              </w:rPr>
            </w:pP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C7" w14:textId="77777777">
            <w:pPr>
              <w:pStyle w:val="BodyText1"/>
              <w:tabs>
                <w:tab w:val="right" w:leader="dot" w:pos="9504"/>
              </w:tabs>
              <w:spacing w:before="0"/>
              <w:ind w:firstLine="12"/>
              <w:jc w:val="center"/>
              <w:rPr>
                <w:rStyle w:val="Content"/>
              </w:rPr>
            </w:pPr>
          </w:p>
        </w:tc>
        <w:tc>
          <w:tcPr>
            <w:tcW w:w="1980" w:type="dxa"/>
            <w:tcBorders>
              <w:top w:val="single" w:color="auto" w:sz="4" w:space="0"/>
              <w:left w:val="single" w:color="auto" w:sz="4" w:space="0"/>
              <w:bottom w:val="single" w:color="auto" w:sz="4" w:space="0"/>
            </w:tcBorders>
            <w:vAlign w:val="center"/>
          </w:tcPr>
          <w:p w:rsidR="009208A0" w:rsidRDefault="009208A0" w14:paraId="0858D9C8" w14:textId="77777777">
            <w:pPr>
              <w:pStyle w:val="BodyText1"/>
              <w:tabs>
                <w:tab w:val="right" w:leader="dot" w:pos="9504"/>
              </w:tabs>
              <w:spacing w:before="0"/>
              <w:ind w:firstLine="12"/>
              <w:jc w:val="center"/>
              <w:rPr>
                <w:rStyle w:val="Content"/>
              </w:rPr>
            </w:pPr>
          </w:p>
        </w:tc>
      </w:tr>
      <w:tr w:rsidR="009208A0" w:rsidTr="00B3181C" w14:paraId="0858D9CB"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center"/>
          </w:tcPr>
          <w:p w:rsidR="009208A0" w:rsidP="00CF0C97" w:rsidRDefault="009208A0" w14:paraId="0858D9CA" w14:textId="77777777">
            <w:pPr>
              <w:pStyle w:val="BodyText1"/>
              <w:tabs>
                <w:tab w:val="right" w:leader="dot" w:pos="9504"/>
              </w:tabs>
              <w:spacing w:before="0"/>
              <w:ind w:firstLine="12"/>
              <w:jc w:val="center"/>
              <w:rPr>
                <w:rStyle w:val="Headermedium"/>
                <w:sz w:val="2"/>
              </w:rPr>
            </w:pPr>
          </w:p>
        </w:tc>
      </w:tr>
      <w:tr w:rsidR="009208A0" w:rsidTr="00B3181C" w14:paraId="0858D9D0"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bottom"/>
          </w:tcPr>
          <w:p w:rsidR="009208A0" w:rsidP="00CF0C97" w:rsidRDefault="009208A0" w14:paraId="0858D9CC"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CD"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CE"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bottom"/>
          </w:tcPr>
          <w:p w:rsidR="009208A0" w:rsidP="00CF0C97" w:rsidRDefault="009208A0" w14:paraId="0858D9CF" w14:textId="77777777">
            <w:pPr>
              <w:pStyle w:val="BodyText1"/>
              <w:tabs>
                <w:tab w:val="right" w:leader="dot" w:pos="9504"/>
              </w:tabs>
              <w:spacing w:before="0" w:line="360" w:lineRule="auto"/>
              <w:jc w:val="center"/>
              <w:rPr>
                <w:rStyle w:val="Formtext"/>
              </w:rPr>
            </w:pPr>
            <w:r>
              <w:rPr>
                <w:rStyle w:val="Headermedium"/>
              </w:rPr>
              <w:t xml:space="preserve">(d) </w:t>
            </w:r>
            <w:r>
              <w:rPr>
                <w:rStyle w:val="Formtext"/>
              </w:rPr>
              <w:t>Purchase price</w:t>
            </w:r>
          </w:p>
        </w:tc>
      </w:tr>
      <w:tr w:rsidR="009208A0" w:rsidTr="00B3181C" w14:paraId="0858D9D5" w14:textId="77777777">
        <w:trPr>
          <w:gridBefore w:val="1"/>
          <w:wBefore w:w="56" w:type="dxa"/>
          <w:trHeight w:val="625"/>
        </w:trPr>
        <w:tc>
          <w:tcPr>
            <w:tcW w:w="2475" w:type="dxa"/>
            <w:gridSpan w:val="3"/>
            <w:tcBorders>
              <w:top w:val="single" w:color="auto" w:sz="4" w:space="0"/>
              <w:bottom w:val="single" w:color="auto" w:sz="4" w:space="0"/>
              <w:right w:val="single" w:color="auto" w:sz="4" w:space="0"/>
            </w:tcBorders>
          </w:tcPr>
          <w:p w:rsidR="009208A0" w:rsidP="00CF0C97" w:rsidRDefault="009208A0" w14:paraId="0858D9D1"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D2"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D3"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D4"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DC"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D6"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D7"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D8"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D9"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DA"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DB"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E3"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D" w14:textId="7BA37866">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4" w:space="0"/>
              <w:right w:val="single" w:color="auto" w:sz="4" w:space="0"/>
            </w:tcBorders>
            <w:vAlign w:val="bottom"/>
          </w:tcPr>
          <w:p w:rsidR="009208A0" w:rsidP="00CF0C97" w:rsidRDefault="009208A0" w14:paraId="0858D9DE"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bottom"/>
          </w:tcPr>
          <w:p w:rsidR="009208A0" w:rsidP="00CF0C97" w:rsidRDefault="009208A0" w14:paraId="0858D9DF"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bottom"/>
          </w:tcPr>
          <w:p w:rsidR="009208A0" w:rsidP="00CF0C97" w:rsidRDefault="009208A0" w14:paraId="0858D9E0"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4" w:space="0"/>
            </w:tcBorders>
            <w:vAlign w:val="bottom"/>
          </w:tcPr>
          <w:p w:rsidR="009208A0" w:rsidP="00CF0C97" w:rsidRDefault="009208A0" w14:paraId="0858D9E1"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4" w:space="0"/>
            </w:tcBorders>
            <w:vAlign w:val="bottom"/>
          </w:tcPr>
          <w:p w:rsidR="009208A0" w:rsidP="00CF0C97" w:rsidRDefault="009208A0" w14:paraId="0858D9E2"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r w:rsidR="009208A0" w:rsidTr="00B3181C" w14:paraId="0858D9E5" w14:textId="77777777">
        <w:tblPrEx>
          <w:jc w:val="center"/>
          <w:tblInd w:w="0" w:type="dxa"/>
          <w:tblCellMar>
            <w:left w:w="14" w:type="dxa"/>
            <w:right w:w="14" w:type="dxa"/>
          </w:tblCellMar>
        </w:tblPrEx>
        <w:trPr>
          <w:gridAfter w:val="1"/>
          <w:wAfter w:w="56" w:type="dxa"/>
          <w:trHeight w:val="115" w:hRule="exact"/>
          <w:jc w:val="center"/>
        </w:trPr>
        <w:tc>
          <w:tcPr>
            <w:tcW w:w="11610" w:type="dxa"/>
            <w:gridSpan w:val="11"/>
            <w:tcBorders>
              <w:top w:val="single" w:color="auto" w:sz="4" w:space="0"/>
              <w:bottom w:val="single" w:color="auto" w:sz="4" w:space="0"/>
            </w:tcBorders>
            <w:shd w:val="clear" w:color="auto" w:fill="CCCCCC"/>
            <w:tcMar>
              <w:left w:w="115" w:type="dxa"/>
              <w:bottom w:w="14" w:type="dxa"/>
              <w:right w:w="115" w:type="dxa"/>
            </w:tcMar>
            <w:vAlign w:val="bottom"/>
          </w:tcPr>
          <w:p w:rsidR="009208A0" w:rsidP="00CF0C97" w:rsidRDefault="009208A0" w14:paraId="0858D9E4" w14:textId="77777777">
            <w:pPr>
              <w:pStyle w:val="BodyText1"/>
              <w:tabs>
                <w:tab w:val="left" w:pos="1890"/>
                <w:tab w:val="right" w:leader="dot" w:pos="9504"/>
              </w:tabs>
              <w:spacing w:before="0"/>
              <w:ind w:right="-124"/>
              <w:jc w:val="center"/>
              <w:rPr>
                <w:rStyle w:val="Formtext"/>
                <w:sz w:val="2"/>
              </w:rPr>
            </w:pPr>
          </w:p>
        </w:tc>
      </w:tr>
      <w:tr w:rsidR="009208A0" w:rsidTr="00B3181C" w14:paraId="0858D9EA" w14:textId="77777777">
        <w:trPr>
          <w:gridBefore w:val="1"/>
          <w:wBefore w:w="56" w:type="dxa"/>
          <w:trHeight w:val="183"/>
        </w:trPr>
        <w:tc>
          <w:tcPr>
            <w:tcW w:w="2475" w:type="dxa"/>
            <w:gridSpan w:val="3"/>
            <w:tcBorders>
              <w:top w:val="single" w:color="auto" w:sz="4" w:space="0"/>
              <w:bottom w:val="single" w:color="auto" w:sz="4" w:space="0"/>
              <w:right w:val="single" w:color="auto" w:sz="4" w:space="0"/>
            </w:tcBorders>
            <w:vAlign w:val="center"/>
          </w:tcPr>
          <w:p w:rsidR="009208A0" w:rsidP="00CF0C97" w:rsidRDefault="009208A0" w14:paraId="0858D9E6" w14:textId="77777777">
            <w:pPr>
              <w:pStyle w:val="BodyText1"/>
              <w:tabs>
                <w:tab w:val="right" w:leader="dot" w:pos="9504"/>
              </w:tabs>
              <w:spacing w:before="0"/>
              <w:jc w:val="center"/>
              <w:rPr>
                <w:rStyle w:val="Formtext"/>
              </w:rPr>
            </w:pPr>
            <w:r>
              <w:rPr>
                <w:rStyle w:val="Headermedium"/>
              </w:rPr>
              <w:t xml:space="preserve">(a) </w:t>
            </w:r>
            <w:r>
              <w:rPr>
                <w:rStyle w:val="Formtext"/>
              </w:rPr>
              <w:t>Identity of party involved</w:t>
            </w:r>
          </w:p>
        </w:tc>
        <w:tc>
          <w:tcPr>
            <w:tcW w:w="2664" w:type="dxa"/>
            <w:gridSpan w:val="2"/>
            <w:tcBorders>
              <w:top w:val="single" w:color="auto" w:sz="4" w:space="0"/>
              <w:left w:val="single" w:color="auto" w:sz="4" w:space="0"/>
              <w:bottom w:val="single" w:color="auto" w:sz="4" w:space="0"/>
            </w:tcBorders>
            <w:vAlign w:val="bottom"/>
          </w:tcPr>
          <w:p w:rsidR="009208A0" w:rsidP="00CF0C97" w:rsidRDefault="009208A0" w14:paraId="0858D9E7" w14:textId="77777777">
            <w:pPr>
              <w:pStyle w:val="BodyText1"/>
              <w:tabs>
                <w:tab w:val="right" w:leader="dot" w:pos="9504"/>
              </w:tabs>
              <w:spacing w:before="0"/>
              <w:jc w:val="center"/>
              <w:rPr>
                <w:rStyle w:val="Formtext"/>
              </w:rPr>
            </w:pPr>
            <w:r>
              <w:rPr>
                <w:rStyle w:val="Headermedium"/>
              </w:rPr>
              <w:t xml:space="preserve">(b) </w:t>
            </w:r>
            <w:r>
              <w:rPr>
                <w:rStyle w:val="Formtext"/>
              </w:rPr>
              <w:t>Relationship to plan, employer, or other party-in-interest</w:t>
            </w:r>
          </w:p>
        </w:tc>
        <w:tc>
          <w:tcPr>
            <w:tcW w:w="4265" w:type="dxa"/>
            <w:gridSpan w:val="3"/>
            <w:tcBorders>
              <w:top w:val="single" w:color="auto" w:sz="4" w:space="0"/>
              <w:left w:val="single" w:color="auto" w:sz="4" w:space="0"/>
              <w:bottom w:val="single" w:color="auto" w:sz="4" w:space="0"/>
            </w:tcBorders>
            <w:vAlign w:val="bottom"/>
          </w:tcPr>
          <w:p w:rsidR="009208A0" w:rsidP="00CF0C97" w:rsidRDefault="009208A0" w14:paraId="0858D9E8" w14:textId="77777777">
            <w:pPr>
              <w:pStyle w:val="BodyText1"/>
              <w:tabs>
                <w:tab w:val="right" w:leader="dot" w:pos="9504"/>
              </w:tabs>
              <w:spacing w:before="0"/>
              <w:jc w:val="center"/>
              <w:rPr>
                <w:rStyle w:val="Formtext"/>
              </w:rPr>
            </w:pPr>
            <w:r>
              <w:rPr>
                <w:rStyle w:val="Headermedium"/>
              </w:rPr>
              <w:t xml:space="preserve">(c) </w:t>
            </w:r>
            <w:r>
              <w:rPr>
                <w:rStyle w:val="Formtext"/>
              </w:rPr>
              <w:t>Description of transaction including maturity date, rate of interest, collateral, par or maturity value</w:t>
            </w:r>
          </w:p>
        </w:tc>
        <w:tc>
          <w:tcPr>
            <w:tcW w:w="2206" w:type="dxa"/>
            <w:gridSpan w:val="3"/>
            <w:tcBorders>
              <w:top w:val="single" w:color="auto" w:sz="4" w:space="0"/>
              <w:left w:val="single" w:color="auto" w:sz="4" w:space="0"/>
              <w:bottom w:val="single" w:color="auto" w:sz="4" w:space="0"/>
            </w:tcBorders>
            <w:vAlign w:val="center"/>
          </w:tcPr>
          <w:p w:rsidR="009208A0" w:rsidP="00CF0C97" w:rsidRDefault="009208A0" w14:paraId="0858D9E9" w14:textId="77777777">
            <w:pPr>
              <w:pStyle w:val="BodyText1"/>
              <w:tabs>
                <w:tab w:val="right" w:leader="dot" w:pos="9504"/>
              </w:tabs>
              <w:spacing w:before="0"/>
              <w:jc w:val="center"/>
              <w:rPr>
                <w:rStyle w:val="Formtext"/>
              </w:rPr>
            </w:pPr>
            <w:r>
              <w:rPr>
                <w:rStyle w:val="Headermedium"/>
              </w:rPr>
              <w:t xml:space="preserve">(d) </w:t>
            </w:r>
            <w:r>
              <w:rPr>
                <w:rStyle w:val="Formtext"/>
              </w:rPr>
              <w:t>Purchase price</w:t>
            </w:r>
          </w:p>
        </w:tc>
      </w:tr>
      <w:tr w:rsidR="009208A0" w:rsidTr="00B3181C" w14:paraId="0858D9EF" w14:textId="77777777">
        <w:trPr>
          <w:gridBefore w:val="1"/>
          <w:wBefore w:w="56" w:type="dxa"/>
          <w:trHeight w:val="535"/>
        </w:trPr>
        <w:tc>
          <w:tcPr>
            <w:tcW w:w="2475" w:type="dxa"/>
            <w:gridSpan w:val="3"/>
            <w:tcBorders>
              <w:top w:val="single" w:color="auto" w:sz="4" w:space="0"/>
              <w:bottom w:val="single" w:color="auto" w:sz="4" w:space="0"/>
              <w:right w:val="single" w:color="auto" w:sz="4" w:space="0"/>
            </w:tcBorders>
          </w:tcPr>
          <w:p w:rsidR="009208A0" w:rsidP="00CF0C97" w:rsidRDefault="009208A0" w14:paraId="0858D9EB" w14:textId="77777777">
            <w:pPr>
              <w:pStyle w:val="BodyText1"/>
              <w:tabs>
                <w:tab w:val="right" w:leader="dot" w:pos="9504"/>
              </w:tabs>
              <w:spacing w:before="0"/>
              <w:jc w:val="center"/>
              <w:rPr>
                <w:rStyle w:val="Headermedium"/>
              </w:rPr>
            </w:pPr>
            <w:r>
              <w:rPr>
                <w:rStyle w:val="Content"/>
                <w:b w:val="0"/>
                <w:bCs w:val="0"/>
                <w:color w:val="FFFFFF"/>
              </w:rPr>
              <w:t>ABCDEFGHI ABCDEFGHI ABCDEFGHI ABCD</w:t>
            </w:r>
          </w:p>
        </w:tc>
        <w:tc>
          <w:tcPr>
            <w:tcW w:w="2664" w:type="dxa"/>
            <w:gridSpan w:val="2"/>
            <w:tcBorders>
              <w:top w:val="single" w:color="auto" w:sz="4" w:space="0"/>
              <w:left w:val="single" w:color="auto" w:sz="4" w:space="0"/>
              <w:bottom w:val="single" w:color="auto" w:sz="4" w:space="0"/>
            </w:tcBorders>
          </w:tcPr>
          <w:p w:rsidR="009208A0" w:rsidP="00CF0C97" w:rsidRDefault="009208A0" w14:paraId="0858D9EC"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w:t>
            </w:r>
          </w:p>
        </w:tc>
        <w:tc>
          <w:tcPr>
            <w:tcW w:w="4265" w:type="dxa"/>
            <w:gridSpan w:val="3"/>
            <w:tcBorders>
              <w:top w:val="single" w:color="auto" w:sz="4" w:space="0"/>
              <w:left w:val="single" w:color="auto" w:sz="4" w:space="0"/>
              <w:bottom w:val="single" w:color="auto" w:sz="4" w:space="0"/>
            </w:tcBorders>
          </w:tcPr>
          <w:p w:rsidR="009208A0" w:rsidP="00CF0C97" w:rsidRDefault="009208A0" w14:paraId="0858D9ED" w14:textId="77777777">
            <w:pPr>
              <w:pStyle w:val="BodyText1"/>
              <w:tabs>
                <w:tab w:val="right" w:leader="dot" w:pos="9504"/>
              </w:tabs>
              <w:spacing w:before="0"/>
              <w:jc w:val="center"/>
              <w:rPr>
                <w:rStyle w:val="Content"/>
                <w:b w:val="0"/>
                <w:bCs w:val="0"/>
              </w:rPr>
            </w:pPr>
            <w:r>
              <w:rPr>
                <w:rStyle w:val="Content"/>
                <w:b w:val="0"/>
                <w:bCs w:val="0"/>
                <w:color w:val="FFFFFF"/>
              </w:rPr>
              <w:t>ABCDEFGHI ABCDEFGHI ABCDEFGHI ABCDEFGHI ABCDEFGHI ABCDEFGHI ABCDEFGHI ABCDEFGHI ABCDEFGHI ABCDEFGHI ABCD</w:t>
            </w:r>
          </w:p>
        </w:tc>
        <w:tc>
          <w:tcPr>
            <w:tcW w:w="2206" w:type="dxa"/>
            <w:gridSpan w:val="3"/>
            <w:tcBorders>
              <w:top w:val="single" w:color="auto" w:sz="4" w:space="0"/>
              <w:left w:val="single" w:color="auto" w:sz="4" w:space="0"/>
              <w:bottom w:val="single" w:color="auto" w:sz="4" w:space="0"/>
            </w:tcBorders>
          </w:tcPr>
          <w:p w:rsidR="009208A0" w:rsidP="00CF0C97" w:rsidRDefault="009208A0" w14:paraId="0858D9EE" w14:textId="77777777">
            <w:pPr>
              <w:pStyle w:val="BodyText1"/>
              <w:tabs>
                <w:tab w:val="right" w:leader="dot" w:pos="9504"/>
              </w:tabs>
              <w:spacing w:before="0"/>
              <w:ind w:left="-108"/>
              <w:jc w:val="center"/>
              <w:rPr>
                <w:rStyle w:val="Content"/>
                <w:b w:val="0"/>
                <w:bCs w:val="0"/>
                <w:color w:val="FFFFFF"/>
              </w:rPr>
            </w:pPr>
            <w:r>
              <w:rPr>
                <w:rStyle w:val="Content"/>
                <w:b w:val="0"/>
                <w:bCs w:val="0"/>
                <w:color w:val="FFFFFF"/>
              </w:rPr>
              <w:t>123456789012345</w:t>
            </w:r>
          </w:p>
        </w:tc>
      </w:tr>
      <w:tr w:rsidR="003550C4" w:rsidTr="00B3181C" w14:paraId="0858D9F6" w14:textId="77777777">
        <w:tblPrEx>
          <w:jc w:val="center"/>
          <w:tblInd w:w="0" w:type="dxa"/>
          <w:tblCellMar>
            <w:left w:w="14" w:type="dxa"/>
            <w:right w:w="14" w:type="dxa"/>
          </w:tblCellMar>
        </w:tblPrEx>
        <w:trPr>
          <w:gridAfter w:val="1"/>
          <w:wAfter w:w="56" w:type="dxa"/>
          <w:trHeight w:val="117"/>
          <w:jc w:val="center"/>
        </w:trPr>
        <w:tc>
          <w:tcPr>
            <w:tcW w:w="1980" w:type="dxa"/>
            <w:gridSpan w:val="3"/>
            <w:tcBorders>
              <w:bottom w:val="single" w:color="auto" w:sz="4" w:space="0"/>
              <w:right w:val="single" w:color="auto" w:sz="4" w:space="0"/>
            </w:tcBorders>
            <w:tcMar>
              <w:left w:w="115" w:type="dxa"/>
              <w:bottom w:w="14" w:type="dxa"/>
              <w:right w:w="115" w:type="dxa"/>
            </w:tcMar>
            <w:vAlign w:val="center"/>
          </w:tcPr>
          <w:p w:rsidR="009208A0" w:rsidP="00CF0C97" w:rsidRDefault="009208A0" w14:paraId="0858D9F0" w14:textId="77777777">
            <w:pPr>
              <w:pStyle w:val="BodyText1"/>
              <w:tabs>
                <w:tab w:val="right" w:leader="dot" w:pos="9504"/>
              </w:tabs>
              <w:spacing w:before="0"/>
              <w:jc w:val="center"/>
              <w:rPr>
                <w:rStyle w:val="Formtext"/>
              </w:rPr>
            </w:pPr>
            <w:r>
              <w:rPr>
                <w:rStyle w:val="Headermedium"/>
              </w:rPr>
              <w:t xml:space="preserve">(e) </w:t>
            </w:r>
            <w:r>
              <w:rPr>
                <w:rStyle w:val="Formtext"/>
              </w:rPr>
              <w:t>Selling price</w:t>
            </w:r>
          </w:p>
        </w:tc>
        <w:tc>
          <w:tcPr>
            <w:tcW w:w="1874" w:type="dxa"/>
            <w:gridSpan w:val="2"/>
            <w:tcBorders>
              <w:top w:val="single" w:color="auto" w:sz="4" w:space="0"/>
              <w:left w:val="single" w:color="auto" w:sz="4" w:space="0"/>
              <w:bottom w:val="single" w:color="auto" w:sz="4" w:space="0"/>
              <w:right w:val="single" w:color="auto" w:sz="4" w:space="0"/>
            </w:tcBorders>
            <w:vAlign w:val="center"/>
          </w:tcPr>
          <w:p w:rsidR="009208A0" w:rsidP="00CF0C97" w:rsidRDefault="009208A0" w14:paraId="0858D9F1" w14:textId="77777777">
            <w:pPr>
              <w:pStyle w:val="BodyText1"/>
              <w:tabs>
                <w:tab w:val="right" w:leader="dot" w:pos="9504"/>
              </w:tabs>
              <w:spacing w:before="0"/>
              <w:jc w:val="center"/>
              <w:rPr>
                <w:rStyle w:val="Formtext"/>
              </w:rPr>
            </w:pPr>
            <w:r>
              <w:rPr>
                <w:rStyle w:val="Headermedium"/>
              </w:rPr>
              <w:t xml:space="preserve">(f) </w:t>
            </w:r>
            <w:r>
              <w:rPr>
                <w:rStyle w:val="Formtext"/>
              </w:rPr>
              <w:t>Lease rental</w:t>
            </w:r>
          </w:p>
        </w:tc>
        <w:tc>
          <w:tcPr>
            <w:tcW w:w="2086" w:type="dxa"/>
            <w:gridSpan w:val="2"/>
            <w:tcBorders>
              <w:top w:val="single" w:color="auto" w:sz="4" w:space="0"/>
              <w:left w:val="single" w:color="auto" w:sz="4" w:space="0"/>
              <w:bottom w:val="single" w:color="auto" w:sz="4" w:space="0"/>
              <w:right w:val="single" w:color="auto" w:sz="4" w:space="0"/>
            </w:tcBorders>
            <w:tcMar>
              <w:left w:w="115" w:type="dxa"/>
              <w:bottom w:w="14" w:type="dxa"/>
              <w:right w:w="115" w:type="dxa"/>
            </w:tcMar>
            <w:vAlign w:val="center"/>
          </w:tcPr>
          <w:p w:rsidR="009208A0" w:rsidRDefault="009208A0" w14:paraId="0858D9F2" w14:textId="77777777">
            <w:pPr>
              <w:pStyle w:val="BodyText1"/>
              <w:tabs>
                <w:tab w:val="right" w:leader="dot" w:pos="9504"/>
              </w:tabs>
              <w:spacing w:before="0"/>
              <w:jc w:val="center"/>
              <w:rPr>
                <w:rStyle w:val="Formtext"/>
              </w:rPr>
            </w:pPr>
            <w:r>
              <w:rPr>
                <w:rStyle w:val="Headermedium"/>
              </w:rPr>
              <w:t xml:space="preserve">(g) </w:t>
            </w:r>
            <w:r>
              <w:rPr>
                <w:rStyle w:val="Formtext"/>
              </w:rPr>
              <w:t>Transaction expenses</w:t>
            </w:r>
          </w:p>
        </w:tc>
        <w:tc>
          <w:tcPr>
            <w:tcW w:w="1980" w:type="dxa"/>
            <w:tcBorders>
              <w:top w:val="single" w:color="auto" w:sz="4" w:space="0"/>
              <w:left w:val="single" w:color="auto" w:sz="4" w:space="0"/>
              <w:bottom w:val="single" w:color="auto" w:sz="4" w:space="0"/>
            </w:tcBorders>
            <w:tcMar>
              <w:left w:w="115" w:type="dxa"/>
              <w:bottom w:w="14" w:type="dxa"/>
              <w:right w:w="115" w:type="dxa"/>
            </w:tcMar>
            <w:vAlign w:val="center"/>
          </w:tcPr>
          <w:p w:rsidR="009208A0" w:rsidRDefault="009208A0" w14:paraId="0858D9F3" w14:textId="77777777">
            <w:pPr>
              <w:pStyle w:val="BodyText1"/>
              <w:tabs>
                <w:tab w:val="right" w:leader="dot" w:pos="9504"/>
              </w:tabs>
              <w:spacing w:before="0"/>
              <w:ind w:left="-115" w:firstLine="12"/>
              <w:jc w:val="center"/>
              <w:rPr>
                <w:rStyle w:val="Headersmall"/>
                <w:sz w:val="12"/>
              </w:rPr>
            </w:pPr>
            <w:r>
              <w:rPr>
                <w:rStyle w:val="Headermedium"/>
              </w:rPr>
              <w:t xml:space="preserve">(h) </w:t>
            </w:r>
            <w:r>
              <w:rPr>
                <w:rStyle w:val="Formtext"/>
              </w:rPr>
              <w:t>Cost of asset</w:t>
            </w:r>
          </w:p>
        </w:tc>
        <w:tc>
          <w:tcPr>
            <w:tcW w:w="1710" w:type="dxa"/>
            <w:gridSpan w:val="2"/>
            <w:tcBorders>
              <w:top w:val="single" w:color="auto" w:sz="4" w:space="0"/>
              <w:left w:val="single" w:color="auto" w:sz="4" w:space="0"/>
              <w:bottom w:val="single" w:color="auto" w:sz="4" w:space="0"/>
            </w:tcBorders>
            <w:vAlign w:val="center"/>
          </w:tcPr>
          <w:p w:rsidR="009208A0" w:rsidRDefault="009208A0" w14:paraId="0858D9F4" w14:textId="77777777">
            <w:pPr>
              <w:pStyle w:val="BodyText1"/>
              <w:tabs>
                <w:tab w:val="right" w:leader="dot" w:pos="9504"/>
              </w:tabs>
              <w:spacing w:before="0"/>
              <w:ind w:firstLine="12"/>
              <w:jc w:val="center"/>
              <w:rPr>
                <w:rStyle w:val="Headersmall"/>
                <w:sz w:val="12"/>
              </w:rPr>
            </w:pPr>
            <w:r>
              <w:rPr>
                <w:rStyle w:val="Headermedium"/>
              </w:rPr>
              <w:t xml:space="preserve">(i) </w:t>
            </w:r>
            <w:r>
              <w:rPr>
                <w:rStyle w:val="Formtext"/>
              </w:rPr>
              <w:t>Current value of asset</w:t>
            </w:r>
          </w:p>
        </w:tc>
        <w:tc>
          <w:tcPr>
            <w:tcW w:w="1980" w:type="dxa"/>
            <w:tcBorders>
              <w:top w:val="single" w:color="auto" w:sz="4" w:space="0"/>
              <w:left w:val="single" w:color="auto" w:sz="4" w:space="0"/>
              <w:bottom w:val="single" w:color="auto" w:sz="4" w:space="0"/>
            </w:tcBorders>
            <w:vAlign w:val="center"/>
          </w:tcPr>
          <w:p w:rsidR="009208A0" w:rsidRDefault="009208A0" w14:paraId="0858D9F5" w14:textId="77777777">
            <w:pPr>
              <w:pStyle w:val="BodyText1"/>
              <w:tabs>
                <w:tab w:val="right" w:leader="dot" w:pos="9504"/>
              </w:tabs>
              <w:spacing w:before="0"/>
              <w:ind w:firstLine="12"/>
              <w:jc w:val="center"/>
              <w:rPr>
                <w:rStyle w:val="Headersmall"/>
                <w:sz w:val="12"/>
              </w:rPr>
            </w:pPr>
            <w:r>
              <w:rPr>
                <w:rStyle w:val="Headermedium"/>
              </w:rPr>
              <w:t xml:space="preserve">(j) </w:t>
            </w:r>
            <w:r>
              <w:rPr>
                <w:rStyle w:val="Formtext"/>
              </w:rPr>
              <w:t>Net gain (or loss) on</w:t>
            </w:r>
            <w:r>
              <w:rPr>
                <w:rStyle w:val="Formtext"/>
              </w:rPr>
              <w:br/>
              <w:t>each transaction</w:t>
            </w:r>
          </w:p>
        </w:tc>
      </w:tr>
      <w:tr w:rsidR="003550C4" w:rsidTr="00B3181C" w14:paraId="0858D9FD" w14:textId="77777777">
        <w:tblPrEx>
          <w:jc w:val="center"/>
          <w:tblInd w:w="0" w:type="dxa"/>
          <w:tblCellMar>
            <w:left w:w="14" w:type="dxa"/>
            <w:right w:w="14" w:type="dxa"/>
          </w:tblCellMar>
        </w:tblPrEx>
        <w:trPr>
          <w:gridAfter w:val="1"/>
          <w:wAfter w:w="56" w:type="dxa"/>
          <w:jc w:val="center"/>
        </w:trPr>
        <w:tc>
          <w:tcPr>
            <w:tcW w:w="1980" w:type="dxa"/>
            <w:gridSpan w:val="3"/>
            <w:tcBorders>
              <w:top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7" w14:textId="494EE035">
            <w:pPr>
              <w:pStyle w:val="BodyText1"/>
              <w:tabs>
                <w:tab w:val="right" w:leader="dot" w:pos="9504"/>
              </w:tabs>
              <w:spacing w:before="0"/>
              <w:ind w:left="-115" w:hanging="90"/>
              <w:jc w:val="center"/>
              <w:rPr>
                <w:rStyle w:val="Headermedium"/>
                <w:b w:val="0"/>
                <w:bCs w:val="0"/>
              </w:rPr>
            </w:pPr>
            <w:r>
              <w:rPr>
                <w:rStyle w:val="Content"/>
                <w:b w:val="0"/>
                <w:bCs w:val="0"/>
                <w:color w:val="FFFFFF"/>
              </w:rPr>
              <w:t>123456789012345</w:t>
            </w:r>
          </w:p>
        </w:tc>
        <w:tc>
          <w:tcPr>
            <w:tcW w:w="1874" w:type="dxa"/>
            <w:gridSpan w:val="2"/>
            <w:tcBorders>
              <w:top w:val="single" w:color="auto" w:sz="4" w:space="0"/>
              <w:left w:val="single" w:color="auto" w:sz="4" w:space="0"/>
              <w:bottom w:val="single" w:color="auto" w:sz="12" w:space="0"/>
              <w:right w:val="single" w:color="auto" w:sz="4" w:space="0"/>
            </w:tcBorders>
            <w:vAlign w:val="bottom"/>
          </w:tcPr>
          <w:p w:rsidR="009208A0" w:rsidP="00CF0C97" w:rsidRDefault="009208A0" w14:paraId="0858D9F8" w14:textId="77777777">
            <w:pPr>
              <w:pStyle w:val="BodyText1"/>
              <w:tabs>
                <w:tab w:val="right" w:leader="dot" w:pos="9504"/>
              </w:tabs>
              <w:spacing w:before="0"/>
              <w:ind w:left="-14" w:hanging="90"/>
              <w:jc w:val="center"/>
              <w:rPr>
                <w:rStyle w:val="Headermedium"/>
                <w:b w:val="0"/>
                <w:bCs w:val="0"/>
              </w:rPr>
            </w:pPr>
            <w:r>
              <w:rPr>
                <w:rStyle w:val="Content"/>
                <w:b w:val="0"/>
                <w:bCs w:val="0"/>
                <w:color w:val="FFFFFF"/>
              </w:rPr>
              <w:t>123456789012345</w:t>
            </w:r>
          </w:p>
        </w:tc>
        <w:tc>
          <w:tcPr>
            <w:tcW w:w="2086" w:type="dxa"/>
            <w:gridSpan w:val="2"/>
            <w:tcBorders>
              <w:top w:val="single" w:color="auto" w:sz="4" w:space="0"/>
              <w:left w:val="single" w:color="auto" w:sz="4" w:space="0"/>
              <w:bottom w:val="single" w:color="auto" w:sz="12" w:space="0"/>
              <w:right w:val="single" w:color="auto" w:sz="4" w:space="0"/>
            </w:tcBorders>
            <w:tcMar>
              <w:left w:w="115" w:type="dxa"/>
              <w:bottom w:w="14" w:type="dxa"/>
              <w:right w:w="115" w:type="dxa"/>
            </w:tcMar>
            <w:vAlign w:val="bottom"/>
          </w:tcPr>
          <w:p w:rsidR="009208A0" w:rsidP="00CF0C97" w:rsidRDefault="009208A0" w14:paraId="0858D9F9" w14:textId="77777777">
            <w:pPr>
              <w:pStyle w:val="BodyText1"/>
              <w:tabs>
                <w:tab w:val="right" w:leader="dot" w:pos="9504"/>
              </w:tabs>
              <w:spacing w:before="0"/>
              <w:ind w:left="-115"/>
              <w:jc w:val="center"/>
              <w:rPr>
                <w:rStyle w:val="Headermedium"/>
                <w:b w:val="0"/>
                <w:bCs w:val="0"/>
              </w:rPr>
            </w:pPr>
            <w:r>
              <w:rPr>
                <w:rStyle w:val="Content"/>
                <w:b w:val="0"/>
                <w:bCs w:val="0"/>
                <w:color w:val="FFFFFF"/>
              </w:rPr>
              <w:t>123456789012345</w:t>
            </w:r>
          </w:p>
        </w:tc>
        <w:tc>
          <w:tcPr>
            <w:tcW w:w="1980" w:type="dxa"/>
            <w:tcBorders>
              <w:top w:val="single" w:color="auto" w:sz="4" w:space="0"/>
              <w:left w:val="single" w:color="auto" w:sz="4" w:space="0"/>
              <w:bottom w:val="single" w:color="auto" w:sz="12" w:space="0"/>
            </w:tcBorders>
            <w:tcMar>
              <w:left w:w="115" w:type="dxa"/>
              <w:bottom w:w="14" w:type="dxa"/>
              <w:right w:w="115" w:type="dxa"/>
            </w:tcMar>
            <w:vAlign w:val="bottom"/>
          </w:tcPr>
          <w:p w:rsidR="009208A0" w:rsidP="00CF0C97" w:rsidRDefault="009208A0" w14:paraId="0858D9FA" w14:textId="77777777">
            <w:pPr>
              <w:pStyle w:val="BodyText1"/>
              <w:tabs>
                <w:tab w:val="right" w:leader="dot" w:pos="9504"/>
              </w:tabs>
              <w:spacing w:before="0"/>
              <w:ind w:left="-115"/>
              <w:jc w:val="center"/>
              <w:rPr>
                <w:rStyle w:val="Headersmall"/>
                <w:b/>
                <w:bCs/>
                <w:sz w:val="12"/>
              </w:rPr>
            </w:pPr>
            <w:r>
              <w:rPr>
                <w:rStyle w:val="Content"/>
                <w:b w:val="0"/>
                <w:bCs w:val="0"/>
                <w:color w:val="FFFFFF"/>
              </w:rPr>
              <w:t>123456789012345</w:t>
            </w:r>
          </w:p>
        </w:tc>
        <w:tc>
          <w:tcPr>
            <w:tcW w:w="1710" w:type="dxa"/>
            <w:gridSpan w:val="2"/>
            <w:tcBorders>
              <w:top w:val="single" w:color="auto" w:sz="4" w:space="0"/>
              <w:left w:val="single" w:color="auto" w:sz="4" w:space="0"/>
              <w:bottom w:val="single" w:color="auto" w:sz="12" w:space="0"/>
            </w:tcBorders>
            <w:vAlign w:val="bottom"/>
          </w:tcPr>
          <w:p w:rsidR="009208A0" w:rsidP="00CF0C97" w:rsidRDefault="009208A0" w14:paraId="0858D9FB" w14:textId="77777777">
            <w:pPr>
              <w:pStyle w:val="BodyText1"/>
              <w:tabs>
                <w:tab w:val="right" w:leader="dot" w:pos="9504"/>
              </w:tabs>
              <w:spacing w:before="0"/>
              <w:jc w:val="center"/>
              <w:rPr>
                <w:rStyle w:val="Headersmall"/>
                <w:sz w:val="12"/>
              </w:rPr>
            </w:pPr>
            <w:r>
              <w:rPr>
                <w:rStyle w:val="Content"/>
                <w:b w:val="0"/>
                <w:bCs w:val="0"/>
                <w:color w:val="FFFFFF"/>
              </w:rPr>
              <w:t>12345678901235</w:t>
            </w:r>
          </w:p>
        </w:tc>
        <w:tc>
          <w:tcPr>
            <w:tcW w:w="1980" w:type="dxa"/>
            <w:tcBorders>
              <w:top w:val="single" w:color="auto" w:sz="4" w:space="0"/>
              <w:left w:val="single" w:color="auto" w:sz="4" w:space="0"/>
              <w:bottom w:val="single" w:color="auto" w:sz="12" w:space="0"/>
            </w:tcBorders>
            <w:vAlign w:val="bottom"/>
          </w:tcPr>
          <w:p w:rsidR="009208A0" w:rsidP="00CF0C97" w:rsidRDefault="009208A0" w14:paraId="0858D9FC" w14:textId="77777777">
            <w:pPr>
              <w:pStyle w:val="BodyText1"/>
              <w:tabs>
                <w:tab w:val="left" w:pos="1890"/>
                <w:tab w:val="right" w:leader="dot" w:pos="9504"/>
              </w:tabs>
              <w:spacing w:before="0"/>
              <w:ind w:right="-124"/>
              <w:jc w:val="center"/>
              <w:rPr>
                <w:rStyle w:val="Headersmall"/>
                <w:sz w:val="12"/>
              </w:rPr>
            </w:pPr>
            <w:r>
              <w:rPr>
                <w:rStyle w:val="Content"/>
                <w:b w:val="0"/>
                <w:bCs w:val="0"/>
                <w:color w:val="FFFFFF"/>
              </w:rPr>
              <w:t>-1234567890123455</w:t>
            </w:r>
          </w:p>
        </w:tc>
      </w:tr>
    </w:tbl>
    <w:p w:rsidR="009208A0" w:rsidP="00CF0C97" w:rsidRDefault="009208A0" w14:paraId="0858D9FE" w14:textId="77777777">
      <w:pPr>
        <w:jc w:val="center"/>
      </w:pPr>
    </w:p>
    <w:sectPr w:rsidR="009208A0" w:rsidSect="001F0892">
      <w:headerReference w:type="default" r:id="rId14"/>
      <w:headerReference w:type="first" r:id="rId15"/>
      <w:pgSz w:w="12240" w:h="15840" w:code="1"/>
      <w:pgMar w:top="815" w:right="360" w:bottom="504" w:left="36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C4F4" w14:textId="77777777" w:rsidR="004C1EAE" w:rsidRDefault="004C1EAE">
      <w:r>
        <w:separator/>
      </w:r>
    </w:p>
  </w:endnote>
  <w:endnote w:type="continuationSeparator" w:id="0">
    <w:p w14:paraId="569D05B5" w14:textId="77777777" w:rsidR="004C1EAE" w:rsidRDefault="004C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8CB3" w14:textId="77777777" w:rsidR="004C1EAE" w:rsidRDefault="004C1EAE">
      <w:r>
        <w:separator/>
      </w:r>
    </w:p>
  </w:footnote>
  <w:footnote w:type="continuationSeparator" w:id="0">
    <w:p w14:paraId="5DAB5B59" w14:textId="77777777" w:rsidR="004C1EAE" w:rsidRDefault="004C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3" w14:textId="77777777" w:rsidR="004C1EAE" w:rsidRDefault="004C1EAE">
    <w:pPr>
      <w:pStyle w:val="Header"/>
      <w:ind w:right="2880"/>
    </w:pPr>
    <w:r>
      <w:t>Schedule G  (Form 5500) 2008</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4" w14:textId="77777777" w:rsidR="004C1EAE" w:rsidRDefault="004C1EA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5" w14:textId="6F1492FE" w:rsidR="004C1EAE" w:rsidRDefault="004C1EAE" w:rsidP="002F0927">
    <w:pPr>
      <w:pStyle w:val="Header"/>
      <w:tabs>
        <w:tab w:val="left" w:pos="6480"/>
      </w:tabs>
      <w:ind w:left="0" w:firstLine="850"/>
      <w:rPr>
        <w:color w:val="FFFFFF"/>
      </w:rPr>
    </w:pPr>
    <w:r>
      <w:t xml:space="preserve">Schedule G  (Form 5500) </w:t>
    </w:r>
    <w:del w:id="10" w:author="GDIT" w:date="2019-06-30T21:32:00Z">
      <w:r w:rsidDel="00151CC4">
        <w:delText>2019</w:delText>
      </w:r>
    </w:del>
    <w:ins w:id="11" w:author="GDIT" w:date="2019-06-30T21:32:00Z">
      <w:r>
        <w:t>2020</w:t>
      </w:r>
    </w:ins>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9268B">
      <w:rPr>
        <w:rStyle w:val="PageNumber"/>
        <w:b/>
        <w:bCs/>
        <w:noProof/>
        <w:sz w:val="20"/>
      </w:rPr>
      <w:t>4</w:t>
    </w:r>
    <w:r>
      <w:rPr>
        <w:rStyle w:val="PageNumber"/>
        <w:b/>
        <w:bCs/>
        <w:sz w:val="20"/>
      </w:rPr>
      <w:fldChar w:fldCharType="end"/>
    </w:r>
    <w:r>
      <w:rPr>
        <w:rStyle w:val="PageNumber"/>
        <w:b/>
        <w:bCs/>
        <w:sz w:val="20"/>
      </w:rPr>
      <w:t xml:space="preserve"> - </w:t>
    </w:r>
    <w:r>
      <w:rPr>
        <w:rStyle w:val="Content"/>
        <w:b w:val="0"/>
        <w:bCs w:val="0"/>
        <w:color w:val="FFFFFF"/>
        <w:bdr w:val="single" w:sz="4" w:space="0" w:color="auto"/>
      </w:rPr>
      <w:t xml:space="preserve"> 1 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DA06" w14:textId="32E02EE1" w:rsidR="004C1EAE" w:rsidRDefault="004C1EAE" w:rsidP="000A420A">
    <w:pPr>
      <w:pStyle w:val="Header"/>
      <w:tabs>
        <w:tab w:val="left" w:pos="6480"/>
      </w:tabs>
      <w:ind w:left="0" w:firstLine="922"/>
    </w:pPr>
    <w:r>
      <w:t xml:space="preserve">Schedule G  (Form 5500) </w:t>
    </w:r>
    <w:del w:id="12" w:author="GDIT" w:date="2019-06-30T21:32:00Z">
      <w:r w:rsidDel="00151CC4">
        <w:delText>2019</w:delText>
      </w:r>
    </w:del>
    <w:ins w:id="13" w:author="GDIT" w:date="2019-06-30T21:32:00Z">
      <w:r>
        <w:t>2020</w:t>
      </w:r>
    </w:ins>
    <w:r>
      <w:tab/>
      <w:t xml:space="preserve">Page </w:t>
    </w:r>
    <w:r>
      <w:rPr>
        <w:rStyle w:val="PageNumber"/>
        <w:b/>
        <w:bCs/>
        <w:sz w:val="20"/>
      </w:rPr>
      <w:t xml:space="preserve">2 - </w:t>
    </w:r>
    <w:r>
      <w:rPr>
        <w:rStyle w:val="Content"/>
        <w:b w:val="0"/>
        <w:bCs w:val="0"/>
        <w:color w:val="FFFFFF"/>
        <w:bdr w:val="single" w:sz="4" w:space="0" w:color="auto"/>
      </w:rPr>
      <w:t xml:space="preserve"> 1 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9"/>
    <w:rsid w:val="00033EB8"/>
    <w:rsid w:val="000448A8"/>
    <w:rsid w:val="00071B9D"/>
    <w:rsid w:val="00076DC4"/>
    <w:rsid w:val="00090F1C"/>
    <w:rsid w:val="000A420A"/>
    <w:rsid w:val="000B67E8"/>
    <w:rsid w:val="000C0054"/>
    <w:rsid w:val="000E7198"/>
    <w:rsid w:val="00104846"/>
    <w:rsid w:val="0011518F"/>
    <w:rsid w:val="00124326"/>
    <w:rsid w:val="00130CD8"/>
    <w:rsid w:val="00151CC4"/>
    <w:rsid w:val="00176C6B"/>
    <w:rsid w:val="00184982"/>
    <w:rsid w:val="00194B7A"/>
    <w:rsid w:val="00196B87"/>
    <w:rsid w:val="001A5BE3"/>
    <w:rsid w:val="001B179B"/>
    <w:rsid w:val="001B6D92"/>
    <w:rsid w:val="001C0840"/>
    <w:rsid w:val="001D3226"/>
    <w:rsid w:val="001F0892"/>
    <w:rsid w:val="0025414B"/>
    <w:rsid w:val="00292D1A"/>
    <w:rsid w:val="002E1CAE"/>
    <w:rsid w:val="002F0927"/>
    <w:rsid w:val="003100D1"/>
    <w:rsid w:val="00321AA5"/>
    <w:rsid w:val="00332271"/>
    <w:rsid w:val="0034508A"/>
    <w:rsid w:val="003550C4"/>
    <w:rsid w:val="003900E5"/>
    <w:rsid w:val="0039268B"/>
    <w:rsid w:val="0039740A"/>
    <w:rsid w:val="003B1992"/>
    <w:rsid w:val="003C19B7"/>
    <w:rsid w:val="003D4362"/>
    <w:rsid w:val="003F0D5D"/>
    <w:rsid w:val="003F6223"/>
    <w:rsid w:val="00402C4A"/>
    <w:rsid w:val="0041496D"/>
    <w:rsid w:val="00425492"/>
    <w:rsid w:val="00434357"/>
    <w:rsid w:val="00437406"/>
    <w:rsid w:val="00465B74"/>
    <w:rsid w:val="004765CF"/>
    <w:rsid w:val="00480B3A"/>
    <w:rsid w:val="004843CA"/>
    <w:rsid w:val="00484447"/>
    <w:rsid w:val="00485219"/>
    <w:rsid w:val="00492835"/>
    <w:rsid w:val="004C1EAE"/>
    <w:rsid w:val="004C2123"/>
    <w:rsid w:val="004C2D46"/>
    <w:rsid w:val="004C598F"/>
    <w:rsid w:val="004D7279"/>
    <w:rsid w:val="004D730A"/>
    <w:rsid w:val="004E0C03"/>
    <w:rsid w:val="00507282"/>
    <w:rsid w:val="00543886"/>
    <w:rsid w:val="00560B36"/>
    <w:rsid w:val="00564A76"/>
    <w:rsid w:val="00577104"/>
    <w:rsid w:val="00591E79"/>
    <w:rsid w:val="0059595D"/>
    <w:rsid w:val="005A09B0"/>
    <w:rsid w:val="005B1DFD"/>
    <w:rsid w:val="005B477A"/>
    <w:rsid w:val="005D66C9"/>
    <w:rsid w:val="005F03B2"/>
    <w:rsid w:val="00604850"/>
    <w:rsid w:val="0062139D"/>
    <w:rsid w:val="006279DD"/>
    <w:rsid w:val="006338F2"/>
    <w:rsid w:val="0065353F"/>
    <w:rsid w:val="006A5608"/>
    <w:rsid w:val="00702169"/>
    <w:rsid w:val="007125F0"/>
    <w:rsid w:val="00771917"/>
    <w:rsid w:val="007B4464"/>
    <w:rsid w:val="007D0902"/>
    <w:rsid w:val="007D3630"/>
    <w:rsid w:val="007E59D5"/>
    <w:rsid w:val="007F2B69"/>
    <w:rsid w:val="008007E1"/>
    <w:rsid w:val="008014C0"/>
    <w:rsid w:val="0085154B"/>
    <w:rsid w:val="00882377"/>
    <w:rsid w:val="00894BED"/>
    <w:rsid w:val="008B118A"/>
    <w:rsid w:val="008B5A9F"/>
    <w:rsid w:val="008B7C33"/>
    <w:rsid w:val="008C05E6"/>
    <w:rsid w:val="008C67C7"/>
    <w:rsid w:val="008D1276"/>
    <w:rsid w:val="00906AD1"/>
    <w:rsid w:val="009208A0"/>
    <w:rsid w:val="00927739"/>
    <w:rsid w:val="00955984"/>
    <w:rsid w:val="00960F17"/>
    <w:rsid w:val="009726E4"/>
    <w:rsid w:val="00986365"/>
    <w:rsid w:val="009F3F7D"/>
    <w:rsid w:val="00A225D6"/>
    <w:rsid w:val="00A52E1C"/>
    <w:rsid w:val="00A94E8D"/>
    <w:rsid w:val="00AC3877"/>
    <w:rsid w:val="00B1519B"/>
    <w:rsid w:val="00B20A86"/>
    <w:rsid w:val="00B214A5"/>
    <w:rsid w:val="00B23013"/>
    <w:rsid w:val="00B24CE6"/>
    <w:rsid w:val="00B3181C"/>
    <w:rsid w:val="00B438F8"/>
    <w:rsid w:val="00B92DFA"/>
    <w:rsid w:val="00BB66D7"/>
    <w:rsid w:val="00BD2CFA"/>
    <w:rsid w:val="00BE4AEB"/>
    <w:rsid w:val="00C25739"/>
    <w:rsid w:val="00C41B7B"/>
    <w:rsid w:val="00C7542F"/>
    <w:rsid w:val="00C9247D"/>
    <w:rsid w:val="00C92F4E"/>
    <w:rsid w:val="00CB37C7"/>
    <w:rsid w:val="00CF0C97"/>
    <w:rsid w:val="00D17302"/>
    <w:rsid w:val="00D21B37"/>
    <w:rsid w:val="00D47F89"/>
    <w:rsid w:val="00D54010"/>
    <w:rsid w:val="00D97491"/>
    <w:rsid w:val="00DC51DE"/>
    <w:rsid w:val="00DD3726"/>
    <w:rsid w:val="00DF159F"/>
    <w:rsid w:val="00E012B5"/>
    <w:rsid w:val="00E14C29"/>
    <w:rsid w:val="00E154FF"/>
    <w:rsid w:val="00E22DE8"/>
    <w:rsid w:val="00E34CBB"/>
    <w:rsid w:val="00E627B8"/>
    <w:rsid w:val="00E64756"/>
    <w:rsid w:val="00E70758"/>
    <w:rsid w:val="00E900F2"/>
    <w:rsid w:val="00EA2D81"/>
    <w:rsid w:val="00EB27E6"/>
    <w:rsid w:val="00EF1796"/>
    <w:rsid w:val="00EF27DE"/>
    <w:rsid w:val="00F319A9"/>
    <w:rsid w:val="00F429AA"/>
    <w:rsid w:val="00F43EBC"/>
    <w:rsid w:val="00F4428F"/>
    <w:rsid w:val="00F45C73"/>
    <w:rsid w:val="00F611FB"/>
    <w:rsid w:val="00F67ADE"/>
    <w:rsid w:val="00F84C4C"/>
    <w:rsid w:val="00FA2F01"/>
    <w:rsid w:val="00FD519A"/>
    <w:rsid w:val="00FE1F11"/>
    <w:rsid w:val="00FE3220"/>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58D773"/>
  <w15:docId w15:val="{693523D5-2FA3-4336-B29D-BD5FFEF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ind w:left="-108"/>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240" w:after="60"/>
      <w:jc w:val="center"/>
    </w:pPr>
    <w:rPr>
      <w:rFonts w:ascii="Times New (W1)" w:hAnsi="Times New (W1)"/>
      <w:bCs/>
      <w:sz w:val="12"/>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3C19B7"/>
    <w:rPr>
      <w:rFonts w:ascii="Tahoma" w:hAnsi="Tahoma" w:cs="Tahoma"/>
      <w:sz w:val="16"/>
      <w:szCs w:val="16"/>
    </w:rPr>
  </w:style>
  <w:style w:type="character" w:customStyle="1" w:styleId="BalloonTextChar">
    <w:name w:val="Balloon Text Char"/>
    <w:link w:val="BalloonText"/>
    <w:rsid w:val="003C19B7"/>
    <w:rPr>
      <w:rFonts w:ascii="Tahoma" w:hAnsi="Tahoma" w:cs="Tahoma"/>
      <w:sz w:val="16"/>
      <w:szCs w:val="16"/>
    </w:rPr>
  </w:style>
  <w:style w:type="paragraph" w:customStyle="1" w:styleId="BodyText20">
    <w:name w:val="Body Text2"/>
    <w:basedOn w:val="Normal"/>
    <w:rsid w:val="00882377"/>
    <w:pPr>
      <w:spacing w:before="120"/>
    </w:pPr>
    <w:rPr>
      <w:sz w:val="22"/>
    </w:rPr>
  </w:style>
  <w:style w:type="paragraph" w:styleId="Revision">
    <w:name w:val="Revision"/>
    <w:hidden/>
    <w:uiPriority w:val="99"/>
    <w:semiHidden/>
    <w:rsid w:val="00390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GDIT-8312-3886</_dlc_DocId>
    <_dlc_DocIdUrl xmlns="544be07d-7465-4746-b40c-f2df032bad02">
      <Url>https://spspi.gdit.com/opshcsd/Civilian/CPS/efast2/_layouts/DocIdRedir.aspx?ID=GDIT-8312-3886</Url>
      <Description>GDIT-8312-3886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6B4B-F3E4-49B4-8F1E-A1F32BD56697}">
  <ds:schemaRefs>
    <ds:schemaRef ds:uri="http://schemas.microsoft.com/sharepoint/events"/>
  </ds:schemaRefs>
</ds:datastoreItem>
</file>

<file path=customXml/itemProps2.xml><?xml version="1.0" encoding="utf-8"?>
<ds:datastoreItem xmlns:ds="http://schemas.openxmlformats.org/officeDocument/2006/customXml" ds:itemID="{182B9E3B-856B-45CD-B59A-0453B3393AA3}">
  <ds:schemaRefs>
    <ds:schemaRef ds:uri="http://schemas.microsoft.com/sharepoint/v3/contenttype/forms"/>
  </ds:schemaRefs>
</ds:datastoreItem>
</file>

<file path=customXml/itemProps3.xml><?xml version="1.0" encoding="utf-8"?>
<ds:datastoreItem xmlns:ds="http://schemas.openxmlformats.org/officeDocument/2006/customXml" ds:itemID="{E77989EF-5190-4521-8993-F3BE09831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DA185-52C8-4FA6-9564-8B4A162016E7}">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544be07d-7465-4746-b40c-f2df032bad02"/>
    <ds:schemaRef ds:uri="http://purl.org/dc/dcmitype/"/>
    <ds:schemaRef ds:uri="http://purl.org/dc/terms/"/>
  </ds:schemaRefs>
</ds:datastoreItem>
</file>

<file path=customXml/itemProps5.xml><?xml version="1.0" encoding="utf-8"?>
<ds:datastoreItem xmlns:ds="http://schemas.openxmlformats.org/officeDocument/2006/customXml" ds:itemID="{6DB304A9-2335-4C34-A274-7D636CE6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Efast2Forms.dot</Template>
  <TotalTime>63</TotalTime>
  <Pages>4</Pages>
  <Words>2228</Words>
  <Characters>14761</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2020 Sch G</vt:lpstr>
    </vt:vector>
  </TitlesOfParts>
  <Company>Bruce Silver Associates</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G</dc:title>
  <dc:creator>Bruce Silver</dc:creator>
  <cp:lastModifiedBy>GDIT</cp:lastModifiedBy>
  <cp:revision>25</cp:revision>
  <cp:lastPrinted>2007-04-24T17:52:00Z</cp:lastPrinted>
  <dcterms:created xsi:type="dcterms:W3CDTF">2018-01-09T14:04:00Z</dcterms:created>
  <dcterms:modified xsi:type="dcterms:W3CDTF">2020-02-03T22:46:00Z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9d837dcb-4708-4077-82de-2366694c8b64</vt:lpwstr>
  </property>
  <property fmtid="{D5CDD505-2E9C-101B-9397-08002B2CF9AE}" pid="4" name="_dlc_DocId">
    <vt:lpwstr>GDIT-5727-10368</vt:lpwstr>
  </property>
  <property fmtid="{D5CDD505-2E9C-101B-9397-08002B2CF9AE}" pid="5" name="_dlc_DocIdUrl">
    <vt:lpwstr>https://spspi.gdit.com/opshcsd/Civilian/CPS/efast2/_layouts/DocIdRedir.aspx?ID=GDIT-5727-10368, GDIT-5727-10368</vt:lpwstr>
  </property>
</Properties>
</file>