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80"/>
        <w:gridCol w:w="1800"/>
        <w:gridCol w:w="4860"/>
        <w:gridCol w:w="900"/>
        <w:gridCol w:w="826"/>
        <w:gridCol w:w="2054"/>
      </w:tblGrid>
      <w:tr w:rsidR="00346675" w:rsidTr="00D10950" w14:paraId="586DA446" w14:textId="77777777">
        <w:tc>
          <w:tcPr>
            <w:tcW w:w="2880" w:type="dxa"/>
            <w:gridSpan w:val="2"/>
            <w:tcBorders>
              <w:top w:val="single" w:color="auto" w:sz="4" w:space="0"/>
              <w:bottom w:val="single" w:color="auto" w:sz="4" w:space="0"/>
              <w:right w:val="single" w:color="auto" w:sz="4" w:space="0"/>
            </w:tcBorders>
          </w:tcPr>
          <w:p w:rsidR="00346675" w:rsidRDefault="00346675" w14:paraId="586DA439" w14:textId="77777777">
            <w:pPr>
              <w:pStyle w:val="Heading6"/>
              <w:rPr>
                <w:rStyle w:val="Headerlarge"/>
                <w:sz w:val="24"/>
              </w:rPr>
            </w:pPr>
            <w:r>
              <w:rPr>
                <w:rStyle w:val="Headerlarge"/>
                <w:sz w:val="24"/>
              </w:rPr>
              <w:t>SCHEDULE R</w:t>
            </w:r>
          </w:p>
          <w:p w:rsidR="00346675" w:rsidRDefault="00346675" w14:paraId="586DA43A" w14:textId="77777777">
            <w:pPr>
              <w:pStyle w:val="Heading6"/>
              <w:rPr>
                <w:rStyle w:val="Headerlarge"/>
                <w:sz w:val="22"/>
              </w:rPr>
            </w:pPr>
            <w:r>
              <w:rPr>
                <w:rStyle w:val="Headerlarge"/>
                <w:sz w:val="22"/>
              </w:rPr>
              <w:t>(Form 5500)</w:t>
            </w:r>
          </w:p>
          <w:p w:rsidR="00346675" w:rsidRDefault="00346675" w14:paraId="586DA43B" w14:textId="77777777">
            <w:pPr>
              <w:pStyle w:val="NormalSS"/>
              <w:rPr>
                <w:rStyle w:val="Headersmall"/>
                <w:sz w:val="12"/>
              </w:rPr>
            </w:pPr>
            <w:r>
              <w:rPr>
                <w:rStyle w:val="Headersmall"/>
                <w:sz w:val="12"/>
              </w:rPr>
              <w:t>Department of the Treasury</w:t>
            </w:r>
          </w:p>
          <w:p w:rsidR="00346675" w:rsidRDefault="00346675" w14:paraId="586DA43C" w14:textId="77777777">
            <w:pPr>
              <w:jc w:val="center"/>
              <w:rPr>
                <w:rStyle w:val="Headersmall"/>
              </w:rPr>
            </w:pPr>
            <w:r>
              <w:rPr>
                <w:rStyle w:val="Headersmall"/>
                <w:sz w:val="12"/>
              </w:rPr>
              <w:t>Internal Revenue Service</w:t>
            </w:r>
          </w:p>
          <w:p w:rsidR="00346675" w:rsidRDefault="00346675" w14:paraId="586DA43D"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346675" w:rsidRDefault="00346675" w14:paraId="586DA43E" w14:textId="77777777">
            <w:pPr>
              <w:spacing w:before="60"/>
              <w:jc w:val="center"/>
              <w:rPr>
                <w:rStyle w:val="Headersmall"/>
                <w:sz w:val="12"/>
              </w:rPr>
            </w:pPr>
            <w:r>
              <w:rPr>
                <w:rStyle w:val="Headersmall"/>
                <w:sz w:val="12"/>
              </w:rPr>
              <w:t>Pension Benefit Guaranty Corporation</w:t>
            </w:r>
          </w:p>
        </w:tc>
        <w:tc>
          <w:tcPr>
            <w:tcW w:w="5760" w:type="dxa"/>
            <w:gridSpan w:val="2"/>
            <w:tcBorders>
              <w:top w:val="single" w:color="auto" w:sz="4" w:space="0"/>
              <w:left w:val="single" w:color="auto" w:sz="4" w:space="0"/>
              <w:bottom w:val="single" w:color="auto" w:sz="4" w:space="0"/>
              <w:right w:val="single" w:color="auto" w:sz="4" w:space="0"/>
            </w:tcBorders>
          </w:tcPr>
          <w:p w:rsidR="00346675" w:rsidRDefault="00346675" w14:paraId="586DA43F" w14:textId="77777777">
            <w:pPr>
              <w:pStyle w:val="BodyText2"/>
              <w:spacing w:before="60"/>
              <w:rPr>
                <w:rStyle w:val="Headerlarge"/>
                <w:sz w:val="26"/>
              </w:rPr>
            </w:pPr>
            <w:r>
              <w:rPr>
                <w:rStyle w:val="Headerlarge"/>
                <w:sz w:val="26"/>
              </w:rPr>
              <w:t>Retirement Plan Information</w:t>
            </w:r>
          </w:p>
          <w:p w:rsidR="00346675" w:rsidRDefault="00346675" w14:paraId="586DA440" w14:textId="77777777">
            <w:pPr>
              <w:pStyle w:val="BodyText"/>
              <w:spacing w:before="60"/>
              <w:rPr>
                <w:rStyle w:val="Headermedium"/>
                <w:b w:val="0"/>
                <w:bCs w:val="0"/>
              </w:rPr>
            </w:pPr>
          </w:p>
          <w:p w:rsidR="00346675" w:rsidRDefault="00346675" w14:paraId="586DA441" w14:textId="77777777">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rsidR="00346675" w:rsidRDefault="00346675" w14:paraId="586DA442"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346675" w:rsidRDefault="00346675" w14:paraId="586DA443" w14:textId="77777777">
            <w:pPr>
              <w:spacing w:before="60"/>
              <w:jc w:val="center"/>
              <w:rPr>
                <w:rStyle w:val="Headersmall"/>
              </w:rPr>
            </w:pPr>
            <w:r>
              <w:rPr>
                <w:rStyle w:val="Headersmall"/>
              </w:rPr>
              <w:t>OMB No. 1210-0110</w:t>
            </w:r>
          </w:p>
          <w:p w:rsidR="00346675" w:rsidRDefault="00346675" w14:paraId="586DA444" w14:textId="325BDAA7">
            <w:pPr>
              <w:pBdr>
                <w:top w:val="single" w:color="auto" w:sz="6" w:space="1"/>
                <w:bottom w:val="single" w:color="auto" w:sz="6" w:space="1"/>
              </w:pBdr>
              <w:spacing w:before="60" w:after="60"/>
              <w:jc w:val="center"/>
              <w:rPr>
                <w:rStyle w:val="Headerlarge"/>
                <w:sz w:val="26"/>
              </w:rPr>
            </w:pPr>
            <w:r>
              <w:rPr>
                <w:rStyle w:val="Headerlarge"/>
                <w:sz w:val="16"/>
              </w:rPr>
              <w:br/>
            </w:r>
            <w:r xmlns:w="http://schemas.openxmlformats.org/wordprocessingml/2006/main" w:rsidR="00F34C2E">
              <w:rPr>
                <w:rStyle w:val="Headerlarge"/>
                <w:sz w:val="26"/>
              </w:rPr>
              <w:t>2020</w:t>
            </w:r>
            <w:r>
              <w:rPr>
                <w:rStyle w:val="Headerlarge"/>
                <w:sz w:val="26"/>
              </w:rPr>
              <w:br/>
            </w:r>
          </w:p>
          <w:p w:rsidR="00346675" w:rsidRDefault="00346675" w14:paraId="586DA445" w14:textId="77777777">
            <w:pPr>
              <w:jc w:val="center"/>
              <w:rPr>
                <w:rStyle w:val="Headermedium"/>
              </w:rPr>
            </w:pPr>
            <w:r>
              <w:rPr>
                <w:rStyle w:val="Headermedium"/>
              </w:rPr>
              <w:t>This Form is Open to Public Inspection.</w:t>
            </w:r>
          </w:p>
        </w:tc>
      </w:tr>
      <w:tr w:rsidR="00346675" w:rsidTr="00D10950" w14:paraId="586DA448" w14:textId="77777777">
        <w:trPr>
          <w:cantSplit/>
        </w:trPr>
        <w:tc>
          <w:tcPr>
            <w:tcW w:w="11520" w:type="dxa"/>
            <w:gridSpan w:val="6"/>
            <w:tcBorders>
              <w:top w:val="single" w:color="auto" w:sz="4" w:space="0"/>
              <w:bottom w:val="single" w:color="auto" w:sz="4" w:space="0"/>
            </w:tcBorders>
            <w:vAlign w:val="center"/>
          </w:tcPr>
          <w:p w:rsidR="00346675" w:rsidP="005E5894" w:rsidRDefault="00346675" w14:paraId="586DA447" w14:textId="150AEFBB">
            <w:pPr>
              <w:pStyle w:val="Heading1"/>
              <w:rPr>
                <w:rStyle w:val="Formtext"/>
              </w:rPr>
            </w:pPr>
            <w:r>
              <w:rPr>
                <w:rStyle w:val="Headermedium"/>
                <w:b w:val="0"/>
                <w:bCs w:val="0"/>
              </w:rPr>
              <w:t>For calendar pla</w:t>
            </w:r>
            <w:r w:rsidR="008436F5">
              <w:rPr>
                <w:rStyle w:val="Headermedium"/>
                <w:b w:val="0"/>
                <w:bCs w:val="0"/>
              </w:rPr>
              <w:t xml:space="preserve">n year </w:t>
            </w:r>
            <w:r xmlns:w="http://schemas.openxmlformats.org/wordprocessingml/2006/main" w:rsidR="00F34C2E">
              <w:rPr>
                <w:rStyle w:val="Headermedium"/>
                <w:b w:val="0"/>
                <w:bCs w:val="0"/>
              </w:rPr>
              <w:t>2020</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rsidTr="00D10950" w14:paraId="586DA44D" w14:textId="77777777">
        <w:tblPrEx>
          <w:tblCellMar>
            <w:left w:w="58" w:type="dxa"/>
            <w:right w:w="58" w:type="dxa"/>
          </w:tblCellMar>
        </w:tblPrEx>
        <w:trPr>
          <w:cantSplit/>
          <w:trHeight w:val="503"/>
        </w:trPr>
        <w:tc>
          <w:tcPr>
            <w:tcW w:w="7740" w:type="dxa"/>
            <w:gridSpan w:val="3"/>
            <w:vMerge w:val="restart"/>
            <w:tcBorders>
              <w:top w:val="single" w:color="auto" w:sz="4" w:space="0"/>
              <w:bottom w:val="single" w:color="auto" w:sz="4" w:space="0"/>
              <w:right w:val="single" w:color="auto" w:sz="4" w:space="0"/>
            </w:tcBorders>
          </w:tcPr>
          <w:p w:rsidR="00346675" w:rsidRDefault="00346675" w14:paraId="586DA449" w14:textId="77777777">
            <w:pPr>
              <w:pStyle w:val="BodyText1"/>
              <w:tabs>
                <w:tab w:val="right" w:leader="dot" w:pos="9504"/>
              </w:tabs>
              <w:spacing w:before="0"/>
              <w:rPr>
                <w:rStyle w:val="Formtext"/>
              </w:rPr>
            </w:pPr>
            <w:r>
              <w:rPr>
                <w:rStyle w:val="Headerlarge"/>
              </w:rPr>
              <w:t>A</w:t>
            </w:r>
            <w:r>
              <w:rPr>
                <w:rStyle w:val="Formtext"/>
              </w:rPr>
              <w:t xml:space="preserve">  Name of plan</w:t>
            </w:r>
          </w:p>
          <w:p w:rsidR="00346675" w:rsidRDefault="00346675" w14:paraId="586DA4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color="auto" w:sz="4" w:space="0"/>
              <w:left w:val="single" w:color="auto" w:sz="4" w:space="0"/>
              <w:bottom w:val="single" w:color="auto" w:sz="4" w:space="0"/>
              <w:right w:val="single" w:color="auto" w:sz="4" w:space="0"/>
            </w:tcBorders>
            <w:vAlign w:val="bottom"/>
          </w:tcPr>
          <w:p w:rsidR="00346675" w:rsidRDefault="00346675" w14:paraId="586DA44B"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tcBorders>
              <w:top w:val="single" w:color="auto" w:sz="4" w:space="0"/>
              <w:left w:val="single" w:color="auto" w:sz="4" w:space="0"/>
              <w:bottom w:val="single" w:color="auto" w:sz="4" w:space="0"/>
            </w:tcBorders>
            <w:vAlign w:val="bottom"/>
          </w:tcPr>
          <w:p w:rsidR="00346675" w:rsidRDefault="00346675" w14:paraId="586DA44C"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rsidTr="00D10950" w14:paraId="586DA450" w14:textId="77777777">
        <w:tblPrEx>
          <w:tblCellMar>
            <w:left w:w="58" w:type="dxa"/>
            <w:right w:w="58" w:type="dxa"/>
          </w:tblCellMar>
        </w:tblPrEx>
        <w:trPr>
          <w:cantSplit/>
          <w:trHeight w:val="70"/>
        </w:trPr>
        <w:tc>
          <w:tcPr>
            <w:tcW w:w="7740" w:type="dxa"/>
            <w:gridSpan w:val="3"/>
            <w:vMerge/>
            <w:tcBorders>
              <w:top w:val="single" w:color="auto" w:sz="4" w:space="0"/>
              <w:bottom w:val="single" w:color="auto" w:sz="4" w:space="0"/>
              <w:right w:val="single" w:color="auto" w:sz="4" w:space="0"/>
            </w:tcBorders>
            <w:vAlign w:val="bottom"/>
          </w:tcPr>
          <w:p w:rsidR="00346675" w:rsidRDefault="00346675" w14:paraId="586DA44E" w14:textId="77777777">
            <w:pPr>
              <w:pStyle w:val="BodyText1"/>
              <w:tabs>
                <w:tab w:val="right" w:leader="dot" w:pos="9504"/>
              </w:tabs>
              <w:spacing w:before="0"/>
              <w:rPr>
                <w:rStyle w:val="Headerlarge"/>
              </w:rPr>
            </w:pPr>
          </w:p>
        </w:tc>
        <w:tc>
          <w:tcPr>
            <w:tcW w:w="3780" w:type="dxa"/>
            <w:gridSpan w:val="3"/>
            <w:tcBorders>
              <w:top w:val="single" w:color="auto" w:sz="4" w:space="0"/>
              <w:left w:val="single" w:color="auto" w:sz="4" w:space="0"/>
              <w:bottom w:val="single" w:color="auto" w:sz="4" w:space="0"/>
            </w:tcBorders>
            <w:shd w:val="clear" w:color="auto" w:fill="E6E6E6"/>
            <w:vAlign w:val="bottom"/>
          </w:tcPr>
          <w:p w:rsidR="00346675" w:rsidRDefault="00346675" w14:paraId="586DA44F" w14:textId="77777777">
            <w:pPr>
              <w:pStyle w:val="BodyText1"/>
              <w:tabs>
                <w:tab w:val="right" w:leader="dot" w:pos="9504"/>
              </w:tabs>
              <w:spacing w:before="0"/>
              <w:rPr>
                <w:rStyle w:val="Headerlarge"/>
              </w:rPr>
            </w:pPr>
          </w:p>
        </w:tc>
      </w:tr>
      <w:tr w:rsidR="00346675" w:rsidTr="00D10950" w14:paraId="586DA454" w14:textId="77777777">
        <w:tblPrEx>
          <w:tblCellMar>
            <w:left w:w="58" w:type="dxa"/>
            <w:right w:w="58" w:type="dxa"/>
          </w:tblCellMar>
        </w:tblPrEx>
        <w:trPr>
          <w:cantSplit/>
        </w:trPr>
        <w:tc>
          <w:tcPr>
            <w:tcW w:w="7740" w:type="dxa"/>
            <w:gridSpan w:val="3"/>
            <w:tcBorders>
              <w:top w:val="single" w:color="auto" w:sz="4" w:space="0"/>
              <w:bottom w:val="single" w:color="auto" w:sz="12" w:space="0"/>
              <w:right w:val="single" w:color="auto" w:sz="4" w:space="0"/>
            </w:tcBorders>
            <w:vAlign w:val="bottom"/>
          </w:tcPr>
          <w:p w:rsidR="00346675" w:rsidRDefault="00346675" w14:paraId="586DA451"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346675" w:rsidRDefault="00346675" w14:paraId="586DA452"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3"/>
            <w:tcBorders>
              <w:top w:val="single" w:color="auto" w:sz="4" w:space="0"/>
              <w:left w:val="single" w:color="auto" w:sz="4" w:space="0"/>
              <w:bottom w:val="single" w:color="auto" w:sz="12" w:space="0"/>
            </w:tcBorders>
          </w:tcPr>
          <w:p w:rsidR="00346675" w:rsidRDefault="00346675" w14:paraId="586DA453"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rsidTr="00D10950" w14:paraId="586DA457"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80" w:type="dxa"/>
            <w:tcBorders>
              <w:top w:val="nil"/>
              <w:left w:val="single" w:color="auto" w:sz="4" w:space="0"/>
              <w:bottom w:val="single" w:color="auto" w:sz="4" w:space="0"/>
              <w:right w:val="single" w:color="auto" w:sz="4" w:space="0"/>
            </w:tcBorders>
            <w:shd w:val="clear" w:color="auto" w:fill="E6E6E6"/>
            <w:vAlign w:val="center"/>
          </w:tcPr>
          <w:p w:rsidR="00346675" w:rsidRDefault="00346675" w14:paraId="586DA455" w14:textId="77777777">
            <w:pPr>
              <w:pStyle w:val="BodyText1"/>
              <w:tabs>
                <w:tab w:val="right" w:leader="dot" w:pos="9504"/>
              </w:tabs>
              <w:spacing w:before="40"/>
              <w:jc w:val="center"/>
              <w:rPr>
                <w:rStyle w:val="Headerlarge"/>
              </w:rPr>
            </w:pPr>
            <w:r>
              <w:rPr>
                <w:rStyle w:val="Headerlarge"/>
              </w:rPr>
              <w:t>Part I</w:t>
            </w:r>
          </w:p>
        </w:tc>
        <w:tc>
          <w:tcPr>
            <w:tcW w:w="10440" w:type="dxa"/>
            <w:gridSpan w:val="5"/>
            <w:tcBorders>
              <w:top w:val="single" w:color="auto" w:sz="12" w:space="0"/>
              <w:left w:val="single" w:color="auto" w:sz="4" w:space="0"/>
              <w:bottom w:val="single" w:color="auto" w:sz="4" w:space="0"/>
              <w:right w:val="nil"/>
            </w:tcBorders>
            <w:vAlign w:val="center"/>
          </w:tcPr>
          <w:p w:rsidR="00346675" w:rsidRDefault="00346675" w14:paraId="586DA456" w14:textId="77777777">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tbl>
      <w:tblPr>
        <w:tblpPr w:leftFromText="180" w:rightFromText="180" w:vertAnchor="text" w:tblpX="-29" w:tblpY="1"/>
        <w:tblOverlap w:val="never"/>
        <w:tblW w:w="11520" w:type="dxa"/>
        <w:tblLayout w:type="fixed"/>
        <w:tblCellMar>
          <w:top w:w="14" w:type="dxa"/>
          <w:left w:w="144" w:type="dxa"/>
          <w:bottom w:w="14" w:type="dxa"/>
          <w:right w:w="115" w:type="dxa"/>
        </w:tblCellMar>
        <w:tblLook w:val="0000" w:firstRow="0" w:lastRow="0" w:firstColumn="0" w:lastColumn="0" w:noHBand="0" w:noVBand="0"/>
      </w:tblPr>
      <w:tblGrid>
        <w:gridCol w:w="11520"/>
      </w:tblGrid>
      <w:tr w:rsidR="00346675" w:rsidTr="00D10950" w14:paraId="586DA45A" w14:textId="77777777">
        <w:trPr>
          <w:cantSplit/>
        </w:trPr>
        <w:tc>
          <w:tcPr>
            <w:tcW w:w="11520" w:type="dxa"/>
            <w:vAlign w:val="center"/>
          </w:tcPr>
          <w:p w:rsidR="00346675" w:rsidP="00D10950" w:rsidRDefault="00346675" w14:paraId="586DA459" w14:textId="77777777">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tbl>
      <w:tblPr>
        <w:tblW w:w="11524" w:type="dxa"/>
        <w:tblLayout w:type="fixed"/>
        <w:tblCellMar>
          <w:top w:w="14" w:type="dxa"/>
          <w:left w:w="115" w:type="dxa"/>
          <w:bottom w:w="14" w:type="dxa"/>
          <w:right w:w="115" w:type="dxa"/>
        </w:tblCellMar>
        <w:tblLook w:val="0000" w:firstRow="0" w:lastRow="0" w:firstColumn="0" w:lastColumn="0" w:noHBand="0" w:noVBand="0"/>
      </w:tblPr>
      <w:tblGrid>
        <w:gridCol w:w="8280"/>
        <w:gridCol w:w="781"/>
        <w:gridCol w:w="2463"/>
      </w:tblGrid>
      <w:tr w:rsidR="00346675" w:rsidTr="00D10950" w14:paraId="586DA45F" w14:textId="77777777">
        <w:trPr>
          <w:cantSplit/>
          <w:trHeight w:val="524"/>
        </w:trPr>
        <w:tc>
          <w:tcPr>
            <w:tcW w:w="8280" w:type="dxa"/>
            <w:tcBorders>
              <w:bottom w:val="nil"/>
              <w:right w:val="single" w:color="auto" w:sz="4" w:space="0"/>
            </w:tcBorders>
            <w:vAlign w:val="bottom"/>
          </w:tcPr>
          <w:p w:rsidR="00346675" w:rsidP="00495955" w:rsidRDefault="00346675" w14:paraId="586DA45C" w14:textId="2C2DA1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495955">
              <w:rPr>
                <w:rStyle w:val="Formtext"/>
              </w:rPr>
              <w:t>…………………………………………………………………………………………………………</w:t>
            </w:r>
            <w:r w:rsidR="00D10950">
              <w:rPr>
                <w:rStyle w:val="Formtext"/>
              </w:rPr>
              <w:t>…....</w:t>
            </w:r>
            <w:r w:rsidR="00495955">
              <w:rPr>
                <w:rStyle w:val="Formtext"/>
              </w:rPr>
              <w:t>..</w:t>
            </w:r>
          </w:p>
        </w:tc>
        <w:tc>
          <w:tcPr>
            <w:tcW w:w="781" w:type="dxa"/>
            <w:tcBorders>
              <w:top w:val="single" w:color="auto" w:sz="4" w:space="0"/>
              <w:left w:val="single" w:color="auto" w:sz="4" w:space="0"/>
              <w:bottom w:val="single" w:color="auto" w:sz="4" w:space="0"/>
              <w:right w:val="single" w:color="auto" w:sz="4" w:space="0"/>
            </w:tcBorders>
            <w:vAlign w:val="center"/>
          </w:tcPr>
          <w:p w:rsidR="00346675" w:rsidP="00C62800" w:rsidRDefault="00346675" w14:paraId="586DA45D" w14:textId="77777777">
            <w:pPr>
              <w:pStyle w:val="BodyText1"/>
              <w:tabs>
                <w:tab w:val="left" w:pos="360"/>
                <w:tab w:val="right" w:leader="dot" w:pos="9504"/>
              </w:tabs>
              <w:spacing w:before="0"/>
              <w:jc w:val="center"/>
              <w:rPr>
                <w:rStyle w:val="Headermedium"/>
              </w:rPr>
            </w:pPr>
            <w:r>
              <w:rPr>
                <w:rStyle w:val="Headermedium"/>
              </w:rPr>
              <w:t>1</w:t>
            </w:r>
          </w:p>
        </w:tc>
        <w:tc>
          <w:tcPr>
            <w:tcW w:w="2463" w:type="dxa"/>
            <w:tcBorders>
              <w:top w:val="single" w:color="auto" w:sz="4" w:space="0"/>
              <w:left w:val="single" w:color="auto" w:sz="4" w:space="0"/>
              <w:bottom w:val="single" w:color="auto" w:sz="4" w:space="0"/>
            </w:tcBorders>
            <w:vAlign w:val="bottom"/>
          </w:tcPr>
          <w:p w:rsidR="00346675" w:rsidRDefault="00346675" w14:paraId="586DA45E" w14:textId="77777777">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tbl>
      <w:tblPr>
        <w:tblpPr w:leftFromText="180" w:rightFromText="180" w:vertAnchor="text" w:tblpX="-29" w:tblpY="1"/>
        <w:tblOverlap w:val="never"/>
        <w:tblW w:w="11556" w:type="dxa"/>
        <w:tblLayout w:type="fixed"/>
        <w:tblCellMar>
          <w:top w:w="14" w:type="dxa"/>
          <w:left w:w="115" w:type="dxa"/>
          <w:bottom w:w="14" w:type="dxa"/>
          <w:right w:w="115" w:type="dxa"/>
        </w:tblCellMar>
        <w:tblLook w:val="0000" w:firstRow="0" w:lastRow="0" w:firstColumn="0" w:lastColumn="0" w:noHBand="0" w:noVBand="0"/>
      </w:tblPr>
      <w:tblGrid>
        <w:gridCol w:w="8319"/>
        <w:gridCol w:w="624"/>
        <w:gridCol w:w="2473"/>
        <w:gridCol w:w="140"/>
      </w:tblGrid>
      <w:tr w:rsidR="00346675" w:rsidTr="00D10950" w14:paraId="586DA462" w14:textId="77777777">
        <w:trPr>
          <w:gridAfter w:val="1"/>
          <w:wAfter w:w="140" w:type="dxa"/>
          <w:cantSplit/>
          <w:trHeight w:val="456"/>
        </w:trPr>
        <w:tc>
          <w:tcPr>
            <w:tcW w:w="11416" w:type="dxa"/>
            <w:gridSpan w:val="3"/>
            <w:vAlign w:val="bottom"/>
          </w:tcPr>
          <w:p w:rsidR="00346675" w:rsidP="00D10950" w:rsidRDefault="00346675" w14:paraId="586DA461" w14:textId="77777777">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rsidTr="00D10950" w14:paraId="586DA464" w14:textId="77777777">
        <w:trPr>
          <w:cantSplit/>
          <w:trHeight w:val="323"/>
        </w:trPr>
        <w:tc>
          <w:tcPr>
            <w:tcW w:w="11556" w:type="dxa"/>
            <w:gridSpan w:val="4"/>
            <w:vAlign w:val="center"/>
          </w:tcPr>
          <w:p w:rsidR="00346675" w:rsidP="00D10950" w:rsidRDefault="00346675" w14:paraId="586DA463" w14:textId="77777777">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rsidTr="00D10950" w14:paraId="586DA467" w14:textId="77777777">
        <w:trPr>
          <w:cantSplit/>
          <w:trHeight w:val="221"/>
        </w:trPr>
        <w:tc>
          <w:tcPr>
            <w:tcW w:w="8319" w:type="dxa"/>
            <w:vAlign w:val="bottom"/>
          </w:tcPr>
          <w:p w:rsidR="00346675" w:rsidP="00D10950" w:rsidRDefault="00346675" w14:paraId="586DA465" w14:textId="77777777">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237" w:type="dxa"/>
            <w:gridSpan w:val="3"/>
            <w:vAlign w:val="center"/>
          </w:tcPr>
          <w:p w:rsidR="00346675" w:rsidP="00D10950" w:rsidRDefault="00346675" w14:paraId="586DA466" w14:textId="77777777">
            <w:pPr>
              <w:pStyle w:val="BodyText1"/>
              <w:tabs>
                <w:tab w:val="left" w:pos="360"/>
                <w:tab w:val="right" w:leader="dot" w:pos="9504"/>
              </w:tabs>
              <w:spacing w:before="0"/>
              <w:rPr>
                <w:rStyle w:val="Content"/>
                <w:color w:val="FFFFFF"/>
              </w:rPr>
            </w:pPr>
          </w:p>
        </w:tc>
      </w:tr>
      <w:tr w:rsidR="00346675" w:rsidTr="00D10950" w14:paraId="586DA46B" w14:textId="77777777">
        <w:trPr>
          <w:cantSplit/>
          <w:trHeight w:val="501"/>
        </w:trPr>
        <w:tc>
          <w:tcPr>
            <w:tcW w:w="8319" w:type="dxa"/>
            <w:tcBorders>
              <w:bottom w:val="single" w:color="auto" w:sz="4" w:space="0"/>
              <w:right w:val="single" w:color="auto" w:sz="4" w:space="0"/>
            </w:tcBorders>
            <w:vAlign w:val="bottom"/>
          </w:tcPr>
          <w:p w:rsidR="00346675" w:rsidP="00D10950" w:rsidRDefault="00346675" w14:paraId="586DA468" w14:textId="77777777">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24"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69" w14:textId="77777777">
            <w:pPr>
              <w:pStyle w:val="BodyText1"/>
              <w:tabs>
                <w:tab w:val="left" w:pos="360"/>
                <w:tab w:val="right" w:leader="dot" w:pos="9504"/>
              </w:tabs>
              <w:spacing w:before="0"/>
              <w:jc w:val="center"/>
              <w:rPr>
                <w:rStyle w:val="Headermedium"/>
              </w:rPr>
            </w:pPr>
            <w:r>
              <w:rPr>
                <w:rStyle w:val="Headermedium"/>
              </w:rPr>
              <w:t>3</w:t>
            </w:r>
          </w:p>
        </w:tc>
        <w:tc>
          <w:tcPr>
            <w:tcW w:w="2613" w:type="dxa"/>
            <w:gridSpan w:val="2"/>
            <w:tcBorders>
              <w:top w:val="single" w:color="auto" w:sz="4" w:space="0"/>
              <w:left w:val="single" w:color="auto" w:sz="4" w:space="0"/>
              <w:bottom w:val="single" w:color="auto" w:sz="4" w:space="0"/>
            </w:tcBorders>
            <w:vAlign w:val="bottom"/>
          </w:tcPr>
          <w:p w:rsidR="00346675" w:rsidP="00D10950" w:rsidRDefault="00346675" w14:paraId="586DA46A" w14:textId="77777777">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tbl>
      <w:tblPr>
        <w:tblW w:w="11520" w:type="dxa"/>
        <w:tblInd w:w="-5" w:type="dxa"/>
        <w:tblBorders>
          <w:top w:val="single" w:color="auto" w:sz="8" w:space="0"/>
          <w:insideH w:val="single" w:color="auto" w:sz="8" w:space="0"/>
          <w:insideV w:val="single" w:color="auto" w:sz="8" w:space="0"/>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rsidTr="00D10950" w14:paraId="586DA46F" w14:textId="77777777">
        <w:trPr>
          <w:cantSplit/>
          <w:trHeight w:val="117"/>
        </w:trPr>
        <w:tc>
          <w:tcPr>
            <w:tcW w:w="1080" w:type="dxa"/>
            <w:tcBorders>
              <w:left w:val="single" w:color="auto" w:sz="4" w:space="0"/>
              <w:bottom w:val="nil"/>
              <w:right w:val="single" w:color="auto" w:sz="4" w:space="0"/>
            </w:tcBorders>
            <w:shd w:val="clear" w:color="auto" w:fill="E6E6E6"/>
          </w:tcPr>
          <w:p w:rsidR="00346675" w:rsidRDefault="00346675" w14:paraId="586DA46D" w14:textId="77777777">
            <w:pPr>
              <w:pStyle w:val="BodyText1"/>
              <w:tabs>
                <w:tab w:val="right" w:leader="dot" w:pos="9504"/>
              </w:tabs>
              <w:spacing w:before="0"/>
              <w:jc w:val="center"/>
              <w:rPr>
                <w:rStyle w:val="Headerlarge"/>
              </w:rPr>
            </w:pPr>
            <w:r>
              <w:rPr>
                <w:rStyle w:val="Headerlarge"/>
              </w:rPr>
              <w:t>Part II</w:t>
            </w:r>
          </w:p>
        </w:tc>
        <w:tc>
          <w:tcPr>
            <w:tcW w:w="10440" w:type="dxa"/>
            <w:tcBorders>
              <w:left w:val="single" w:color="auto" w:sz="4" w:space="0"/>
              <w:bottom w:val="nil"/>
              <w:right w:val="nil"/>
            </w:tcBorders>
            <w:vAlign w:val="center"/>
          </w:tcPr>
          <w:p w:rsidR="00346675" w:rsidRDefault="00346675" w14:paraId="586DA46E" w14:textId="4CBAB3D1">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rsidTr="00D10950" w14:paraId="586DA475" w14:textId="77777777">
        <w:trPr>
          <w:cantSplit/>
          <w:trHeight w:val="20"/>
        </w:trPr>
        <w:tc>
          <w:tcPr>
            <w:tcW w:w="8410" w:type="dxa"/>
            <w:gridSpan w:val="2"/>
            <w:tcBorders>
              <w:top w:val="single" w:color="auto" w:sz="4" w:space="0"/>
            </w:tcBorders>
            <w:vAlign w:val="bottom"/>
          </w:tcPr>
          <w:p w:rsidR="00346675" w:rsidP="00D10950" w:rsidRDefault="00346675" w14:paraId="586DA471" w14:textId="77777777">
            <w:pPr>
              <w:pStyle w:val="BodyText1"/>
              <w:tabs>
                <w:tab w:val="right" w:leader="dot" w:pos="10080"/>
              </w:tabs>
              <w:spacing w:before="0"/>
              <w:rPr>
                <w:rStyle w:val="Formtext"/>
              </w:rPr>
            </w:pPr>
            <w:bookmarkStart w:name="OLE_LINK1" w:id="4"/>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38" w:type="dxa"/>
            <w:tcBorders>
              <w:top w:val="single" w:color="auto" w:sz="4" w:space="0"/>
              <w:left w:val="nil"/>
            </w:tcBorders>
            <w:vAlign w:val="center"/>
          </w:tcPr>
          <w:p w:rsidR="00346675" w:rsidP="00D10950" w:rsidRDefault="00346675" w14:paraId="586DA472"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36" w:type="dxa"/>
            <w:tcBorders>
              <w:top w:val="single" w:color="auto" w:sz="4" w:space="0"/>
              <w:left w:val="nil"/>
            </w:tcBorders>
            <w:vAlign w:val="center"/>
          </w:tcPr>
          <w:p w:rsidR="00346675" w:rsidP="00D10950" w:rsidRDefault="00346675" w14:paraId="586DA473"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36" w:type="dxa"/>
            <w:tcBorders>
              <w:top w:val="single" w:color="auto" w:sz="4" w:space="0"/>
              <w:left w:val="nil"/>
            </w:tcBorders>
            <w:vAlign w:val="center"/>
          </w:tcPr>
          <w:p w:rsidR="00346675" w:rsidP="00D10950" w:rsidRDefault="00346675" w14:paraId="586DA474"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77" w14:textId="77777777">
        <w:trPr>
          <w:cantSplit/>
          <w:trHeight w:val="228"/>
        </w:trPr>
        <w:tc>
          <w:tcPr>
            <w:tcW w:w="11520" w:type="dxa"/>
            <w:gridSpan w:val="5"/>
            <w:vAlign w:val="bottom"/>
          </w:tcPr>
          <w:p w:rsidR="00346675" w:rsidP="00D10950" w:rsidRDefault="00346675" w14:paraId="586DA476" w14:textId="77777777">
            <w:pPr>
              <w:pStyle w:val="BodyText1"/>
              <w:tabs>
                <w:tab w:val="left" w:pos="360"/>
                <w:tab w:val="left" w:pos="540"/>
              </w:tabs>
              <w:spacing w:before="0"/>
              <w:rPr>
                <w:rStyle w:val="Headermedium"/>
              </w:rPr>
            </w:pPr>
            <w:r>
              <w:rPr>
                <w:rStyle w:val="Headermedium"/>
              </w:rPr>
              <w:tab/>
              <w:t>If the plan is a defined benefit plan, go to line 8.</w:t>
            </w:r>
          </w:p>
        </w:tc>
      </w:tr>
      <w:tr w:rsidR="00346675" w:rsidTr="00D10950" w14:paraId="586DA479" w14:textId="77777777">
        <w:trPr>
          <w:gridAfter w:val="4"/>
          <w:wAfter w:w="4901" w:type="dxa"/>
          <w:cantSplit/>
          <w:trHeight w:val="228"/>
        </w:trPr>
        <w:tc>
          <w:tcPr>
            <w:tcW w:w="6619" w:type="dxa"/>
            <w:vMerge w:val="restart"/>
            <w:vAlign w:val="bottom"/>
          </w:tcPr>
          <w:p w:rsidR="00346675" w:rsidP="00D10950" w:rsidRDefault="00346675" w14:paraId="586DA478" w14:textId="77777777">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rsidTr="00D10950" w14:paraId="586DA47C" w14:textId="77777777">
        <w:trPr>
          <w:cantSplit/>
          <w:trHeight w:val="228"/>
        </w:trPr>
        <w:tc>
          <w:tcPr>
            <w:tcW w:w="6619" w:type="dxa"/>
            <w:vMerge/>
            <w:tcBorders>
              <w:top w:val="single" w:color="auto" w:sz="4" w:space="0"/>
            </w:tcBorders>
            <w:vAlign w:val="bottom"/>
          </w:tcPr>
          <w:p w:rsidR="00346675" w:rsidP="00D10950" w:rsidRDefault="00346675" w14:paraId="586DA47A" w14:textId="77777777">
            <w:pPr>
              <w:pStyle w:val="BodyText1"/>
              <w:tabs>
                <w:tab w:val="left" w:pos="360"/>
                <w:tab w:val="right" w:leader="dot" w:pos="9504"/>
              </w:tabs>
              <w:spacing w:before="0"/>
              <w:ind w:left="360" w:hanging="360"/>
              <w:rPr>
                <w:rStyle w:val="Headerlarge"/>
              </w:rPr>
            </w:pPr>
          </w:p>
        </w:tc>
        <w:tc>
          <w:tcPr>
            <w:tcW w:w="4901" w:type="dxa"/>
            <w:gridSpan w:val="4"/>
            <w:tcBorders>
              <w:left w:val="nil"/>
            </w:tcBorders>
            <w:vAlign w:val="bottom"/>
          </w:tcPr>
          <w:p w:rsidR="00346675" w:rsidP="00D10950" w:rsidRDefault="00346675" w14:paraId="586DA47B" w14:textId="77777777">
            <w:pPr>
              <w:pStyle w:val="BodyText1"/>
              <w:spacing w:before="0"/>
              <w:rPr>
                <w:rStyle w:val="Formtext"/>
              </w:rPr>
            </w:pPr>
            <w:r>
              <w:rPr>
                <w:rStyle w:val="Formtext"/>
                <w:b/>
                <w:bCs/>
              </w:rPr>
              <w:t>Date:</w:t>
            </w:r>
            <w:r>
              <w:rPr>
                <w:rStyle w:val="Formtext"/>
              </w:rPr>
              <w:t xml:space="preserve">    Month _________    Day _________    Year _________</w:t>
            </w:r>
          </w:p>
        </w:tc>
      </w:tr>
    </w:tbl>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rsidTr="00495955" w14:paraId="586DA47F" w14:textId="77777777">
        <w:trPr>
          <w:cantSplit/>
          <w:trHeight w:val="228"/>
        </w:trPr>
        <w:tc>
          <w:tcPr>
            <w:tcW w:w="11520" w:type="dxa"/>
            <w:vAlign w:val="bottom"/>
          </w:tcPr>
          <w:p w:rsidR="00346675" w:rsidRDefault="00346675" w14:paraId="586DA47E" w14:textId="77777777">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rsidTr="00D10950" w14:paraId="586DA484" w14:textId="77777777">
        <w:trPr>
          <w:cantSplit/>
          <w:trHeight w:val="20"/>
        </w:trPr>
        <w:tc>
          <w:tcPr>
            <w:tcW w:w="8403" w:type="dxa"/>
            <w:tcBorders>
              <w:right w:val="single" w:color="auto" w:sz="4" w:space="0"/>
            </w:tcBorders>
            <w:vAlign w:val="bottom"/>
          </w:tcPr>
          <w:bookmarkEnd w:id="4"/>
          <w:p w:rsidR="00346675" w:rsidP="00D10950" w:rsidRDefault="00346675" w14:paraId="586DA481" w14:textId="77777777">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Pr="00731C11" w:rsid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Pr="00731C11" w:rsidR="00731C11">
              <w:rPr>
                <w:rFonts w:ascii="Arial" w:hAnsi="Arial" w:cs="Arial"/>
                <w:sz w:val="16"/>
                <w:szCs w:val="16"/>
              </w:rPr>
              <w:t>deficiency not waived</w:t>
            </w:r>
            <w:r w:rsidR="00731C11">
              <w:rPr>
                <w:sz w:val="24"/>
              </w:rPr>
              <w: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2" w14:textId="77777777">
            <w:pPr>
              <w:pStyle w:val="BodyText1"/>
              <w:tabs>
                <w:tab w:val="right" w:leader="dot" w:pos="9504"/>
              </w:tabs>
              <w:spacing w:before="0"/>
              <w:jc w:val="center"/>
              <w:rPr>
                <w:rStyle w:val="Headermedium"/>
              </w:rPr>
            </w:pPr>
            <w:r>
              <w:rPr>
                <w:rStyle w:val="Headermedium"/>
              </w:rPr>
              <w:t>6a</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8" w14:textId="77777777">
        <w:trPr>
          <w:cantSplit/>
          <w:trHeight w:val="20"/>
        </w:trPr>
        <w:tc>
          <w:tcPr>
            <w:tcW w:w="8403" w:type="dxa"/>
            <w:tcBorders>
              <w:right w:val="single" w:color="auto" w:sz="4" w:space="0"/>
            </w:tcBorders>
            <w:vAlign w:val="bottom"/>
          </w:tcPr>
          <w:p w:rsidR="00346675" w:rsidP="00D10950" w:rsidRDefault="00346675" w14:paraId="586DA485" w14:textId="77777777">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6" w14:textId="77777777">
            <w:pPr>
              <w:pStyle w:val="BodyText1"/>
              <w:tabs>
                <w:tab w:val="right" w:leader="dot" w:pos="9504"/>
              </w:tabs>
              <w:spacing w:before="0"/>
              <w:jc w:val="center"/>
              <w:rPr>
                <w:rStyle w:val="Headermedium"/>
              </w:rPr>
            </w:pPr>
            <w:r>
              <w:rPr>
                <w:rStyle w:val="Headermedium"/>
              </w:rPr>
              <w:t>6b</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C" w14:textId="77777777">
        <w:trPr>
          <w:cantSplit/>
          <w:trHeight w:val="494"/>
        </w:trPr>
        <w:tc>
          <w:tcPr>
            <w:tcW w:w="8403" w:type="dxa"/>
            <w:tcBorders>
              <w:bottom w:val="nil"/>
              <w:right w:val="single" w:color="auto" w:sz="4" w:space="0"/>
            </w:tcBorders>
            <w:vAlign w:val="bottom"/>
          </w:tcPr>
          <w:p w:rsidR="00346675" w:rsidP="00D10950" w:rsidRDefault="00346675" w14:paraId="586DA489" w14:textId="77777777">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bottom"/>
          </w:tcPr>
          <w:p w:rsidR="00346675" w:rsidP="00D10950" w:rsidRDefault="00346675" w14:paraId="586DA48A" w14:textId="77777777">
            <w:pPr>
              <w:pStyle w:val="BodyText1"/>
              <w:tabs>
                <w:tab w:val="right" w:leader="dot" w:pos="9504"/>
              </w:tabs>
              <w:jc w:val="center"/>
              <w:rPr>
                <w:rStyle w:val="Headermedium"/>
              </w:rPr>
            </w:pPr>
            <w:r>
              <w:rPr>
                <w:rStyle w:val="Headermedium"/>
              </w:rPr>
              <w:t>6c</w:t>
            </w:r>
          </w:p>
        </w:tc>
        <w:tc>
          <w:tcPr>
            <w:tcW w:w="2486" w:type="dxa"/>
            <w:tcBorders>
              <w:top w:val="single" w:color="auto" w:sz="4" w:space="0"/>
              <w:left w:val="single" w:color="auto" w:sz="4" w:space="0"/>
              <w:bottom w:val="single" w:color="auto" w:sz="4" w:space="0"/>
            </w:tcBorders>
            <w:vAlign w:val="bottom"/>
          </w:tcPr>
          <w:p w:rsidR="00346675" w:rsidP="00D10950" w:rsidRDefault="00346675" w14:paraId="586DA48B" w14:textId="77777777">
            <w:pPr>
              <w:pStyle w:val="BodyText1"/>
              <w:tabs>
                <w:tab w:val="right" w:leader="dot" w:pos="9504"/>
              </w:tabs>
              <w:jc w:val="right"/>
              <w:rPr>
                <w:rStyle w:val="Content"/>
                <w:b w:val="0"/>
                <w:bCs w:val="0"/>
                <w:color w:val="FFFFFF"/>
              </w:rPr>
            </w:pPr>
            <w:r>
              <w:rPr>
                <w:rStyle w:val="Content"/>
                <w:b w:val="0"/>
                <w:bCs w:val="0"/>
                <w:color w:val="FFFFFF"/>
              </w:rPr>
              <w:t>-123456789012345</w:t>
            </w:r>
          </w:p>
        </w:tc>
      </w:tr>
    </w:tbl>
    <w:tbl>
      <w:tblPr>
        <w:tblW w:w="11527"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rsidTr="00D10950" w14:paraId="586DA48F" w14:textId="77777777">
        <w:trPr>
          <w:gridAfter w:val="1"/>
          <w:wAfter w:w="7" w:type="dxa"/>
          <w:cantSplit/>
          <w:trHeight w:val="228"/>
        </w:trPr>
        <w:tc>
          <w:tcPr>
            <w:tcW w:w="11520" w:type="dxa"/>
            <w:gridSpan w:val="10"/>
            <w:vAlign w:val="bottom"/>
          </w:tcPr>
          <w:p w:rsidR="00346675" w:rsidRDefault="00346675" w14:paraId="586DA48E" w14:textId="77777777">
            <w:pPr>
              <w:pStyle w:val="BodyText1"/>
              <w:tabs>
                <w:tab w:val="left" w:pos="360"/>
                <w:tab w:val="left" w:pos="432"/>
              </w:tabs>
              <w:spacing w:before="0"/>
              <w:rPr>
                <w:rStyle w:val="Headermedium"/>
              </w:rPr>
            </w:pPr>
            <w:r>
              <w:rPr>
                <w:rStyle w:val="Headermedium"/>
              </w:rPr>
              <w:tab/>
              <w:t>If you completed line 6c, skip lines 8 and 9.</w:t>
            </w:r>
          </w:p>
        </w:tc>
      </w:tr>
      <w:tr w:rsidR="00346675" w:rsidTr="00D10950" w14:paraId="586DA494" w14:textId="77777777">
        <w:trPr>
          <w:gridAfter w:val="1"/>
          <w:wAfter w:w="7" w:type="dxa"/>
          <w:cantSplit/>
          <w:trHeight w:val="20"/>
        </w:trPr>
        <w:tc>
          <w:tcPr>
            <w:tcW w:w="8423" w:type="dxa"/>
            <w:gridSpan w:val="5"/>
            <w:tcBorders>
              <w:bottom w:val="single" w:color="auto" w:sz="4" w:space="0"/>
            </w:tcBorders>
            <w:vAlign w:val="bottom"/>
          </w:tcPr>
          <w:p w:rsidR="00346675" w:rsidP="004B0555" w:rsidRDefault="00346675" w14:paraId="586DA490" w14:textId="77777777">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color="auto" w:sz="4" w:space="0"/>
            </w:tcBorders>
            <w:vAlign w:val="center"/>
          </w:tcPr>
          <w:p w:rsidR="00346675" w:rsidP="0036252E" w:rsidRDefault="00346675" w14:paraId="586DA491"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28" w:type="dxa"/>
            <w:gridSpan w:val="2"/>
            <w:tcBorders>
              <w:left w:val="nil"/>
              <w:bottom w:val="single" w:color="auto" w:sz="4" w:space="0"/>
            </w:tcBorders>
            <w:vAlign w:val="center"/>
          </w:tcPr>
          <w:p w:rsidR="00346675" w:rsidP="0036252E" w:rsidRDefault="00346675" w14:paraId="586DA492"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42" w:type="dxa"/>
            <w:gridSpan w:val="2"/>
            <w:tcBorders>
              <w:left w:val="nil"/>
              <w:bottom w:val="single" w:color="auto" w:sz="4" w:space="0"/>
            </w:tcBorders>
            <w:vAlign w:val="center"/>
          </w:tcPr>
          <w:p w:rsidR="00346675" w:rsidP="0036252E" w:rsidRDefault="00346675" w14:paraId="586DA49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99" w14:textId="77777777">
        <w:trPr>
          <w:gridAfter w:val="1"/>
          <w:wAfter w:w="7" w:type="dxa"/>
          <w:cantSplit/>
          <w:trHeight w:val="324"/>
        </w:trPr>
        <w:tc>
          <w:tcPr>
            <w:tcW w:w="8423" w:type="dxa"/>
            <w:gridSpan w:val="5"/>
            <w:vMerge w:val="restart"/>
            <w:tcBorders>
              <w:top w:val="single" w:color="auto" w:sz="4" w:space="0"/>
            </w:tcBorders>
            <w:vAlign w:val="bottom"/>
          </w:tcPr>
          <w:p w:rsidR="00346675" w:rsidP="004B0555" w:rsidRDefault="00346675" w14:paraId="586DA495" w14:textId="77777777">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color="auto" w:sz="4" w:space="0"/>
              <w:left w:val="nil"/>
            </w:tcBorders>
            <w:vAlign w:val="bottom"/>
          </w:tcPr>
          <w:p w:rsidR="00346675" w:rsidRDefault="00346675" w14:paraId="586DA496" w14:textId="77777777">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color="auto" w:sz="4" w:space="0"/>
              <w:left w:val="nil"/>
            </w:tcBorders>
            <w:vAlign w:val="bottom"/>
          </w:tcPr>
          <w:p w:rsidR="00346675" w:rsidRDefault="00346675" w14:paraId="586DA497" w14:textId="77777777">
            <w:pPr>
              <w:pStyle w:val="BodyText1"/>
              <w:tabs>
                <w:tab w:val="right" w:leader="dot" w:pos="9504"/>
              </w:tabs>
              <w:spacing w:before="0"/>
              <w:jc w:val="right"/>
              <w:rPr>
                <w:rStyle w:val="Content"/>
                <w:b w:val="0"/>
                <w:bCs w:val="0"/>
              </w:rPr>
            </w:pPr>
          </w:p>
        </w:tc>
        <w:tc>
          <w:tcPr>
            <w:tcW w:w="1042" w:type="dxa"/>
            <w:gridSpan w:val="2"/>
            <w:tcBorders>
              <w:top w:val="single" w:color="auto" w:sz="4" w:space="0"/>
              <w:left w:val="nil"/>
            </w:tcBorders>
            <w:vAlign w:val="bottom"/>
          </w:tcPr>
          <w:p w:rsidR="00346675" w:rsidRDefault="00346675" w14:paraId="586DA498" w14:textId="77777777">
            <w:pPr>
              <w:pStyle w:val="BodyText1"/>
              <w:tabs>
                <w:tab w:val="right" w:leader="dot" w:pos="9504"/>
              </w:tabs>
              <w:spacing w:before="0"/>
              <w:jc w:val="right"/>
              <w:rPr>
                <w:rStyle w:val="Content"/>
                <w:b w:val="0"/>
                <w:bCs w:val="0"/>
                <w:color w:val="FFFFFF"/>
              </w:rPr>
            </w:pPr>
          </w:p>
        </w:tc>
      </w:tr>
      <w:tr w:rsidR="00346675" w:rsidTr="00D10950" w14:paraId="586DA49E" w14:textId="77777777">
        <w:trPr>
          <w:gridAfter w:val="1"/>
          <w:wAfter w:w="7" w:type="dxa"/>
          <w:cantSplit/>
          <w:trHeight w:val="324"/>
        </w:trPr>
        <w:tc>
          <w:tcPr>
            <w:tcW w:w="8423" w:type="dxa"/>
            <w:gridSpan w:val="5"/>
            <w:vMerge/>
            <w:vAlign w:val="center"/>
          </w:tcPr>
          <w:p w:rsidR="00346675" w:rsidRDefault="00346675" w14:paraId="586DA49A" w14:textId="77777777">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rsidR="00346675" w:rsidP="00A83D98" w:rsidRDefault="00346675" w14:paraId="586DA49B" w14:textId="77777777">
            <w:pPr>
              <w:pStyle w:val="BodyText1"/>
              <w:tabs>
                <w:tab w:val="right" w:leader="dot" w:pos="9504"/>
              </w:tabs>
              <w:spacing w:before="20" w:after="20"/>
              <w:jc w:val="right"/>
              <w:rPr>
                <w:rStyle w:val="Headermedium"/>
              </w:rPr>
            </w:pPr>
            <w:r>
              <w:rPr>
                <w:rStyle w:val="Content"/>
                <w:color w:val="FFFFFF"/>
                <w:bdr w:val="single" w:color="auto" w:sz="4" w:space="0"/>
              </w:rPr>
              <w:t>X</w:t>
            </w:r>
            <w:r>
              <w:rPr>
                <w:rStyle w:val="Headermedium"/>
              </w:rPr>
              <w:t xml:space="preserve">   Yes</w:t>
            </w:r>
          </w:p>
        </w:tc>
        <w:tc>
          <w:tcPr>
            <w:tcW w:w="1028" w:type="dxa"/>
            <w:gridSpan w:val="2"/>
            <w:tcBorders>
              <w:left w:val="nil"/>
            </w:tcBorders>
            <w:vAlign w:val="center"/>
          </w:tcPr>
          <w:p w:rsidR="00346675" w:rsidP="00A83D98" w:rsidRDefault="00346675" w14:paraId="586DA49C" w14:textId="77777777">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color="auto" w:sz="4" w:space="0"/>
              </w:rPr>
              <w:t>X</w:t>
            </w:r>
            <w:r>
              <w:rPr>
                <w:rStyle w:val="Headermedium"/>
              </w:rPr>
              <w:t xml:space="preserve">   No</w:t>
            </w:r>
          </w:p>
        </w:tc>
        <w:tc>
          <w:tcPr>
            <w:tcW w:w="1042" w:type="dxa"/>
            <w:gridSpan w:val="2"/>
            <w:tcBorders>
              <w:left w:val="nil"/>
            </w:tcBorders>
            <w:vAlign w:val="center"/>
          </w:tcPr>
          <w:p w:rsidR="00346675" w:rsidP="00A83D98" w:rsidRDefault="00346675" w14:paraId="586DA49D"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A1" w14:textId="77777777">
        <w:tblPrEx>
          <w:tblBorders>
            <w:top w:val="single" w:color="auto" w:sz="4" w:space="0"/>
            <w:left w:val="single" w:color="auto" w:sz="4" w:space="0"/>
            <w:insideH w:val="single" w:color="auto" w:sz="4" w:space="0"/>
            <w:insideV w:val="single" w:color="auto" w:sz="4" w:space="0"/>
          </w:tblBorders>
          <w:tblCellMar>
            <w:left w:w="58" w:type="dxa"/>
            <w:right w:w="58" w:type="dxa"/>
          </w:tblCellMar>
        </w:tblPrEx>
        <w:trPr>
          <w:gridAfter w:val="1"/>
          <w:wAfter w:w="7" w:type="dxa"/>
          <w:cantSplit/>
          <w:trHeight w:val="117"/>
        </w:trPr>
        <w:tc>
          <w:tcPr>
            <w:tcW w:w="1080" w:type="dxa"/>
            <w:tcBorders>
              <w:top w:val="single" w:color="auto" w:sz="12" w:space="0"/>
              <w:left w:val="single" w:color="auto" w:sz="4" w:space="0"/>
              <w:bottom w:val="single" w:color="auto" w:sz="4" w:space="0"/>
              <w:right w:val="single" w:color="auto" w:sz="4" w:space="0"/>
            </w:tcBorders>
            <w:shd w:val="clear" w:color="auto" w:fill="E6E6E6"/>
            <w:vAlign w:val="center"/>
          </w:tcPr>
          <w:p w:rsidRPr="008C3DD2" w:rsidR="00346675" w:rsidRDefault="00346675" w14:paraId="586DA49F" w14:textId="77777777">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color="auto" w:sz="12" w:space="0"/>
              <w:left w:val="single" w:color="auto" w:sz="4" w:space="0"/>
              <w:bottom w:val="single" w:color="auto" w:sz="4" w:space="0"/>
            </w:tcBorders>
            <w:vAlign w:val="center"/>
          </w:tcPr>
          <w:p w:rsidRPr="008C3DD2" w:rsidR="00346675" w:rsidRDefault="00346675" w14:paraId="586DA4A0" w14:textId="77777777">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rsidTr="00D10950" w14:paraId="586DA4A7" w14:textId="77777777">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color="auto" w:sz="4" w:space="0"/>
              <w:bottom w:val="single" w:color="auto" w:sz="4" w:space="0"/>
            </w:tcBorders>
            <w:vAlign w:val="bottom"/>
          </w:tcPr>
          <w:p w:rsidR="00346675" w:rsidP="004B0555" w:rsidRDefault="00346675" w14:paraId="586DA4A2" w14:textId="77777777">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color="auto" w:sz="4" w:space="0"/>
            </w:tcBorders>
            <w:vAlign w:val="bottom"/>
          </w:tcPr>
          <w:p w:rsidR="00346675" w:rsidRDefault="00346675" w14:paraId="586DA4A3" w14:textId="77777777">
            <w:pPr>
              <w:pStyle w:val="BodyText1"/>
              <w:tabs>
                <w:tab w:val="right" w:leader="dot" w:pos="9504"/>
              </w:tabs>
              <w:spacing w:before="0"/>
              <w:jc w:val="center"/>
              <w:rPr>
                <w:rStyle w:val="Content"/>
                <w:b w:val="0"/>
                <w:bCs w:val="0"/>
              </w:rPr>
            </w:pPr>
          </w:p>
        </w:tc>
        <w:tc>
          <w:tcPr>
            <w:tcW w:w="1232" w:type="dxa"/>
            <w:gridSpan w:val="2"/>
            <w:tcBorders>
              <w:top w:val="single" w:color="auto" w:sz="4" w:space="0"/>
              <w:left w:val="nil"/>
            </w:tcBorders>
            <w:vAlign w:val="bottom"/>
          </w:tcPr>
          <w:p w:rsidR="00346675" w:rsidRDefault="00346675" w14:paraId="586DA4A4" w14:textId="77777777">
            <w:pPr>
              <w:pStyle w:val="BodyText1"/>
              <w:tabs>
                <w:tab w:val="right" w:leader="dot" w:pos="9504"/>
              </w:tabs>
              <w:spacing w:before="0"/>
              <w:jc w:val="center"/>
              <w:rPr>
                <w:rStyle w:val="Content"/>
                <w:b w:val="0"/>
                <w:bCs w:val="0"/>
              </w:rPr>
            </w:pPr>
          </w:p>
        </w:tc>
        <w:tc>
          <w:tcPr>
            <w:tcW w:w="1028" w:type="dxa"/>
            <w:gridSpan w:val="2"/>
            <w:tcBorders>
              <w:top w:val="single" w:color="auto" w:sz="4" w:space="0"/>
              <w:left w:val="nil"/>
            </w:tcBorders>
            <w:vAlign w:val="bottom"/>
          </w:tcPr>
          <w:p w:rsidR="00346675" w:rsidRDefault="00346675" w14:paraId="586DA4A5" w14:textId="77777777">
            <w:pPr>
              <w:pStyle w:val="BodyText1"/>
              <w:tabs>
                <w:tab w:val="right" w:leader="dot" w:pos="9504"/>
              </w:tabs>
              <w:spacing w:before="0"/>
              <w:jc w:val="center"/>
              <w:rPr>
                <w:rStyle w:val="Content"/>
                <w:b w:val="0"/>
                <w:bCs w:val="0"/>
              </w:rPr>
            </w:pPr>
          </w:p>
        </w:tc>
        <w:tc>
          <w:tcPr>
            <w:tcW w:w="1042" w:type="dxa"/>
            <w:gridSpan w:val="2"/>
            <w:tcBorders>
              <w:top w:val="single" w:color="auto" w:sz="4" w:space="0"/>
              <w:left w:val="nil"/>
            </w:tcBorders>
            <w:vAlign w:val="bottom"/>
          </w:tcPr>
          <w:p w:rsidR="00346675" w:rsidRDefault="00346675" w14:paraId="586DA4A6" w14:textId="77777777">
            <w:pPr>
              <w:pStyle w:val="BodyText1"/>
              <w:tabs>
                <w:tab w:val="right" w:leader="dot" w:pos="9504"/>
              </w:tabs>
              <w:spacing w:before="0"/>
              <w:jc w:val="center"/>
              <w:rPr>
                <w:rStyle w:val="Content"/>
                <w:b w:val="0"/>
                <w:bCs w:val="0"/>
                <w:color w:val="FFFFFF"/>
              </w:rPr>
            </w:pPr>
          </w:p>
        </w:tc>
      </w:tr>
      <w:tr w:rsidR="00346675" w:rsidTr="00D10950" w14:paraId="586DA4AD" w14:textId="77777777">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color="auto" w:sz="4" w:space="0"/>
            </w:tcBorders>
            <w:vAlign w:val="bottom"/>
          </w:tcPr>
          <w:p w:rsidR="00346675" w:rsidRDefault="00346675" w14:paraId="586DA4A8" w14:textId="77777777">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color="auto" w:sz="4" w:space="0"/>
            </w:tcBorders>
            <w:vAlign w:val="center"/>
          </w:tcPr>
          <w:p w:rsidR="00346675" w:rsidRDefault="00346675" w14:paraId="586DA4A9"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Increase</w:t>
            </w:r>
          </w:p>
        </w:tc>
        <w:tc>
          <w:tcPr>
            <w:tcW w:w="1232" w:type="dxa"/>
            <w:gridSpan w:val="2"/>
            <w:tcBorders>
              <w:left w:val="nil"/>
              <w:bottom w:val="single" w:color="auto" w:sz="4" w:space="0"/>
            </w:tcBorders>
            <w:vAlign w:val="center"/>
          </w:tcPr>
          <w:p w:rsidR="00346675" w:rsidRDefault="00346675" w14:paraId="586DA4AA"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pacing w:val="-5"/>
                <w:sz w:val="20"/>
              </w:rPr>
              <w:t xml:space="preserve"> </w:t>
            </w:r>
            <w:r>
              <w:rPr>
                <w:rStyle w:val="Headermedium"/>
                <w:spacing w:val="-5"/>
              </w:rPr>
              <w:t>Decrease</w:t>
            </w:r>
          </w:p>
        </w:tc>
        <w:tc>
          <w:tcPr>
            <w:tcW w:w="1028" w:type="dxa"/>
            <w:gridSpan w:val="2"/>
            <w:tcBorders>
              <w:left w:val="nil"/>
              <w:bottom w:val="single" w:color="auto" w:sz="4" w:space="0"/>
            </w:tcBorders>
            <w:vAlign w:val="center"/>
          </w:tcPr>
          <w:p w:rsidR="00346675" w:rsidRDefault="00346675" w14:paraId="586DA4AB"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z w:val="20"/>
              </w:rPr>
              <w:t xml:space="preserve"> </w:t>
            </w:r>
            <w:r>
              <w:rPr>
                <w:rStyle w:val="Headermedium"/>
              </w:rPr>
              <w:t xml:space="preserve"> Both</w:t>
            </w:r>
          </w:p>
        </w:tc>
        <w:tc>
          <w:tcPr>
            <w:tcW w:w="1042" w:type="dxa"/>
            <w:gridSpan w:val="2"/>
            <w:tcBorders>
              <w:left w:val="nil"/>
              <w:bottom w:val="single" w:color="auto" w:sz="4" w:space="0"/>
            </w:tcBorders>
            <w:vAlign w:val="center"/>
          </w:tcPr>
          <w:p w:rsidR="00346675" w:rsidRDefault="00346675" w14:paraId="586DA4AC"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No</w:t>
            </w:r>
          </w:p>
        </w:tc>
      </w:tr>
      <w:tr w:rsidR="00346675" w:rsidTr="00D10950" w14:paraId="586DA4B0" w14:textId="77777777">
        <w:tblPrEx>
          <w:tblCellMar>
            <w:top w:w="0" w:type="dxa"/>
            <w:left w:w="108" w:type="dxa"/>
            <w:bottom w:w="0" w:type="dxa"/>
            <w:right w:w="108" w:type="dxa"/>
          </w:tblCellMar>
        </w:tblPrEx>
        <w:trPr>
          <w:gridAfter w:val="1"/>
          <w:wAfter w:w="7" w:type="dxa"/>
          <w:cantSplit/>
        </w:trPr>
        <w:tc>
          <w:tcPr>
            <w:tcW w:w="1080" w:type="dxa"/>
            <w:tcBorders>
              <w:top w:val="single" w:color="auto" w:sz="12" w:space="0"/>
              <w:left w:val="single" w:color="auto" w:sz="4" w:space="0"/>
              <w:right w:val="single" w:color="auto" w:sz="4" w:space="0"/>
            </w:tcBorders>
            <w:shd w:val="clear" w:color="auto" w:fill="E6E6E6"/>
            <w:vAlign w:val="center"/>
          </w:tcPr>
          <w:p w:rsidRPr="008C3DD2" w:rsidR="00346675" w:rsidP="008C3DD2" w:rsidRDefault="00346675" w14:paraId="586DA4AE" w14:textId="77777777">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color="auto" w:sz="12" w:space="0"/>
              <w:left w:val="single" w:color="auto" w:sz="4" w:space="0"/>
              <w:bottom w:val="single" w:color="auto" w:sz="4" w:space="0"/>
            </w:tcBorders>
            <w:vAlign w:val="center"/>
          </w:tcPr>
          <w:p w:rsidR="00346675" w:rsidP="00C62800" w:rsidRDefault="00346675" w14:paraId="586DA4AF" w14:textId="31912CFF">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rsidTr="00D10950" w14:paraId="586DA4B4" w14:textId="77777777">
        <w:trPr>
          <w:gridAfter w:val="1"/>
          <w:wAfter w:w="7" w:type="dxa"/>
          <w:cantSplit/>
          <w:trHeight w:val="20"/>
        </w:trPr>
        <w:tc>
          <w:tcPr>
            <w:tcW w:w="9900" w:type="dxa"/>
            <w:gridSpan w:val="7"/>
            <w:tcBorders>
              <w:top w:val="single" w:color="auto" w:sz="4" w:space="0"/>
              <w:bottom w:val="single" w:color="auto" w:sz="4" w:space="0"/>
            </w:tcBorders>
            <w:vAlign w:val="bottom"/>
          </w:tcPr>
          <w:p w:rsidR="00346675" w:rsidP="00445B79" w:rsidRDefault="00346675" w14:paraId="586DA4B1" w14:textId="77777777">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color="auto" w:sz="4" w:space="0"/>
            </w:tcBorders>
            <w:vAlign w:val="bottom"/>
          </w:tcPr>
          <w:p w:rsidR="00346675" w:rsidP="00A83D98" w:rsidRDefault="00346675" w14:paraId="586DA4B2"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 </w:t>
            </w:r>
          </w:p>
        </w:tc>
        <w:tc>
          <w:tcPr>
            <w:tcW w:w="807" w:type="dxa"/>
            <w:tcBorders>
              <w:left w:val="nil"/>
              <w:bottom w:val="single" w:color="auto" w:sz="4" w:space="0"/>
            </w:tcBorders>
            <w:vAlign w:val="bottom"/>
          </w:tcPr>
          <w:p w:rsidR="00346675" w:rsidP="00EB24C2" w:rsidRDefault="00346675" w14:paraId="586DA4B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 </w:t>
            </w:r>
          </w:p>
        </w:tc>
      </w:tr>
      <w:tr w:rsidR="00346675" w:rsidTr="00D10950" w14:paraId="586DA4B8" w14:textId="77777777">
        <w:trPr>
          <w:gridAfter w:val="1"/>
          <w:wAfter w:w="7" w:type="dxa"/>
          <w:cantSplit/>
          <w:trHeight w:val="20"/>
        </w:trPr>
        <w:tc>
          <w:tcPr>
            <w:tcW w:w="9900" w:type="dxa"/>
            <w:gridSpan w:val="7"/>
            <w:tcBorders>
              <w:top w:val="single" w:color="auto" w:sz="4" w:space="0"/>
            </w:tcBorders>
            <w:vAlign w:val="bottom"/>
          </w:tcPr>
          <w:p w:rsidR="00346675" w:rsidRDefault="00346675" w14:paraId="586DA4B5" w14:textId="77777777">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color="auto" w:sz="4" w:space="0"/>
              <w:left w:val="nil"/>
            </w:tcBorders>
            <w:vAlign w:val="center"/>
          </w:tcPr>
          <w:p w:rsidR="00346675" w:rsidP="00A83D98" w:rsidRDefault="00346675" w14:paraId="586DA4B6"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top w:val="single" w:color="auto" w:sz="4" w:space="0"/>
              <w:left w:val="nil"/>
            </w:tcBorders>
            <w:vAlign w:val="center"/>
          </w:tcPr>
          <w:p w:rsidR="00346675" w:rsidP="00EB24C2" w:rsidRDefault="00346675" w14:paraId="586DA4B7"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BC" w14:textId="77777777">
        <w:trPr>
          <w:gridAfter w:val="1"/>
          <w:wAfter w:w="7" w:type="dxa"/>
          <w:cantSplit/>
          <w:trHeight w:val="20"/>
        </w:trPr>
        <w:tc>
          <w:tcPr>
            <w:tcW w:w="9900" w:type="dxa"/>
            <w:gridSpan w:val="7"/>
            <w:tcBorders>
              <w:bottom w:val="single" w:color="auto" w:sz="4" w:space="0"/>
            </w:tcBorders>
            <w:vAlign w:val="bottom"/>
          </w:tcPr>
          <w:p w:rsidR="00346675" w:rsidRDefault="00346675" w14:paraId="586DA4B9" w14:textId="77777777">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color="auto" w:sz="4" w:space="0"/>
            </w:tcBorders>
            <w:vAlign w:val="center"/>
          </w:tcPr>
          <w:p w:rsidR="00346675" w:rsidP="00EB24C2" w:rsidRDefault="00346675" w14:paraId="586DA4BA"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left w:val="nil"/>
              <w:bottom w:val="single" w:color="auto" w:sz="4" w:space="0"/>
            </w:tcBorders>
            <w:vAlign w:val="center"/>
          </w:tcPr>
          <w:p w:rsidR="00346675" w:rsidP="00EB24C2" w:rsidRDefault="00346675" w14:paraId="586DA4BB"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C0" w14:textId="77777777">
        <w:trPr>
          <w:gridAfter w:val="1"/>
          <w:wAfter w:w="7" w:type="dxa"/>
          <w:cantSplit/>
          <w:trHeight w:val="305"/>
        </w:trPr>
        <w:tc>
          <w:tcPr>
            <w:tcW w:w="9900" w:type="dxa"/>
            <w:gridSpan w:val="7"/>
            <w:tcBorders>
              <w:top w:val="single" w:color="auto" w:sz="4" w:space="0"/>
              <w:bottom w:val="single" w:color="auto" w:sz="4" w:space="0"/>
            </w:tcBorders>
            <w:vAlign w:val="bottom"/>
          </w:tcPr>
          <w:p w:rsidR="00346675" w:rsidRDefault="00346675" w14:paraId="586DA4BD" w14:textId="77777777">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color="auto" w:sz="4" w:space="0"/>
              <w:left w:val="nil"/>
              <w:bottom w:val="single" w:color="auto" w:sz="4" w:space="0"/>
            </w:tcBorders>
            <w:vAlign w:val="center"/>
          </w:tcPr>
          <w:p w:rsidR="00346675" w:rsidRDefault="00346675" w14:paraId="586DA4BE" w14:textId="77777777">
            <w:pPr>
              <w:pStyle w:val="BodyText1"/>
              <w:tabs>
                <w:tab w:val="right" w:leader="dot" w:pos="9504"/>
              </w:tabs>
              <w:spacing w:before="0"/>
              <w:jc w:val="right"/>
              <w:rPr>
                <w:rStyle w:val="Content"/>
                <w:b w:val="0"/>
                <w:bCs w:val="0"/>
              </w:rPr>
            </w:pPr>
            <w:r>
              <w:rPr>
                <w:rStyle w:val="Content"/>
                <w:color w:val="FFFFFF"/>
                <w:bdr w:val="single" w:color="auto" w:sz="4" w:space="0"/>
              </w:rPr>
              <w:t>X</w:t>
            </w:r>
            <w:r>
              <w:rPr>
                <w:rStyle w:val="Headermedium"/>
                <w:sz w:val="20"/>
              </w:rPr>
              <w:t xml:space="preserve"> </w:t>
            </w:r>
            <w:r>
              <w:rPr>
                <w:rStyle w:val="Headermedium"/>
              </w:rPr>
              <w:t xml:space="preserve"> Yes</w:t>
            </w:r>
          </w:p>
        </w:tc>
        <w:tc>
          <w:tcPr>
            <w:tcW w:w="807" w:type="dxa"/>
            <w:tcBorders>
              <w:top w:val="single" w:color="auto" w:sz="4" w:space="0"/>
              <w:left w:val="nil"/>
              <w:bottom w:val="single" w:color="auto" w:sz="4" w:space="0"/>
            </w:tcBorders>
            <w:vAlign w:val="center"/>
          </w:tcPr>
          <w:p w:rsidR="00346675" w:rsidRDefault="00346675" w14:paraId="586DA4BF" w14:textId="77777777">
            <w:pPr>
              <w:pStyle w:val="BodyText1"/>
              <w:tabs>
                <w:tab w:val="right" w:leader="dot" w:pos="9504"/>
              </w:tabs>
              <w:spacing w:before="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w:t>
            </w:r>
          </w:p>
        </w:tc>
      </w:tr>
      <w:tr w:rsidR="00B538DA" w:rsidTr="00D10950" w14:paraId="61450821" w14:textId="77777777">
        <w:trPr>
          <w:cantSplit/>
          <w:trHeight w:val="20"/>
        </w:trPr>
        <w:tc>
          <w:tcPr>
            <w:tcW w:w="7919" w:type="dxa"/>
            <w:gridSpan w:val="3"/>
            <w:tcBorders>
              <w:top w:val="single" w:color="auto" w:sz="12" w:space="0"/>
            </w:tcBorders>
          </w:tcPr>
          <w:p w:rsidR="00B538DA" w:rsidP="00B538DA" w:rsidRDefault="00B538DA" w14:paraId="51A89831" w14:textId="3563E4ED">
            <w:pPr>
              <w:pStyle w:val="BodyText20"/>
              <w:tabs>
                <w:tab w:val="right" w:leader="dot" w:pos="9504"/>
              </w:tabs>
              <w:spacing w:before="0"/>
              <w:rPr>
                <w:rStyle w:val="Content"/>
                <w:color w:val="FFFFFF"/>
                <w:bdr w:val="single" w:color="auto" w:sz="4" w:space="0"/>
              </w:rPr>
            </w:pPr>
            <w:r>
              <w:rPr>
                <w:rStyle w:val="Headermedium"/>
              </w:rPr>
              <w:t xml:space="preserve">For Paperwork Reduction Act Notice, see the Instructions for Form 5500. </w:t>
            </w:r>
          </w:p>
        </w:tc>
        <w:tc>
          <w:tcPr>
            <w:tcW w:w="3608" w:type="dxa"/>
            <w:gridSpan w:val="8"/>
            <w:tcBorders>
              <w:top w:val="single" w:color="auto" w:sz="12" w:space="0"/>
              <w:left w:val="nil"/>
            </w:tcBorders>
            <w:vAlign w:val="center"/>
          </w:tcPr>
          <w:p w:rsidR="00B538DA" w:rsidP="00F81C2A" w:rsidRDefault="00B538DA" w14:paraId="4BE374F4" w14:textId="6F8C88DF">
            <w:pPr>
              <w:pStyle w:val="BodyText20"/>
              <w:tabs>
                <w:tab w:val="right" w:leader="dot" w:pos="9504"/>
              </w:tabs>
              <w:spacing w:before="0"/>
              <w:jc w:val="right"/>
              <w:rPr>
                <w:rStyle w:val="Headermedium"/>
              </w:rPr>
            </w:pPr>
            <w:r>
              <w:rPr>
                <w:rStyle w:val="Headermedium"/>
              </w:rPr>
              <w:t xml:space="preserve">Schedule R (Form 5500) </w:t>
            </w:r>
            <w:r xmlns:w="http://schemas.openxmlformats.org/wordprocessingml/2006/main" w:rsidR="00F34C2E">
              <w:rPr>
                <w:rStyle w:val="Headermedium"/>
              </w:rPr>
              <w:t>2020</w:t>
            </w:r>
          </w:p>
          <w:p w:rsidR="00B538DA" w:rsidP="00192FD7" w:rsidRDefault="00B538DA" w14:paraId="700A96B8" w14:textId="7999027F">
            <w:pPr>
              <w:pStyle w:val="BodyText20"/>
              <w:tabs>
                <w:tab w:val="right" w:leader="dot" w:pos="9504"/>
              </w:tabs>
              <w:spacing w:before="0"/>
              <w:jc w:val="right"/>
              <w:rPr>
                <w:rStyle w:val="Content"/>
                <w:color w:val="FFFFFF"/>
                <w:bdr w:val="single" w:color="auto" w:sz="4" w:space="0"/>
              </w:rPr>
            </w:pPr>
            <w:r>
              <w:rPr>
                <w:rStyle w:val="Headermedium"/>
              </w:rPr>
              <w:t>v.</w:t>
            </w:r>
            <w:r>
              <w:t xml:space="preserve"> </w:t>
            </w:r>
            <w:r xmlns:w="http://schemas.openxmlformats.org/wordprocessingml/2006/main" w:rsidR="003B1CFC">
              <w:rPr>
                <w:rStyle w:val="Headermedium"/>
              </w:rPr>
              <w:t>20020</w:t>
            </w:r>
            <w:r xmlns:w="http://schemas.openxmlformats.org/wordprocessingml/2006/main" w:rsidR="00192FD7">
              <w:rPr>
                <w:rStyle w:val="Headermedium"/>
              </w:rPr>
              <w:t>4</w:t>
            </w:r>
            <w:bookmarkStart w:name="_GoBack" w:id="10"/>
            <w:bookmarkEnd w:id="10"/>
          </w:p>
        </w:tc>
      </w:tr>
    </w:tbl>
    <w:p w:rsidR="00346675" w:rsidP="0093286B" w:rsidRDefault="00346675" w14:paraId="586DA4C5" w14:textId="40204314">
      <w:pPr>
        <w:rPr>
          <w:sz w:val="16"/>
        </w:rPr>
      </w:pPr>
    </w:p>
    <w:p w:rsidR="00DE5B46" w:rsidRDefault="00DE5B46" w14:paraId="586DA4C6" w14:textId="77777777">
      <w:pPr>
        <w:pStyle w:val="BodyText1"/>
        <w:tabs>
          <w:tab w:val="right" w:leader="dot" w:pos="9921"/>
          <w:tab w:val="left" w:pos="10413"/>
          <w:tab w:val="left" w:pos="11642"/>
        </w:tabs>
        <w:spacing w:before="0"/>
        <w:ind w:left="122"/>
        <w:rPr>
          <w:rStyle w:val="Headermedium"/>
          <w:sz w:val="8"/>
        </w:rPr>
      </w:pPr>
    </w:p>
    <w:tbl>
      <w:tblPr>
        <w:tblW w:w="11505" w:type="dxa"/>
        <w:tblLayout w:type="fixed"/>
        <w:tblLook w:val="0000" w:firstRow="0" w:lastRow="0" w:firstColumn="0" w:lastColumn="0" w:noHBand="0" w:noVBand="0"/>
      </w:tblPr>
      <w:tblGrid>
        <w:gridCol w:w="1065"/>
        <w:gridCol w:w="4140"/>
        <w:gridCol w:w="6300"/>
      </w:tblGrid>
      <w:tr w:rsidRPr="008B430B" w:rsidR="008B430B" w:rsidTr="00D10950" w14:paraId="233B8B42" w14:textId="77777777">
        <w:trPr>
          <w:cantSplit/>
          <w:trHeight w:val="20"/>
        </w:trPr>
        <w:tc>
          <w:tcPr>
            <w:tcW w:w="1065" w:type="dxa"/>
            <w:tcBorders>
              <w:bottom w:val="single" w:color="auto" w:sz="4" w:space="0"/>
            </w:tcBorders>
            <w:shd w:val="clear" w:color="auto" w:fill="FFFFFF" w:themeFill="background1"/>
            <w:vAlign w:val="center"/>
          </w:tcPr>
          <w:p w:rsidRPr="008B430B" w:rsidR="008B430B" w:rsidP="008C3DD2" w:rsidRDefault="008B430B" w14:paraId="6C08BF2D" w14:textId="77777777">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color="auto" w:sz="4" w:space="0"/>
            </w:tcBorders>
            <w:shd w:val="clear" w:color="auto" w:fill="FFFFFF" w:themeFill="background1"/>
            <w:vAlign w:val="center"/>
          </w:tcPr>
          <w:p w:rsidRPr="008B430B" w:rsidR="008B430B" w:rsidP="00645C7E" w:rsidRDefault="008B430B" w14:paraId="269AFF29" w14:textId="77777777">
            <w:pPr>
              <w:keepNext/>
              <w:tabs>
                <w:tab w:val="left" w:pos="972"/>
              </w:tabs>
              <w:ind w:left="72"/>
              <w:outlineLvl w:val="0"/>
              <w:rPr>
                <w:rFonts w:ascii="Arial" w:hAnsi="Arial"/>
                <w:b/>
                <w:spacing w:val="-2"/>
                <w:sz w:val="12"/>
                <w:szCs w:val="12"/>
              </w:rPr>
            </w:pPr>
          </w:p>
        </w:tc>
      </w:tr>
      <w:tr w:rsidRPr="000B3549" w:rsidR="006570A7" w:rsidTr="00D10950" w14:paraId="586DA4CC" w14:textId="77777777">
        <w:trPr>
          <w:cantSplit/>
          <w:trHeight w:val="148"/>
        </w:trPr>
        <w:tc>
          <w:tcPr>
            <w:tcW w:w="1065" w:type="dxa"/>
            <w:tcBorders>
              <w:top w:val="single" w:color="auto" w:sz="4" w:space="0"/>
              <w:left w:val="single" w:color="auto" w:sz="4" w:space="0"/>
              <w:right w:val="single" w:color="auto" w:sz="4" w:space="0"/>
            </w:tcBorders>
            <w:shd w:val="clear" w:color="auto" w:fill="E6E6E6"/>
            <w:vAlign w:val="center"/>
          </w:tcPr>
          <w:p w:rsidRPr="000B3549" w:rsidR="006570A7" w:rsidP="008C3DD2" w:rsidRDefault="006570A7" w14:paraId="586DA4CA" w14:textId="3CD30AFC">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color="auto" w:sz="4" w:space="0"/>
              <w:left w:val="single" w:color="auto" w:sz="4" w:space="0"/>
            </w:tcBorders>
            <w:vAlign w:val="center"/>
          </w:tcPr>
          <w:p w:rsidRPr="000B3549" w:rsidR="006570A7" w:rsidP="00645C7E" w:rsidRDefault="006570A7" w14:paraId="586DA4CB" w14:textId="77777777">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Pr="000B3549" w:rsidR="006570A7" w:rsidTr="00D10950" w14:paraId="586DA4CE" w14:textId="77777777">
        <w:trPr>
          <w:cantSplit/>
        </w:trPr>
        <w:tc>
          <w:tcPr>
            <w:tcW w:w="11505" w:type="dxa"/>
            <w:gridSpan w:val="3"/>
            <w:tcBorders>
              <w:top w:val="single" w:color="auto" w:sz="4" w:space="0"/>
              <w:bottom w:val="single" w:color="auto" w:sz="4" w:space="0"/>
            </w:tcBorders>
            <w:vAlign w:val="center"/>
          </w:tcPr>
          <w:p w:rsidRPr="000B3549" w:rsidR="006570A7" w:rsidP="00645C7E" w:rsidRDefault="006570A7" w14:paraId="586DA4CD" w14:textId="77777777">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Pr="000B3549" w:rsidR="006570A7" w:rsidTr="00D10950" w14:paraId="586DA4D0"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Pr="000B3549" w:rsidR="006570A7" w:rsidP="00645C7E" w:rsidRDefault="006570A7" w14:paraId="586DA4CF" w14:textId="00A6D94B">
            <w:pPr>
              <w:keepNext/>
              <w:tabs>
                <w:tab w:val="left" w:pos="720"/>
              </w:tabs>
              <w:spacing w:before="60"/>
              <w:ind w:left="720" w:right="495" w:hanging="360"/>
              <w:outlineLvl w:val="0"/>
              <w:rPr>
                <w:rFonts w:ascii="Arial" w:hAnsi="Arial"/>
                <w:b/>
                <w:sz w:val="2"/>
              </w:rPr>
            </w:pPr>
          </w:p>
        </w:tc>
      </w:tr>
      <w:tr w:rsidR="006570A7" w:rsidTr="00D10950" w14:paraId="586DA4D2" w14:textId="77777777">
        <w:trPr>
          <w:cantSplit/>
          <w:trHeight w:val="293"/>
        </w:trPr>
        <w:tc>
          <w:tcPr>
            <w:tcW w:w="11505" w:type="dxa"/>
            <w:gridSpan w:val="3"/>
            <w:tcBorders>
              <w:top w:val="single" w:color="auto" w:sz="4" w:space="0"/>
              <w:bottom w:val="single" w:color="auto" w:sz="4" w:space="0"/>
            </w:tcBorders>
          </w:tcPr>
          <w:p w:rsidR="006570A7" w:rsidP="00645C7E" w:rsidRDefault="006570A7" w14:paraId="586DA4D1"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D5" w14:textId="77777777">
        <w:trPr>
          <w:cantSplit/>
          <w:trHeight w:val="276"/>
        </w:trPr>
        <w:tc>
          <w:tcPr>
            <w:tcW w:w="5205" w:type="dxa"/>
            <w:gridSpan w:val="2"/>
            <w:tcBorders>
              <w:top w:val="single" w:color="auto" w:sz="4" w:space="0"/>
            </w:tcBorders>
            <w:vAlign w:val="bottom"/>
          </w:tcPr>
          <w:p w:rsidR="006570A7" w:rsidP="00645C7E" w:rsidRDefault="006570A7" w14:paraId="586DA4D3"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left w:val="nil"/>
            </w:tcBorders>
            <w:vAlign w:val="bottom"/>
          </w:tcPr>
          <w:p w:rsidR="006570A7" w:rsidP="00645C7E" w:rsidRDefault="006570A7" w14:paraId="586DA4D4" w14:textId="77777777">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rsidTr="00D10950" w14:paraId="586DA4D7"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6"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D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8"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D9"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DA"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Other (specify): </w:t>
            </w:r>
          </w:p>
        </w:tc>
      </w:tr>
      <w:tr w:rsidR="006570A7" w:rsidTr="00D10950" w14:paraId="586DA4DD"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DC" w14:textId="77777777">
            <w:pPr>
              <w:pStyle w:val="Heading1"/>
              <w:tabs>
                <w:tab w:val="left" w:pos="720"/>
              </w:tabs>
              <w:spacing w:before="60"/>
              <w:ind w:left="720" w:right="495" w:hanging="360"/>
              <w:rPr>
                <w:rStyle w:val="Headerlarge"/>
                <w:sz w:val="2"/>
              </w:rPr>
            </w:pPr>
          </w:p>
        </w:tc>
      </w:tr>
      <w:tr w:rsidR="006570A7" w:rsidTr="00D10950" w14:paraId="586DA4DF"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DE"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2"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0"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1"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E4"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3"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E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5"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E6"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E7"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EA"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E9" w14:textId="77777777">
            <w:pPr>
              <w:pStyle w:val="Heading1"/>
              <w:tabs>
                <w:tab w:val="left" w:pos="720"/>
              </w:tabs>
              <w:spacing w:before="60"/>
              <w:ind w:left="720" w:right="495" w:hanging="360"/>
              <w:rPr>
                <w:rStyle w:val="Headerlarge"/>
                <w:sz w:val="2"/>
              </w:rPr>
            </w:pPr>
          </w:p>
        </w:tc>
      </w:tr>
      <w:tr w:rsidR="006570A7" w:rsidTr="00D10950" w14:paraId="586DA4EC"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EB"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F"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D"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E"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1"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0"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F5"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2"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F3"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F4"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F7"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F6"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4F9"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4F8"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4FC"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FA"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FB"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E"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D"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2"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F"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0"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1"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04"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03"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506"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05"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09"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07"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08"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0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A"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F"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C"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D"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E"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11"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10" w14:textId="77777777">
            <w:pPr>
              <w:pStyle w:val="Heading1"/>
              <w:tabs>
                <w:tab w:val="left" w:pos="720"/>
              </w:tabs>
              <w:spacing w:before="60"/>
              <w:ind w:left="720" w:right="495" w:hanging="360"/>
              <w:rPr>
                <w:rStyle w:val="Headerlarge"/>
                <w:sz w:val="2"/>
                <w:szCs w:val="2"/>
              </w:rPr>
            </w:pPr>
          </w:p>
        </w:tc>
      </w:tr>
      <w:tr w:rsidR="006570A7" w:rsidTr="00D10950" w14:paraId="586DA513"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12"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16"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14"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15"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1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17"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1C" w14:textId="77777777">
        <w:trPr>
          <w:cantSplit/>
          <w:trHeight w:val="258"/>
        </w:trPr>
        <w:tc>
          <w:tcPr>
            <w:tcW w:w="11505" w:type="dxa"/>
            <w:gridSpan w:val="3"/>
            <w:tcBorders>
              <w:top w:val="single" w:color="auto" w:sz="4" w:space="0"/>
              <w:bottom w:val="single" w:color="auto" w:sz="12" w:space="0"/>
            </w:tcBorders>
            <w:vAlign w:val="center"/>
          </w:tcPr>
          <w:p w:rsidR="006570A7" w:rsidP="00645C7E" w:rsidRDefault="006570A7" w14:paraId="586DA519"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1A"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1B" w14:textId="77777777">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bl>
    <w:p w:rsidR="00FF1D31" w:rsidRDefault="00FF1D31" w14:paraId="586DA51D" w14:textId="77777777">
      <w:pPr>
        <w:pStyle w:val="BodyText1"/>
        <w:tabs>
          <w:tab w:val="right" w:leader="dot" w:pos="9921"/>
          <w:tab w:val="left" w:pos="10413"/>
          <w:tab w:val="left" w:pos="11642"/>
        </w:tabs>
        <w:spacing w:before="0"/>
        <w:ind w:left="122"/>
        <w:rPr>
          <w:rStyle w:val="Headermedium"/>
          <w:sz w:val="8"/>
        </w:rPr>
      </w:pPr>
    </w:p>
    <w:p w:rsidR="006B6351" w:rsidRDefault="006B6351" w14:paraId="34D2B3D0" w14:textId="77777777">
      <w:pPr>
        <w:pStyle w:val="BodyText1"/>
        <w:tabs>
          <w:tab w:val="right" w:leader="dot" w:pos="9921"/>
          <w:tab w:val="left" w:pos="10413"/>
          <w:tab w:val="left" w:pos="11642"/>
        </w:tabs>
        <w:spacing w:before="0"/>
        <w:ind w:left="122"/>
        <w:rPr>
          <w:rStyle w:val="Headermedium"/>
          <w:sz w:val="8"/>
        </w:rPr>
      </w:pPr>
    </w:p>
    <w:p w:rsidR="006B6351" w:rsidRDefault="006B6351" w14:paraId="1248F28E" w14:textId="77777777">
      <w:pPr>
        <w:pStyle w:val="BodyText1"/>
        <w:tabs>
          <w:tab w:val="right" w:leader="dot" w:pos="9921"/>
          <w:tab w:val="left" w:pos="10413"/>
          <w:tab w:val="left" w:pos="11642"/>
        </w:tabs>
        <w:spacing w:before="0"/>
        <w:ind w:left="122"/>
        <w:rPr>
          <w:rStyle w:val="Headermedium"/>
          <w:sz w:val="8"/>
        </w:rPr>
      </w:pPr>
    </w:p>
    <w:p w:rsidR="006B6351" w:rsidRDefault="006B6351" w14:paraId="464BA077" w14:textId="77777777">
      <w:pPr>
        <w:pStyle w:val="BodyText1"/>
        <w:tabs>
          <w:tab w:val="right" w:leader="dot" w:pos="9921"/>
          <w:tab w:val="left" w:pos="10413"/>
          <w:tab w:val="left" w:pos="11642"/>
        </w:tabs>
        <w:spacing w:before="0"/>
        <w:ind w:left="122"/>
        <w:rPr>
          <w:rStyle w:val="Headermedium"/>
          <w:sz w:val="8"/>
        </w:rPr>
      </w:pPr>
    </w:p>
    <w:p w:rsidR="00FF1D31" w:rsidP="008C3DD2" w:rsidRDefault="00FF1D31" w14:paraId="586DA520" w14:textId="77777777">
      <w:pPr>
        <w:pStyle w:val="BodyText1"/>
        <w:tabs>
          <w:tab w:val="right" w:leader="dot" w:pos="9921"/>
          <w:tab w:val="left" w:pos="10413"/>
          <w:tab w:val="left" w:pos="11642"/>
        </w:tabs>
        <w:spacing w:before="0"/>
        <w:rPr>
          <w:rStyle w:val="Headermedium"/>
          <w:sz w:val="8"/>
        </w:rPr>
      </w:pPr>
    </w:p>
    <w:tbl>
      <w:tblPr>
        <w:tblW w:w="11520" w:type="dxa"/>
        <w:tblLayout w:type="fixed"/>
        <w:tblLook w:val="01E0" w:firstRow="1" w:lastRow="1" w:firstColumn="1" w:lastColumn="1" w:noHBand="0" w:noVBand="0"/>
      </w:tblPr>
      <w:tblGrid>
        <w:gridCol w:w="1068"/>
        <w:gridCol w:w="7392"/>
        <w:gridCol w:w="459"/>
        <w:gridCol w:w="137"/>
        <w:gridCol w:w="2457"/>
        <w:gridCol w:w="7"/>
      </w:tblGrid>
      <w:tr w:rsidR="002457EC" w:rsidTr="00D10950" w14:paraId="586DA52D" w14:textId="77777777">
        <w:trPr>
          <w:trHeight w:val="436"/>
        </w:trPr>
        <w:tc>
          <w:tcPr>
            <w:tcW w:w="8460" w:type="dxa"/>
            <w:gridSpan w:val="2"/>
            <w:vMerge w:val="restart"/>
            <w:tcBorders>
              <w:top w:val="single" w:color="auto" w:sz="4" w:space="0"/>
            </w:tcBorders>
            <w:vAlign w:val="bottom"/>
          </w:tcPr>
          <w:p w:rsidR="002457EC" w:rsidP="002457EC" w:rsidRDefault="002457EC" w14:paraId="71A8F1FF" w14:textId="0420361E">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xmlns:w="http://schemas.openxmlformats.org/wordprocessingml/2006/main" w:rsidR="00F34C2E">
              <w:rPr>
                <w:rStyle w:val="Formtext"/>
              </w:rPr>
              <w:t xml:space="preserve">deferred vested and retired </w:t>
            </w:r>
            <w:r>
              <w:rPr>
                <w:rStyle w:val="Formtext"/>
              </w:rPr>
              <w:t xml:space="preserve">participants </w:t>
            </w:r>
            <w:r xmlns:w="http://schemas.openxmlformats.org/wordprocessingml/2006/main" w:rsidR="00F34C2E">
              <w:rPr>
                <w:rStyle w:val="Formtext"/>
              </w:rPr>
              <w:t xml:space="preserve">(inactive participants), as of the beginning of </w:t>
            </w:r>
            <w:r xmlns:w="http://schemas.openxmlformats.org/wordprocessingml/2006/main" w:rsidR="00F34C2E">
              <w:rPr>
                <w:rStyle w:val="Formtext"/>
              </w:rPr>
              <w:t>the</w:t>
            </w:r>
            <w:r xmlns:w="http://schemas.openxmlformats.org/wordprocessingml/2006/main" w:rsidR="00F34C2E">
              <w:rPr>
                <w:rStyle w:val="Formtext"/>
              </w:rPr>
              <w:t xml:space="preserve"> </w:t>
            </w:r>
            <w:r xmlns:w="http://schemas.openxmlformats.org/wordprocessingml/2006/main" w:rsidR="00F34C2E">
              <w:rPr>
                <w:rStyle w:val="Formtext"/>
              </w:rPr>
              <w:t xml:space="preserve">plan year, </w:t>
            </w:r>
            <w:r>
              <w:rPr>
                <w:rStyle w:val="Formtext"/>
              </w:rPr>
              <w:t xml:space="preserve">whose </w:t>
            </w:r>
            <w:r xmlns:w="http://schemas.openxmlformats.org/wordprocessingml/2006/main" w:rsidR="00F34C2E">
              <w:rPr>
                <w:rStyle w:val="Formtext"/>
              </w:rPr>
              <w:t xml:space="preserve">contributing </w:t>
            </w:r>
            <w:r>
              <w:rPr>
                <w:rStyle w:val="Formtext"/>
              </w:rPr>
              <w:t xml:space="preserve">employer </w:t>
            </w:r>
            <w:r xmlns:w="http://schemas.openxmlformats.org/wordprocessingml/2006/main" w:rsidR="00F34C2E">
              <w:rPr>
                <w:rStyle w:val="Formtext"/>
              </w:rPr>
              <w:t xml:space="preserve">is no longer making </w:t>
            </w:r>
            <w:r xmlns:w="http://schemas.openxmlformats.org/wordprocessingml/2006/main" w:rsidR="00F34C2E">
              <w:rPr>
                <w:rStyle w:val="Formtext"/>
              </w:rPr>
              <w:t>contributions to the plan</w:t>
            </w:r>
            <w:r>
              <w:rPr>
                <w:rStyle w:val="Formtext"/>
              </w:rPr>
              <w:t xml:space="preserve"> for:</w:t>
            </w:r>
          </w:p>
          <w:p w:rsidR="002457EC" w:rsidP="000578C1" w:rsidRDefault="002457EC" w14:paraId="586DA52A" w14:textId="50721738">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xmlns:w="http://schemas.openxmlformats.org/wordprocessingml/2006/main" w:rsidR="00F34C2E">
              <w:rPr>
                <w:rStyle w:val="Formtext"/>
              </w:rPr>
              <w:t xml:space="preserve">plan </w:t>
            </w:r>
            <w:r>
              <w:rPr>
                <w:rStyle w:val="Formtext"/>
              </w:rPr>
              <w:t>year</w:t>
            </w:r>
            <w:r xmlns:w="http://schemas.openxmlformats.org/wordprocessingml/2006/main" w:rsidR="00F34C2E">
              <w:rPr>
                <w:rStyle w:val="Formtext"/>
              </w:rPr>
              <w:t xml:space="preserve">. </w:t>
            </w:r>
            <w:r xmlns:w="http://schemas.openxmlformats.org/wordprocessingml/2006/main" w:rsidRPr="00903F65" w:rsidR="00F34C2E">
              <w:rPr>
                <w:rFonts w:ascii="Arial" w:hAnsi="Arial" w:cs="Arial"/>
                <w:sz w:val="16"/>
                <w:szCs w:val="16"/>
              </w:rPr>
              <w:t xml:space="preserve">Check the box to indicate the counting method used to determine the number of </w:t>
            </w:r>
            <w:r xmlns:w="http://schemas.openxmlformats.org/wordprocessingml/2006/main" w:rsidRPr="00903F65" w:rsidR="00F34C2E">
              <w:rPr>
                <w:rFonts w:ascii="Arial" w:hAnsi="Arial" w:cs="Arial"/>
                <w:sz w:val="16"/>
                <w:szCs w:val="16"/>
              </w:rPr>
              <w:t xml:space="preserve">participants:  </w:t>
            </w:r>
            <w:r xmlns:w="http://schemas.openxmlformats.org/wordprocessingml/2006/main" w:rsidR="00F34C2E">
              <w:rPr>
                <w:rFonts w:ascii="Arial" w:hAnsi="Arial" w:cs="Arial"/>
                <w:sz w:val="16"/>
                <w:szCs w:val="16"/>
              </w:rPr>
              <w:t xml:space="preserve">inactive </w:t>
            </w:r>
            <w:r xmlns:w="http://schemas.openxmlformats.org/wordprocessingml/2006/main" w:rsidR="00763BB7">
              <w:rPr>
                <w:rStyle w:val="Content"/>
                <w:color w:val="FFFFFF"/>
                <w:bdr w:val="single" w:color="auto" w:sz="4" w:space="0"/>
                <w:lang w:val="fr-FR"/>
              </w:rPr>
              <w:t>X</w:t>
            </w:r>
            <w:r xmlns:w="http://schemas.openxmlformats.org/wordprocessingml/2006/main" w:rsidRPr="00903F65" w:rsidR="00F34C2E">
              <w:rPr>
                <w:rFonts w:ascii="Arial" w:hAnsi="Arial" w:cs="Arial"/>
                <w:sz w:val="16"/>
                <w:szCs w:val="16"/>
              </w:rPr>
              <w:t xml:space="preserve">  last contributing employer  </w:t>
            </w:r>
            <w:r xmlns:w="http://schemas.openxmlformats.org/wordprocessingml/2006/main" w:rsidR="00763BB7">
              <w:rPr>
                <w:rStyle w:val="Content"/>
                <w:color w:val="FFFFFF"/>
                <w:bdr w:val="single" w:color="auto" w:sz="4" w:space="0"/>
                <w:lang w:val="fr-FR"/>
              </w:rPr>
              <w:t>X</w:t>
            </w:r>
            <w:r xmlns:w="http://schemas.openxmlformats.org/wordprocessingml/2006/main" w:rsidRPr="00903F65" w:rsidR="00F34C2E">
              <w:rPr>
                <w:rFonts w:ascii="Arial" w:hAnsi="Arial" w:cs="Arial"/>
                <w:sz w:val="16"/>
                <w:szCs w:val="16"/>
              </w:rPr>
              <w:t xml:space="preserve">  alternative </w:t>
            </w:r>
            <w:r xmlns:w="http://schemas.openxmlformats.org/wordprocessingml/2006/main" w:rsidR="00F34C2E">
              <w:rPr>
                <w:rFonts w:ascii="Arial" w:hAnsi="Arial" w:cs="Arial"/>
                <w:sz w:val="16"/>
                <w:szCs w:val="16"/>
              </w:rPr>
              <w:t xml:space="preserve"> </w:t>
            </w:r>
            <w:r xmlns:w="http://schemas.openxmlformats.org/wordprocessingml/2006/main" w:rsidR="00763BB7">
              <w:rPr>
                <w:rStyle w:val="Content"/>
                <w:color w:val="FFFFFF"/>
                <w:bdr w:val="single" w:color="auto" w:sz="4" w:space="0"/>
                <w:lang w:val="fr-FR"/>
              </w:rPr>
              <w:t>X</w:t>
            </w:r>
            <w:r xmlns:w="http://schemas.openxmlformats.org/wordprocessingml/2006/main" w:rsidRPr="00903F65" w:rsidR="00F34C2E">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tcBorders>
            <w:vAlign w:val="center"/>
          </w:tcPr>
          <w:p w:rsidR="002457EC" w:rsidP="00D043AD" w:rsidRDefault="002457EC" w14:paraId="586DA52B" w14:textId="2A921A53">
            <w:pPr>
              <w:tabs>
                <w:tab w:val="left" w:pos="360"/>
                <w:tab w:val="left" w:pos="626"/>
                <w:tab w:val="right" w:leader="dot" w:pos="8674"/>
              </w:tabs>
              <w:autoSpaceDE w:val="0"/>
              <w:autoSpaceDN w:val="0"/>
              <w:adjustRightInd w:val="0"/>
              <w:jc w:val="center"/>
              <w:rPr>
                <w:rStyle w:val="Headerlarge"/>
              </w:rPr>
            </w:pPr>
          </w:p>
        </w:tc>
        <w:tc>
          <w:tcPr>
            <w:tcW w:w="2464" w:type="dxa"/>
            <w:gridSpan w:val="2"/>
            <w:tcBorders>
              <w:top w:val="single" w:color="auto" w:sz="4" w:space="0"/>
              <w:bottom w:val="single" w:color="auto" w:sz="4" w:space="0"/>
            </w:tcBorders>
            <w:vAlign w:val="bottom"/>
          </w:tcPr>
          <w:p w:rsidR="002457EC" w:rsidRDefault="002457EC" w14:paraId="586DA52C"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2457EC" w:rsidTr="00D10950" w14:paraId="680374D0" w14:textId="77777777">
        <w:trPr>
          <w:trHeight w:val="274"/>
        </w:trPr>
        <w:tc>
          <w:tcPr>
            <w:tcW w:w="8460" w:type="dxa"/>
            <w:gridSpan w:val="2"/>
            <w:vMerge/>
            <w:tcBorders>
              <w:right w:val="single" w:color="auto" w:sz="4" w:space="0"/>
            </w:tcBorders>
            <w:vAlign w:val="bottom"/>
          </w:tcPr>
          <w:p w:rsidR="002457EC" w:rsidP="00BE76FB" w:rsidRDefault="002457EC" w14:paraId="4C257A8B" w14:textId="77777777">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color="auto" w:sz="4" w:space="0"/>
              <w:bottom w:val="single" w:color="auto" w:sz="4" w:space="0"/>
              <w:right w:val="single" w:color="auto" w:sz="4" w:space="0"/>
            </w:tcBorders>
            <w:vAlign w:val="center"/>
          </w:tcPr>
          <w:p w:rsidR="002457EC" w:rsidP="00D043AD" w:rsidRDefault="002457EC" w14:paraId="54DAFA91" w14:textId="78ED31EC">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gridSpan w:val="2"/>
            <w:tcBorders>
              <w:top w:val="single" w:color="auto" w:sz="4" w:space="0"/>
              <w:left w:val="single" w:color="auto" w:sz="4" w:space="0"/>
              <w:bottom w:val="single" w:color="auto" w:sz="4" w:space="0"/>
            </w:tcBorders>
            <w:vAlign w:val="bottom"/>
          </w:tcPr>
          <w:p w:rsidR="002457EC" w:rsidRDefault="002457EC" w14:paraId="6FCB5EDF" w14:textId="77777777">
            <w:pPr>
              <w:autoSpaceDE w:val="0"/>
              <w:autoSpaceDN w:val="0"/>
              <w:adjustRightInd w:val="0"/>
              <w:spacing w:before="60"/>
              <w:jc w:val="right"/>
              <w:rPr>
                <w:rStyle w:val="Content"/>
                <w:b w:val="0"/>
                <w:bCs w:val="0"/>
                <w:color w:val="FFFFFF"/>
              </w:rPr>
            </w:pPr>
          </w:p>
        </w:tc>
      </w:tr>
      <w:tr w:rsidR="00346675" w:rsidTr="00D10950" w14:paraId="586DA531" w14:textId="77777777">
        <w:trPr>
          <w:trHeight w:val="289"/>
        </w:trPr>
        <w:tc>
          <w:tcPr>
            <w:tcW w:w="8460" w:type="dxa"/>
            <w:gridSpan w:val="2"/>
            <w:tcBorders>
              <w:right w:val="single" w:color="auto" w:sz="4" w:space="0"/>
            </w:tcBorders>
            <w:vAlign w:val="bottom"/>
          </w:tcPr>
          <w:p w:rsidR="00346675" w:rsidP="00BE76FB" w:rsidRDefault="00346675" w14:paraId="586DA52E" w14:textId="013779D7">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xmlns:w="http://schemas.openxmlformats.org/wordprocessingml/2006/main" w:rsidR="008E7092">
              <w:rPr>
                <w:rStyle w:val="Formtext"/>
              </w:rPr>
              <w:t xml:space="preserve">. </w:t>
            </w:r>
            <w:r xmlns:w="http://schemas.openxmlformats.org/wordprocessingml/2006/main" w:rsidR="00763BB7">
              <w:rPr>
                <w:rStyle w:val="Content"/>
                <w:color w:val="FFFFFF"/>
                <w:bdr w:val="single" w:color="auto" w:sz="4" w:space="0"/>
                <w:lang w:val="fr-FR"/>
              </w:rPr>
              <w:t>X</w:t>
            </w:r>
            <w:r xmlns:w="http://schemas.openxmlformats.org/wordprocessingml/2006/main" w:rsidRPr="00903F65" w:rsidR="008E7092">
              <w:rPr>
                <w:rFonts w:ascii="Arial" w:hAnsi="Arial" w:cs="Arial"/>
                <w:sz w:val="16"/>
                <w:szCs w:val="16"/>
              </w:rPr>
              <w:t xml:space="preserve">  Check the box </w:t>
            </w:r>
            <w:r xmlns:w="http://schemas.openxmlformats.org/wordprocessingml/2006/main" w:rsidR="008E7092">
              <w:rPr>
                <w:rFonts w:ascii="Arial" w:hAnsi="Arial" w:cs="Arial"/>
                <w:sz w:val="16"/>
                <w:szCs w:val="16"/>
              </w:rPr>
              <w:t>)</w:t>
            </w:r>
            <w:r xmlns:w="http://schemas.openxmlformats.org/wordprocessingml/2006/main" w:rsidRPr="00903F65" w:rsidR="008E7092">
              <w:rPr>
                <w:rFonts w:ascii="Arial" w:hAnsi="Arial" w:cs="Arial"/>
                <w:sz w:val="16"/>
                <w:szCs w:val="16"/>
              </w:rPr>
              <w:t>nstructions for required attachment</w:t>
            </w:r>
            <w:r xmlns:w="http://schemas.openxmlformats.org/wordprocessingml/2006/main" w:rsidR="008E7092">
              <w:rPr>
                <w:rFonts w:ascii="Arial" w:hAnsi="Arial" w:cs="Arial"/>
                <w:sz w:val="16"/>
                <w:szCs w:val="16"/>
              </w:rPr>
              <w:t xml:space="preserve"> from what was previously reported (see i</w:t>
            </w:r>
            <w:r xmlns:w="http://schemas.openxmlformats.org/wordprocessingml/2006/main" w:rsidRPr="00903F65" w:rsidR="008E7092">
              <w:rPr>
                <w:rFonts w:ascii="Arial" w:hAnsi="Arial" w:cs="Arial"/>
                <w:sz w:val="16"/>
                <w:szCs w:val="16"/>
              </w:rPr>
              <w:t>change</w:t>
            </w:r>
            <w:r xmlns:w="http://schemas.openxmlformats.org/wordprocessingml/2006/main" w:rsidR="008E7092">
              <w:rPr>
                <w:rFonts w:ascii="Arial" w:hAnsi="Arial" w:cs="Arial"/>
                <w:sz w:val="16"/>
                <w:szCs w:val="16"/>
              </w:rPr>
              <w:t xml:space="preserve">if the number reported is a </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2F"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0"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5" w14:textId="77777777">
        <w:trPr>
          <w:trHeight w:val="289"/>
        </w:trPr>
        <w:tc>
          <w:tcPr>
            <w:tcW w:w="8460" w:type="dxa"/>
            <w:gridSpan w:val="2"/>
            <w:tcBorders>
              <w:bottom w:val="single" w:color="auto" w:sz="4" w:space="0"/>
              <w:right w:val="single" w:color="auto" w:sz="4" w:space="0"/>
            </w:tcBorders>
            <w:vAlign w:val="bottom"/>
          </w:tcPr>
          <w:p w:rsidR="00346675" w:rsidRDefault="00346675" w14:paraId="586DA532" w14:textId="005CB188">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xmlns:w="http://schemas.openxmlformats.org/wordprocessingml/2006/main" w:rsidR="008E7092">
              <w:rPr>
                <w:rStyle w:val="Formtext"/>
              </w:rPr>
              <w:t xml:space="preserve">. </w:t>
            </w:r>
            <w:r xmlns:w="http://schemas.openxmlformats.org/wordprocessingml/2006/main" w:rsidR="00763BB7">
              <w:rPr>
                <w:rStyle w:val="Content"/>
                <w:color w:val="FFFFFF"/>
                <w:bdr w:val="single" w:color="auto" w:sz="4" w:space="0"/>
                <w:lang w:val="fr-FR"/>
              </w:rPr>
              <w:t>X</w:t>
            </w:r>
            <w:r xmlns:w="http://schemas.openxmlformats.org/wordprocessingml/2006/main" w:rsidRPr="00903F65" w:rsidR="008E7092">
              <w:rPr>
                <w:rFonts w:ascii="Arial" w:hAnsi="Arial" w:cs="Arial"/>
                <w:sz w:val="16"/>
                <w:szCs w:val="16"/>
              </w:rPr>
              <w:t xml:space="preserve">  Check the box </w:t>
            </w:r>
            <w:r xmlns:w="http://schemas.openxmlformats.org/wordprocessingml/2006/main" w:rsidR="008E7092">
              <w:rPr>
                <w:rFonts w:ascii="Arial" w:hAnsi="Arial" w:cs="Arial"/>
                <w:sz w:val="16"/>
                <w:szCs w:val="16"/>
              </w:rPr>
              <w:t>)</w:t>
            </w:r>
            <w:r xmlns:w="http://schemas.openxmlformats.org/wordprocessingml/2006/main" w:rsidRPr="00903F65" w:rsidR="008E7092">
              <w:rPr>
                <w:rFonts w:ascii="Arial" w:hAnsi="Arial" w:cs="Arial"/>
                <w:sz w:val="16"/>
                <w:szCs w:val="16"/>
              </w:rPr>
              <w:t>nstructions for required attachment</w:t>
            </w:r>
            <w:r xmlns:w="http://schemas.openxmlformats.org/wordprocessingml/2006/main" w:rsidR="008E7092">
              <w:rPr>
                <w:rFonts w:ascii="Arial" w:hAnsi="Arial" w:cs="Arial"/>
                <w:sz w:val="16"/>
                <w:szCs w:val="16"/>
              </w:rPr>
              <w:t xml:space="preserve"> from what was previously reported (see i</w:t>
            </w:r>
            <w:r xmlns:w="http://schemas.openxmlformats.org/wordprocessingml/2006/main" w:rsidRPr="00903F65" w:rsidR="008E7092">
              <w:rPr>
                <w:rFonts w:ascii="Arial" w:hAnsi="Arial" w:cs="Arial"/>
                <w:sz w:val="16"/>
                <w:szCs w:val="16"/>
              </w:rPr>
              <w:t>change</w:t>
            </w:r>
            <w:r xmlns:w="http://schemas.openxmlformats.org/wordprocessingml/2006/main" w:rsidR="008E7092">
              <w:rPr>
                <w:rFonts w:ascii="Arial" w:hAnsi="Arial" w:cs="Arial"/>
                <w:sz w:val="16"/>
                <w:szCs w:val="16"/>
              </w:rPr>
              <w:t xml:space="preserve">if the number reported is a </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3"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4"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8" w14:textId="77777777">
        <w:trPr>
          <w:trHeight w:val="289"/>
        </w:trPr>
        <w:tc>
          <w:tcPr>
            <w:tcW w:w="9056" w:type="dxa"/>
            <w:gridSpan w:val="4"/>
            <w:tcBorders>
              <w:top w:val="single" w:color="auto" w:sz="4" w:space="0"/>
              <w:right w:val="single" w:color="auto" w:sz="4" w:space="0"/>
            </w:tcBorders>
          </w:tcPr>
          <w:p w:rsidR="00346675" w:rsidP="00F3700B" w:rsidRDefault="00346675" w14:paraId="586DA536" w14:textId="77777777">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37" w14:textId="77777777">
            <w:pPr>
              <w:autoSpaceDE w:val="0"/>
              <w:autoSpaceDN w:val="0"/>
              <w:adjustRightInd w:val="0"/>
              <w:spacing w:before="60"/>
              <w:jc w:val="right"/>
              <w:rPr>
                <w:rStyle w:val="Content"/>
                <w:b w:val="0"/>
                <w:bCs w:val="0"/>
              </w:rPr>
            </w:pPr>
          </w:p>
        </w:tc>
      </w:tr>
      <w:tr w:rsidR="00346675" w:rsidTr="00D10950" w14:paraId="586DA53C" w14:textId="77777777">
        <w:trPr>
          <w:trHeight w:val="289"/>
        </w:trPr>
        <w:tc>
          <w:tcPr>
            <w:tcW w:w="8460" w:type="dxa"/>
            <w:gridSpan w:val="2"/>
            <w:tcBorders>
              <w:right w:val="single" w:color="auto" w:sz="4" w:space="0"/>
            </w:tcBorders>
            <w:vAlign w:val="bottom"/>
          </w:tcPr>
          <w:p w:rsidR="00346675" w:rsidP="00BE76FB" w:rsidRDefault="00346675" w14:paraId="586DA539"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A"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B"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0" w14:textId="77777777">
        <w:trPr>
          <w:trHeight w:val="289"/>
        </w:trPr>
        <w:tc>
          <w:tcPr>
            <w:tcW w:w="8460" w:type="dxa"/>
            <w:gridSpan w:val="2"/>
            <w:tcBorders>
              <w:bottom w:val="single" w:color="auto" w:sz="4" w:space="0"/>
              <w:right w:val="single" w:color="auto" w:sz="4" w:space="0"/>
            </w:tcBorders>
            <w:vAlign w:val="bottom"/>
          </w:tcPr>
          <w:p w:rsidR="00346675" w:rsidP="00BE76FB" w:rsidRDefault="00346675" w14:paraId="586DA53D"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E"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F"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3" w14:textId="77777777">
        <w:trPr>
          <w:trHeight w:val="289"/>
        </w:trPr>
        <w:tc>
          <w:tcPr>
            <w:tcW w:w="9056" w:type="dxa"/>
            <w:gridSpan w:val="4"/>
            <w:tcBorders>
              <w:top w:val="single" w:color="auto" w:sz="4" w:space="0"/>
              <w:right w:val="single" w:color="auto" w:sz="4" w:space="0"/>
            </w:tcBorders>
            <w:vAlign w:val="bottom"/>
          </w:tcPr>
          <w:p w:rsidR="00346675" w:rsidP="00F3700B" w:rsidRDefault="00346675" w14:paraId="586DA541" w14:textId="77777777">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42" w14:textId="77777777">
            <w:pPr>
              <w:autoSpaceDE w:val="0"/>
              <w:autoSpaceDN w:val="0"/>
              <w:adjustRightInd w:val="0"/>
              <w:spacing w:before="60"/>
              <w:jc w:val="right"/>
              <w:rPr>
                <w:rStyle w:val="Content"/>
                <w:b w:val="0"/>
                <w:bCs w:val="0"/>
              </w:rPr>
            </w:pPr>
          </w:p>
        </w:tc>
      </w:tr>
      <w:tr w:rsidR="00346675" w:rsidTr="00D10950" w14:paraId="586DA547" w14:textId="77777777">
        <w:trPr>
          <w:trHeight w:val="289"/>
        </w:trPr>
        <w:tc>
          <w:tcPr>
            <w:tcW w:w="8460" w:type="dxa"/>
            <w:gridSpan w:val="2"/>
            <w:tcBorders>
              <w:right w:val="single" w:color="auto" w:sz="4" w:space="0"/>
            </w:tcBorders>
            <w:vAlign w:val="center"/>
          </w:tcPr>
          <w:p w:rsidR="00346675" w:rsidP="00BE76FB" w:rsidRDefault="00346675" w14:paraId="586DA544"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5"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6"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B" w14:textId="77777777">
        <w:trPr>
          <w:trHeight w:val="289"/>
        </w:trPr>
        <w:tc>
          <w:tcPr>
            <w:tcW w:w="8460" w:type="dxa"/>
            <w:gridSpan w:val="2"/>
            <w:tcBorders>
              <w:bottom w:val="single" w:color="auto" w:sz="4" w:space="0"/>
              <w:right w:val="single" w:color="auto" w:sz="4" w:space="0"/>
            </w:tcBorders>
            <w:vAlign w:val="bottom"/>
          </w:tcPr>
          <w:p w:rsidR="00346675" w:rsidP="00EB5F3A" w:rsidRDefault="00346675" w14:paraId="586DA548" w14:textId="77777777">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9" w14:textId="77777777">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A"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E" w14:textId="77777777">
        <w:trPr>
          <w:trHeight w:val="580"/>
        </w:trPr>
        <w:tc>
          <w:tcPr>
            <w:tcW w:w="11520" w:type="dxa"/>
            <w:gridSpan w:val="6"/>
            <w:tcBorders>
              <w:top w:val="single" w:color="auto" w:sz="4" w:space="0"/>
            </w:tcBorders>
            <w:vAlign w:val="bottom"/>
          </w:tcPr>
          <w:p w:rsidR="00346675" w:rsidP="00BE76FB" w:rsidRDefault="00346675" w14:paraId="586DA54C" w14:textId="77777777">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color="auto" w:sz="4" w:space="0"/>
                <w:lang w:val="fr-FR"/>
              </w:rPr>
              <w:t>X</w:t>
            </w:r>
          </w:p>
          <w:p w:rsidR="00346675" w:rsidP="00BE76FB" w:rsidRDefault="00346675" w14:paraId="586DA54D" w14:textId="77777777">
            <w:pPr>
              <w:autoSpaceDE w:val="0"/>
              <w:autoSpaceDN w:val="0"/>
              <w:adjustRightInd w:val="0"/>
              <w:rPr>
                <w:rStyle w:val="Content"/>
                <w:b w:val="0"/>
                <w:bCs w:val="0"/>
                <w:sz w:val="8"/>
              </w:rPr>
            </w:pPr>
          </w:p>
        </w:tc>
      </w:tr>
      <w:tr w:rsidR="00346675" w:rsidTr="00D10950" w14:paraId="586DA551" w14:textId="77777777">
        <w:tblPrEx>
          <w:tblLook w:val="0000" w:firstRow="0" w:lastRow="0" w:firstColumn="0" w:lastColumn="0" w:noHBand="0" w:noVBand="0"/>
        </w:tblPrEx>
        <w:trPr>
          <w:gridAfter w:val="1"/>
          <w:wAfter w:w="7" w:type="dxa"/>
        </w:trPr>
        <w:tc>
          <w:tcPr>
            <w:tcW w:w="1068" w:type="dxa"/>
            <w:tcBorders>
              <w:top w:val="single" w:color="auto" w:sz="12" w:space="0"/>
              <w:left w:val="single" w:color="auto" w:sz="4" w:space="0"/>
              <w:bottom w:val="single" w:color="auto" w:sz="4" w:space="0"/>
              <w:right w:val="single" w:color="auto" w:sz="4" w:space="0"/>
            </w:tcBorders>
            <w:shd w:val="clear" w:color="auto" w:fill="E6E6E6"/>
            <w:vAlign w:val="center"/>
          </w:tcPr>
          <w:p w:rsidR="00346675" w:rsidRDefault="00346675" w14:paraId="586DA54F" w14:textId="77777777">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color="auto" w:sz="12" w:space="0"/>
              <w:left w:val="single" w:color="auto" w:sz="4" w:space="0"/>
              <w:bottom w:val="single" w:color="auto" w:sz="4" w:space="0"/>
            </w:tcBorders>
            <w:vAlign w:val="center"/>
          </w:tcPr>
          <w:p w:rsidR="00346675" w:rsidRDefault="00346675" w14:paraId="586DA550" w14:textId="77777777">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rsidTr="00D10950" w14:paraId="586DA553" w14:textId="77777777">
        <w:trPr>
          <w:gridAfter w:val="1"/>
          <w:wAfter w:w="7" w:type="dxa"/>
          <w:trHeight w:val="760"/>
        </w:trPr>
        <w:tc>
          <w:tcPr>
            <w:tcW w:w="11513" w:type="dxa"/>
            <w:gridSpan w:val="5"/>
            <w:vAlign w:val="bottom"/>
          </w:tcPr>
          <w:p w:rsidRPr="00626EF2" w:rsidR="00626EF2" w:rsidP="000819B4" w:rsidRDefault="00346675" w14:paraId="586DA552" w14:textId="63310DED">
            <w:pPr>
              <w:tabs>
                <w:tab w:val="left" w:pos="360"/>
                <w:tab w:val="right" w:leader="dot" w:pos="11225"/>
              </w:tabs>
              <w:autoSpaceDE w:val="0"/>
              <w:autoSpaceDN w:val="0"/>
              <w:adjustRightInd w:val="0"/>
              <w:spacing w:before="20" w:after="40"/>
              <w:ind w:left="302" w:hanging="360"/>
              <w:rPr>
                <w:rStyle w:val="Content"/>
                <w:color w:val="FFFFFF"/>
                <w:bdr w:val="single" w:color="auto" w:sz="4" w:space="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color="auto" w:sz="4" w:space="0"/>
              </w:rPr>
              <w:t>X</w:t>
            </w:r>
          </w:p>
        </w:tc>
      </w:tr>
      <w:tr w:rsidR="00346675" w:rsidTr="00D10950" w14:paraId="586DA556" w14:textId="77777777">
        <w:trPr>
          <w:gridAfter w:val="1"/>
          <w:wAfter w:w="7" w:type="dxa"/>
          <w:trHeight w:val="289"/>
        </w:trPr>
        <w:tc>
          <w:tcPr>
            <w:tcW w:w="8919" w:type="dxa"/>
            <w:gridSpan w:val="3"/>
            <w:tcBorders>
              <w:top w:val="single" w:color="auto" w:sz="4" w:space="0"/>
            </w:tcBorders>
            <w:vAlign w:val="bottom"/>
          </w:tcPr>
          <w:p w:rsidR="00346675" w:rsidP="000819B4" w:rsidRDefault="00F3700B" w14:paraId="586DA554" w14:textId="77777777">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color="auto" w:sz="4" w:space="0"/>
            </w:tcBorders>
            <w:vAlign w:val="bottom"/>
          </w:tcPr>
          <w:p w:rsidR="00346675" w:rsidRDefault="00346675" w14:paraId="586DA555" w14:textId="77777777">
            <w:pPr>
              <w:autoSpaceDE w:val="0"/>
              <w:autoSpaceDN w:val="0"/>
              <w:adjustRightInd w:val="0"/>
              <w:spacing w:after="120"/>
              <w:jc w:val="right"/>
              <w:rPr>
                <w:rStyle w:val="Content"/>
                <w:b w:val="0"/>
                <w:bCs w:val="0"/>
              </w:rPr>
            </w:pPr>
          </w:p>
        </w:tc>
      </w:tr>
      <w:tr w:rsidR="00346675" w:rsidTr="00D10950" w14:paraId="586DA559" w14:textId="77777777">
        <w:trPr>
          <w:gridAfter w:val="1"/>
          <w:wAfter w:w="7" w:type="dxa"/>
          <w:trHeight w:val="289"/>
        </w:trPr>
        <w:tc>
          <w:tcPr>
            <w:tcW w:w="11513" w:type="dxa"/>
            <w:gridSpan w:val="5"/>
            <w:vAlign w:val="bottom"/>
          </w:tcPr>
          <w:p w:rsidR="00346675" w:rsidP="004B1D6D" w:rsidRDefault="00346675" w14:paraId="586DA557" w14:textId="77777777">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rsidR="00346675" w:rsidP="00D96B8D" w:rsidRDefault="00346675" w14:paraId="586DA558" w14:textId="77777777">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rsidTr="00D10950" w14:paraId="586DA55C" w14:textId="77777777">
        <w:trPr>
          <w:gridAfter w:val="1"/>
          <w:wAfter w:w="7" w:type="dxa"/>
          <w:trHeight w:val="289"/>
        </w:trPr>
        <w:tc>
          <w:tcPr>
            <w:tcW w:w="11513" w:type="dxa"/>
            <w:gridSpan w:val="5"/>
            <w:vAlign w:val="bottom"/>
          </w:tcPr>
          <w:p w:rsidR="00346675" w:rsidP="00D96B8D" w:rsidRDefault="00346675" w14:paraId="586DA55A" w14:textId="77777777">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rsidR="00346675" w:rsidP="00F4755F" w:rsidRDefault="00346675" w14:paraId="586DA55B" w14:textId="6CA8170D">
            <w:pPr>
              <w:tabs>
                <w:tab w:val="left" w:pos="360"/>
              </w:tabs>
              <w:autoSpaceDE w:val="0"/>
              <w:autoSpaceDN w:val="0"/>
              <w:adjustRightInd w:val="0"/>
              <w:ind w:left="691"/>
              <w:rPr>
                <w:rStyle w:val="Content"/>
                <w:b w:val="0"/>
                <w:bCs w:val="0"/>
              </w:rPr>
            </w:pPr>
            <w:r>
              <w:rPr>
                <w:rStyle w:val="Content"/>
                <w:color w:val="FFFFFF"/>
                <w:bdr w:val="single" w:color="auto" w:sz="4" w:space="0"/>
              </w:rPr>
              <w:t>X</w:t>
            </w:r>
            <w:r>
              <w:rPr>
                <w:rStyle w:val="Headermedium"/>
              </w:rPr>
              <w:t xml:space="preserve">  </w:t>
            </w:r>
            <w:r>
              <w:rPr>
                <w:rStyle w:val="Formtext"/>
              </w:rPr>
              <w:t xml:space="preserve">0-3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3-6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6-9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9-12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12-15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15-18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18-21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21 years or more </w:t>
            </w:r>
          </w:p>
        </w:tc>
      </w:tr>
      <w:tr w:rsidR="00346675" w:rsidTr="00D10950" w14:paraId="586DA55F" w14:textId="77777777">
        <w:trPr>
          <w:gridAfter w:val="1"/>
          <w:wAfter w:w="7" w:type="dxa"/>
          <w:trHeight w:val="527"/>
        </w:trPr>
        <w:tc>
          <w:tcPr>
            <w:tcW w:w="11513" w:type="dxa"/>
            <w:gridSpan w:val="5"/>
            <w:vAlign w:val="bottom"/>
          </w:tcPr>
          <w:p w:rsidR="00346675" w:rsidP="000819B4" w:rsidRDefault="00346675" w14:paraId="586DA55D" w14:textId="77777777">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rsidR="00E61B3F" w:rsidP="00F4755F" w:rsidRDefault="00346675" w14:paraId="606E2539" w14:textId="77777777">
            <w:pPr>
              <w:tabs>
                <w:tab w:val="left" w:pos="360"/>
              </w:tabs>
              <w:autoSpaceDE w:val="0"/>
              <w:autoSpaceDN w:val="0"/>
              <w:adjustRightInd w:val="0"/>
              <w:ind w:left="691"/>
              <w:rPr>
                <w:rStyle w:val="Formtext"/>
              </w:rPr>
            </w:pPr>
            <w:r>
              <w:rPr>
                <w:rStyle w:val="Content"/>
                <w:color w:val="FFFFFF"/>
                <w:bdr w:val="single" w:color="auto" w:sz="4" w:space="0"/>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w:t>
            </w:r>
            <w:r w:rsidR="009C0E64">
              <w:rPr>
                <w:rStyle w:val="Formtext"/>
              </w:rPr>
              <w:t>fy):</w:t>
            </w:r>
          </w:p>
          <w:p w:rsidRPr="00E61B3F" w:rsidR="00E61B3F" w:rsidP="000819B4" w:rsidRDefault="00E61B3F" w14:paraId="586DA55E" w14:textId="3D0EE4BC">
            <w:pPr>
              <w:tabs>
                <w:tab w:val="left" w:pos="360"/>
              </w:tabs>
              <w:autoSpaceDE w:val="0"/>
              <w:autoSpaceDN w:val="0"/>
              <w:adjustRightInd w:val="0"/>
              <w:spacing w:before="20"/>
              <w:ind w:left="691"/>
              <w:rPr>
                <w:rStyle w:val="Content"/>
                <w:rFonts w:ascii="Arial" w:hAnsi="Arial"/>
                <w:b w:val="0"/>
                <w:bCs w:val="0"/>
                <w:sz w:val="16"/>
              </w:rPr>
            </w:pPr>
          </w:p>
        </w:tc>
      </w:tr>
    </w:tbl>
    <w:p w:rsidR="0055208E" w:rsidP="005013C0" w:rsidRDefault="0055208E" w14:paraId="586DA560" w14:textId="77777777">
      <w:pPr>
        <w:spacing w:line="24" w:lineRule="auto"/>
        <w:rPr>
          <w:rStyle w:val="Headermedium"/>
        </w:rPr>
      </w:pPr>
    </w:p>
    <w:tbl>
      <w:tblPr>
        <w:tblW w:w="11520" w:type="dxa"/>
        <w:jc w:val="center"/>
        <w:tblBorders>
          <w:top w:val="single" w:color="auto" w:sz="8" w:space="0"/>
          <w:bottom w:val="single" w:color="auto" w:sz="12" w:space="0"/>
        </w:tblBorders>
        <w:tblLayout w:type="fixed"/>
        <w:tblLook w:val="01E0" w:firstRow="1" w:lastRow="1" w:firstColumn="1" w:lastColumn="1" w:noHBand="0" w:noVBand="0"/>
      </w:tblPr>
      <w:tblGrid>
        <w:gridCol w:w="11520"/>
      </w:tblGrid>
      <w:tr w:rsidRPr="00203195" w:rsidR="004C411B" w:rsidTr="006F04A1" w14:paraId="03F9DE73" w14:textId="77777777">
        <w:trPr>
          <w:trHeight w:val="276"/>
          <w:jc w:val="center"/>
        </w:trPr>
        <w:tc>
          <w:tcPr>
            <w:tcW w:w="11520" w:type="dxa"/>
            <w:tcBorders>
              <w:top w:val="single" w:color="auto" w:sz="4" w:space="0"/>
              <w:bottom w:val="nil"/>
            </w:tcBorders>
            <w:vAlign w:val="bottom"/>
          </w:tcPr>
          <w:p w:rsidR="004C411B" w:rsidP="004C411B" w:rsidRDefault="004C411B" w14:paraId="09DACAAA" w14:textId="554F1A37">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rsidRPr="009579D3" w:rsidR="004C411B" w:rsidP="00A81844" w:rsidRDefault="00A81844" w14:paraId="13BA2F35" w14:textId="484BA97C">
            <w:pPr>
              <w:tabs>
                <w:tab w:val="left" w:pos="342"/>
              </w:tabs>
              <w:ind w:firstLine="4"/>
              <w:rPr>
                <w:rFonts w:ascii="Arial" w:hAnsi="Arial" w:cs="Arial"/>
                <w:sz w:val="16"/>
                <w:szCs w:val="16"/>
              </w:rPr>
            </w:pPr>
            <w:r>
              <w:rPr>
                <w:rFonts w:ascii="Arial" w:hAnsi="Arial" w:cs="Arial"/>
                <w:b/>
                <w:sz w:val="20"/>
                <w:szCs w:val="20"/>
              </w:rPr>
              <w:tab/>
            </w:r>
            <w:r w:rsidRPr="004C411B" w:rsidR="004C411B">
              <w:rPr>
                <w:rFonts w:ascii="Arial" w:hAnsi="Arial" w:cs="Arial"/>
                <w:b/>
                <w:sz w:val="20"/>
                <w:szCs w:val="20"/>
              </w:rPr>
              <w:t>a</w:t>
            </w:r>
            <w:r>
              <w:rPr>
                <w:rFonts w:ascii="Arial" w:hAnsi="Arial" w:cs="Arial"/>
                <w:b/>
                <w:sz w:val="20"/>
                <w:szCs w:val="20"/>
              </w:rPr>
              <w:tab/>
            </w:r>
            <w:r w:rsidRPr="009579D3" w:rsidR="004C411B">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Pr="00203195" w:rsidR="00255E4A">
              <w:rPr>
                <w:rStyle w:val="Formtext"/>
              </w:rPr>
              <w:t>Yes</w:t>
            </w:r>
            <w:r w:rsidRPr="009579D3" w:rsidR="004C411B">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00255E4A">
              <w:rPr>
                <w:rStyle w:val="Formtext"/>
              </w:rPr>
              <w:t>No</w:t>
            </w:r>
          </w:p>
          <w:p w:rsidRPr="00203195" w:rsidR="004C411B" w:rsidP="00684287" w:rsidRDefault="00A81844" w14:paraId="630CFAAE" w14:textId="07893DBF">
            <w:pPr>
              <w:tabs>
                <w:tab w:val="left" w:pos="360"/>
              </w:tabs>
              <w:rPr>
                <w:rStyle w:val="Content"/>
                <w:color w:val="FFFFFF"/>
                <w:bdr w:val="single" w:color="auto" w:sz="4" w:space="0"/>
              </w:rPr>
            </w:pPr>
            <w:r>
              <w:rPr>
                <w:rFonts w:ascii="Arial" w:hAnsi="Arial" w:cs="Arial"/>
                <w:b/>
                <w:sz w:val="20"/>
                <w:szCs w:val="20"/>
              </w:rPr>
              <w:tab/>
            </w:r>
            <w:r w:rsidRPr="004C411B" w:rsid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Pr="009579D3" w:rsidR="004C411B">
              <w:rPr>
                <w:rFonts w:ascii="Arial" w:hAnsi="Arial" w:cs="Arial"/>
                <w:sz w:val="16"/>
                <w:szCs w:val="16"/>
              </w:rPr>
              <w:t xml:space="preserve"> is “Yes</w:t>
            </w:r>
            <w:r w:rsidR="00CB1A4B">
              <w:rPr>
                <w:rFonts w:ascii="Arial" w:hAnsi="Arial" w:cs="Arial"/>
                <w:sz w:val="16"/>
                <w:szCs w:val="16"/>
              </w:rPr>
              <w:t>,”</w:t>
            </w:r>
            <w:r w:rsidRPr="009579D3" w:rsidR="004C411B">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Pr="009579D3" w:rsidR="004C411B">
              <w:rPr>
                <w:rFonts w:ascii="Arial" w:hAnsi="Arial" w:cs="Arial"/>
                <w:sz w:val="16"/>
                <w:szCs w:val="16"/>
              </w:rPr>
              <w:t>? Check the applicable box:</w:t>
            </w:r>
          </w:p>
        </w:tc>
      </w:tr>
      <w:tr w:rsidRPr="00203195" w:rsidR="004C411B" w:rsidTr="006F04A1" w14:paraId="1FEA7745" w14:textId="77777777">
        <w:trPr>
          <w:trHeight w:val="276"/>
          <w:jc w:val="center"/>
        </w:trPr>
        <w:tc>
          <w:tcPr>
            <w:tcW w:w="11520" w:type="dxa"/>
            <w:tcBorders>
              <w:top w:val="nil"/>
            </w:tcBorders>
            <w:vAlign w:val="bottom"/>
          </w:tcPr>
          <w:p w:rsidRPr="00203195" w:rsidR="004C411B" w:rsidP="002F1B5B" w:rsidRDefault="002F5F22" w14:paraId="23D79136" w14:textId="7E992618">
            <w:pPr>
              <w:pStyle w:val="BodyText1"/>
              <w:tabs>
                <w:tab w:val="right" w:leader="dot" w:pos="9504"/>
              </w:tabs>
              <w:spacing w:before="20"/>
              <w:ind w:left="610" w:firstLine="92"/>
              <w:rPr>
                <w:rStyle w:val="Content"/>
                <w:color w:val="FFFFFF"/>
                <w:bdr w:val="single" w:color="auto" w:sz="4" w:space="0"/>
              </w:rPr>
            </w:pPr>
            <w:r>
              <w:rPr>
                <w:rStyle w:val="Content"/>
                <w:color w:val="FFFFFF" w:themeColor="background1"/>
                <w:bdr w:val="single" w:color="auto" w:sz="4" w:space="0"/>
              </w:rPr>
              <w:t xml:space="preserve"> </w:t>
            </w:r>
            <w:r w:rsidRPr="00203195" w:rsidR="004C411B">
              <w:rPr>
                <w:rStyle w:val="Content"/>
                <w:b w:val="0"/>
                <w:bCs w:val="0"/>
                <w:color w:val="FFFFFF"/>
              </w:rPr>
              <w:t xml:space="preserve"> </w:t>
            </w:r>
            <w:r w:rsidRPr="00203195" w:rsidR="004C411B">
              <w:rPr>
                <w:rStyle w:val="Formtext"/>
              </w:rPr>
              <w:t>Yes</w:t>
            </w:r>
            <w:r w:rsidR="00CB1A4B">
              <w:rPr>
                <w:rStyle w:val="Formtext"/>
              </w:rPr>
              <w:t>.</w:t>
            </w:r>
          </w:p>
        </w:tc>
      </w:tr>
      <w:tr w:rsidRPr="00203195" w:rsidR="004C411B" w:rsidTr="006F04A1" w14:paraId="547802EB" w14:textId="77777777">
        <w:trPr>
          <w:trHeight w:val="495"/>
          <w:jc w:val="center"/>
        </w:trPr>
        <w:tc>
          <w:tcPr>
            <w:tcW w:w="11520" w:type="dxa"/>
            <w:vAlign w:val="bottom"/>
          </w:tcPr>
          <w:p w:rsidRPr="00203195" w:rsidR="004C411B" w:rsidP="002F1B5B" w:rsidRDefault="009C54DB" w14:paraId="00EE63D1" w14:textId="41D84032">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4C411B" w:rsidTr="006F04A1" w14:paraId="0B28CCB3" w14:textId="77777777">
        <w:trPr>
          <w:trHeight w:val="276"/>
          <w:jc w:val="center"/>
        </w:trPr>
        <w:tc>
          <w:tcPr>
            <w:tcW w:w="11520" w:type="dxa"/>
            <w:vAlign w:val="bottom"/>
          </w:tcPr>
          <w:p w:rsidRPr="00203195" w:rsidR="004C411B" w:rsidP="002F1B5B" w:rsidRDefault="009C54DB" w14:paraId="1B14E1D8" w14:textId="00B0A02C">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The 30-day period referenced in 29 CFR 4043.25(c)(2) has not yet ended</w:t>
            </w:r>
            <w:r w:rsidR="00CB1A4B">
              <w:rPr>
                <w:rFonts w:ascii="Arial" w:hAnsi="Arial" w:cs="Arial"/>
                <w:sz w:val="16"/>
                <w:szCs w:val="16"/>
              </w:rPr>
              <w:t>,</w:t>
            </w:r>
            <w:r w:rsidRPr="007313D0" w:rsidR="004C411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4C411B" w:rsidTr="00F4755F" w14:paraId="762AF03E" w14:textId="77777777">
        <w:trPr>
          <w:trHeight w:val="419"/>
          <w:jc w:val="center"/>
        </w:trPr>
        <w:tc>
          <w:tcPr>
            <w:tcW w:w="11520" w:type="dxa"/>
            <w:vAlign w:val="bottom"/>
          </w:tcPr>
          <w:p w:rsidR="004C411B" w:rsidP="002F1B5B" w:rsidRDefault="009C54DB" w14:paraId="3741AF77" w14:textId="75E8FE26">
            <w:pPr>
              <w:pStyle w:val="BodyText1"/>
              <w:tabs>
                <w:tab w:val="right" w:leader="dot" w:pos="9504"/>
              </w:tabs>
              <w:spacing w:before="20"/>
              <w:ind w:left="972" w:hanging="270"/>
              <w:rPr>
                <w:rFonts w:ascii="Arial" w:hAnsi="Arial" w:cs="Arial"/>
                <w:sz w:val="16"/>
                <w:szCs w:val="16"/>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rsidR="004C411B" w:rsidP="002F1B5B" w:rsidRDefault="004C411B" w14:paraId="06155751"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21959D26"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03680457" w14:textId="77777777">
            <w:pPr>
              <w:pStyle w:val="BodyText1"/>
              <w:tabs>
                <w:tab w:val="right" w:leader="dot" w:pos="9504"/>
              </w:tabs>
              <w:spacing w:before="20"/>
              <w:ind w:left="610" w:firstLine="92"/>
              <w:rPr>
                <w:rStyle w:val="Content"/>
                <w:color w:val="FFFFFF"/>
                <w:bdr w:val="single" w:color="auto" w:sz="4" w:space="0"/>
              </w:rPr>
            </w:pPr>
          </w:p>
          <w:p w:rsidRPr="00203195" w:rsidR="00F8721C" w:rsidP="002F1B5B" w:rsidRDefault="00F8721C" w14:paraId="6DF54A29" w14:textId="5A5ED6EC">
            <w:pPr>
              <w:pStyle w:val="BodyText1"/>
              <w:tabs>
                <w:tab w:val="right" w:leader="dot" w:pos="9504"/>
              </w:tabs>
              <w:spacing w:before="20"/>
              <w:ind w:left="610" w:firstLine="92"/>
              <w:rPr>
                <w:rStyle w:val="Content"/>
                <w:color w:val="FFFFFF"/>
                <w:bdr w:val="single" w:color="auto" w:sz="4" w:space="0"/>
              </w:rPr>
            </w:pPr>
          </w:p>
        </w:tc>
      </w:tr>
    </w:tbl>
    <w:p w:rsidR="00346675" w:rsidP="008810F0" w:rsidRDefault="00346675" w14:paraId="586DA59D" w14:textId="6A89B0E5">
      <w:pPr>
        <w:rPr>
          <w:rStyle w:val="Headermedium"/>
        </w:rPr>
      </w:pPr>
    </w:p>
    <w:sectPr w:rsidR="00346675" w:rsidSect="00FC5871">
      <w:headerReference w:type="even" r:id="rId13"/>
      <w:headerReference w:type="default" r:id="rId14"/>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379A" w14:textId="77777777" w:rsidR="00826541" w:rsidRDefault="00826541">
      <w:r>
        <w:separator/>
      </w:r>
    </w:p>
  </w:endnote>
  <w:endnote w:type="continuationSeparator" w:id="0">
    <w:p w14:paraId="0BD0B3DF" w14:textId="77777777" w:rsidR="00826541" w:rsidRDefault="00826541">
      <w:r>
        <w:continuationSeparator/>
      </w:r>
    </w:p>
  </w:endnote>
  <w:endnote w:type="continuationNotice" w:id="1">
    <w:p w14:paraId="39BCF094" w14:textId="77777777" w:rsidR="00826541" w:rsidRDefault="00826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AD84" w14:textId="77777777" w:rsidR="00826541" w:rsidRDefault="00826541">
      <w:r>
        <w:separator/>
      </w:r>
    </w:p>
  </w:footnote>
  <w:footnote w:type="continuationSeparator" w:id="0">
    <w:p w14:paraId="1B3F2BDF" w14:textId="77777777" w:rsidR="00826541" w:rsidRDefault="00826541">
      <w:r>
        <w:continuationSeparator/>
      </w:r>
    </w:p>
  </w:footnote>
  <w:footnote w:type="continuationNotice" w:id="1">
    <w:p w14:paraId="733E4CF4" w14:textId="77777777" w:rsidR="00826541" w:rsidRDefault="008265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A5A4" w14:textId="0CDC597A" w:rsidR="00F81C2A" w:rsidRDefault="00F81C2A" w:rsidP="003E6DDF">
    <w:pPr>
      <w:pStyle w:val="Header"/>
      <w:tabs>
        <w:tab w:val="left" w:pos="6480"/>
      </w:tabs>
      <w:ind w:left="29"/>
    </w:pPr>
    <w:r>
      <w:t xml:space="preserve">                   Schedule R (Form 5500) </w:t>
    </w:r>
    <w:del w:id="38" w:author="GDIT" w:date="2019-06-27T23:30:00Z">
      <w:r w:rsidDel="00F34C2E">
        <w:delText>2019</w:delText>
      </w:r>
    </w:del>
    <w:ins w:id="39" w:author="GDIT" w:date="2019-06-27T23:30:00Z">
      <w:r>
        <w:t>2020</w:t>
      </w:r>
    </w:ins>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192FD7">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A5A5" w14:textId="088C1737" w:rsidR="00F81C2A" w:rsidRDefault="00F81C2A" w:rsidP="003E6DDF">
    <w:pPr>
      <w:pStyle w:val="Header"/>
      <w:tabs>
        <w:tab w:val="left" w:pos="4140"/>
      </w:tabs>
      <w:ind w:left="29" w:firstLine="835"/>
    </w:pPr>
    <w:r>
      <w:t xml:space="preserve">Schedule R (Form 5500) </w:t>
    </w:r>
    <w:del w:id="40" w:author="GDIT" w:date="2019-06-27T23:30:00Z">
      <w:r w:rsidDel="00F34C2E">
        <w:delText>2019</w:delText>
      </w:r>
    </w:del>
    <w:ins w:id="41" w:author="GDIT" w:date="2019-06-27T23:30:00Z">
      <w:r>
        <w:t>2020</w:t>
      </w:r>
    </w:ins>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192FD7">
      <w:rPr>
        <w:b/>
        <w:noProof/>
        <w:sz w:val="20"/>
      </w:rPr>
      <w:t>3</w:t>
    </w:r>
    <w:r w:rsidRPr="00242CF5">
      <w:rPr>
        <w:b/>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72"/>
  <w:drawingGridVerticalSpacing w:val="7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80"/>
    <w:rsid w:val="00014C2C"/>
    <w:rsid w:val="000327B1"/>
    <w:rsid w:val="0004435F"/>
    <w:rsid w:val="00052CB8"/>
    <w:rsid w:val="00056B7F"/>
    <w:rsid w:val="000578C1"/>
    <w:rsid w:val="000819B4"/>
    <w:rsid w:val="00096E94"/>
    <w:rsid w:val="000A739B"/>
    <w:rsid w:val="000B0302"/>
    <w:rsid w:val="000D202F"/>
    <w:rsid w:val="000E4B91"/>
    <w:rsid w:val="00112156"/>
    <w:rsid w:val="0012372E"/>
    <w:rsid w:val="001266A7"/>
    <w:rsid w:val="00130BE3"/>
    <w:rsid w:val="001333B3"/>
    <w:rsid w:val="0013572B"/>
    <w:rsid w:val="00152591"/>
    <w:rsid w:val="00156E47"/>
    <w:rsid w:val="00176D14"/>
    <w:rsid w:val="0019059A"/>
    <w:rsid w:val="00191218"/>
    <w:rsid w:val="00192FD7"/>
    <w:rsid w:val="00193F30"/>
    <w:rsid w:val="00197312"/>
    <w:rsid w:val="001A2592"/>
    <w:rsid w:val="001A4174"/>
    <w:rsid w:val="001A4223"/>
    <w:rsid w:val="001B077D"/>
    <w:rsid w:val="001B28E8"/>
    <w:rsid w:val="001C3F9E"/>
    <w:rsid w:val="001D303B"/>
    <w:rsid w:val="001E1A58"/>
    <w:rsid w:val="001F0781"/>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B1CFC"/>
    <w:rsid w:val="003C4443"/>
    <w:rsid w:val="003D4EF9"/>
    <w:rsid w:val="003E1F24"/>
    <w:rsid w:val="003E6DDF"/>
    <w:rsid w:val="003F12A7"/>
    <w:rsid w:val="00414A61"/>
    <w:rsid w:val="004311DA"/>
    <w:rsid w:val="00435438"/>
    <w:rsid w:val="00445B79"/>
    <w:rsid w:val="00463EB5"/>
    <w:rsid w:val="00467856"/>
    <w:rsid w:val="004720B3"/>
    <w:rsid w:val="00484EFF"/>
    <w:rsid w:val="00486FD3"/>
    <w:rsid w:val="004906E1"/>
    <w:rsid w:val="00490F87"/>
    <w:rsid w:val="00491C60"/>
    <w:rsid w:val="00495955"/>
    <w:rsid w:val="00497257"/>
    <w:rsid w:val="004B0555"/>
    <w:rsid w:val="004B1D6D"/>
    <w:rsid w:val="004C318A"/>
    <w:rsid w:val="004C411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4158"/>
    <w:rsid w:val="0061613E"/>
    <w:rsid w:val="00617571"/>
    <w:rsid w:val="00622F53"/>
    <w:rsid w:val="00626EF2"/>
    <w:rsid w:val="0063010E"/>
    <w:rsid w:val="0064046A"/>
    <w:rsid w:val="00645C7E"/>
    <w:rsid w:val="006570A7"/>
    <w:rsid w:val="00662F46"/>
    <w:rsid w:val="00673C19"/>
    <w:rsid w:val="00684287"/>
    <w:rsid w:val="006A4DCF"/>
    <w:rsid w:val="006B1ECC"/>
    <w:rsid w:val="006B2360"/>
    <w:rsid w:val="006B526B"/>
    <w:rsid w:val="006B6351"/>
    <w:rsid w:val="006C06F6"/>
    <w:rsid w:val="006C0FFE"/>
    <w:rsid w:val="006C40C2"/>
    <w:rsid w:val="006F04A1"/>
    <w:rsid w:val="006F0B8C"/>
    <w:rsid w:val="006F77A4"/>
    <w:rsid w:val="007061BE"/>
    <w:rsid w:val="007278EA"/>
    <w:rsid w:val="00731C11"/>
    <w:rsid w:val="007417A5"/>
    <w:rsid w:val="007512EF"/>
    <w:rsid w:val="00752771"/>
    <w:rsid w:val="007603E1"/>
    <w:rsid w:val="00761F80"/>
    <w:rsid w:val="00763BB7"/>
    <w:rsid w:val="007740A1"/>
    <w:rsid w:val="00774EC3"/>
    <w:rsid w:val="00777460"/>
    <w:rsid w:val="007908C8"/>
    <w:rsid w:val="00793A1B"/>
    <w:rsid w:val="007A0CAA"/>
    <w:rsid w:val="007B3CBE"/>
    <w:rsid w:val="007C4958"/>
    <w:rsid w:val="007E481F"/>
    <w:rsid w:val="007F0CE4"/>
    <w:rsid w:val="007F0FBC"/>
    <w:rsid w:val="007F1CB2"/>
    <w:rsid w:val="00802A1B"/>
    <w:rsid w:val="00803587"/>
    <w:rsid w:val="00813FF0"/>
    <w:rsid w:val="00824374"/>
    <w:rsid w:val="00824D42"/>
    <w:rsid w:val="00826541"/>
    <w:rsid w:val="00827346"/>
    <w:rsid w:val="00834BEA"/>
    <w:rsid w:val="00837A51"/>
    <w:rsid w:val="008436F5"/>
    <w:rsid w:val="008658CF"/>
    <w:rsid w:val="00872FA9"/>
    <w:rsid w:val="008810F0"/>
    <w:rsid w:val="00883B95"/>
    <w:rsid w:val="008942D0"/>
    <w:rsid w:val="008969A5"/>
    <w:rsid w:val="008B430B"/>
    <w:rsid w:val="008C3DD2"/>
    <w:rsid w:val="008C6EB3"/>
    <w:rsid w:val="008D097D"/>
    <w:rsid w:val="008D7D53"/>
    <w:rsid w:val="008D7F9C"/>
    <w:rsid w:val="008E3CFB"/>
    <w:rsid w:val="008E6157"/>
    <w:rsid w:val="008E7092"/>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62F8A"/>
    <w:rsid w:val="00973D15"/>
    <w:rsid w:val="00974FBE"/>
    <w:rsid w:val="009933EB"/>
    <w:rsid w:val="009B6E53"/>
    <w:rsid w:val="009C0E64"/>
    <w:rsid w:val="009C1659"/>
    <w:rsid w:val="009C54DB"/>
    <w:rsid w:val="009D1AAC"/>
    <w:rsid w:val="009D7016"/>
    <w:rsid w:val="00A1218B"/>
    <w:rsid w:val="00A60FF6"/>
    <w:rsid w:val="00A646BF"/>
    <w:rsid w:val="00A64E10"/>
    <w:rsid w:val="00A65582"/>
    <w:rsid w:val="00A66758"/>
    <w:rsid w:val="00A674C9"/>
    <w:rsid w:val="00A74DC1"/>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0B5D"/>
    <w:rsid w:val="00B15343"/>
    <w:rsid w:val="00B243B9"/>
    <w:rsid w:val="00B26DBB"/>
    <w:rsid w:val="00B3159E"/>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0950"/>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4C2E"/>
    <w:rsid w:val="00F3700B"/>
    <w:rsid w:val="00F4755F"/>
    <w:rsid w:val="00F564B4"/>
    <w:rsid w:val="00F76DF4"/>
    <w:rsid w:val="00F81C2A"/>
    <w:rsid w:val="00F8721C"/>
    <w:rsid w:val="00F90265"/>
    <w:rsid w:val="00FA06D6"/>
    <w:rsid w:val="00FB03E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6DA439"/>
  <w15:docId w15:val="{F7F8C33B-EC1D-413B-B2C7-C5969B2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GDIT-8312-3890</_dlc_DocId>
    <_dlc_DocIdUrl xmlns="544be07d-7465-4746-b40c-f2df032bad02">
      <Url>https://spspi.gdit.com/opshcsd/Civilian/CPS/efast2/_layouts/DocIdRedir.aspx?ID=GDIT-8312-3890</Url>
      <Description>GDIT-8312-3890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2.xml><?xml version="1.0" encoding="utf-8"?>
<ds:datastoreItem xmlns:ds="http://schemas.openxmlformats.org/officeDocument/2006/customXml" ds:itemID="{BC6F326D-649D-4CFB-961D-D9EF33EAFBB1}">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44be07d-7465-4746-b40c-f2df032bad02"/>
    <ds:schemaRef ds:uri="http://www.w3.org/XML/1998/namespace"/>
  </ds:schemaRefs>
</ds:datastoreItem>
</file>

<file path=customXml/itemProps3.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4.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5.xml><?xml version="1.0" encoding="utf-8"?>
<ds:datastoreItem xmlns:ds="http://schemas.openxmlformats.org/officeDocument/2006/customXml" ds:itemID="{CD38D27E-E59C-4011-B50A-AA395591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BDAD9F-1F25-4220-99E9-1133CA30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Efast2Forms.dot</Template>
  <TotalTime>284</TotalTime>
  <Pages>3</Pages>
  <Words>1951</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GDIT</cp:lastModifiedBy>
  <cp:revision>56</cp:revision>
  <cp:lastPrinted>2007-04-24T17:21:00Z</cp:lastPrinted>
  <dcterms:created xsi:type="dcterms:W3CDTF">2018-01-09T14:07:00Z</dcterms:created>
  <dcterms:modified xsi:type="dcterms:W3CDTF">2020-02-03T22:12:00Z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db5e6174-e9d7-4277-b241-dcc053da7460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0x010100A3A02F02A6B12644B8ECAB6196C3AA36</vt:lpwstr>
  </property>
</Properties>
</file>