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0374E" w14:textId="79136CD3" w:rsidR="00B33E83" w:rsidRPr="007531AB" w:rsidRDefault="00B828E6" w:rsidP="007531AB">
      <w:pPr>
        <w:pStyle w:val="DocumentHeading1"/>
      </w:pPr>
      <w:r>
        <w:rPr>
          <w:noProof/>
        </w:rPr>
        <mc:AlternateContent>
          <mc:Choice Requires="wps">
            <w:drawing>
              <wp:anchor distT="0" distB="0" distL="114300" distR="114300" simplePos="0" relativeHeight="251659264" behindDoc="0" locked="0" layoutInCell="1" allowOverlap="1" wp14:anchorId="2B463605" wp14:editId="3E935F8F">
                <wp:simplePos x="0" y="0"/>
                <wp:positionH relativeFrom="column">
                  <wp:posOffset>4714875</wp:posOffset>
                </wp:positionH>
                <wp:positionV relativeFrom="paragraph">
                  <wp:posOffset>-1508125</wp:posOffset>
                </wp:positionV>
                <wp:extent cx="1762125" cy="5619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762125"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E71C1A" w14:textId="77777777" w:rsidR="00B828E6" w:rsidRPr="00B56402" w:rsidRDefault="00B828E6" w:rsidP="00B828E6">
                            <w:pPr>
                              <w:spacing w:before="120" w:after="0" w:line="240" w:lineRule="auto"/>
                              <w:rPr>
                                <w:rFonts w:ascii="Arial" w:hAnsi="Arial" w:cs="Arial"/>
                                <w:b/>
                                <w:sz w:val="16"/>
                                <w:szCs w:val="16"/>
                              </w:rPr>
                            </w:pPr>
                            <w:r w:rsidRPr="00B56402">
                              <w:rPr>
                                <w:rFonts w:ascii="Arial" w:hAnsi="Arial" w:cs="Arial"/>
                                <w:b/>
                                <w:sz w:val="16"/>
                                <w:szCs w:val="16"/>
                              </w:rPr>
                              <w:t>Form Approved</w:t>
                            </w:r>
                          </w:p>
                          <w:p w14:paraId="0D2DCFB7" w14:textId="54A6FE12" w:rsidR="00B828E6" w:rsidRPr="00B56402" w:rsidRDefault="00140ADE" w:rsidP="00B828E6">
                            <w:pPr>
                              <w:spacing w:after="0" w:line="240" w:lineRule="auto"/>
                              <w:rPr>
                                <w:rFonts w:ascii="Arial" w:hAnsi="Arial" w:cs="Arial"/>
                                <w:b/>
                                <w:sz w:val="16"/>
                                <w:szCs w:val="16"/>
                              </w:rPr>
                            </w:pPr>
                            <w:r>
                              <w:rPr>
                                <w:rFonts w:ascii="Arial" w:hAnsi="Arial" w:cs="Arial"/>
                                <w:b/>
                                <w:sz w:val="16"/>
                                <w:szCs w:val="16"/>
                              </w:rPr>
                              <w:t>OMB No. 0920-xxxx</w:t>
                            </w:r>
                          </w:p>
                          <w:p w14:paraId="318650C9" w14:textId="77777777" w:rsidR="00B828E6" w:rsidRPr="00B56402" w:rsidRDefault="00B828E6" w:rsidP="00B828E6">
                            <w:pPr>
                              <w:spacing w:after="0" w:line="240" w:lineRule="auto"/>
                              <w:rPr>
                                <w:rFonts w:ascii="Arial" w:hAnsi="Arial" w:cs="Arial"/>
                                <w:b/>
                                <w:sz w:val="16"/>
                                <w:szCs w:val="16"/>
                              </w:rPr>
                            </w:pPr>
                            <w:r>
                              <w:rPr>
                                <w:rFonts w:ascii="Arial" w:hAnsi="Arial" w:cs="Arial"/>
                                <w:b/>
                                <w:sz w:val="16"/>
                                <w:szCs w:val="16"/>
                              </w:rPr>
                              <w:t>Exp. Date xx/xx/20</w:t>
                            </w:r>
                            <w:r w:rsidRPr="00B56402">
                              <w:rPr>
                                <w:rFonts w:ascii="Arial" w:hAnsi="Arial" w:cs="Arial"/>
                                <w:b/>
                                <w:sz w:val="16"/>
                                <w:szCs w:val="16"/>
                              </w:rPr>
                              <w:t>xx</w:t>
                            </w:r>
                          </w:p>
                          <w:p w14:paraId="08D5F66E" w14:textId="77777777" w:rsidR="00B828E6" w:rsidRDefault="00B828E6" w:rsidP="00B828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63605" id="_x0000_t202" coordsize="21600,21600" o:spt="202" path="m,l,21600r21600,l21600,xe">
                <v:stroke joinstyle="miter"/>
                <v:path gradientshapeok="t" o:connecttype="rect"/>
              </v:shapetype>
              <v:shape id="Text Box 1" o:spid="_x0000_s1026" type="#_x0000_t202" style="position:absolute;margin-left:371.25pt;margin-top:-118.75pt;width:138.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" fillcolor="white [3201]" stroked="f" strokeweight=".5pt">
                <v:textbox>
                  <w:txbxContent>
                    <w:p w14:paraId="10E71C1A" w14:textId="77777777" w:rsidR="00B828E6" w:rsidRPr="00B56402" w:rsidRDefault="00B828E6" w:rsidP="00B828E6">
                      <w:pPr>
                        <w:spacing w:before="120" w:after="0" w:line="240" w:lineRule="auto"/>
                        <w:rPr>
                          <w:rFonts w:ascii="Arial" w:hAnsi="Arial" w:cs="Arial"/>
                          <w:b/>
                          <w:sz w:val="16"/>
                          <w:szCs w:val="16"/>
                        </w:rPr>
                      </w:pPr>
                      <w:r w:rsidRPr="00B56402">
                        <w:rPr>
                          <w:rFonts w:ascii="Arial" w:hAnsi="Arial" w:cs="Arial"/>
                          <w:b/>
                          <w:sz w:val="16"/>
                          <w:szCs w:val="16"/>
                        </w:rPr>
                        <w:t>Form Approved</w:t>
                      </w:r>
                    </w:p>
                    <w:p w14:paraId="0D2DCFB7" w14:textId="54A6FE12" w:rsidR="00B828E6" w:rsidRPr="00B56402" w:rsidRDefault="00140ADE" w:rsidP="00B828E6">
                      <w:pPr>
                        <w:spacing w:after="0" w:line="240" w:lineRule="auto"/>
                        <w:rPr>
                          <w:rFonts w:ascii="Arial" w:hAnsi="Arial" w:cs="Arial"/>
                          <w:b/>
                          <w:sz w:val="16"/>
                          <w:szCs w:val="16"/>
                        </w:rPr>
                      </w:pPr>
                      <w:r>
                        <w:rPr>
                          <w:rFonts w:ascii="Arial" w:hAnsi="Arial" w:cs="Arial"/>
                          <w:b/>
                          <w:sz w:val="16"/>
                          <w:szCs w:val="16"/>
                        </w:rPr>
                        <w:t>OMB No. 0920-xxxx</w:t>
                      </w:r>
                    </w:p>
                    <w:p w14:paraId="318650C9" w14:textId="77777777" w:rsidR="00B828E6" w:rsidRPr="00B56402" w:rsidRDefault="00B828E6" w:rsidP="00B828E6">
                      <w:pPr>
                        <w:spacing w:after="0" w:line="240" w:lineRule="auto"/>
                        <w:rPr>
                          <w:rFonts w:ascii="Arial" w:hAnsi="Arial" w:cs="Arial"/>
                          <w:b/>
                          <w:sz w:val="16"/>
                          <w:szCs w:val="16"/>
                        </w:rPr>
                      </w:pPr>
                      <w:r>
                        <w:rPr>
                          <w:rFonts w:ascii="Arial" w:hAnsi="Arial" w:cs="Arial"/>
                          <w:b/>
                          <w:sz w:val="16"/>
                          <w:szCs w:val="16"/>
                        </w:rPr>
                        <w:t>Exp. Date xx/xx/20</w:t>
                      </w:r>
                      <w:r w:rsidRPr="00B56402">
                        <w:rPr>
                          <w:rFonts w:ascii="Arial" w:hAnsi="Arial" w:cs="Arial"/>
                          <w:b/>
                          <w:sz w:val="16"/>
                          <w:szCs w:val="16"/>
                        </w:rPr>
                        <w:t>xx</w:t>
                      </w:r>
                    </w:p>
                    <w:p w14:paraId="08D5F66E" w14:textId="77777777" w:rsidR="00B828E6" w:rsidRDefault="00B828E6" w:rsidP="00B828E6"/>
                  </w:txbxContent>
                </v:textbox>
              </v:shape>
            </w:pict>
          </mc:Fallback>
        </mc:AlternateContent>
      </w:r>
      <w:r w:rsidR="00791BEC">
        <w:t xml:space="preserve">Introduction </w:t>
      </w:r>
    </w:p>
    <w:p w14:paraId="41E20DCC" w14:textId="45E18E0D" w:rsidR="006C606F" w:rsidRPr="002C6CCF" w:rsidRDefault="006C606F" w:rsidP="002C6CCF">
      <w:pPr>
        <w:pStyle w:val="DocumentBodyText"/>
      </w:pPr>
      <w:r w:rsidRPr="002C6CCF">
        <w:t xml:space="preserve">Thank you for agreeing to speak with me today. </w:t>
      </w:r>
      <w:r w:rsidR="00364B72" w:rsidRPr="002C6CCF">
        <w:t>As you know, we are conducting a series of case studies with leadership and staff from programs funded</w:t>
      </w:r>
      <w:bookmarkStart w:id="0" w:name="_GoBack"/>
      <w:bookmarkEnd w:id="0"/>
      <w:r w:rsidR="00364B72" w:rsidRPr="002C6CCF">
        <w:t xml:space="preserve"> under the </w:t>
      </w:r>
      <w:r w:rsidR="00364B72" w:rsidRPr="00F10D6B">
        <w:rPr>
          <w:i/>
        </w:rPr>
        <w:t>National Support to Enhance Implementation of Comprehensive Cancer Control Activities (DP13-1315)</w:t>
      </w:r>
      <w:r w:rsidR="00364B72" w:rsidRPr="00F10D6B">
        <w:rPr>
          <w:b/>
        </w:rPr>
        <w:t xml:space="preserve"> </w:t>
      </w:r>
      <w:r w:rsidR="00364B72" w:rsidRPr="002C6CCF">
        <w:t xml:space="preserve">cooperative agreement to learn more about programs’ efforts to support and build capacity among CDC’s National Comprehensive </w:t>
      </w:r>
      <w:r w:rsidR="00364B72" w:rsidRPr="001D0A02">
        <w:t>Cancer Control Programs (NCCCPs) and State-Based Tobacco Control Programs (</w:t>
      </w:r>
      <w:r w:rsidR="00B17CA9">
        <w:t>NSBTs</w:t>
      </w:r>
      <w:r w:rsidR="00364B72" w:rsidRPr="001D0A02">
        <w:t xml:space="preserve">) through training and technical assistance (TTA). </w:t>
      </w:r>
      <w:r w:rsidR="00761F5A" w:rsidRPr="003D2367">
        <w:t xml:space="preserve">The purpose of this interview is to learn more about the </w:t>
      </w:r>
      <w:r w:rsidR="002008E1" w:rsidRPr="003D2367">
        <w:t xml:space="preserve">evaluation of </w:t>
      </w:r>
      <w:r w:rsidR="00A5394B" w:rsidRPr="003D2367">
        <w:t>[</w:t>
      </w:r>
      <w:r w:rsidR="00A5394B" w:rsidRPr="003D2367">
        <w:rPr>
          <w:i/>
        </w:rPr>
        <w:t>insert name of DP13-131</w:t>
      </w:r>
      <w:r w:rsidR="001D0A02" w:rsidRPr="003D2367">
        <w:rPr>
          <w:i/>
        </w:rPr>
        <w:t>5</w:t>
      </w:r>
      <w:r w:rsidR="00A5394B" w:rsidRPr="003D2367">
        <w:rPr>
          <w:i/>
        </w:rPr>
        <w:t xml:space="preserve"> organization</w:t>
      </w:r>
      <w:r w:rsidR="00A5394B" w:rsidRPr="003D2367">
        <w:t xml:space="preserve">]’s </w:t>
      </w:r>
      <w:r w:rsidR="00761F5A" w:rsidRPr="003D2367">
        <w:t xml:space="preserve">TTA efforts </w:t>
      </w:r>
      <w:r w:rsidRPr="003D2367">
        <w:t>under the DP13-131</w:t>
      </w:r>
      <w:r w:rsidR="001D0A02" w:rsidRPr="003D2367">
        <w:t>5</w:t>
      </w:r>
      <w:r w:rsidRPr="003D2367">
        <w:t xml:space="preserve"> cooperative agreement.</w:t>
      </w:r>
      <w:r w:rsidRPr="002C6CCF">
        <w:t xml:space="preserve"> </w:t>
      </w:r>
    </w:p>
    <w:p w14:paraId="58CF36E5" w14:textId="77777777" w:rsidR="006C606F" w:rsidRDefault="006C606F" w:rsidP="006C606F">
      <w:pPr>
        <w:pStyle w:val="Tbodytext"/>
      </w:pPr>
      <w:r>
        <w:t xml:space="preserve">Do you have any initial questions before we begin? </w:t>
      </w:r>
    </w:p>
    <w:p w14:paraId="2079CB21" w14:textId="77777777" w:rsidR="006C606F" w:rsidRDefault="006C606F" w:rsidP="006C606F">
      <w:pPr>
        <w:pStyle w:val="Tbodytext"/>
      </w:pPr>
      <w:r>
        <w:t>[</w:t>
      </w:r>
      <w:r w:rsidRPr="0082127C">
        <w:rPr>
          <w:i/>
        </w:rPr>
        <w:t>Pause to allow for questions</w:t>
      </w:r>
      <w:r>
        <w:t>].</w:t>
      </w:r>
    </w:p>
    <w:p w14:paraId="7B7285F4" w14:textId="77777777" w:rsidR="006C606F" w:rsidRDefault="006C606F" w:rsidP="006C606F">
      <w:pPr>
        <w:pStyle w:val="Tbodytext"/>
      </w:pPr>
      <w:r>
        <w:t xml:space="preserve">Great, I’m going to begin by reviewing the informed consent. </w:t>
      </w:r>
    </w:p>
    <w:p w14:paraId="657F2D56" w14:textId="7B2F7379" w:rsidR="00761F5A" w:rsidRDefault="00761F5A" w:rsidP="006C606F">
      <w:pPr>
        <w:pStyle w:val="Tbodytext"/>
      </w:pPr>
      <w:r>
        <w:t>[</w:t>
      </w:r>
      <w:r w:rsidRPr="00761F5A">
        <w:rPr>
          <w:i/>
        </w:rPr>
        <w:t>Read informed consent statement. If respondent gives verbal consent, proceed with the interview. If the respondent declines participation, thank the respondent and end the interview</w:t>
      </w:r>
      <w:r>
        <w:t>]</w:t>
      </w:r>
    </w:p>
    <w:p w14:paraId="7CC96646" w14:textId="77777777" w:rsidR="00B828E6" w:rsidRDefault="00B828E6"/>
    <w:p w14:paraId="55658DBB" w14:textId="77777777" w:rsidR="00B828E6" w:rsidRDefault="00B828E6"/>
    <w:p w14:paraId="6F231B74" w14:textId="77777777" w:rsidR="00B828E6" w:rsidRDefault="00B828E6"/>
    <w:p w14:paraId="30E110E6" w14:textId="77777777" w:rsidR="00B828E6" w:rsidRDefault="00B828E6"/>
    <w:p w14:paraId="455226CA" w14:textId="77777777" w:rsidR="00B828E6" w:rsidRDefault="00B828E6"/>
    <w:p w14:paraId="11F2BA51" w14:textId="77777777" w:rsidR="00B828E6" w:rsidRPr="000E1A55" w:rsidRDefault="00B828E6" w:rsidP="00B828E6">
      <w:pPr>
        <w:pBdr>
          <w:bottom w:val="single" w:sz="6" w:space="1" w:color="auto"/>
        </w:pBdr>
      </w:pPr>
    </w:p>
    <w:p w14:paraId="27E260A9" w14:textId="77777777" w:rsidR="00B828E6" w:rsidRPr="000E1A55" w:rsidRDefault="00B828E6" w:rsidP="00B828E6"/>
    <w:p w14:paraId="32A305D1" w14:textId="5AA36C3C" w:rsidR="00B828E6" w:rsidRPr="000E1A55" w:rsidRDefault="00B828E6" w:rsidP="00B828E6">
      <w:pPr>
        <w:rPr>
          <w:sz w:val="20"/>
        </w:rPr>
      </w:pPr>
      <w:r w:rsidRPr="000E1A55">
        <w:rPr>
          <w:sz w:val="20"/>
        </w:rPr>
        <w:t xml:space="preserve">Public reporting burden for this collection of information is estimated to average </w:t>
      </w:r>
      <w:r>
        <w:rPr>
          <w:sz w:val="20"/>
        </w:rPr>
        <w:t>60 minutes</w:t>
      </w:r>
      <w:r>
        <w:rPr>
          <w:b/>
          <w:sz w:val="20"/>
        </w:rPr>
        <w:t xml:space="preserve"> </w:t>
      </w:r>
      <w:r w:rsidRPr="000E1A55">
        <w:rPr>
          <w:sz w:val="20"/>
        </w:rPr>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w:t>
      </w:r>
      <w:r>
        <w:rPr>
          <w:sz w:val="20"/>
        </w:rPr>
        <w:t>Information Collection Review Office</w:t>
      </w:r>
      <w:r w:rsidRPr="000E1A55">
        <w:rPr>
          <w:sz w:val="20"/>
        </w:rPr>
        <w:t>, 1600 Clifton Road NE, M</w:t>
      </w:r>
      <w:r>
        <w:rPr>
          <w:sz w:val="20"/>
        </w:rPr>
        <w:t>S</w:t>
      </w:r>
      <w:r w:rsidRPr="000E1A55">
        <w:rPr>
          <w:sz w:val="20"/>
        </w:rPr>
        <w:t xml:space="preserve"> D</w:t>
      </w:r>
      <w:r>
        <w:rPr>
          <w:sz w:val="20"/>
        </w:rPr>
        <w:t>-</w:t>
      </w:r>
      <w:r w:rsidRPr="000E1A55">
        <w:rPr>
          <w:sz w:val="20"/>
        </w:rPr>
        <w:t>74, Atlanta, GA 30333; ATTN: PRA 0920­</w:t>
      </w:r>
      <w:r>
        <w:rPr>
          <w:sz w:val="20"/>
        </w:rPr>
        <w:t>17AW</w:t>
      </w:r>
      <w:r w:rsidRPr="000E1A55">
        <w:rPr>
          <w:sz w:val="20"/>
        </w:rPr>
        <w:t>.</w:t>
      </w:r>
    </w:p>
    <w:p w14:paraId="3322F546" w14:textId="77777777" w:rsidR="00B828E6" w:rsidRDefault="00B828E6" w:rsidP="00B828E6">
      <w:pPr>
        <w:pStyle w:val="DocumentHeading1"/>
        <w:sectPr w:rsidR="00B828E6" w:rsidSect="00A2432A">
          <w:headerReference w:type="default" r:id="rId8"/>
          <w:footerReference w:type="default" r:id="rId9"/>
          <w:pgSz w:w="12240" w:h="15840"/>
          <w:pgMar w:top="1440" w:right="1440" w:bottom="1440" w:left="1440" w:header="720" w:footer="720" w:gutter="0"/>
          <w:cols w:space="720"/>
          <w:docGrid w:linePitch="360"/>
        </w:sectPr>
      </w:pPr>
    </w:p>
    <w:p w14:paraId="50514AAD" w14:textId="645B0FDC" w:rsidR="007B57F6" w:rsidRDefault="00761F5A" w:rsidP="00761F5A">
      <w:pPr>
        <w:pStyle w:val="DocumentHeading1"/>
      </w:pPr>
      <w:r>
        <w:lastRenderedPageBreak/>
        <w:t>Interview Questions</w:t>
      </w:r>
    </w:p>
    <w:p w14:paraId="0EDBDD24" w14:textId="063540E6" w:rsidR="002D52EE" w:rsidRPr="00E820F9" w:rsidRDefault="002D52EE" w:rsidP="0068753E">
      <w:pPr>
        <w:pStyle w:val="DocumentHeading2"/>
        <w:numPr>
          <w:ilvl w:val="0"/>
          <w:numId w:val="7"/>
        </w:numPr>
      </w:pPr>
      <w:r>
        <w:t>Implementation of FOA Components</w:t>
      </w:r>
    </w:p>
    <w:p w14:paraId="7A52A9CA" w14:textId="0E43B423" w:rsidR="00196395" w:rsidRDefault="00196395" w:rsidP="00196395">
      <w:pPr>
        <w:pStyle w:val="DocumentBodyText"/>
      </w:pPr>
      <w:r>
        <w:t>I would like to begin by discussing your role within [</w:t>
      </w:r>
      <w:r w:rsidRPr="00714133">
        <w:rPr>
          <w:i/>
        </w:rPr>
        <w:t>insert</w:t>
      </w:r>
      <w:r>
        <w:t xml:space="preserve"> </w:t>
      </w:r>
      <w:r w:rsidRPr="00480052">
        <w:rPr>
          <w:i/>
        </w:rPr>
        <w:t xml:space="preserve">name of </w:t>
      </w:r>
      <w:r>
        <w:rPr>
          <w:i/>
        </w:rPr>
        <w:t xml:space="preserve">respondent’s </w:t>
      </w:r>
      <w:r w:rsidRPr="00480052">
        <w:rPr>
          <w:i/>
        </w:rPr>
        <w:t>organization</w:t>
      </w:r>
      <w:r>
        <w:t xml:space="preserve">], and your organization’s efforts to provide support to implement the components of the DP13-1315 Funding Opportunity Agreement (FOA). </w:t>
      </w:r>
    </w:p>
    <w:p w14:paraId="1DBA215A" w14:textId="56625D4F" w:rsidR="002008E1" w:rsidRDefault="002008E1" w:rsidP="00761F5A">
      <w:pPr>
        <w:pStyle w:val="DocumentNumberedList"/>
      </w:pPr>
      <w:r>
        <w:t>B</w:t>
      </w:r>
      <w:r w:rsidRPr="00507BE8">
        <w:t>riefly describe your organization and how long it has been involved with [</w:t>
      </w:r>
      <w:r w:rsidR="00196395" w:rsidRPr="00196395">
        <w:rPr>
          <w:i/>
        </w:rPr>
        <w:t>insert</w:t>
      </w:r>
      <w:r w:rsidR="00196395">
        <w:t xml:space="preserve"> </w:t>
      </w:r>
      <w:r w:rsidR="00364B72">
        <w:rPr>
          <w:i/>
        </w:rPr>
        <w:t>DP13-1315</w:t>
      </w:r>
      <w:r w:rsidRPr="002008E1">
        <w:rPr>
          <w:i/>
        </w:rPr>
        <w:t xml:space="preserve"> grantee organization name</w:t>
      </w:r>
      <w:r w:rsidRPr="00507BE8">
        <w:t>]?</w:t>
      </w:r>
    </w:p>
    <w:p w14:paraId="2C328E32" w14:textId="1837DA67" w:rsidR="00761F5A" w:rsidRDefault="00761F5A" w:rsidP="00761F5A">
      <w:pPr>
        <w:pStyle w:val="DocumentNumberedList"/>
      </w:pPr>
      <w:r w:rsidRPr="001D5F5E">
        <w:t xml:space="preserve">How would you describe your role within </w:t>
      </w:r>
      <w:r w:rsidR="00480052">
        <w:t>[</w:t>
      </w:r>
      <w:r w:rsidR="00196395" w:rsidRPr="00196395">
        <w:rPr>
          <w:i/>
        </w:rPr>
        <w:t>insert</w:t>
      </w:r>
      <w:r w:rsidR="00196395">
        <w:t xml:space="preserve"> </w:t>
      </w:r>
      <w:r w:rsidR="00480052" w:rsidRPr="00480052">
        <w:rPr>
          <w:i/>
        </w:rPr>
        <w:t xml:space="preserve">name of </w:t>
      </w:r>
      <w:r w:rsidR="00196395">
        <w:rPr>
          <w:i/>
        </w:rPr>
        <w:t xml:space="preserve">respondent’s </w:t>
      </w:r>
      <w:r w:rsidR="00480052" w:rsidRPr="00480052">
        <w:rPr>
          <w:i/>
        </w:rPr>
        <w:t>organization</w:t>
      </w:r>
      <w:r w:rsidR="00480052">
        <w:t>]</w:t>
      </w:r>
      <w:r w:rsidRPr="001D5F5E">
        <w:t>?</w:t>
      </w:r>
    </w:p>
    <w:p w14:paraId="42DABE8D" w14:textId="61FB9D11" w:rsidR="00761F5A" w:rsidRDefault="00761F5A" w:rsidP="00761F5A">
      <w:pPr>
        <w:pStyle w:val="DocumentNumberedList"/>
        <w:numPr>
          <w:ilvl w:val="1"/>
          <w:numId w:val="2"/>
        </w:numPr>
      </w:pPr>
      <w:r w:rsidRPr="00064F64">
        <w:t>How long have you worked at [</w:t>
      </w:r>
      <w:r w:rsidR="00196395" w:rsidRPr="00196395">
        <w:rPr>
          <w:i/>
        </w:rPr>
        <w:t>insert</w:t>
      </w:r>
      <w:r w:rsidR="00196395">
        <w:t xml:space="preserve"> </w:t>
      </w:r>
      <w:r w:rsidRPr="00480052">
        <w:rPr>
          <w:i/>
        </w:rPr>
        <w:t xml:space="preserve">name of </w:t>
      </w:r>
      <w:r w:rsidR="00196395">
        <w:rPr>
          <w:i/>
        </w:rPr>
        <w:t xml:space="preserve">respondent’s </w:t>
      </w:r>
      <w:r w:rsidRPr="00480052">
        <w:rPr>
          <w:i/>
        </w:rPr>
        <w:t>organization</w:t>
      </w:r>
      <w:r w:rsidRPr="00064F64">
        <w:t>]?</w:t>
      </w:r>
    </w:p>
    <w:p w14:paraId="15D51848" w14:textId="77777777" w:rsidR="00A346E6" w:rsidRDefault="00761F5A" w:rsidP="00A346E6">
      <w:pPr>
        <w:pStyle w:val="DocumentNumberedList"/>
        <w:numPr>
          <w:ilvl w:val="1"/>
          <w:numId w:val="2"/>
        </w:numPr>
      </w:pPr>
      <w:r w:rsidRPr="006F1623">
        <w:t>How did you originally get involved?</w:t>
      </w:r>
    </w:p>
    <w:p w14:paraId="55A96C86" w14:textId="77777777" w:rsidR="00364B72" w:rsidRDefault="00364B72" w:rsidP="00364B72">
      <w:pPr>
        <w:pStyle w:val="DocumentNumberedList"/>
      </w:pPr>
      <w:r w:rsidRPr="001D5F5E">
        <w:t>Describe you and/or your organization’s role in the coordination/implementation of TTA</w:t>
      </w:r>
      <w:r>
        <w:t xml:space="preserve"> for NCCCP grantees</w:t>
      </w:r>
      <w:r w:rsidRPr="001D5F5E">
        <w:t>.</w:t>
      </w:r>
    </w:p>
    <w:p w14:paraId="0D8F12C6" w14:textId="77777777" w:rsidR="00364B72" w:rsidRDefault="00364B72" w:rsidP="00364B72">
      <w:pPr>
        <w:pStyle w:val="DocumentNumberedList"/>
        <w:numPr>
          <w:ilvl w:val="1"/>
          <w:numId w:val="2"/>
        </w:numPr>
      </w:pPr>
      <w:r>
        <w:t>How do you/ your organization’s help to plan, implement, and evaluate TTA?</w:t>
      </w:r>
    </w:p>
    <w:p w14:paraId="07C0E147" w14:textId="44CFEF53" w:rsidR="00364B72" w:rsidRDefault="00364B72" w:rsidP="00364B72">
      <w:pPr>
        <w:pStyle w:val="DocumentNumberedList"/>
        <w:numPr>
          <w:ilvl w:val="1"/>
          <w:numId w:val="2"/>
        </w:numPr>
      </w:pPr>
      <w:r>
        <w:t>How would you describe your/ your organization’s experience with participating in the TTA delivered?</w:t>
      </w:r>
    </w:p>
    <w:p w14:paraId="715CB8F2" w14:textId="2ACA8D37" w:rsidR="002008E1" w:rsidRDefault="001D0A02" w:rsidP="001D0A02">
      <w:pPr>
        <w:pStyle w:val="DocumentNumberedList"/>
      </w:pPr>
      <w:r w:rsidRPr="001D0A02">
        <w:t>What resources, if any, has your organization provided to [</w:t>
      </w:r>
      <w:r w:rsidRPr="00533286">
        <w:rPr>
          <w:i/>
        </w:rPr>
        <w:t>insert DP13-1315 grantee organization name</w:t>
      </w:r>
      <w:r w:rsidRPr="001D0A02">
        <w:t>] to support their provision of TTA to NCCCP grantees?</w:t>
      </w:r>
      <w:r w:rsidR="002008E1" w:rsidRPr="001D5F5E">
        <w:t>?</w:t>
      </w:r>
    </w:p>
    <w:p w14:paraId="07DA1DE2" w14:textId="77777777" w:rsidR="00CA7E09" w:rsidRDefault="00CA7E09" w:rsidP="00CA7E09">
      <w:pPr>
        <w:pStyle w:val="DocumentNumberedList"/>
        <w:numPr>
          <w:ilvl w:val="1"/>
          <w:numId w:val="2"/>
        </w:numPr>
      </w:pPr>
      <w:r>
        <w:t>Has your organization provided additional funding? If so, please describe.</w:t>
      </w:r>
    </w:p>
    <w:p w14:paraId="6168ADA3" w14:textId="55B92E82" w:rsidR="00CA7E09" w:rsidRDefault="00CA7E09" w:rsidP="00CA7E09">
      <w:pPr>
        <w:pStyle w:val="DocumentNumberedList"/>
        <w:numPr>
          <w:ilvl w:val="1"/>
          <w:numId w:val="2"/>
        </w:numPr>
      </w:pPr>
      <w:r>
        <w:t>Has your organization provided nonmonetary resources (such as volunteers, time, expertise,)? If so, please describe.</w:t>
      </w:r>
    </w:p>
    <w:p w14:paraId="2FD062FF" w14:textId="679EDB5C" w:rsidR="00400D8A" w:rsidRDefault="00400D8A" w:rsidP="0068753E">
      <w:pPr>
        <w:pStyle w:val="DocumentHeading2"/>
        <w:numPr>
          <w:ilvl w:val="0"/>
          <w:numId w:val="7"/>
        </w:numPr>
      </w:pPr>
      <w:r>
        <w:t>Achievement of Short-Term Outcomes</w:t>
      </w:r>
    </w:p>
    <w:p w14:paraId="7045BDF5" w14:textId="2A948F28" w:rsidR="008F11F5" w:rsidRDefault="000E2426" w:rsidP="008F11F5">
      <w:pPr>
        <w:pStyle w:val="DocumentBodyText"/>
      </w:pPr>
      <w:r>
        <w:t xml:space="preserve">Thank you for your responses thus far. These next few questions focus on your perceptions related to the impact of </w:t>
      </w:r>
      <w:r w:rsidR="00196395">
        <w:t>[</w:t>
      </w:r>
      <w:r w:rsidR="00196395" w:rsidRPr="00196395">
        <w:rPr>
          <w:i/>
        </w:rPr>
        <w:t>insert DP13-1315 grantee organization name</w:t>
      </w:r>
      <w:r w:rsidR="00196395">
        <w:t xml:space="preserve">]’s </w:t>
      </w:r>
      <w:r>
        <w:t xml:space="preserve">TTA efforts on short-term outcomes. </w:t>
      </w:r>
    </w:p>
    <w:p w14:paraId="78C01CDF" w14:textId="77777777" w:rsidR="00364B72" w:rsidRDefault="00364B72" w:rsidP="00364B72">
      <w:pPr>
        <w:pStyle w:val="DocumentNumberedList"/>
        <w:numPr>
          <w:ilvl w:val="0"/>
          <w:numId w:val="5"/>
        </w:numPr>
      </w:pPr>
      <w:r w:rsidRPr="00EF7790">
        <w:t xml:space="preserve">Describe how your organization measures the implementation of the </w:t>
      </w:r>
      <w:r>
        <w:t>TTA model supported under the DP13-1315 FOA</w:t>
      </w:r>
      <w:r w:rsidRPr="00EF7790">
        <w:t>?</w:t>
      </w:r>
    </w:p>
    <w:p w14:paraId="231EF67E" w14:textId="77777777" w:rsidR="00364B72" w:rsidRPr="00364B72" w:rsidRDefault="00364B72" w:rsidP="00364B72">
      <w:pPr>
        <w:pStyle w:val="DocumentNumberedList"/>
        <w:numPr>
          <w:ilvl w:val="1"/>
          <w:numId w:val="5"/>
        </w:numPr>
      </w:pPr>
      <w:r w:rsidRPr="00364B72">
        <w:lastRenderedPageBreak/>
        <w:t>What data do you collect?</w:t>
      </w:r>
    </w:p>
    <w:p w14:paraId="75E30814" w14:textId="77777777" w:rsidR="00364B72" w:rsidRPr="00364B72" w:rsidRDefault="00364B72" w:rsidP="00364B72">
      <w:pPr>
        <w:pStyle w:val="DocumentNumberedList"/>
        <w:numPr>
          <w:ilvl w:val="1"/>
          <w:numId w:val="2"/>
        </w:numPr>
      </w:pPr>
      <w:r w:rsidRPr="00364B72">
        <w:t>Who is responsible for measuring/monitoring implementation?</w:t>
      </w:r>
    </w:p>
    <w:p w14:paraId="21B9CBF9" w14:textId="77777777" w:rsidR="00364B72" w:rsidRPr="00364B72" w:rsidRDefault="00364B72" w:rsidP="00364B72">
      <w:pPr>
        <w:pStyle w:val="DocumentNumberedList"/>
        <w:numPr>
          <w:ilvl w:val="1"/>
          <w:numId w:val="2"/>
        </w:numPr>
      </w:pPr>
      <w:r w:rsidRPr="00364B72">
        <w:t>Are other staff members involved in data collection? How so?</w:t>
      </w:r>
    </w:p>
    <w:p w14:paraId="62482578" w14:textId="63F1E8CA" w:rsidR="00364B72" w:rsidRPr="00364B72" w:rsidRDefault="00364B72" w:rsidP="00364B72">
      <w:pPr>
        <w:pStyle w:val="DocumentNumberedList"/>
        <w:numPr>
          <w:ilvl w:val="1"/>
          <w:numId w:val="2"/>
        </w:numPr>
      </w:pPr>
      <w:r w:rsidRPr="00364B72">
        <w:t xml:space="preserve">Are there plans to expand or change how your organization monitors implementation of </w:t>
      </w:r>
      <w:r w:rsidR="00533286">
        <w:t>TTA</w:t>
      </w:r>
      <w:r w:rsidRPr="00364B72">
        <w:t>?  If so, please explain?</w:t>
      </w:r>
    </w:p>
    <w:p w14:paraId="6E628F69" w14:textId="77777777" w:rsidR="00364B72" w:rsidRDefault="00364B72" w:rsidP="00364B72">
      <w:pPr>
        <w:pStyle w:val="DocumentNumberedList"/>
      </w:pPr>
      <w:r w:rsidRPr="004731DC">
        <w:t xml:space="preserve">Describe how your organization measures the </w:t>
      </w:r>
      <w:r>
        <w:t>extent to which the TTA your program has implemented under DP13-1315 has achieved short-term outcomes</w:t>
      </w:r>
      <w:r w:rsidRPr="004731DC">
        <w:t>?</w:t>
      </w:r>
    </w:p>
    <w:p w14:paraId="2C8307B4" w14:textId="77777777" w:rsidR="00364B72" w:rsidRDefault="00364B72" w:rsidP="00364B72">
      <w:pPr>
        <w:pStyle w:val="DocumentNumberedList"/>
        <w:numPr>
          <w:ilvl w:val="1"/>
          <w:numId w:val="2"/>
        </w:numPr>
      </w:pPr>
      <w:r>
        <w:t>What data do you collect?</w:t>
      </w:r>
    </w:p>
    <w:p w14:paraId="39CB492D" w14:textId="77777777" w:rsidR="00364B72" w:rsidRDefault="00364B72" w:rsidP="00364B72">
      <w:pPr>
        <w:pStyle w:val="DocumentNumberedList"/>
        <w:numPr>
          <w:ilvl w:val="1"/>
          <w:numId w:val="2"/>
        </w:numPr>
      </w:pPr>
      <w:r>
        <w:t>Who is responsible for measuring/monitoring implementation?</w:t>
      </w:r>
    </w:p>
    <w:p w14:paraId="46C31372" w14:textId="77777777" w:rsidR="00364B72" w:rsidRDefault="00364B72" w:rsidP="00364B72">
      <w:pPr>
        <w:pStyle w:val="DocumentNumberedList"/>
        <w:numPr>
          <w:ilvl w:val="1"/>
          <w:numId w:val="2"/>
        </w:numPr>
      </w:pPr>
      <w:r>
        <w:t>Are other staff members involved in data collection? How so?</w:t>
      </w:r>
    </w:p>
    <w:p w14:paraId="383FC6EF" w14:textId="527C6B91" w:rsidR="00364B72" w:rsidRDefault="00364B72" w:rsidP="00364B72">
      <w:pPr>
        <w:pStyle w:val="DocumentNumberedList"/>
        <w:numPr>
          <w:ilvl w:val="1"/>
          <w:numId w:val="2"/>
        </w:numPr>
      </w:pPr>
      <w:r>
        <w:t xml:space="preserve">Are there plans to expand or change how your organization monitors implementation of </w:t>
      </w:r>
      <w:r w:rsidR="00533286">
        <w:t>TTA</w:t>
      </w:r>
      <w:r>
        <w:t>?  If so, please explain?</w:t>
      </w:r>
    </w:p>
    <w:p w14:paraId="47C4BD8A" w14:textId="28770A94" w:rsidR="00E65DD5" w:rsidRDefault="00E65DD5" w:rsidP="00364B72">
      <w:pPr>
        <w:pStyle w:val="DocumentHeading2"/>
        <w:numPr>
          <w:ilvl w:val="0"/>
          <w:numId w:val="7"/>
        </w:numPr>
      </w:pPr>
      <w:r>
        <w:t>NCCCP Priorities and Goals</w:t>
      </w:r>
    </w:p>
    <w:p w14:paraId="6D77A6C9" w14:textId="7A5EF453" w:rsidR="000E2426" w:rsidRDefault="000E2426" w:rsidP="000E2426">
      <w:pPr>
        <w:pStyle w:val="DocumentBodyText"/>
      </w:pPr>
      <w:r>
        <w:t xml:space="preserve">Now I would like to learn more about your perspective on the effectiveness of </w:t>
      </w:r>
      <w:r w:rsidR="00196395">
        <w:t>[</w:t>
      </w:r>
      <w:r w:rsidR="00196395" w:rsidRPr="007C12A2">
        <w:rPr>
          <w:i/>
        </w:rPr>
        <w:t>insert DP13-1315 grantee organization name</w:t>
      </w:r>
      <w:r w:rsidR="00196395">
        <w:t>]’s</w:t>
      </w:r>
      <w:r>
        <w:t xml:space="preserve"> TTA on NCCCP implementation and the achievement of goals, as well as any aspects of the TTA framework that could be improved. </w:t>
      </w:r>
    </w:p>
    <w:p w14:paraId="49A4A2A5" w14:textId="77777777" w:rsidR="00364B72" w:rsidRPr="00364B72" w:rsidRDefault="00364B72" w:rsidP="00364B72">
      <w:pPr>
        <w:pStyle w:val="DocumentNumberedList"/>
        <w:numPr>
          <w:ilvl w:val="0"/>
          <w:numId w:val="15"/>
        </w:numPr>
      </w:pPr>
      <w:r w:rsidRPr="00DC067B">
        <w:t>From your perspective</w:t>
      </w:r>
      <w:r>
        <w:t xml:space="preserve"> how effective do you perceive</w:t>
      </w:r>
      <w:r w:rsidRPr="00DC067B">
        <w:t xml:space="preserve"> </w:t>
      </w:r>
      <w:r w:rsidRPr="007C12A2">
        <w:rPr>
          <w:i/>
        </w:rPr>
        <w:t>[insert DP13-1315 grantee organization name</w:t>
      </w:r>
      <w:r>
        <w:t>]</w:t>
      </w:r>
      <w:r w:rsidRPr="00DC067B">
        <w:t>’s TTA in contributing to NCCCP implementation and achievement of goals? Please explain.</w:t>
      </w:r>
    </w:p>
    <w:p w14:paraId="579EFC25" w14:textId="77777777" w:rsidR="00364B72" w:rsidRDefault="00364B72" w:rsidP="00364B72">
      <w:pPr>
        <w:pStyle w:val="DocumentNumberedList"/>
        <w:numPr>
          <w:ilvl w:val="1"/>
          <w:numId w:val="2"/>
        </w:numPr>
      </w:pPr>
      <w:r>
        <w:t xml:space="preserve">Do NCCCP state program staff view </w:t>
      </w:r>
      <w:r>
        <w:rPr>
          <w:rFonts w:cs="Arial"/>
          <w:szCs w:val="18"/>
        </w:rPr>
        <w:t>[</w:t>
      </w:r>
      <w:r w:rsidRPr="007C12A2">
        <w:rPr>
          <w:rFonts w:cs="Arial"/>
          <w:i/>
          <w:szCs w:val="18"/>
        </w:rPr>
        <w:t>insert DP13-1315 grantee organization name</w:t>
      </w:r>
      <w:r>
        <w:rPr>
          <w:rFonts w:cs="Arial"/>
          <w:szCs w:val="18"/>
        </w:rPr>
        <w:t>]’s</w:t>
      </w:r>
      <w:r w:rsidRPr="00DC067B">
        <w:rPr>
          <w:rFonts w:cs="Arial"/>
          <w:szCs w:val="18"/>
        </w:rPr>
        <w:t xml:space="preserve"> </w:t>
      </w:r>
      <w:r>
        <w:t>TTA as effective? What evidence has been collected to support this?</w:t>
      </w:r>
    </w:p>
    <w:p w14:paraId="093C0776" w14:textId="77777777" w:rsidR="00364B72" w:rsidRDefault="00364B72" w:rsidP="00364B72">
      <w:pPr>
        <w:pStyle w:val="DocumentNumberedList"/>
        <w:numPr>
          <w:ilvl w:val="1"/>
          <w:numId w:val="2"/>
        </w:numPr>
      </w:pPr>
      <w:r>
        <w:t xml:space="preserve">Do NCCCP state coalition members see </w:t>
      </w:r>
      <w:r>
        <w:rPr>
          <w:rFonts w:cs="Arial"/>
          <w:szCs w:val="18"/>
        </w:rPr>
        <w:t>[</w:t>
      </w:r>
      <w:r w:rsidRPr="007C12A2">
        <w:rPr>
          <w:rFonts w:cs="Arial"/>
          <w:i/>
          <w:szCs w:val="18"/>
        </w:rPr>
        <w:t>insert DP13-1315 grantee organization name</w:t>
      </w:r>
      <w:r>
        <w:rPr>
          <w:rFonts w:cs="Arial"/>
          <w:szCs w:val="18"/>
        </w:rPr>
        <w:t>]’s</w:t>
      </w:r>
      <w:r w:rsidRPr="00DC067B">
        <w:rPr>
          <w:rFonts w:cs="Arial"/>
          <w:szCs w:val="18"/>
        </w:rPr>
        <w:t xml:space="preserve"> </w:t>
      </w:r>
      <w:r>
        <w:t>TTA as effective? What evidence has been collected to support this?</w:t>
      </w:r>
    </w:p>
    <w:p w14:paraId="5EF7028C" w14:textId="77777777" w:rsidR="00364B72" w:rsidRDefault="00364B72" w:rsidP="00364B72">
      <w:pPr>
        <w:pStyle w:val="DocumentNumberedList"/>
        <w:numPr>
          <w:ilvl w:val="1"/>
          <w:numId w:val="2"/>
        </w:numPr>
      </w:pPr>
      <w:r>
        <w:t xml:space="preserve">What aspects of </w:t>
      </w:r>
      <w:r>
        <w:rPr>
          <w:rFonts w:cs="Arial"/>
          <w:szCs w:val="18"/>
        </w:rPr>
        <w:t>[</w:t>
      </w:r>
      <w:r w:rsidRPr="007C12A2">
        <w:rPr>
          <w:rFonts w:cs="Arial"/>
          <w:i/>
          <w:szCs w:val="18"/>
        </w:rPr>
        <w:t>insert DP13-1315 grantee organization name</w:t>
      </w:r>
      <w:r>
        <w:rPr>
          <w:rFonts w:cs="Arial"/>
          <w:szCs w:val="18"/>
        </w:rPr>
        <w:t xml:space="preserve">]’s </w:t>
      </w:r>
      <w:r>
        <w:t>TTA do you think stakeholders see as most effective?</w:t>
      </w:r>
    </w:p>
    <w:p w14:paraId="1BA897F3" w14:textId="77777777" w:rsidR="00364B72" w:rsidRDefault="00364B72" w:rsidP="00364B72">
      <w:pPr>
        <w:pStyle w:val="DocumentNumberedList"/>
        <w:numPr>
          <w:ilvl w:val="1"/>
          <w:numId w:val="2"/>
        </w:numPr>
      </w:pPr>
      <w:r>
        <w:t xml:space="preserve">What aspects of </w:t>
      </w:r>
      <w:r>
        <w:rPr>
          <w:rFonts w:cs="Arial"/>
          <w:szCs w:val="18"/>
        </w:rPr>
        <w:t>[</w:t>
      </w:r>
      <w:r w:rsidRPr="007C12A2">
        <w:rPr>
          <w:rFonts w:cs="Arial"/>
          <w:i/>
          <w:szCs w:val="18"/>
        </w:rPr>
        <w:t>insert DP13-1315 grantee organization name</w:t>
      </w:r>
      <w:r w:rsidRPr="007C12A2">
        <w:rPr>
          <w:rFonts w:cs="Arial"/>
          <w:szCs w:val="18"/>
        </w:rPr>
        <w:t>]</w:t>
      </w:r>
      <w:r>
        <w:rPr>
          <w:rFonts w:cs="Arial"/>
          <w:szCs w:val="18"/>
        </w:rPr>
        <w:t xml:space="preserve">’s </w:t>
      </w:r>
      <w:r>
        <w:t>TTA do you think stakeholders see as least effective?</w:t>
      </w:r>
    </w:p>
    <w:p w14:paraId="040B5010" w14:textId="4D06E72E" w:rsidR="00364B72" w:rsidRPr="00364B72" w:rsidRDefault="00364B72" w:rsidP="00364B72">
      <w:pPr>
        <w:pStyle w:val="DocumentNumberedList"/>
      </w:pPr>
      <w:r w:rsidRPr="00DE1778">
        <w:lastRenderedPageBreak/>
        <w:t>What suggestions, if any, do you have for improving the ef</w:t>
      </w:r>
      <w:r>
        <w:t>fectiveness of [</w:t>
      </w:r>
      <w:r w:rsidRPr="007C12A2">
        <w:rPr>
          <w:i/>
        </w:rPr>
        <w:t>insert DP13-1315 grantee organization</w:t>
      </w:r>
      <w:r w:rsidR="007C12A2">
        <w:t>]</w:t>
      </w:r>
      <w:r w:rsidRPr="00DE1778">
        <w:t>’s TTA? Please provide specific examples.</w:t>
      </w:r>
    </w:p>
    <w:p w14:paraId="336619D9" w14:textId="410B2C49" w:rsidR="007D7C30" w:rsidRDefault="007D7C30" w:rsidP="0068753E">
      <w:pPr>
        <w:pStyle w:val="DocumentHeading2"/>
        <w:numPr>
          <w:ilvl w:val="0"/>
          <w:numId w:val="7"/>
        </w:numPr>
      </w:pPr>
      <w:r>
        <w:t>Essential Elements of TTA Model</w:t>
      </w:r>
    </w:p>
    <w:p w14:paraId="5136140A" w14:textId="169E92F9" w:rsidR="000E2426" w:rsidRDefault="000E2426" w:rsidP="000E2426">
      <w:pPr>
        <w:pStyle w:val="DocumentBodyText"/>
      </w:pPr>
      <w:r>
        <w:t xml:space="preserve">Great! For these last few questions, I would like to hear your perspective on the impact of </w:t>
      </w:r>
      <w:r w:rsidR="007C12A2">
        <w:t>[</w:t>
      </w:r>
      <w:r w:rsidR="007C12A2" w:rsidRPr="007C12A2">
        <w:rPr>
          <w:i/>
        </w:rPr>
        <w:t>insert DP1-1315 grantee organization</w:t>
      </w:r>
      <w:r w:rsidR="007C12A2">
        <w:t xml:space="preserve">]’s TTA model </w:t>
      </w:r>
      <w:r>
        <w:t>on NCCCP grantees’ capacity and programmatic outcomes, as well as factors that may have impacted the effectiveness of your organization’s TTA.</w:t>
      </w:r>
    </w:p>
    <w:p w14:paraId="294D256A" w14:textId="77777777" w:rsidR="00CE2817" w:rsidRDefault="00CE2817" w:rsidP="00CE2817">
      <w:pPr>
        <w:pStyle w:val="DocumentNumberedList"/>
        <w:numPr>
          <w:ilvl w:val="0"/>
          <w:numId w:val="16"/>
        </w:numPr>
      </w:pPr>
      <w:r w:rsidRPr="004731DC">
        <w:t>Overall, which aspects of the TTA model do you see as most essential for improving NCCCP capacity?</w:t>
      </w:r>
    </w:p>
    <w:p w14:paraId="6E2A2B61" w14:textId="0FA12B67" w:rsidR="00A2432A" w:rsidRDefault="00A2432A" w:rsidP="00A2432A">
      <w:pPr>
        <w:pStyle w:val="DocumentNumberedList"/>
        <w:numPr>
          <w:ilvl w:val="1"/>
          <w:numId w:val="2"/>
        </w:numPr>
      </w:pPr>
      <w:r>
        <w:t>Which strategies are most essential? Why?</w:t>
      </w:r>
    </w:p>
    <w:p w14:paraId="3A0F0B1D" w14:textId="62CF0BE4" w:rsidR="00A2432A" w:rsidRDefault="00A2432A" w:rsidP="00A2432A">
      <w:pPr>
        <w:pStyle w:val="DocumentNumberedList"/>
        <w:numPr>
          <w:ilvl w:val="1"/>
          <w:numId w:val="2"/>
        </w:numPr>
      </w:pPr>
      <w:r>
        <w:t>Which activities are most essential? Why?</w:t>
      </w:r>
    </w:p>
    <w:p w14:paraId="7146F2E7" w14:textId="77777777" w:rsidR="00371C06" w:rsidRDefault="00371C06" w:rsidP="00371C06">
      <w:pPr>
        <w:pStyle w:val="DocumentNumberedList"/>
      </w:pPr>
      <w:r w:rsidRPr="00371C06">
        <w:t>From your perspective, how has the TTA model improved programmatic outcomes?</w:t>
      </w:r>
    </w:p>
    <w:p w14:paraId="4692F9D9" w14:textId="77777777" w:rsidR="00371C06" w:rsidRDefault="00371C06" w:rsidP="00533286">
      <w:pPr>
        <w:pStyle w:val="DocumentNumberedList"/>
        <w:numPr>
          <w:ilvl w:val="1"/>
          <w:numId w:val="2"/>
        </w:numPr>
      </w:pPr>
      <w:r>
        <w:t>Which strategies, if any, resulted in improved outcomes? How?</w:t>
      </w:r>
    </w:p>
    <w:p w14:paraId="0F87DF5D" w14:textId="77777777" w:rsidR="00371C06" w:rsidRDefault="00371C06" w:rsidP="00533286">
      <w:pPr>
        <w:pStyle w:val="DocumentNumberedList"/>
        <w:numPr>
          <w:ilvl w:val="1"/>
          <w:numId w:val="2"/>
        </w:numPr>
      </w:pPr>
      <w:r>
        <w:t>From your perspective, which strategies would TTA recipients deem most essential for improving outcomes? Please explain.</w:t>
      </w:r>
    </w:p>
    <w:p w14:paraId="6A90AAFB" w14:textId="77777777" w:rsidR="00371C06" w:rsidRDefault="00371C06" w:rsidP="00533286">
      <w:pPr>
        <w:pStyle w:val="DocumentNumberedList"/>
        <w:numPr>
          <w:ilvl w:val="1"/>
          <w:numId w:val="2"/>
        </w:numPr>
      </w:pPr>
      <w:r>
        <w:t>Which activities, if any, resulted in improved outcomes? How?</w:t>
      </w:r>
    </w:p>
    <w:p w14:paraId="10780C10" w14:textId="22E71EA8" w:rsidR="00371C06" w:rsidRDefault="00371C06" w:rsidP="00533286">
      <w:pPr>
        <w:pStyle w:val="DocumentNumberedList"/>
        <w:numPr>
          <w:ilvl w:val="1"/>
          <w:numId w:val="2"/>
        </w:numPr>
      </w:pPr>
      <w:r>
        <w:t>From your perspective, which activities would TTA recipients deem most essential for improving outcomes? Please explain.</w:t>
      </w:r>
    </w:p>
    <w:p w14:paraId="3F726706" w14:textId="6893723F" w:rsidR="00371C06" w:rsidRDefault="00371C06" w:rsidP="00371C06">
      <w:pPr>
        <w:pStyle w:val="DocumentNumberedList"/>
      </w:pPr>
      <w:r w:rsidRPr="00DE1778">
        <w:t xml:space="preserve">Describe any lessons learned from </w:t>
      </w:r>
      <w:r>
        <w:t>supporting</w:t>
      </w:r>
      <w:r w:rsidRPr="00DE1778">
        <w:t xml:space="preserve"> the TTA </w:t>
      </w:r>
      <w:r>
        <w:t xml:space="preserve">offered by [insert DP13-1315 grantee organization] </w:t>
      </w:r>
      <w:r w:rsidRPr="00DE1778">
        <w:t xml:space="preserve">under the </w:t>
      </w:r>
      <w:r>
        <w:t>DP13-1315</w:t>
      </w:r>
      <w:r w:rsidRPr="00DE1778">
        <w:t xml:space="preserve"> FOA.</w:t>
      </w:r>
    </w:p>
    <w:p w14:paraId="17D583D4" w14:textId="752F109D" w:rsidR="00371C06" w:rsidRDefault="00371C06" w:rsidP="00533286">
      <w:pPr>
        <w:pStyle w:val="DocumentNumberedList"/>
        <w:numPr>
          <w:ilvl w:val="1"/>
          <w:numId w:val="2"/>
        </w:numPr>
      </w:pPr>
      <w:r w:rsidRPr="00DE1778">
        <w:t>What recommendations do you have for improving the TTA model</w:t>
      </w:r>
      <w:r>
        <w:t xml:space="preserve"> used</w:t>
      </w:r>
      <w:r w:rsidRPr="00DE1778">
        <w:t>?</w:t>
      </w:r>
    </w:p>
    <w:p w14:paraId="58074464" w14:textId="5F6EB964" w:rsidR="002D52EE" w:rsidRDefault="00A2432A" w:rsidP="004E5B17">
      <w:pPr>
        <w:pStyle w:val="DocumentHeading1"/>
      </w:pPr>
      <w:r>
        <w:t>Conclusion</w:t>
      </w:r>
    </w:p>
    <w:p w14:paraId="23B04428" w14:textId="35C22257" w:rsidR="00A2432A" w:rsidRDefault="00A2432A" w:rsidP="00A2432A">
      <w:pPr>
        <w:pStyle w:val="Tbodytext"/>
      </w:pPr>
      <w:r>
        <w:t xml:space="preserve">That is all of the questions I have for you at this time. Thank you so much for taking the time to talk with me! This has been very informative and will be important in understanding DP13-1314 grantees’ TTA efforts. Do you have any questions for me at this time? </w:t>
      </w:r>
      <w:r w:rsidR="007C12A2" w:rsidRPr="00EC5824">
        <w:rPr>
          <w:i/>
        </w:rPr>
        <w:t>[Pause for participant questions</w:t>
      </w:r>
      <w:r w:rsidR="007C12A2">
        <w:rPr>
          <w:i/>
        </w:rPr>
        <w:t>. Interviewer will use Evaluation FAQ Talking Points document to answer respondent questions</w:t>
      </w:r>
      <w:r w:rsidR="007C12A2" w:rsidRPr="00EC5824">
        <w:rPr>
          <w:i/>
        </w:rPr>
        <w:t>]</w:t>
      </w:r>
      <w:r w:rsidR="007C12A2">
        <w:rPr>
          <w:i/>
        </w:rPr>
        <w:t>.</w:t>
      </w:r>
    </w:p>
    <w:p w14:paraId="6F633F0A" w14:textId="6E26CB05" w:rsidR="00A2432A" w:rsidRPr="004E5B17" w:rsidRDefault="00A2432A" w:rsidP="004E5B17">
      <w:pPr>
        <w:pStyle w:val="Tbodytext"/>
      </w:pPr>
      <w:r>
        <w:t>Again, if any questions do arise after today, please feel free to contact the ICF Project Manager, Sarah O’Dell at 404-321-3211.</w:t>
      </w:r>
    </w:p>
    <w:sectPr w:rsidR="00A2432A" w:rsidRPr="004E5B17" w:rsidSect="00B828E6">
      <w:headerReference w:type="default" r:id="rId10"/>
      <w:footerReference w:type="default" r:id="rId11"/>
      <w:pgSz w:w="12240" w:h="15840"/>
      <w:pgMar w:top="1440" w:right="1440" w:bottom="1440" w:left="1440" w:header="14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727E6" w14:textId="77777777" w:rsidR="00894298" w:rsidRDefault="00894298" w:rsidP="00F61433">
      <w:pPr>
        <w:spacing w:after="0" w:line="240" w:lineRule="auto"/>
      </w:pPr>
      <w:r>
        <w:separator/>
      </w:r>
    </w:p>
  </w:endnote>
  <w:endnote w:type="continuationSeparator" w:id="0">
    <w:p w14:paraId="5E3799B6" w14:textId="77777777" w:rsidR="00894298" w:rsidRDefault="00894298" w:rsidP="00F61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098616"/>
      <w:docPartObj>
        <w:docPartGallery w:val="Page Numbers (Bottom of Page)"/>
        <w:docPartUnique/>
      </w:docPartObj>
    </w:sdtPr>
    <w:sdtEndPr/>
    <w:sdtContent>
      <w:sdt>
        <w:sdtPr>
          <w:id w:val="-836538746"/>
          <w:docPartObj>
            <w:docPartGallery w:val="Page Numbers (Top of Page)"/>
            <w:docPartUnique/>
          </w:docPartObj>
        </w:sdtPr>
        <w:sdtEndPr/>
        <w:sdtContent>
          <w:p w14:paraId="6C3C3E9C" w14:textId="77777777" w:rsidR="00B828E6" w:rsidRDefault="00B828E6">
            <w:pPr>
              <w:pStyle w:val="Footer"/>
              <w:jc w:val="right"/>
            </w:pPr>
          </w:p>
          <w:p w14:paraId="5E3AE407" w14:textId="77777777" w:rsidR="00B828E6" w:rsidRDefault="00B828E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16C3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6C30">
              <w:rPr>
                <w:b/>
                <w:bCs/>
                <w:noProof/>
              </w:rPr>
              <w:t>4</w:t>
            </w:r>
            <w:r>
              <w:rPr>
                <w:b/>
                <w:bCs/>
                <w:sz w:val="24"/>
                <w:szCs w:val="24"/>
              </w:rPr>
              <w:fldChar w:fldCharType="end"/>
            </w:r>
          </w:p>
        </w:sdtContent>
      </w:sdt>
    </w:sdtContent>
  </w:sdt>
  <w:p w14:paraId="144AB60A" w14:textId="77777777" w:rsidR="00B828E6" w:rsidRDefault="00B828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855741"/>
      <w:docPartObj>
        <w:docPartGallery w:val="Page Numbers (Bottom of Page)"/>
        <w:docPartUnique/>
      </w:docPartObj>
    </w:sdtPr>
    <w:sdtEndPr/>
    <w:sdtContent>
      <w:sdt>
        <w:sdtPr>
          <w:id w:val="-1769616900"/>
          <w:docPartObj>
            <w:docPartGallery w:val="Page Numbers (Top of Page)"/>
            <w:docPartUnique/>
          </w:docPartObj>
        </w:sdtPr>
        <w:sdtEndPr/>
        <w:sdtContent>
          <w:p w14:paraId="63C5DE6B" w14:textId="77777777" w:rsidR="004E5B17" w:rsidRDefault="004E5B17">
            <w:pPr>
              <w:pStyle w:val="Footer"/>
              <w:jc w:val="right"/>
            </w:pPr>
          </w:p>
          <w:p w14:paraId="74E6D2B3" w14:textId="38F2A555" w:rsidR="004E5B17" w:rsidRDefault="004E5B1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16C3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6C30">
              <w:rPr>
                <w:b/>
                <w:bCs/>
                <w:noProof/>
              </w:rPr>
              <w:t>4</w:t>
            </w:r>
            <w:r>
              <w:rPr>
                <w:b/>
                <w:bCs/>
                <w:sz w:val="24"/>
                <w:szCs w:val="24"/>
              </w:rPr>
              <w:fldChar w:fldCharType="end"/>
            </w:r>
          </w:p>
        </w:sdtContent>
      </w:sdt>
    </w:sdtContent>
  </w:sdt>
  <w:p w14:paraId="012BE2A1" w14:textId="4F742B08" w:rsidR="00AA5F17" w:rsidRDefault="00AA5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82385" w14:textId="77777777" w:rsidR="00894298" w:rsidRDefault="00894298" w:rsidP="00F61433">
      <w:pPr>
        <w:spacing w:after="0" w:line="240" w:lineRule="auto"/>
      </w:pPr>
      <w:r>
        <w:separator/>
      </w:r>
    </w:p>
  </w:footnote>
  <w:footnote w:type="continuationSeparator" w:id="0">
    <w:p w14:paraId="632F25E6" w14:textId="77777777" w:rsidR="00894298" w:rsidRDefault="00894298" w:rsidP="00F61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5C3D1" w14:textId="77777777" w:rsidR="00B828E6" w:rsidRPr="00B56402" w:rsidRDefault="00B828E6" w:rsidP="0090795E">
    <w:pPr>
      <w:spacing w:before="120" w:after="0" w:line="240" w:lineRule="auto"/>
      <w:jc w:val="right"/>
      <w:rPr>
        <w:rFonts w:ascii="Arial" w:hAnsi="Arial" w:cs="Arial"/>
        <w:b/>
        <w:sz w:val="16"/>
        <w:szCs w:val="16"/>
      </w:rPr>
    </w:pPr>
    <w:r>
      <w:rPr>
        <w:b/>
        <w:sz w:val="24"/>
      </w:rPr>
      <w:tab/>
    </w:r>
  </w:p>
  <w:p w14:paraId="0555E7F2" w14:textId="77777777" w:rsidR="00B828E6" w:rsidRPr="00B459B0" w:rsidRDefault="00B828E6" w:rsidP="00B459B0">
    <w:pPr>
      <w:pStyle w:val="Header"/>
      <w:tabs>
        <w:tab w:val="center" w:pos="4680"/>
        <w:tab w:val="left" w:pos="7245"/>
      </w:tabs>
      <w:jc w:val="left"/>
      <w:rPr>
        <w:b/>
        <w:sz w:val="24"/>
      </w:rPr>
    </w:pPr>
  </w:p>
  <w:p w14:paraId="4BAFD92C" w14:textId="1669B529" w:rsidR="00B828E6" w:rsidRPr="002C6CCF" w:rsidRDefault="00B828E6" w:rsidP="002C6CCF">
    <w:pPr>
      <w:pStyle w:val="Header"/>
      <w:rPr>
        <w:b/>
        <w:color w:val="FFFFFF" w:themeColor="background1"/>
        <w:sz w:val="24"/>
      </w:rPr>
    </w:pPr>
    <w:r w:rsidRPr="002C6CCF">
      <w:rPr>
        <w:b/>
        <w:noProof/>
        <w:color w:val="FFFFFF" w:themeColor="background1"/>
        <w:sz w:val="24"/>
      </w:rPr>
      <mc:AlternateContent>
        <mc:Choice Requires="wps">
          <w:drawing>
            <wp:anchor distT="0" distB="0" distL="114300" distR="114300" simplePos="0" relativeHeight="251659264" behindDoc="1" locked="0" layoutInCell="1" allowOverlap="1" wp14:anchorId="6D454029" wp14:editId="14BB43C2">
              <wp:simplePos x="0" y="0"/>
              <wp:positionH relativeFrom="page">
                <wp:align>right</wp:align>
              </wp:positionH>
              <wp:positionV relativeFrom="paragraph">
                <wp:posOffset>-190500</wp:posOffset>
              </wp:positionV>
              <wp:extent cx="10048875" cy="583660"/>
              <wp:effectExtent l="0" t="0" r="9525" b="6985"/>
              <wp:wrapNone/>
              <wp:docPr id="2" name="Rectangle 2"/>
              <wp:cNvGraphicFramePr/>
              <a:graphic xmlns:a="http://schemas.openxmlformats.org/drawingml/2006/main">
                <a:graphicData uri="http://schemas.microsoft.com/office/word/2010/wordprocessingShape">
                  <wps:wsp>
                    <wps:cNvSpPr/>
                    <wps:spPr>
                      <a:xfrm>
                        <a:off x="0" y="0"/>
                        <a:ext cx="10048875" cy="583660"/>
                      </a:xfrm>
                      <a:prstGeom prst="rect">
                        <a:avLst/>
                      </a:prstGeom>
                      <a:pattFill prst="ltDnDiag">
                        <a:fgClr>
                          <a:schemeClr val="tx1"/>
                        </a:fgClr>
                        <a:bgClr>
                          <a:schemeClr val="accent1">
                            <a:lumMod val="75000"/>
                          </a:schemeClr>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6F1A7" id="Rectangle 2" o:spid="_x0000_s1026" style="position:absolute;margin-left:740.05pt;margin-top:-15pt;width:791.25pt;height:45.9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" fillcolor="black [3213]" stroked="f" strokeweight="2pt">
              <v:fill r:id="rId1" o:title="" color2="#0b5294 [2404]" type="pattern"/>
              <w10:wrap anchorx="page"/>
            </v:rect>
          </w:pict>
        </mc:Fallback>
      </mc:AlternateContent>
    </w:r>
    <w:r w:rsidRPr="002C6CCF">
      <w:rPr>
        <w:b/>
        <w:color w:val="FFFFFF" w:themeColor="background1"/>
        <w:sz w:val="24"/>
      </w:rPr>
      <w:t>Case Study Interview Guide for DP13-1</w:t>
    </w:r>
    <w:r w:rsidR="00140ADE">
      <w:rPr>
        <w:b/>
        <w:color w:val="FFFFFF" w:themeColor="background1"/>
        <w:sz w:val="24"/>
      </w:rPr>
      <w:t>315</w:t>
    </w:r>
    <w:r w:rsidRPr="002C6CCF">
      <w:rPr>
        <w:b/>
        <w:color w:val="FFFFFF" w:themeColor="background1"/>
        <w:sz w:val="24"/>
      </w:rPr>
      <w:t xml:space="preserve"> </w:t>
    </w:r>
    <w:r w:rsidR="00516C30">
      <w:rPr>
        <w:b/>
        <w:color w:val="FFFFFF" w:themeColor="background1"/>
        <w:sz w:val="24"/>
      </w:rPr>
      <w:t>Evaluators</w:t>
    </w:r>
  </w:p>
  <w:p w14:paraId="342B57E8" w14:textId="77777777" w:rsidR="00B828E6" w:rsidRDefault="00B828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D68CF" w14:textId="77777777" w:rsidR="00F31750" w:rsidRDefault="00F31750" w:rsidP="002C6CCF">
    <w:pPr>
      <w:pStyle w:val="Header"/>
      <w:rPr>
        <w:ins w:id="1" w:author="Schlueter, Dara" w:date="2016-06-30T16:10:00Z"/>
        <w:sz w:val="24"/>
      </w:rPr>
    </w:pPr>
  </w:p>
  <w:p w14:paraId="6B70930B" w14:textId="3F075A7D" w:rsidR="002C6CCF" w:rsidRPr="002C6CCF" w:rsidRDefault="00B828E6" w:rsidP="00B828E6">
    <w:pPr>
      <w:pStyle w:val="Header"/>
      <w:tabs>
        <w:tab w:val="left" w:pos="240"/>
        <w:tab w:val="center" w:pos="4680"/>
      </w:tabs>
      <w:jc w:val="left"/>
      <w:rPr>
        <w:b/>
        <w:color w:val="FFFFFF" w:themeColor="background1"/>
        <w:sz w:val="24"/>
      </w:rPr>
    </w:pPr>
    <w:r>
      <w:rPr>
        <w:b/>
        <w:color w:val="FFFFFF" w:themeColor="background1"/>
        <w:sz w:val="24"/>
      </w:rPr>
      <w:tab/>
    </w:r>
    <w:r>
      <w:rPr>
        <w:b/>
        <w:color w:val="FFFFFF" w:themeColor="background1"/>
        <w:sz w:val="24"/>
      </w:rPr>
      <w:tab/>
    </w:r>
    <w:r w:rsidR="002C6CCF" w:rsidRPr="002C6CCF">
      <w:rPr>
        <w:b/>
        <w:noProof/>
        <w:color w:val="FFFFFF" w:themeColor="background1"/>
        <w:sz w:val="24"/>
      </w:rPr>
      <mc:AlternateContent>
        <mc:Choice Requires="wps">
          <w:drawing>
            <wp:anchor distT="0" distB="0" distL="114300" distR="114300" simplePos="0" relativeHeight="251657216" behindDoc="1" locked="0" layoutInCell="1" allowOverlap="1" wp14:anchorId="58C5EDE1" wp14:editId="3C43A555">
              <wp:simplePos x="0" y="0"/>
              <wp:positionH relativeFrom="page">
                <wp:align>right</wp:align>
              </wp:positionH>
              <wp:positionV relativeFrom="paragraph">
                <wp:posOffset>-190500</wp:posOffset>
              </wp:positionV>
              <wp:extent cx="10048875" cy="583660"/>
              <wp:effectExtent l="0" t="0" r="9525" b="6985"/>
              <wp:wrapNone/>
              <wp:docPr id="7" name="Rectangle 7"/>
              <wp:cNvGraphicFramePr/>
              <a:graphic xmlns:a="http://schemas.openxmlformats.org/drawingml/2006/main">
                <a:graphicData uri="http://schemas.microsoft.com/office/word/2010/wordprocessingShape">
                  <wps:wsp>
                    <wps:cNvSpPr/>
                    <wps:spPr>
                      <a:xfrm>
                        <a:off x="0" y="0"/>
                        <a:ext cx="10048875" cy="583660"/>
                      </a:xfrm>
                      <a:prstGeom prst="rect">
                        <a:avLst/>
                      </a:prstGeom>
                      <a:pattFill prst="ltDnDiag">
                        <a:fgClr>
                          <a:schemeClr val="tx1"/>
                        </a:fgClr>
                        <a:bgClr>
                          <a:schemeClr val="accent1">
                            <a:lumMod val="75000"/>
                          </a:schemeClr>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541E9" id="Rectangle 7" o:spid="_x0000_s1026" style="position:absolute;margin-left:740.05pt;margin-top:-15pt;width:791.25pt;height:45.9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" fillcolor="black [3213]" stroked="f" strokeweight="2pt">
              <v:fill r:id="rId1" o:title="" color2="#0b5294 [2404]" type="pattern"/>
              <w10:wrap anchorx="page"/>
            </v:rect>
          </w:pict>
        </mc:Fallback>
      </mc:AlternateContent>
    </w:r>
    <w:r w:rsidR="002C6CCF" w:rsidRPr="002C6CCF">
      <w:rPr>
        <w:b/>
        <w:color w:val="FFFFFF" w:themeColor="background1"/>
        <w:sz w:val="24"/>
      </w:rPr>
      <w:t xml:space="preserve"> Case Stu</w:t>
    </w:r>
    <w:r w:rsidR="00364B72">
      <w:rPr>
        <w:b/>
        <w:color w:val="FFFFFF" w:themeColor="background1"/>
        <w:sz w:val="24"/>
      </w:rPr>
      <w:t>dy Interview Guide for DP13-1315</w:t>
    </w:r>
    <w:r w:rsidR="002C6CCF" w:rsidRPr="002C6CCF">
      <w:rPr>
        <w:b/>
        <w:color w:val="FFFFFF" w:themeColor="background1"/>
        <w:sz w:val="24"/>
      </w:rPr>
      <w:t xml:space="preserve"> </w:t>
    </w:r>
    <w:r w:rsidR="001F5A86">
      <w:rPr>
        <w:b/>
        <w:color w:val="FFFFFF" w:themeColor="background1"/>
        <w:sz w:val="24"/>
      </w:rPr>
      <w:t>Evaluators</w:t>
    </w:r>
  </w:p>
  <w:p w14:paraId="67B1B9F5" w14:textId="6D3B34F0" w:rsidR="00AA5F17" w:rsidRDefault="00AA5F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60C63"/>
    <w:multiLevelType w:val="hybridMultilevel"/>
    <w:tmpl w:val="2BE0BF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557ADF"/>
    <w:multiLevelType w:val="hybridMultilevel"/>
    <w:tmpl w:val="1C3CA066"/>
    <w:lvl w:ilvl="0" w:tplc="E1AAF6E4">
      <w:start w:val="1"/>
      <w:numFmt w:val="decimal"/>
      <w:pStyle w:val="DocumentNumberedList"/>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40EAD"/>
    <w:multiLevelType w:val="hybridMultilevel"/>
    <w:tmpl w:val="07EEA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166662"/>
    <w:multiLevelType w:val="hybridMultilevel"/>
    <w:tmpl w:val="D826C8EC"/>
    <w:lvl w:ilvl="0" w:tplc="B45A55EE">
      <w:start w:val="1"/>
      <w:numFmt w:val="bullet"/>
      <w:pStyle w:val="DocumentBullet1"/>
      <w:lvlText w:val=""/>
      <w:lvlJc w:val="left"/>
      <w:pPr>
        <w:ind w:left="720" w:hanging="360"/>
      </w:pPr>
      <w:rPr>
        <w:rFonts w:ascii="Symbol" w:hAnsi="Symbol" w:hint="default"/>
        <w:color w:val="005055"/>
      </w:rPr>
    </w:lvl>
    <w:lvl w:ilvl="1" w:tplc="57DADE18">
      <w:start w:val="1"/>
      <w:numFmt w:val="bullet"/>
      <w:pStyle w:val="DocumentBullet2"/>
      <w:lvlText w:val="○"/>
      <w:lvlJc w:val="left"/>
      <w:pPr>
        <w:ind w:left="1440" w:hanging="360"/>
      </w:pPr>
      <w:rPr>
        <w:rFonts w:ascii="Arial" w:hAnsi="Arial" w:hint="default"/>
        <w:color w:val="005055"/>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66C0E"/>
    <w:multiLevelType w:val="hybridMultilevel"/>
    <w:tmpl w:val="36165F0E"/>
    <w:lvl w:ilvl="0" w:tplc="8EAA7F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67B96"/>
    <w:multiLevelType w:val="hybridMultilevel"/>
    <w:tmpl w:val="92182D46"/>
    <w:lvl w:ilvl="0" w:tplc="34ECC050">
      <w:start w:val="1"/>
      <w:numFmt w:val="bullet"/>
      <w:pStyle w:val="OHBullet0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96322"/>
    <w:multiLevelType w:val="hybridMultilevel"/>
    <w:tmpl w:val="92FEC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1C5D20"/>
    <w:multiLevelType w:val="hybridMultilevel"/>
    <w:tmpl w:val="9A5E7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5"/>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4"/>
  </w:num>
  <w:num w:numId="8">
    <w:abstractNumId w:val="1"/>
    <w:lvlOverride w:ilvl="0">
      <w:startOverride w:val="1"/>
    </w:lvlOverride>
  </w:num>
  <w:num w:numId="9">
    <w:abstractNumId w:val="0"/>
  </w:num>
  <w:num w:numId="10">
    <w:abstractNumId w:val="1"/>
    <w:lvlOverride w:ilvl="0">
      <w:startOverride w:val="1"/>
    </w:lvlOverride>
  </w:num>
  <w:num w:numId="11">
    <w:abstractNumId w:val="2"/>
  </w:num>
  <w:num w:numId="12">
    <w:abstractNumId w:val="1"/>
    <w:lvlOverride w:ilvl="0">
      <w:startOverride w:val="1"/>
    </w:lvlOverride>
  </w:num>
  <w:num w:numId="13">
    <w:abstractNumId w:val="7"/>
  </w:num>
  <w:num w:numId="14">
    <w:abstractNumId w:val="6"/>
  </w:num>
  <w:num w:numId="15">
    <w:abstractNumId w:val="1"/>
    <w:lvlOverride w:ilvl="0">
      <w:startOverride w:val="1"/>
    </w:lvlOverride>
  </w:num>
  <w:num w:numId="16">
    <w:abstractNumId w:val="1"/>
    <w:lvlOverride w:ilvl="0">
      <w:startOverride w:val="1"/>
    </w:lvlOverride>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lueter, Dara">
    <w15:presenceInfo w15:providerId="AD" w15:userId="S-1-5-21-137981764-238564018-677931608-404470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83"/>
    <w:rsid w:val="00003090"/>
    <w:rsid w:val="00006A11"/>
    <w:rsid w:val="00031541"/>
    <w:rsid w:val="0006742A"/>
    <w:rsid w:val="00075F40"/>
    <w:rsid w:val="000A632C"/>
    <w:rsid w:val="000B6986"/>
    <w:rsid w:val="000E2426"/>
    <w:rsid w:val="000E597F"/>
    <w:rsid w:val="000E6C29"/>
    <w:rsid w:val="00123209"/>
    <w:rsid w:val="001236A2"/>
    <w:rsid w:val="00140ADE"/>
    <w:rsid w:val="00187F39"/>
    <w:rsid w:val="00196395"/>
    <w:rsid w:val="001B2A2D"/>
    <w:rsid w:val="001B7A47"/>
    <w:rsid w:val="001D0A02"/>
    <w:rsid w:val="001D62E3"/>
    <w:rsid w:val="001E58EE"/>
    <w:rsid w:val="001F5A86"/>
    <w:rsid w:val="001F761F"/>
    <w:rsid w:val="002008E1"/>
    <w:rsid w:val="00220C7A"/>
    <w:rsid w:val="00233DB9"/>
    <w:rsid w:val="00243085"/>
    <w:rsid w:val="0024354A"/>
    <w:rsid w:val="00273062"/>
    <w:rsid w:val="00280440"/>
    <w:rsid w:val="00284429"/>
    <w:rsid w:val="00290A67"/>
    <w:rsid w:val="002A2833"/>
    <w:rsid w:val="002B0AB9"/>
    <w:rsid w:val="002C6CCF"/>
    <w:rsid w:val="002D52EE"/>
    <w:rsid w:val="002F310F"/>
    <w:rsid w:val="00335FD8"/>
    <w:rsid w:val="00337781"/>
    <w:rsid w:val="003422CD"/>
    <w:rsid w:val="003448B7"/>
    <w:rsid w:val="003552BE"/>
    <w:rsid w:val="00364B72"/>
    <w:rsid w:val="00371B0F"/>
    <w:rsid w:val="00371C06"/>
    <w:rsid w:val="00373A96"/>
    <w:rsid w:val="0037591D"/>
    <w:rsid w:val="003902BE"/>
    <w:rsid w:val="00394B29"/>
    <w:rsid w:val="003A7E8C"/>
    <w:rsid w:val="003D2367"/>
    <w:rsid w:val="003D59C4"/>
    <w:rsid w:val="003E0030"/>
    <w:rsid w:val="003E314C"/>
    <w:rsid w:val="003F6015"/>
    <w:rsid w:val="00400D8A"/>
    <w:rsid w:val="00420C33"/>
    <w:rsid w:val="0043479C"/>
    <w:rsid w:val="00440805"/>
    <w:rsid w:val="00441F84"/>
    <w:rsid w:val="00480052"/>
    <w:rsid w:val="00491500"/>
    <w:rsid w:val="0049185F"/>
    <w:rsid w:val="004D77AE"/>
    <w:rsid w:val="004E5B17"/>
    <w:rsid w:val="004E67EA"/>
    <w:rsid w:val="004F2343"/>
    <w:rsid w:val="004F2A20"/>
    <w:rsid w:val="00511594"/>
    <w:rsid w:val="00516C30"/>
    <w:rsid w:val="00526312"/>
    <w:rsid w:val="00531874"/>
    <w:rsid w:val="00533286"/>
    <w:rsid w:val="00556B8D"/>
    <w:rsid w:val="005677E6"/>
    <w:rsid w:val="005808A4"/>
    <w:rsid w:val="0058363A"/>
    <w:rsid w:val="00583C2C"/>
    <w:rsid w:val="005909A4"/>
    <w:rsid w:val="005D5B55"/>
    <w:rsid w:val="005E02E4"/>
    <w:rsid w:val="005E46D4"/>
    <w:rsid w:val="005E4AD9"/>
    <w:rsid w:val="005F7EC9"/>
    <w:rsid w:val="006009D7"/>
    <w:rsid w:val="00612176"/>
    <w:rsid w:val="0061771A"/>
    <w:rsid w:val="00673FA4"/>
    <w:rsid w:val="00681864"/>
    <w:rsid w:val="0068753E"/>
    <w:rsid w:val="006B7700"/>
    <w:rsid w:val="006C606F"/>
    <w:rsid w:val="006D64EE"/>
    <w:rsid w:val="006F3EE2"/>
    <w:rsid w:val="007166C1"/>
    <w:rsid w:val="007171ED"/>
    <w:rsid w:val="00724CC7"/>
    <w:rsid w:val="00734E55"/>
    <w:rsid w:val="007503CF"/>
    <w:rsid w:val="007531AB"/>
    <w:rsid w:val="00761F5A"/>
    <w:rsid w:val="00764A25"/>
    <w:rsid w:val="00791BEC"/>
    <w:rsid w:val="00793DCA"/>
    <w:rsid w:val="007A27E6"/>
    <w:rsid w:val="007B57F6"/>
    <w:rsid w:val="007B62E8"/>
    <w:rsid w:val="007C12A2"/>
    <w:rsid w:val="007C40DF"/>
    <w:rsid w:val="007C5384"/>
    <w:rsid w:val="007D7C30"/>
    <w:rsid w:val="007F4C79"/>
    <w:rsid w:val="00821A54"/>
    <w:rsid w:val="00822808"/>
    <w:rsid w:val="00840E7C"/>
    <w:rsid w:val="00846469"/>
    <w:rsid w:val="0084713B"/>
    <w:rsid w:val="008555FF"/>
    <w:rsid w:val="00866A66"/>
    <w:rsid w:val="00890CC1"/>
    <w:rsid w:val="00894298"/>
    <w:rsid w:val="008D2939"/>
    <w:rsid w:val="008E1DBD"/>
    <w:rsid w:val="008F11F5"/>
    <w:rsid w:val="008F1376"/>
    <w:rsid w:val="00906F6A"/>
    <w:rsid w:val="009123AC"/>
    <w:rsid w:val="00941893"/>
    <w:rsid w:val="00946907"/>
    <w:rsid w:val="00982AB6"/>
    <w:rsid w:val="009C6D4E"/>
    <w:rsid w:val="009D23CF"/>
    <w:rsid w:val="009E386F"/>
    <w:rsid w:val="009E42CB"/>
    <w:rsid w:val="00A14251"/>
    <w:rsid w:val="00A2432A"/>
    <w:rsid w:val="00A346E6"/>
    <w:rsid w:val="00A5394B"/>
    <w:rsid w:val="00A60BAB"/>
    <w:rsid w:val="00A6716A"/>
    <w:rsid w:val="00A779EF"/>
    <w:rsid w:val="00A87071"/>
    <w:rsid w:val="00A876C0"/>
    <w:rsid w:val="00AA5F17"/>
    <w:rsid w:val="00AC55DA"/>
    <w:rsid w:val="00AC6F4F"/>
    <w:rsid w:val="00AE3D64"/>
    <w:rsid w:val="00AF3857"/>
    <w:rsid w:val="00B0794B"/>
    <w:rsid w:val="00B12E26"/>
    <w:rsid w:val="00B1790D"/>
    <w:rsid w:val="00B17CA9"/>
    <w:rsid w:val="00B24F94"/>
    <w:rsid w:val="00B33E83"/>
    <w:rsid w:val="00B42818"/>
    <w:rsid w:val="00B465C8"/>
    <w:rsid w:val="00B530D0"/>
    <w:rsid w:val="00B54E12"/>
    <w:rsid w:val="00B828E6"/>
    <w:rsid w:val="00B8708E"/>
    <w:rsid w:val="00BA68E7"/>
    <w:rsid w:val="00BB2ABC"/>
    <w:rsid w:val="00BB3942"/>
    <w:rsid w:val="00BC3B79"/>
    <w:rsid w:val="00BC4AD5"/>
    <w:rsid w:val="00BD2CB1"/>
    <w:rsid w:val="00BD62D7"/>
    <w:rsid w:val="00BF21B7"/>
    <w:rsid w:val="00C074AB"/>
    <w:rsid w:val="00C20118"/>
    <w:rsid w:val="00C4258F"/>
    <w:rsid w:val="00C55A82"/>
    <w:rsid w:val="00C5721B"/>
    <w:rsid w:val="00C62CD7"/>
    <w:rsid w:val="00C72876"/>
    <w:rsid w:val="00C853B2"/>
    <w:rsid w:val="00CA00BE"/>
    <w:rsid w:val="00CA7E09"/>
    <w:rsid w:val="00CB27D1"/>
    <w:rsid w:val="00CB4EC7"/>
    <w:rsid w:val="00CC47C0"/>
    <w:rsid w:val="00CC51F7"/>
    <w:rsid w:val="00CD1282"/>
    <w:rsid w:val="00CD5299"/>
    <w:rsid w:val="00CE2817"/>
    <w:rsid w:val="00D03C96"/>
    <w:rsid w:val="00D37B27"/>
    <w:rsid w:val="00D50905"/>
    <w:rsid w:val="00D54C9D"/>
    <w:rsid w:val="00D6323F"/>
    <w:rsid w:val="00D820B7"/>
    <w:rsid w:val="00D92A2B"/>
    <w:rsid w:val="00D95C10"/>
    <w:rsid w:val="00DC047C"/>
    <w:rsid w:val="00DE32CF"/>
    <w:rsid w:val="00DF7123"/>
    <w:rsid w:val="00E15BA6"/>
    <w:rsid w:val="00E23DF6"/>
    <w:rsid w:val="00E3081A"/>
    <w:rsid w:val="00E32A55"/>
    <w:rsid w:val="00E60D1A"/>
    <w:rsid w:val="00E65DD5"/>
    <w:rsid w:val="00E67564"/>
    <w:rsid w:val="00E74662"/>
    <w:rsid w:val="00E820F9"/>
    <w:rsid w:val="00EA3F88"/>
    <w:rsid w:val="00EC795E"/>
    <w:rsid w:val="00ED7F9B"/>
    <w:rsid w:val="00EE307D"/>
    <w:rsid w:val="00F165BF"/>
    <w:rsid w:val="00F208DD"/>
    <w:rsid w:val="00F31750"/>
    <w:rsid w:val="00F36116"/>
    <w:rsid w:val="00F46DBA"/>
    <w:rsid w:val="00F51651"/>
    <w:rsid w:val="00F52A10"/>
    <w:rsid w:val="00F534E2"/>
    <w:rsid w:val="00F61433"/>
    <w:rsid w:val="00F82BAD"/>
    <w:rsid w:val="00F9069B"/>
    <w:rsid w:val="00FB1879"/>
    <w:rsid w:val="00FE6C0D"/>
    <w:rsid w:val="00FF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D011C"/>
  <w15:docId w15:val="{F51F02E9-92D2-43AB-B299-DDBD9DEC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BodyText">
    <w:name w:val="Document Body Text"/>
    <w:qFormat/>
    <w:rsid w:val="00273062"/>
    <w:pPr>
      <w:spacing w:after="240"/>
      <w:jc w:val="both"/>
    </w:pPr>
    <w:rPr>
      <w:rFonts w:ascii="Times New Roman" w:hAnsi="Times New Roman"/>
      <w:sz w:val="24"/>
    </w:rPr>
  </w:style>
  <w:style w:type="paragraph" w:customStyle="1" w:styleId="DocumentHeading1">
    <w:name w:val="Document Heading 1"/>
    <w:basedOn w:val="DocumentHeading2"/>
    <w:qFormat/>
    <w:rsid w:val="007531AB"/>
    <w:pPr>
      <w:pBdr>
        <w:bottom w:val="single" w:sz="12" w:space="1" w:color="005055"/>
      </w:pBdr>
      <w:spacing w:before="0" w:after="240" w:line="264" w:lineRule="auto"/>
    </w:pPr>
    <w:rPr>
      <w:rFonts w:ascii="Arial Black" w:hAnsi="Arial Black"/>
      <w:sz w:val="36"/>
    </w:rPr>
  </w:style>
  <w:style w:type="paragraph" w:styleId="Header">
    <w:name w:val="header"/>
    <w:aliases w:val="Document Header"/>
    <w:basedOn w:val="Normal"/>
    <w:link w:val="HeaderChar"/>
    <w:uiPriority w:val="99"/>
    <w:unhideWhenUsed/>
    <w:rsid w:val="00233DB9"/>
    <w:pPr>
      <w:jc w:val="center"/>
    </w:pPr>
    <w:rPr>
      <w:rFonts w:ascii="Arial" w:hAnsi="Arial" w:cs="Arial"/>
      <w:sz w:val="20"/>
      <w:szCs w:val="20"/>
    </w:rPr>
  </w:style>
  <w:style w:type="character" w:customStyle="1" w:styleId="HeaderChar">
    <w:name w:val="Header Char"/>
    <w:aliases w:val="Document Header Char"/>
    <w:basedOn w:val="DefaultParagraphFont"/>
    <w:link w:val="Header"/>
    <w:uiPriority w:val="99"/>
    <w:rsid w:val="00233DB9"/>
    <w:rPr>
      <w:rFonts w:ascii="Arial" w:hAnsi="Arial" w:cs="Arial"/>
      <w:sz w:val="20"/>
      <w:szCs w:val="20"/>
    </w:rPr>
  </w:style>
  <w:style w:type="paragraph" w:styleId="Footer">
    <w:name w:val="footer"/>
    <w:aliases w:val="Document Footer"/>
    <w:basedOn w:val="Normal"/>
    <w:link w:val="FooterChar"/>
    <w:uiPriority w:val="99"/>
    <w:unhideWhenUsed/>
    <w:rsid w:val="00F61433"/>
    <w:pPr>
      <w:tabs>
        <w:tab w:val="center" w:pos="4680"/>
        <w:tab w:val="right" w:pos="9360"/>
      </w:tabs>
      <w:spacing w:after="0" w:line="240" w:lineRule="auto"/>
    </w:pPr>
  </w:style>
  <w:style w:type="character" w:customStyle="1" w:styleId="FooterChar">
    <w:name w:val="Footer Char"/>
    <w:aliases w:val="Document Footer Char"/>
    <w:basedOn w:val="DefaultParagraphFont"/>
    <w:link w:val="Footer"/>
    <w:uiPriority w:val="99"/>
    <w:rsid w:val="00F61433"/>
  </w:style>
  <w:style w:type="paragraph" w:customStyle="1" w:styleId="DocumentBullet1">
    <w:name w:val="Document Bullet 1"/>
    <w:qFormat/>
    <w:rsid w:val="00031541"/>
    <w:pPr>
      <w:numPr>
        <w:numId w:val="1"/>
      </w:numPr>
      <w:spacing w:after="120"/>
    </w:pPr>
    <w:rPr>
      <w:rFonts w:ascii="Times New Roman" w:hAnsi="Times New Roman"/>
      <w:sz w:val="24"/>
    </w:rPr>
  </w:style>
  <w:style w:type="paragraph" w:customStyle="1" w:styleId="DocumentBullet2">
    <w:name w:val="Document Bullet 2"/>
    <w:qFormat/>
    <w:rsid w:val="00273062"/>
    <w:pPr>
      <w:numPr>
        <w:ilvl w:val="1"/>
        <w:numId w:val="1"/>
      </w:numPr>
      <w:spacing w:after="120"/>
      <w:ind w:left="1080"/>
    </w:pPr>
    <w:rPr>
      <w:rFonts w:ascii="Times New Roman" w:hAnsi="Times New Roman"/>
      <w:sz w:val="24"/>
    </w:rPr>
  </w:style>
  <w:style w:type="table" w:styleId="TableGrid">
    <w:name w:val="Table Grid"/>
    <w:basedOn w:val="TableNormal"/>
    <w:uiPriority w:val="59"/>
    <w:rsid w:val="00F61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ableHeading1">
    <w:name w:val="Document Table Heading 1"/>
    <w:qFormat/>
    <w:rsid w:val="00233DB9"/>
    <w:pPr>
      <w:spacing w:before="40" w:after="20" w:line="240" w:lineRule="auto"/>
      <w:jc w:val="center"/>
    </w:pPr>
    <w:rPr>
      <w:rFonts w:ascii="Arial" w:hAnsi="Arial" w:cs="Arial"/>
      <w:b/>
      <w:szCs w:val="24"/>
    </w:rPr>
  </w:style>
  <w:style w:type="paragraph" w:customStyle="1" w:styleId="DocumentTableHeading2">
    <w:name w:val="Document Table Heading 2"/>
    <w:qFormat/>
    <w:rsid w:val="00031541"/>
    <w:pPr>
      <w:spacing w:before="60" w:after="60" w:line="240" w:lineRule="auto"/>
    </w:pPr>
    <w:rPr>
      <w:rFonts w:ascii="Arial" w:hAnsi="Arial" w:cs="Arial"/>
      <w:b/>
      <w:sz w:val="20"/>
      <w:szCs w:val="20"/>
    </w:rPr>
  </w:style>
  <w:style w:type="paragraph" w:customStyle="1" w:styleId="DocumentTableText">
    <w:name w:val="Document Table Text"/>
    <w:qFormat/>
    <w:rsid w:val="00031541"/>
    <w:pPr>
      <w:spacing w:before="60" w:after="60" w:line="240" w:lineRule="auto"/>
    </w:pPr>
    <w:rPr>
      <w:rFonts w:ascii="Arial" w:hAnsi="Arial" w:cs="Arial"/>
      <w:sz w:val="20"/>
      <w:szCs w:val="20"/>
    </w:rPr>
  </w:style>
  <w:style w:type="paragraph" w:customStyle="1" w:styleId="DocumentTextBoxTitle">
    <w:name w:val="Document Text Box Title"/>
    <w:qFormat/>
    <w:rsid w:val="00031541"/>
    <w:pPr>
      <w:spacing w:after="120"/>
      <w:jc w:val="center"/>
    </w:pPr>
    <w:rPr>
      <w:rFonts w:ascii="Arial" w:hAnsi="Arial" w:cs="Arial"/>
      <w:b/>
      <w:color w:val="005055"/>
      <w:sz w:val="20"/>
      <w:szCs w:val="20"/>
    </w:rPr>
  </w:style>
  <w:style w:type="paragraph" w:customStyle="1" w:styleId="DocumentTextBoxText">
    <w:name w:val="Document Text Box Text"/>
    <w:qFormat/>
    <w:rsid w:val="00031541"/>
    <w:pPr>
      <w:spacing w:after="120"/>
    </w:pPr>
    <w:rPr>
      <w:rFonts w:ascii="Arial" w:hAnsi="Arial" w:cs="Arial"/>
      <w:noProof/>
      <w:color w:val="000000" w:themeColor="text1"/>
      <w:sz w:val="20"/>
      <w:szCs w:val="20"/>
    </w:rPr>
  </w:style>
  <w:style w:type="paragraph" w:customStyle="1" w:styleId="DocumentFigureTableTitle">
    <w:name w:val="Document Figure/Table Title"/>
    <w:qFormat/>
    <w:rsid w:val="00031541"/>
    <w:pPr>
      <w:spacing w:after="120" w:line="240" w:lineRule="auto"/>
      <w:jc w:val="center"/>
    </w:pPr>
    <w:rPr>
      <w:rFonts w:ascii="Arial" w:hAnsi="Arial"/>
      <w:b/>
      <w:color w:val="005055"/>
    </w:rPr>
  </w:style>
  <w:style w:type="paragraph" w:customStyle="1" w:styleId="DocumentNumberedList">
    <w:name w:val="Document Numbered List"/>
    <w:qFormat/>
    <w:rsid w:val="003A7E8C"/>
    <w:pPr>
      <w:numPr>
        <w:numId w:val="2"/>
      </w:numPr>
      <w:spacing w:after="120"/>
    </w:pPr>
    <w:rPr>
      <w:rFonts w:ascii="Times New Roman" w:hAnsi="Times New Roman"/>
      <w:noProof/>
      <w:sz w:val="24"/>
    </w:rPr>
  </w:style>
  <w:style w:type="paragraph" w:customStyle="1" w:styleId="DocumentHeading2">
    <w:name w:val="Document Heading 2"/>
    <w:qFormat/>
    <w:rsid w:val="007531AB"/>
    <w:pPr>
      <w:spacing w:before="240" w:after="120"/>
    </w:pPr>
    <w:rPr>
      <w:rFonts w:ascii="Arial" w:hAnsi="Arial" w:cs="Arial"/>
      <w:b/>
      <w:color w:val="0075A2" w:themeColor="accent2" w:themeShade="BF"/>
      <w:sz w:val="32"/>
    </w:rPr>
  </w:style>
  <w:style w:type="paragraph" w:customStyle="1" w:styleId="DocumentHeading3">
    <w:name w:val="Document Heading 3"/>
    <w:qFormat/>
    <w:rsid w:val="00031541"/>
    <w:pPr>
      <w:spacing w:before="240" w:after="120"/>
    </w:pPr>
    <w:rPr>
      <w:rFonts w:ascii="Arial" w:hAnsi="Arial" w:cs="Arial"/>
      <w:b/>
      <w:color w:val="005055"/>
      <w:sz w:val="26"/>
      <w:szCs w:val="26"/>
    </w:rPr>
  </w:style>
  <w:style w:type="paragraph" w:customStyle="1" w:styleId="DocumentHeading4">
    <w:name w:val="Document Heading 4"/>
    <w:qFormat/>
    <w:rsid w:val="00031541"/>
    <w:pPr>
      <w:spacing w:before="240" w:after="120"/>
    </w:pPr>
    <w:rPr>
      <w:rFonts w:ascii="Arial" w:hAnsi="Arial" w:cs="Arial"/>
      <w:i/>
      <w:color w:val="005055"/>
      <w:sz w:val="24"/>
    </w:rPr>
  </w:style>
  <w:style w:type="paragraph" w:styleId="ListParagraph">
    <w:name w:val="List Paragraph"/>
    <w:basedOn w:val="Normal"/>
    <w:uiPriority w:val="34"/>
    <w:qFormat/>
    <w:rsid w:val="00724CC7"/>
    <w:pPr>
      <w:ind w:left="720"/>
      <w:contextualSpacing/>
    </w:pPr>
  </w:style>
  <w:style w:type="paragraph" w:styleId="EndnoteText">
    <w:name w:val="endnote text"/>
    <w:basedOn w:val="Normal"/>
    <w:link w:val="EndnoteTextChar"/>
    <w:uiPriority w:val="99"/>
    <w:semiHidden/>
    <w:unhideWhenUsed/>
    <w:rsid w:val="00CD52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5299"/>
    <w:rPr>
      <w:sz w:val="20"/>
      <w:szCs w:val="20"/>
    </w:rPr>
  </w:style>
  <w:style w:type="character" w:styleId="EndnoteReference">
    <w:name w:val="endnote reference"/>
    <w:basedOn w:val="DefaultParagraphFont"/>
    <w:uiPriority w:val="99"/>
    <w:semiHidden/>
    <w:unhideWhenUsed/>
    <w:rsid w:val="00CD5299"/>
    <w:rPr>
      <w:vertAlign w:val="superscript"/>
    </w:rPr>
  </w:style>
  <w:style w:type="paragraph" w:styleId="FootnoteText">
    <w:name w:val="footnote text"/>
    <w:basedOn w:val="Normal"/>
    <w:link w:val="FootnoteTextChar"/>
    <w:uiPriority w:val="99"/>
    <w:semiHidden/>
    <w:unhideWhenUsed/>
    <w:rsid w:val="00CD52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5299"/>
    <w:rPr>
      <w:sz w:val="20"/>
      <w:szCs w:val="20"/>
    </w:rPr>
  </w:style>
  <w:style w:type="character" w:styleId="FootnoteReference">
    <w:name w:val="footnote reference"/>
    <w:basedOn w:val="DefaultParagraphFont"/>
    <w:uiPriority w:val="99"/>
    <w:semiHidden/>
    <w:unhideWhenUsed/>
    <w:rsid w:val="00CD5299"/>
    <w:rPr>
      <w:vertAlign w:val="superscript"/>
    </w:rPr>
  </w:style>
  <w:style w:type="character" w:styleId="CommentReference">
    <w:name w:val="annotation reference"/>
    <w:basedOn w:val="DefaultParagraphFont"/>
    <w:uiPriority w:val="99"/>
    <w:semiHidden/>
    <w:unhideWhenUsed/>
    <w:rsid w:val="00CD5299"/>
    <w:rPr>
      <w:sz w:val="16"/>
      <w:szCs w:val="16"/>
    </w:rPr>
  </w:style>
  <w:style w:type="paragraph" w:styleId="CommentText">
    <w:name w:val="annotation text"/>
    <w:basedOn w:val="Normal"/>
    <w:link w:val="CommentTextChar"/>
    <w:uiPriority w:val="99"/>
    <w:semiHidden/>
    <w:unhideWhenUsed/>
    <w:rsid w:val="00CD5299"/>
    <w:pPr>
      <w:spacing w:line="240" w:lineRule="auto"/>
    </w:pPr>
    <w:rPr>
      <w:sz w:val="20"/>
      <w:szCs w:val="20"/>
    </w:rPr>
  </w:style>
  <w:style w:type="character" w:customStyle="1" w:styleId="CommentTextChar">
    <w:name w:val="Comment Text Char"/>
    <w:basedOn w:val="DefaultParagraphFont"/>
    <w:link w:val="CommentText"/>
    <w:uiPriority w:val="99"/>
    <w:semiHidden/>
    <w:rsid w:val="00CD5299"/>
    <w:rPr>
      <w:sz w:val="20"/>
      <w:szCs w:val="20"/>
    </w:rPr>
  </w:style>
  <w:style w:type="paragraph" w:styleId="CommentSubject">
    <w:name w:val="annotation subject"/>
    <w:basedOn w:val="CommentText"/>
    <w:next w:val="CommentText"/>
    <w:link w:val="CommentSubjectChar"/>
    <w:uiPriority w:val="99"/>
    <w:semiHidden/>
    <w:unhideWhenUsed/>
    <w:rsid w:val="00CD5299"/>
    <w:rPr>
      <w:b/>
      <w:bCs/>
    </w:rPr>
  </w:style>
  <w:style w:type="character" w:customStyle="1" w:styleId="CommentSubjectChar">
    <w:name w:val="Comment Subject Char"/>
    <w:basedOn w:val="CommentTextChar"/>
    <w:link w:val="CommentSubject"/>
    <w:uiPriority w:val="99"/>
    <w:semiHidden/>
    <w:rsid w:val="00CD5299"/>
    <w:rPr>
      <w:b/>
      <w:bCs/>
      <w:sz w:val="20"/>
      <w:szCs w:val="20"/>
    </w:rPr>
  </w:style>
  <w:style w:type="paragraph" w:styleId="BalloonText">
    <w:name w:val="Balloon Text"/>
    <w:basedOn w:val="Normal"/>
    <w:link w:val="BalloonTextChar"/>
    <w:uiPriority w:val="99"/>
    <w:semiHidden/>
    <w:unhideWhenUsed/>
    <w:rsid w:val="00CD5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299"/>
    <w:rPr>
      <w:rFonts w:ascii="Segoe UI" w:hAnsi="Segoe UI" w:cs="Segoe UI"/>
      <w:sz w:val="18"/>
      <w:szCs w:val="18"/>
    </w:rPr>
  </w:style>
  <w:style w:type="paragraph" w:customStyle="1" w:styleId="ReportBodyText">
    <w:name w:val="Report Body Text"/>
    <w:basedOn w:val="Normal"/>
    <w:qFormat/>
    <w:rsid w:val="000B6986"/>
    <w:pPr>
      <w:jc w:val="both"/>
    </w:pPr>
    <w:rPr>
      <w:rFonts w:ascii="Times New Roman" w:hAnsi="Times New Roman" w:cs="Times New Roman"/>
      <w:sz w:val="24"/>
    </w:rPr>
  </w:style>
  <w:style w:type="paragraph" w:styleId="NoSpacing">
    <w:name w:val="No Spacing"/>
    <w:uiPriority w:val="1"/>
    <w:qFormat/>
    <w:rsid w:val="00AC55DA"/>
    <w:pPr>
      <w:spacing w:after="0" w:line="240" w:lineRule="auto"/>
    </w:pPr>
  </w:style>
  <w:style w:type="paragraph" w:customStyle="1" w:styleId="ReportHeading3">
    <w:name w:val="Report Heading 3"/>
    <w:basedOn w:val="Normal"/>
    <w:qFormat/>
    <w:rsid w:val="000B6986"/>
    <w:rPr>
      <w:rFonts w:ascii="Century Gothic" w:hAnsi="Century Gothic"/>
      <w:b/>
      <w:color w:val="8056AE"/>
      <w:sz w:val="24"/>
      <w:szCs w:val="24"/>
    </w:rPr>
  </w:style>
  <w:style w:type="paragraph" w:customStyle="1" w:styleId="Tbodytext">
    <w:name w:val="T body text"/>
    <w:basedOn w:val="Normal"/>
    <w:qFormat/>
    <w:rsid w:val="006C606F"/>
    <w:pPr>
      <w:tabs>
        <w:tab w:val="left" w:pos="432"/>
      </w:tabs>
      <w:spacing w:after="240" w:line="240" w:lineRule="auto"/>
      <w:jc w:val="both"/>
    </w:pPr>
    <w:rPr>
      <w:rFonts w:ascii="Times New Roman" w:eastAsia="Times New Roman" w:hAnsi="Times New Roman" w:cs="Times New Roman"/>
      <w:sz w:val="24"/>
      <w:szCs w:val="20"/>
    </w:rPr>
  </w:style>
  <w:style w:type="paragraph" w:customStyle="1" w:styleId="OHBullet01">
    <w:name w:val="OH Bullet 01"/>
    <w:basedOn w:val="Normal"/>
    <w:rsid w:val="00761F5A"/>
    <w:pPr>
      <w:numPr>
        <w:numId w:val="3"/>
      </w:numPr>
      <w:spacing w:after="120" w:line="240" w:lineRule="auto"/>
    </w:pPr>
    <w:rPr>
      <w:rFonts w:ascii="Garamond" w:eastAsia="Times New Roman" w:hAnsi="Garamond" w:cs="Times New Roman"/>
      <w:sz w:val="24"/>
      <w:szCs w:val="24"/>
    </w:rPr>
  </w:style>
  <w:style w:type="paragraph" w:customStyle="1" w:styleId="OHBullet011">
    <w:name w:val="OH Bullet 01.1"/>
    <w:basedOn w:val="OHBullet01"/>
    <w:qFormat/>
    <w:rsid w:val="00A346E6"/>
    <w:pPr>
      <w:numPr>
        <w:numId w:val="0"/>
      </w:numPr>
      <w:ind w:left="10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2478">
      <w:bodyDiv w:val="1"/>
      <w:marLeft w:val="0"/>
      <w:marRight w:val="0"/>
      <w:marTop w:val="0"/>
      <w:marBottom w:val="0"/>
      <w:divBdr>
        <w:top w:val="none" w:sz="0" w:space="0" w:color="auto"/>
        <w:left w:val="none" w:sz="0" w:space="0" w:color="auto"/>
        <w:bottom w:val="none" w:sz="0" w:space="0" w:color="auto"/>
        <w:right w:val="none" w:sz="0" w:space="0" w:color="auto"/>
      </w:divBdr>
      <w:divsChild>
        <w:div w:id="1804883003">
          <w:marLeft w:val="547"/>
          <w:marRight w:val="0"/>
          <w:marTop w:val="115"/>
          <w:marBottom w:val="0"/>
          <w:divBdr>
            <w:top w:val="none" w:sz="0" w:space="0" w:color="auto"/>
            <w:left w:val="none" w:sz="0" w:space="0" w:color="auto"/>
            <w:bottom w:val="none" w:sz="0" w:space="0" w:color="auto"/>
            <w:right w:val="none" w:sz="0" w:space="0" w:color="auto"/>
          </w:divBdr>
        </w:div>
      </w:divsChild>
    </w:div>
    <w:div w:id="229076264">
      <w:bodyDiv w:val="1"/>
      <w:marLeft w:val="0"/>
      <w:marRight w:val="0"/>
      <w:marTop w:val="0"/>
      <w:marBottom w:val="0"/>
      <w:divBdr>
        <w:top w:val="none" w:sz="0" w:space="0" w:color="auto"/>
        <w:left w:val="none" w:sz="0" w:space="0" w:color="auto"/>
        <w:bottom w:val="none" w:sz="0" w:space="0" w:color="auto"/>
        <w:right w:val="none" w:sz="0" w:space="0" w:color="auto"/>
      </w:divBdr>
      <w:divsChild>
        <w:div w:id="464466794">
          <w:marLeft w:val="547"/>
          <w:marRight w:val="0"/>
          <w:marTop w:val="115"/>
          <w:marBottom w:val="0"/>
          <w:divBdr>
            <w:top w:val="none" w:sz="0" w:space="0" w:color="auto"/>
            <w:left w:val="none" w:sz="0" w:space="0" w:color="auto"/>
            <w:bottom w:val="none" w:sz="0" w:space="0" w:color="auto"/>
            <w:right w:val="none" w:sz="0" w:space="0" w:color="auto"/>
          </w:divBdr>
        </w:div>
      </w:divsChild>
    </w:div>
    <w:div w:id="272826880">
      <w:bodyDiv w:val="1"/>
      <w:marLeft w:val="0"/>
      <w:marRight w:val="0"/>
      <w:marTop w:val="0"/>
      <w:marBottom w:val="0"/>
      <w:divBdr>
        <w:top w:val="none" w:sz="0" w:space="0" w:color="auto"/>
        <w:left w:val="none" w:sz="0" w:space="0" w:color="auto"/>
        <w:bottom w:val="none" w:sz="0" w:space="0" w:color="auto"/>
        <w:right w:val="none" w:sz="0" w:space="0" w:color="auto"/>
      </w:divBdr>
      <w:divsChild>
        <w:div w:id="1790584955">
          <w:marLeft w:val="274"/>
          <w:marRight w:val="0"/>
          <w:marTop w:val="0"/>
          <w:marBottom w:val="84"/>
          <w:divBdr>
            <w:top w:val="none" w:sz="0" w:space="0" w:color="auto"/>
            <w:left w:val="none" w:sz="0" w:space="0" w:color="auto"/>
            <w:bottom w:val="none" w:sz="0" w:space="0" w:color="auto"/>
            <w:right w:val="none" w:sz="0" w:space="0" w:color="auto"/>
          </w:divBdr>
        </w:div>
      </w:divsChild>
    </w:div>
    <w:div w:id="302733144">
      <w:bodyDiv w:val="1"/>
      <w:marLeft w:val="0"/>
      <w:marRight w:val="0"/>
      <w:marTop w:val="0"/>
      <w:marBottom w:val="0"/>
      <w:divBdr>
        <w:top w:val="none" w:sz="0" w:space="0" w:color="auto"/>
        <w:left w:val="none" w:sz="0" w:space="0" w:color="auto"/>
        <w:bottom w:val="none" w:sz="0" w:space="0" w:color="auto"/>
        <w:right w:val="none" w:sz="0" w:space="0" w:color="auto"/>
      </w:divBdr>
    </w:div>
    <w:div w:id="306789109">
      <w:bodyDiv w:val="1"/>
      <w:marLeft w:val="0"/>
      <w:marRight w:val="0"/>
      <w:marTop w:val="0"/>
      <w:marBottom w:val="0"/>
      <w:divBdr>
        <w:top w:val="none" w:sz="0" w:space="0" w:color="auto"/>
        <w:left w:val="none" w:sz="0" w:space="0" w:color="auto"/>
        <w:bottom w:val="none" w:sz="0" w:space="0" w:color="auto"/>
        <w:right w:val="none" w:sz="0" w:space="0" w:color="auto"/>
      </w:divBdr>
    </w:div>
    <w:div w:id="334571872">
      <w:bodyDiv w:val="1"/>
      <w:marLeft w:val="0"/>
      <w:marRight w:val="0"/>
      <w:marTop w:val="0"/>
      <w:marBottom w:val="0"/>
      <w:divBdr>
        <w:top w:val="none" w:sz="0" w:space="0" w:color="auto"/>
        <w:left w:val="none" w:sz="0" w:space="0" w:color="auto"/>
        <w:bottom w:val="none" w:sz="0" w:space="0" w:color="auto"/>
        <w:right w:val="none" w:sz="0" w:space="0" w:color="auto"/>
      </w:divBdr>
    </w:div>
    <w:div w:id="359859583">
      <w:bodyDiv w:val="1"/>
      <w:marLeft w:val="0"/>
      <w:marRight w:val="0"/>
      <w:marTop w:val="0"/>
      <w:marBottom w:val="0"/>
      <w:divBdr>
        <w:top w:val="none" w:sz="0" w:space="0" w:color="auto"/>
        <w:left w:val="none" w:sz="0" w:space="0" w:color="auto"/>
        <w:bottom w:val="none" w:sz="0" w:space="0" w:color="auto"/>
        <w:right w:val="none" w:sz="0" w:space="0" w:color="auto"/>
      </w:divBdr>
    </w:div>
    <w:div w:id="371275321">
      <w:bodyDiv w:val="1"/>
      <w:marLeft w:val="0"/>
      <w:marRight w:val="0"/>
      <w:marTop w:val="0"/>
      <w:marBottom w:val="0"/>
      <w:divBdr>
        <w:top w:val="none" w:sz="0" w:space="0" w:color="auto"/>
        <w:left w:val="none" w:sz="0" w:space="0" w:color="auto"/>
        <w:bottom w:val="none" w:sz="0" w:space="0" w:color="auto"/>
        <w:right w:val="none" w:sz="0" w:space="0" w:color="auto"/>
      </w:divBdr>
    </w:div>
    <w:div w:id="640156519">
      <w:bodyDiv w:val="1"/>
      <w:marLeft w:val="0"/>
      <w:marRight w:val="0"/>
      <w:marTop w:val="0"/>
      <w:marBottom w:val="0"/>
      <w:divBdr>
        <w:top w:val="none" w:sz="0" w:space="0" w:color="auto"/>
        <w:left w:val="none" w:sz="0" w:space="0" w:color="auto"/>
        <w:bottom w:val="none" w:sz="0" w:space="0" w:color="auto"/>
        <w:right w:val="none" w:sz="0" w:space="0" w:color="auto"/>
      </w:divBdr>
    </w:div>
    <w:div w:id="654576742">
      <w:bodyDiv w:val="1"/>
      <w:marLeft w:val="0"/>
      <w:marRight w:val="0"/>
      <w:marTop w:val="0"/>
      <w:marBottom w:val="0"/>
      <w:divBdr>
        <w:top w:val="none" w:sz="0" w:space="0" w:color="auto"/>
        <w:left w:val="none" w:sz="0" w:space="0" w:color="auto"/>
        <w:bottom w:val="none" w:sz="0" w:space="0" w:color="auto"/>
        <w:right w:val="none" w:sz="0" w:space="0" w:color="auto"/>
      </w:divBdr>
    </w:div>
    <w:div w:id="704912935">
      <w:bodyDiv w:val="1"/>
      <w:marLeft w:val="0"/>
      <w:marRight w:val="0"/>
      <w:marTop w:val="0"/>
      <w:marBottom w:val="0"/>
      <w:divBdr>
        <w:top w:val="none" w:sz="0" w:space="0" w:color="auto"/>
        <w:left w:val="none" w:sz="0" w:space="0" w:color="auto"/>
        <w:bottom w:val="none" w:sz="0" w:space="0" w:color="auto"/>
        <w:right w:val="none" w:sz="0" w:space="0" w:color="auto"/>
      </w:divBdr>
    </w:div>
    <w:div w:id="743718539">
      <w:bodyDiv w:val="1"/>
      <w:marLeft w:val="0"/>
      <w:marRight w:val="0"/>
      <w:marTop w:val="0"/>
      <w:marBottom w:val="0"/>
      <w:divBdr>
        <w:top w:val="none" w:sz="0" w:space="0" w:color="auto"/>
        <w:left w:val="none" w:sz="0" w:space="0" w:color="auto"/>
        <w:bottom w:val="none" w:sz="0" w:space="0" w:color="auto"/>
        <w:right w:val="none" w:sz="0" w:space="0" w:color="auto"/>
      </w:divBdr>
    </w:div>
    <w:div w:id="769811899">
      <w:bodyDiv w:val="1"/>
      <w:marLeft w:val="0"/>
      <w:marRight w:val="0"/>
      <w:marTop w:val="0"/>
      <w:marBottom w:val="0"/>
      <w:divBdr>
        <w:top w:val="none" w:sz="0" w:space="0" w:color="auto"/>
        <w:left w:val="none" w:sz="0" w:space="0" w:color="auto"/>
        <w:bottom w:val="none" w:sz="0" w:space="0" w:color="auto"/>
        <w:right w:val="none" w:sz="0" w:space="0" w:color="auto"/>
      </w:divBdr>
    </w:div>
    <w:div w:id="784933789">
      <w:bodyDiv w:val="1"/>
      <w:marLeft w:val="0"/>
      <w:marRight w:val="0"/>
      <w:marTop w:val="0"/>
      <w:marBottom w:val="0"/>
      <w:divBdr>
        <w:top w:val="none" w:sz="0" w:space="0" w:color="auto"/>
        <w:left w:val="none" w:sz="0" w:space="0" w:color="auto"/>
        <w:bottom w:val="none" w:sz="0" w:space="0" w:color="auto"/>
        <w:right w:val="none" w:sz="0" w:space="0" w:color="auto"/>
      </w:divBdr>
      <w:divsChild>
        <w:div w:id="1329869624">
          <w:marLeft w:val="274"/>
          <w:marRight w:val="0"/>
          <w:marTop w:val="0"/>
          <w:marBottom w:val="84"/>
          <w:divBdr>
            <w:top w:val="none" w:sz="0" w:space="0" w:color="auto"/>
            <w:left w:val="none" w:sz="0" w:space="0" w:color="auto"/>
            <w:bottom w:val="none" w:sz="0" w:space="0" w:color="auto"/>
            <w:right w:val="none" w:sz="0" w:space="0" w:color="auto"/>
          </w:divBdr>
        </w:div>
        <w:div w:id="785851875">
          <w:marLeft w:val="274"/>
          <w:marRight w:val="0"/>
          <w:marTop w:val="0"/>
          <w:marBottom w:val="84"/>
          <w:divBdr>
            <w:top w:val="none" w:sz="0" w:space="0" w:color="auto"/>
            <w:left w:val="none" w:sz="0" w:space="0" w:color="auto"/>
            <w:bottom w:val="none" w:sz="0" w:space="0" w:color="auto"/>
            <w:right w:val="none" w:sz="0" w:space="0" w:color="auto"/>
          </w:divBdr>
        </w:div>
        <w:div w:id="713385585">
          <w:marLeft w:val="274"/>
          <w:marRight w:val="0"/>
          <w:marTop w:val="0"/>
          <w:marBottom w:val="84"/>
          <w:divBdr>
            <w:top w:val="none" w:sz="0" w:space="0" w:color="auto"/>
            <w:left w:val="none" w:sz="0" w:space="0" w:color="auto"/>
            <w:bottom w:val="none" w:sz="0" w:space="0" w:color="auto"/>
            <w:right w:val="none" w:sz="0" w:space="0" w:color="auto"/>
          </w:divBdr>
        </w:div>
      </w:divsChild>
    </w:div>
    <w:div w:id="863634268">
      <w:bodyDiv w:val="1"/>
      <w:marLeft w:val="0"/>
      <w:marRight w:val="0"/>
      <w:marTop w:val="0"/>
      <w:marBottom w:val="0"/>
      <w:divBdr>
        <w:top w:val="none" w:sz="0" w:space="0" w:color="auto"/>
        <w:left w:val="none" w:sz="0" w:space="0" w:color="auto"/>
        <w:bottom w:val="none" w:sz="0" w:space="0" w:color="auto"/>
        <w:right w:val="none" w:sz="0" w:space="0" w:color="auto"/>
      </w:divBdr>
      <w:divsChild>
        <w:div w:id="1772428804">
          <w:marLeft w:val="547"/>
          <w:marRight w:val="0"/>
          <w:marTop w:val="115"/>
          <w:marBottom w:val="0"/>
          <w:divBdr>
            <w:top w:val="none" w:sz="0" w:space="0" w:color="auto"/>
            <w:left w:val="none" w:sz="0" w:space="0" w:color="auto"/>
            <w:bottom w:val="none" w:sz="0" w:space="0" w:color="auto"/>
            <w:right w:val="none" w:sz="0" w:space="0" w:color="auto"/>
          </w:divBdr>
        </w:div>
        <w:div w:id="1875069350">
          <w:marLeft w:val="1166"/>
          <w:marRight w:val="0"/>
          <w:marTop w:val="96"/>
          <w:marBottom w:val="0"/>
          <w:divBdr>
            <w:top w:val="none" w:sz="0" w:space="0" w:color="auto"/>
            <w:left w:val="none" w:sz="0" w:space="0" w:color="auto"/>
            <w:bottom w:val="none" w:sz="0" w:space="0" w:color="auto"/>
            <w:right w:val="none" w:sz="0" w:space="0" w:color="auto"/>
          </w:divBdr>
        </w:div>
        <w:div w:id="886987809">
          <w:marLeft w:val="1166"/>
          <w:marRight w:val="0"/>
          <w:marTop w:val="96"/>
          <w:marBottom w:val="0"/>
          <w:divBdr>
            <w:top w:val="none" w:sz="0" w:space="0" w:color="auto"/>
            <w:left w:val="none" w:sz="0" w:space="0" w:color="auto"/>
            <w:bottom w:val="none" w:sz="0" w:space="0" w:color="auto"/>
            <w:right w:val="none" w:sz="0" w:space="0" w:color="auto"/>
          </w:divBdr>
        </w:div>
        <w:div w:id="18434503">
          <w:marLeft w:val="1166"/>
          <w:marRight w:val="0"/>
          <w:marTop w:val="96"/>
          <w:marBottom w:val="0"/>
          <w:divBdr>
            <w:top w:val="none" w:sz="0" w:space="0" w:color="auto"/>
            <w:left w:val="none" w:sz="0" w:space="0" w:color="auto"/>
            <w:bottom w:val="none" w:sz="0" w:space="0" w:color="auto"/>
            <w:right w:val="none" w:sz="0" w:space="0" w:color="auto"/>
          </w:divBdr>
        </w:div>
        <w:div w:id="1688168400">
          <w:marLeft w:val="1166"/>
          <w:marRight w:val="0"/>
          <w:marTop w:val="96"/>
          <w:marBottom w:val="0"/>
          <w:divBdr>
            <w:top w:val="none" w:sz="0" w:space="0" w:color="auto"/>
            <w:left w:val="none" w:sz="0" w:space="0" w:color="auto"/>
            <w:bottom w:val="none" w:sz="0" w:space="0" w:color="auto"/>
            <w:right w:val="none" w:sz="0" w:space="0" w:color="auto"/>
          </w:divBdr>
        </w:div>
      </w:divsChild>
    </w:div>
    <w:div w:id="863785961">
      <w:bodyDiv w:val="1"/>
      <w:marLeft w:val="0"/>
      <w:marRight w:val="0"/>
      <w:marTop w:val="0"/>
      <w:marBottom w:val="0"/>
      <w:divBdr>
        <w:top w:val="none" w:sz="0" w:space="0" w:color="auto"/>
        <w:left w:val="none" w:sz="0" w:space="0" w:color="auto"/>
        <w:bottom w:val="none" w:sz="0" w:space="0" w:color="auto"/>
        <w:right w:val="none" w:sz="0" w:space="0" w:color="auto"/>
      </w:divBdr>
    </w:div>
    <w:div w:id="902790405">
      <w:bodyDiv w:val="1"/>
      <w:marLeft w:val="0"/>
      <w:marRight w:val="0"/>
      <w:marTop w:val="0"/>
      <w:marBottom w:val="0"/>
      <w:divBdr>
        <w:top w:val="none" w:sz="0" w:space="0" w:color="auto"/>
        <w:left w:val="none" w:sz="0" w:space="0" w:color="auto"/>
        <w:bottom w:val="none" w:sz="0" w:space="0" w:color="auto"/>
        <w:right w:val="none" w:sz="0" w:space="0" w:color="auto"/>
      </w:divBdr>
    </w:div>
    <w:div w:id="1020665418">
      <w:bodyDiv w:val="1"/>
      <w:marLeft w:val="0"/>
      <w:marRight w:val="0"/>
      <w:marTop w:val="0"/>
      <w:marBottom w:val="0"/>
      <w:divBdr>
        <w:top w:val="none" w:sz="0" w:space="0" w:color="auto"/>
        <w:left w:val="none" w:sz="0" w:space="0" w:color="auto"/>
        <w:bottom w:val="none" w:sz="0" w:space="0" w:color="auto"/>
        <w:right w:val="none" w:sz="0" w:space="0" w:color="auto"/>
      </w:divBdr>
      <w:divsChild>
        <w:div w:id="80182022">
          <w:marLeft w:val="274"/>
          <w:marRight w:val="0"/>
          <w:marTop w:val="0"/>
          <w:marBottom w:val="84"/>
          <w:divBdr>
            <w:top w:val="none" w:sz="0" w:space="0" w:color="auto"/>
            <w:left w:val="none" w:sz="0" w:space="0" w:color="auto"/>
            <w:bottom w:val="none" w:sz="0" w:space="0" w:color="auto"/>
            <w:right w:val="none" w:sz="0" w:space="0" w:color="auto"/>
          </w:divBdr>
        </w:div>
      </w:divsChild>
    </w:div>
    <w:div w:id="1253201136">
      <w:bodyDiv w:val="1"/>
      <w:marLeft w:val="0"/>
      <w:marRight w:val="0"/>
      <w:marTop w:val="0"/>
      <w:marBottom w:val="0"/>
      <w:divBdr>
        <w:top w:val="none" w:sz="0" w:space="0" w:color="auto"/>
        <w:left w:val="none" w:sz="0" w:space="0" w:color="auto"/>
        <w:bottom w:val="none" w:sz="0" w:space="0" w:color="auto"/>
        <w:right w:val="none" w:sz="0" w:space="0" w:color="auto"/>
      </w:divBdr>
      <w:divsChild>
        <w:div w:id="1949466470">
          <w:marLeft w:val="202"/>
          <w:marRight w:val="0"/>
          <w:marTop w:val="0"/>
          <w:marBottom w:val="0"/>
          <w:divBdr>
            <w:top w:val="none" w:sz="0" w:space="0" w:color="auto"/>
            <w:left w:val="none" w:sz="0" w:space="0" w:color="auto"/>
            <w:bottom w:val="none" w:sz="0" w:space="0" w:color="auto"/>
            <w:right w:val="none" w:sz="0" w:space="0" w:color="auto"/>
          </w:divBdr>
        </w:div>
        <w:div w:id="1577939152">
          <w:marLeft w:val="202"/>
          <w:marRight w:val="0"/>
          <w:marTop w:val="0"/>
          <w:marBottom w:val="0"/>
          <w:divBdr>
            <w:top w:val="none" w:sz="0" w:space="0" w:color="auto"/>
            <w:left w:val="none" w:sz="0" w:space="0" w:color="auto"/>
            <w:bottom w:val="none" w:sz="0" w:space="0" w:color="auto"/>
            <w:right w:val="none" w:sz="0" w:space="0" w:color="auto"/>
          </w:divBdr>
        </w:div>
        <w:div w:id="100804102">
          <w:marLeft w:val="202"/>
          <w:marRight w:val="0"/>
          <w:marTop w:val="0"/>
          <w:marBottom w:val="0"/>
          <w:divBdr>
            <w:top w:val="none" w:sz="0" w:space="0" w:color="auto"/>
            <w:left w:val="none" w:sz="0" w:space="0" w:color="auto"/>
            <w:bottom w:val="none" w:sz="0" w:space="0" w:color="auto"/>
            <w:right w:val="none" w:sz="0" w:space="0" w:color="auto"/>
          </w:divBdr>
        </w:div>
        <w:div w:id="1677881314">
          <w:marLeft w:val="202"/>
          <w:marRight w:val="0"/>
          <w:marTop w:val="0"/>
          <w:marBottom w:val="0"/>
          <w:divBdr>
            <w:top w:val="none" w:sz="0" w:space="0" w:color="auto"/>
            <w:left w:val="none" w:sz="0" w:space="0" w:color="auto"/>
            <w:bottom w:val="none" w:sz="0" w:space="0" w:color="auto"/>
            <w:right w:val="none" w:sz="0" w:space="0" w:color="auto"/>
          </w:divBdr>
        </w:div>
      </w:divsChild>
    </w:div>
    <w:div w:id="1309432564">
      <w:bodyDiv w:val="1"/>
      <w:marLeft w:val="0"/>
      <w:marRight w:val="0"/>
      <w:marTop w:val="0"/>
      <w:marBottom w:val="0"/>
      <w:divBdr>
        <w:top w:val="none" w:sz="0" w:space="0" w:color="auto"/>
        <w:left w:val="none" w:sz="0" w:space="0" w:color="auto"/>
        <w:bottom w:val="none" w:sz="0" w:space="0" w:color="auto"/>
        <w:right w:val="none" w:sz="0" w:space="0" w:color="auto"/>
      </w:divBdr>
      <w:divsChild>
        <w:div w:id="1365668997">
          <w:marLeft w:val="202"/>
          <w:marRight w:val="0"/>
          <w:marTop w:val="0"/>
          <w:marBottom w:val="0"/>
          <w:divBdr>
            <w:top w:val="none" w:sz="0" w:space="0" w:color="auto"/>
            <w:left w:val="none" w:sz="0" w:space="0" w:color="auto"/>
            <w:bottom w:val="none" w:sz="0" w:space="0" w:color="auto"/>
            <w:right w:val="none" w:sz="0" w:space="0" w:color="auto"/>
          </w:divBdr>
        </w:div>
        <w:div w:id="811410334">
          <w:marLeft w:val="202"/>
          <w:marRight w:val="0"/>
          <w:marTop w:val="0"/>
          <w:marBottom w:val="0"/>
          <w:divBdr>
            <w:top w:val="none" w:sz="0" w:space="0" w:color="auto"/>
            <w:left w:val="none" w:sz="0" w:space="0" w:color="auto"/>
            <w:bottom w:val="none" w:sz="0" w:space="0" w:color="auto"/>
            <w:right w:val="none" w:sz="0" w:space="0" w:color="auto"/>
          </w:divBdr>
        </w:div>
        <w:div w:id="1847860322">
          <w:marLeft w:val="202"/>
          <w:marRight w:val="0"/>
          <w:marTop w:val="0"/>
          <w:marBottom w:val="0"/>
          <w:divBdr>
            <w:top w:val="none" w:sz="0" w:space="0" w:color="auto"/>
            <w:left w:val="none" w:sz="0" w:space="0" w:color="auto"/>
            <w:bottom w:val="none" w:sz="0" w:space="0" w:color="auto"/>
            <w:right w:val="none" w:sz="0" w:space="0" w:color="auto"/>
          </w:divBdr>
        </w:div>
        <w:div w:id="394400951">
          <w:marLeft w:val="202"/>
          <w:marRight w:val="0"/>
          <w:marTop w:val="0"/>
          <w:marBottom w:val="0"/>
          <w:divBdr>
            <w:top w:val="none" w:sz="0" w:space="0" w:color="auto"/>
            <w:left w:val="none" w:sz="0" w:space="0" w:color="auto"/>
            <w:bottom w:val="none" w:sz="0" w:space="0" w:color="auto"/>
            <w:right w:val="none" w:sz="0" w:space="0" w:color="auto"/>
          </w:divBdr>
        </w:div>
      </w:divsChild>
    </w:div>
    <w:div w:id="1320621258">
      <w:bodyDiv w:val="1"/>
      <w:marLeft w:val="0"/>
      <w:marRight w:val="0"/>
      <w:marTop w:val="0"/>
      <w:marBottom w:val="0"/>
      <w:divBdr>
        <w:top w:val="none" w:sz="0" w:space="0" w:color="auto"/>
        <w:left w:val="none" w:sz="0" w:space="0" w:color="auto"/>
        <w:bottom w:val="none" w:sz="0" w:space="0" w:color="auto"/>
        <w:right w:val="none" w:sz="0" w:space="0" w:color="auto"/>
      </w:divBdr>
    </w:div>
    <w:div w:id="1325547578">
      <w:bodyDiv w:val="1"/>
      <w:marLeft w:val="0"/>
      <w:marRight w:val="0"/>
      <w:marTop w:val="0"/>
      <w:marBottom w:val="0"/>
      <w:divBdr>
        <w:top w:val="none" w:sz="0" w:space="0" w:color="auto"/>
        <w:left w:val="none" w:sz="0" w:space="0" w:color="auto"/>
        <w:bottom w:val="none" w:sz="0" w:space="0" w:color="auto"/>
        <w:right w:val="none" w:sz="0" w:space="0" w:color="auto"/>
      </w:divBdr>
    </w:div>
    <w:div w:id="1414744446">
      <w:bodyDiv w:val="1"/>
      <w:marLeft w:val="0"/>
      <w:marRight w:val="0"/>
      <w:marTop w:val="0"/>
      <w:marBottom w:val="0"/>
      <w:divBdr>
        <w:top w:val="none" w:sz="0" w:space="0" w:color="auto"/>
        <w:left w:val="none" w:sz="0" w:space="0" w:color="auto"/>
        <w:bottom w:val="none" w:sz="0" w:space="0" w:color="auto"/>
        <w:right w:val="none" w:sz="0" w:space="0" w:color="auto"/>
      </w:divBdr>
      <w:divsChild>
        <w:div w:id="1665938609">
          <w:marLeft w:val="547"/>
          <w:marRight w:val="0"/>
          <w:marTop w:val="115"/>
          <w:marBottom w:val="0"/>
          <w:divBdr>
            <w:top w:val="none" w:sz="0" w:space="0" w:color="auto"/>
            <w:left w:val="none" w:sz="0" w:space="0" w:color="auto"/>
            <w:bottom w:val="none" w:sz="0" w:space="0" w:color="auto"/>
            <w:right w:val="none" w:sz="0" w:space="0" w:color="auto"/>
          </w:divBdr>
        </w:div>
        <w:div w:id="630865218">
          <w:marLeft w:val="547"/>
          <w:marRight w:val="0"/>
          <w:marTop w:val="115"/>
          <w:marBottom w:val="0"/>
          <w:divBdr>
            <w:top w:val="none" w:sz="0" w:space="0" w:color="auto"/>
            <w:left w:val="none" w:sz="0" w:space="0" w:color="auto"/>
            <w:bottom w:val="none" w:sz="0" w:space="0" w:color="auto"/>
            <w:right w:val="none" w:sz="0" w:space="0" w:color="auto"/>
          </w:divBdr>
        </w:div>
        <w:div w:id="1847623337">
          <w:marLeft w:val="547"/>
          <w:marRight w:val="0"/>
          <w:marTop w:val="115"/>
          <w:marBottom w:val="0"/>
          <w:divBdr>
            <w:top w:val="none" w:sz="0" w:space="0" w:color="auto"/>
            <w:left w:val="none" w:sz="0" w:space="0" w:color="auto"/>
            <w:bottom w:val="none" w:sz="0" w:space="0" w:color="auto"/>
            <w:right w:val="none" w:sz="0" w:space="0" w:color="auto"/>
          </w:divBdr>
        </w:div>
      </w:divsChild>
    </w:div>
    <w:div w:id="1495873229">
      <w:bodyDiv w:val="1"/>
      <w:marLeft w:val="0"/>
      <w:marRight w:val="0"/>
      <w:marTop w:val="0"/>
      <w:marBottom w:val="0"/>
      <w:divBdr>
        <w:top w:val="none" w:sz="0" w:space="0" w:color="auto"/>
        <w:left w:val="none" w:sz="0" w:space="0" w:color="auto"/>
        <w:bottom w:val="none" w:sz="0" w:space="0" w:color="auto"/>
        <w:right w:val="none" w:sz="0" w:space="0" w:color="auto"/>
      </w:divBdr>
      <w:divsChild>
        <w:div w:id="1316837620">
          <w:marLeft w:val="547"/>
          <w:marRight w:val="0"/>
          <w:marTop w:val="115"/>
          <w:marBottom w:val="0"/>
          <w:divBdr>
            <w:top w:val="none" w:sz="0" w:space="0" w:color="auto"/>
            <w:left w:val="none" w:sz="0" w:space="0" w:color="auto"/>
            <w:bottom w:val="none" w:sz="0" w:space="0" w:color="auto"/>
            <w:right w:val="none" w:sz="0" w:space="0" w:color="auto"/>
          </w:divBdr>
        </w:div>
        <w:div w:id="791099508">
          <w:marLeft w:val="547"/>
          <w:marRight w:val="0"/>
          <w:marTop w:val="115"/>
          <w:marBottom w:val="0"/>
          <w:divBdr>
            <w:top w:val="none" w:sz="0" w:space="0" w:color="auto"/>
            <w:left w:val="none" w:sz="0" w:space="0" w:color="auto"/>
            <w:bottom w:val="none" w:sz="0" w:space="0" w:color="auto"/>
            <w:right w:val="none" w:sz="0" w:space="0" w:color="auto"/>
          </w:divBdr>
        </w:div>
        <w:div w:id="808866549">
          <w:marLeft w:val="547"/>
          <w:marRight w:val="0"/>
          <w:marTop w:val="115"/>
          <w:marBottom w:val="0"/>
          <w:divBdr>
            <w:top w:val="none" w:sz="0" w:space="0" w:color="auto"/>
            <w:left w:val="none" w:sz="0" w:space="0" w:color="auto"/>
            <w:bottom w:val="none" w:sz="0" w:space="0" w:color="auto"/>
            <w:right w:val="none" w:sz="0" w:space="0" w:color="auto"/>
          </w:divBdr>
        </w:div>
        <w:div w:id="1612398292">
          <w:marLeft w:val="547"/>
          <w:marRight w:val="0"/>
          <w:marTop w:val="115"/>
          <w:marBottom w:val="0"/>
          <w:divBdr>
            <w:top w:val="none" w:sz="0" w:space="0" w:color="auto"/>
            <w:left w:val="none" w:sz="0" w:space="0" w:color="auto"/>
            <w:bottom w:val="none" w:sz="0" w:space="0" w:color="auto"/>
            <w:right w:val="none" w:sz="0" w:space="0" w:color="auto"/>
          </w:divBdr>
        </w:div>
      </w:divsChild>
    </w:div>
    <w:div w:id="1511869944">
      <w:bodyDiv w:val="1"/>
      <w:marLeft w:val="0"/>
      <w:marRight w:val="0"/>
      <w:marTop w:val="0"/>
      <w:marBottom w:val="0"/>
      <w:divBdr>
        <w:top w:val="none" w:sz="0" w:space="0" w:color="auto"/>
        <w:left w:val="none" w:sz="0" w:space="0" w:color="auto"/>
        <w:bottom w:val="none" w:sz="0" w:space="0" w:color="auto"/>
        <w:right w:val="none" w:sz="0" w:space="0" w:color="auto"/>
      </w:divBdr>
    </w:div>
    <w:div w:id="1518040269">
      <w:bodyDiv w:val="1"/>
      <w:marLeft w:val="0"/>
      <w:marRight w:val="0"/>
      <w:marTop w:val="0"/>
      <w:marBottom w:val="0"/>
      <w:divBdr>
        <w:top w:val="none" w:sz="0" w:space="0" w:color="auto"/>
        <w:left w:val="none" w:sz="0" w:space="0" w:color="auto"/>
        <w:bottom w:val="none" w:sz="0" w:space="0" w:color="auto"/>
        <w:right w:val="none" w:sz="0" w:space="0" w:color="auto"/>
      </w:divBdr>
    </w:div>
    <w:div w:id="1530487157">
      <w:bodyDiv w:val="1"/>
      <w:marLeft w:val="0"/>
      <w:marRight w:val="0"/>
      <w:marTop w:val="0"/>
      <w:marBottom w:val="0"/>
      <w:divBdr>
        <w:top w:val="none" w:sz="0" w:space="0" w:color="auto"/>
        <w:left w:val="none" w:sz="0" w:space="0" w:color="auto"/>
        <w:bottom w:val="none" w:sz="0" w:space="0" w:color="auto"/>
        <w:right w:val="none" w:sz="0" w:space="0" w:color="auto"/>
      </w:divBdr>
    </w:div>
    <w:div w:id="1560092364">
      <w:bodyDiv w:val="1"/>
      <w:marLeft w:val="0"/>
      <w:marRight w:val="0"/>
      <w:marTop w:val="0"/>
      <w:marBottom w:val="0"/>
      <w:divBdr>
        <w:top w:val="none" w:sz="0" w:space="0" w:color="auto"/>
        <w:left w:val="none" w:sz="0" w:space="0" w:color="auto"/>
        <w:bottom w:val="none" w:sz="0" w:space="0" w:color="auto"/>
        <w:right w:val="none" w:sz="0" w:space="0" w:color="auto"/>
      </w:divBdr>
    </w:div>
    <w:div w:id="1599826230">
      <w:bodyDiv w:val="1"/>
      <w:marLeft w:val="0"/>
      <w:marRight w:val="0"/>
      <w:marTop w:val="0"/>
      <w:marBottom w:val="0"/>
      <w:divBdr>
        <w:top w:val="none" w:sz="0" w:space="0" w:color="auto"/>
        <w:left w:val="none" w:sz="0" w:space="0" w:color="auto"/>
        <w:bottom w:val="none" w:sz="0" w:space="0" w:color="auto"/>
        <w:right w:val="none" w:sz="0" w:space="0" w:color="auto"/>
      </w:divBdr>
      <w:divsChild>
        <w:div w:id="544174768">
          <w:marLeft w:val="274"/>
          <w:marRight w:val="0"/>
          <w:marTop w:val="0"/>
          <w:marBottom w:val="84"/>
          <w:divBdr>
            <w:top w:val="none" w:sz="0" w:space="0" w:color="auto"/>
            <w:left w:val="none" w:sz="0" w:space="0" w:color="auto"/>
            <w:bottom w:val="none" w:sz="0" w:space="0" w:color="auto"/>
            <w:right w:val="none" w:sz="0" w:space="0" w:color="auto"/>
          </w:divBdr>
        </w:div>
        <w:div w:id="1918442030">
          <w:marLeft w:val="274"/>
          <w:marRight w:val="0"/>
          <w:marTop w:val="0"/>
          <w:marBottom w:val="84"/>
          <w:divBdr>
            <w:top w:val="none" w:sz="0" w:space="0" w:color="auto"/>
            <w:left w:val="none" w:sz="0" w:space="0" w:color="auto"/>
            <w:bottom w:val="none" w:sz="0" w:space="0" w:color="auto"/>
            <w:right w:val="none" w:sz="0" w:space="0" w:color="auto"/>
          </w:divBdr>
        </w:div>
        <w:div w:id="1969047990">
          <w:marLeft w:val="274"/>
          <w:marRight w:val="0"/>
          <w:marTop w:val="0"/>
          <w:marBottom w:val="84"/>
          <w:divBdr>
            <w:top w:val="none" w:sz="0" w:space="0" w:color="auto"/>
            <w:left w:val="none" w:sz="0" w:space="0" w:color="auto"/>
            <w:bottom w:val="none" w:sz="0" w:space="0" w:color="auto"/>
            <w:right w:val="none" w:sz="0" w:space="0" w:color="auto"/>
          </w:divBdr>
        </w:div>
        <w:div w:id="1197280533">
          <w:marLeft w:val="274"/>
          <w:marRight w:val="0"/>
          <w:marTop w:val="0"/>
          <w:marBottom w:val="84"/>
          <w:divBdr>
            <w:top w:val="none" w:sz="0" w:space="0" w:color="auto"/>
            <w:left w:val="none" w:sz="0" w:space="0" w:color="auto"/>
            <w:bottom w:val="none" w:sz="0" w:space="0" w:color="auto"/>
            <w:right w:val="none" w:sz="0" w:space="0" w:color="auto"/>
          </w:divBdr>
        </w:div>
      </w:divsChild>
    </w:div>
    <w:div w:id="1633634036">
      <w:bodyDiv w:val="1"/>
      <w:marLeft w:val="0"/>
      <w:marRight w:val="0"/>
      <w:marTop w:val="0"/>
      <w:marBottom w:val="0"/>
      <w:divBdr>
        <w:top w:val="none" w:sz="0" w:space="0" w:color="auto"/>
        <w:left w:val="none" w:sz="0" w:space="0" w:color="auto"/>
        <w:bottom w:val="none" w:sz="0" w:space="0" w:color="auto"/>
        <w:right w:val="none" w:sz="0" w:space="0" w:color="auto"/>
      </w:divBdr>
      <w:divsChild>
        <w:div w:id="2113863852">
          <w:marLeft w:val="1166"/>
          <w:marRight w:val="0"/>
          <w:marTop w:val="96"/>
          <w:marBottom w:val="0"/>
          <w:divBdr>
            <w:top w:val="none" w:sz="0" w:space="0" w:color="auto"/>
            <w:left w:val="none" w:sz="0" w:space="0" w:color="auto"/>
            <w:bottom w:val="none" w:sz="0" w:space="0" w:color="auto"/>
            <w:right w:val="none" w:sz="0" w:space="0" w:color="auto"/>
          </w:divBdr>
        </w:div>
      </w:divsChild>
    </w:div>
    <w:div w:id="1664577168">
      <w:bodyDiv w:val="1"/>
      <w:marLeft w:val="0"/>
      <w:marRight w:val="0"/>
      <w:marTop w:val="0"/>
      <w:marBottom w:val="0"/>
      <w:divBdr>
        <w:top w:val="none" w:sz="0" w:space="0" w:color="auto"/>
        <w:left w:val="none" w:sz="0" w:space="0" w:color="auto"/>
        <w:bottom w:val="none" w:sz="0" w:space="0" w:color="auto"/>
        <w:right w:val="none" w:sz="0" w:space="0" w:color="auto"/>
      </w:divBdr>
      <w:divsChild>
        <w:div w:id="1772897115">
          <w:marLeft w:val="202"/>
          <w:marRight w:val="0"/>
          <w:marTop w:val="0"/>
          <w:marBottom w:val="0"/>
          <w:divBdr>
            <w:top w:val="none" w:sz="0" w:space="0" w:color="auto"/>
            <w:left w:val="none" w:sz="0" w:space="0" w:color="auto"/>
            <w:bottom w:val="none" w:sz="0" w:space="0" w:color="auto"/>
            <w:right w:val="none" w:sz="0" w:space="0" w:color="auto"/>
          </w:divBdr>
        </w:div>
        <w:div w:id="274793920">
          <w:marLeft w:val="202"/>
          <w:marRight w:val="0"/>
          <w:marTop w:val="0"/>
          <w:marBottom w:val="0"/>
          <w:divBdr>
            <w:top w:val="none" w:sz="0" w:space="0" w:color="auto"/>
            <w:left w:val="none" w:sz="0" w:space="0" w:color="auto"/>
            <w:bottom w:val="none" w:sz="0" w:space="0" w:color="auto"/>
            <w:right w:val="none" w:sz="0" w:space="0" w:color="auto"/>
          </w:divBdr>
        </w:div>
        <w:div w:id="772408115">
          <w:marLeft w:val="749"/>
          <w:marRight w:val="0"/>
          <w:marTop w:val="0"/>
          <w:marBottom w:val="0"/>
          <w:divBdr>
            <w:top w:val="none" w:sz="0" w:space="0" w:color="auto"/>
            <w:left w:val="none" w:sz="0" w:space="0" w:color="auto"/>
            <w:bottom w:val="none" w:sz="0" w:space="0" w:color="auto"/>
            <w:right w:val="none" w:sz="0" w:space="0" w:color="auto"/>
          </w:divBdr>
        </w:div>
        <w:div w:id="253630337">
          <w:marLeft w:val="749"/>
          <w:marRight w:val="0"/>
          <w:marTop w:val="0"/>
          <w:marBottom w:val="0"/>
          <w:divBdr>
            <w:top w:val="none" w:sz="0" w:space="0" w:color="auto"/>
            <w:left w:val="none" w:sz="0" w:space="0" w:color="auto"/>
            <w:bottom w:val="none" w:sz="0" w:space="0" w:color="auto"/>
            <w:right w:val="none" w:sz="0" w:space="0" w:color="auto"/>
          </w:divBdr>
        </w:div>
        <w:div w:id="797407836">
          <w:marLeft w:val="749"/>
          <w:marRight w:val="0"/>
          <w:marTop w:val="0"/>
          <w:marBottom w:val="0"/>
          <w:divBdr>
            <w:top w:val="none" w:sz="0" w:space="0" w:color="auto"/>
            <w:left w:val="none" w:sz="0" w:space="0" w:color="auto"/>
            <w:bottom w:val="none" w:sz="0" w:space="0" w:color="auto"/>
            <w:right w:val="none" w:sz="0" w:space="0" w:color="auto"/>
          </w:divBdr>
        </w:div>
        <w:div w:id="967121814">
          <w:marLeft w:val="202"/>
          <w:marRight w:val="0"/>
          <w:marTop w:val="0"/>
          <w:marBottom w:val="0"/>
          <w:divBdr>
            <w:top w:val="none" w:sz="0" w:space="0" w:color="auto"/>
            <w:left w:val="none" w:sz="0" w:space="0" w:color="auto"/>
            <w:bottom w:val="none" w:sz="0" w:space="0" w:color="auto"/>
            <w:right w:val="none" w:sz="0" w:space="0" w:color="auto"/>
          </w:divBdr>
        </w:div>
        <w:div w:id="691764038">
          <w:marLeft w:val="202"/>
          <w:marRight w:val="0"/>
          <w:marTop w:val="0"/>
          <w:marBottom w:val="0"/>
          <w:divBdr>
            <w:top w:val="none" w:sz="0" w:space="0" w:color="auto"/>
            <w:left w:val="none" w:sz="0" w:space="0" w:color="auto"/>
            <w:bottom w:val="none" w:sz="0" w:space="0" w:color="auto"/>
            <w:right w:val="none" w:sz="0" w:space="0" w:color="auto"/>
          </w:divBdr>
        </w:div>
      </w:divsChild>
    </w:div>
    <w:div w:id="1744907356">
      <w:bodyDiv w:val="1"/>
      <w:marLeft w:val="0"/>
      <w:marRight w:val="0"/>
      <w:marTop w:val="0"/>
      <w:marBottom w:val="0"/>
      <w:divBdr>
        <w:top w:val="none" w:sz="0" w:space="0" w:color="auto"/>
        <w:left w:val="none" w:sz="0" w:space="0" w:color="auto"/>
        <w:bottom w:val="none" w:sz="0" w:space="0" w:color="auto"/>
        <w:right w:val="none" w:sz="0" w:space="0" w:color="auto"/>
      </w:divBdr>
    </w:div>
    <w:div w:id="1762026080">
      <w:bodyDiv w:val="1"/>
      <w:marLeft w:val="0"/>
      <w:marRight w:val="0"/>
      <w:marTop w:val="0"/>
      <w:marBottom w:val="0"/>
      <w:divBdr>
        <w:top w:val="none" w:sz="0" w:space="0" w:color="auto"/>
        <w:left w:val="none" w:sz="0" w:space="0" w:color="auto"/>
        <w:bottom w:val="none" w:sz="0" w:space="0" w:color="auto"/>
        <w:right w:val="none" w:sz="0" w:space="0" w:color="auto"/>
      </w:divBdr>
      <w:divsChild>
        <w:div w:id="104230786">
          <w:marLeft w:val="274"/>
          <w:marRight w:val="0"/>
          <w:marTop w:val="0"/>
          <w:marBottom w:val="84"/>
          <w:divBdr>
            <w:top w:val="none" w:sz="0" w:space="0" w:color="auto"/>
            <w:left w:val="none" w:sz="0" w:space="0" w:color="auto"/>
            <w:bottom w:val="none" w:sz="0" w:space="0" w:color="auto"/>
            <w:right w:val="none" w:sz="0" w:space="0" w:color="auto"/>
          </w:divBdr>
        </w:div>
      </w:divsChild>
    </w:div>
    <w:div w:id="1766149505">
      <w:bodyDiv w:val="1"/>
      <w:marLeft w:val="0"/>
      <w:marRight w:val="0"/>
      <w:marTop w:val="0"/>
      <w:marBottom w:val="0"/>
      <w:divBdr>
        <w:top w:val="none" w:sz="0" w:space="0" w:color="auto"/>
        <w:left w:val="none" w:sz="0" w:space="0" w:color="auto"/>
        <w:bottom w:val="none" w:sz="0" w:space="0" w:color="auto"/>
        <w:right w:val="none" w:sz="0" w:space="0" w:color="auto"/>
      </w:divBdr>
    </w:div>
    <w:div w:id="1938437040">
      <w:bodyDiv w:val="1"/>
      <w:marLeft w:val="0"/>
      <w:marRight w:val="0"/>
      <w:marTop w:val="0"/>
      <w:marBottom w:val="0"/>
      <w:divBdr>
        <w:top w:val="none" w:sz="0" w:space="0" w:color="auto"/>
        <w:left w:val="none" w:sz="0" w:space="0" w:color="auto"/>
        <w:bottom w:val="none" w:sz="0" w:space="0" w:color="auto"/>
        <w:right w:val="none" w:sz="0" w:space="0" w:color="auto"/>
      </w:divBdr>
    </w:div>
    <w:div w:id="2025865033">
      <w:bodyDiv w:val="1"/>
      <w:marLeft w:val="0"/>
      <w:marRight w:val="0"/>
      <w:marTop w:val="0"/>
      <w:marBottom w:val="0"/>
      <w:divBdr>
        <w:top w:val="none" w:sz="0" w:space="0" w:color="auto"/>
        <w:left w:val="none" w:sz="0" w:space="0" w:color="auto"/>
        <w:bottom w:val="none" w:sz="0" w:space="0" w:color="auto"/>
        <w:right w:val="none" w:sz="0" w:space="0" w:color="auto"/>
      </w:divBdr>
    </w:div>
    <w:div w:id="2033334403">
      <w:bodyDiv w:val="1"/>
      <w:marLeft w:val="0"/>
      <w:marRight w:val="0"/>
      <w:marTop w:val="0"/>
      <w:marBottom w:val="0"/>
      <w:divBdr>
        <w:top w:val="none" w:sz="0" w:space="0" w:color="auto"/>
        <w:left w:val="none" w:sz="0" w:space="0" w:color="auto"/>
        <w:bottom w:val="none" w:sz="0" w:space="0" w:color="auto"/>
        <w:right w:val="none" w:sz="0" w:space="0" w:color="auto"/>
      </w:divBdr>
      <w:divsChild>
        <w:div w:id="1398941268">
          <w:marLeft w:val="1166"/>
          <w:marRight w:val="0"/>
          <w:marTop w:val="96"/>
          <w:marBottom w:val="0"/>
          <w:divBdr>
            <w:top w:val="none" w:sz="0" w:space="0" w:color="auto"/>
            <w:left w:val="none" w:sz="0" w:space="0" w:color="auto"/>
            <w:bottom w:val="none" w:sz="0" w:space="0" w:color="auto"/>
            <w:right w:val="none" w:sz="0" w:space="0" w:color="auto"/>
          </w:divBdr>
        </w:div>
      </w:divsChild>
    </w:div>
    <w:div w:id="2050914269">
      <w:bodyDiv w:val="1"/>
      <w:marLeft w:val="0"/>
      <w:marRight w:val="0"/>
      <w:marTop w:val="0"/>
      <w:marBottom w:val="0"/>
      <w:divBdr>
        <w:top w:val="none" w:sz="0" w:space="0" w:color="auto"/>
        <w:left w:val="none" w:sz="0" w:space="0" w:color="auto"/>
        <w:bottom w:val="none" w:sz="0" w:space="0" w:color="auto"/>
        <w:right w:val="none" w:sz="0" w:space="0" w:color="auto"/>
      </w:divBdr>
      <w:divsChild>
        <w:div w:id="1906447580">
          <w:marLeft w:val="274"/>
          <w:marRight w:val="0"/>
          <w:marTop w:val="0"/>
          <w:marBottom w:val="0"/>
          <w:divBdr>
            <w:top w:val="none" w:sz="0" w:space="0" w:color="auto"/>
            <w:left w:val="none" w:sz="0" w:space="0" w:color="auto"/>
            <w:bottom w:val="none" w:sz="0" w:space="0" w:color="auto"/>
            <w:right w:val="none" w:sz="0" w:space="0" w:color="auto"/>
          </w:divBdr>
        </w:div>
        <w:div w:id="1194613810">
          <w:marLeft w:val="274"/>
          <w:marRight w:val="0"/>
          <w:marTop w:val="0"/>
          <w:marBottom w:val="0"/>
          <w:divBdr>
            <w:top w:val="none" w:sz="0" w:space="0" w:color="auto"/>
            <w:left w:val="none" w:sz="0" w:space="0" w:color="auto"/>
            <w:bottom w:val="none" w:sz="0" w:space="0" w:color="auto"/>
            <w:right w:val="none" w:sz="0" w:space="0" w:color="auto"/>
          </w:divBdr>
        </w:div>
        <w:div w:id="1380785257">
          <w:marLeft w:val="274"/>
          <w:marRight w:val="0"/>
          <w:marTop w:val="0"/>
          <w:marBottom w:val="0"/>
          <w:divBdr>
            <w:top w:val="none" w:sz="0" w:space="0" w:color="auto"/>
            <w:left w:val="none" w:sz="0" w:space="0" w:color="auto"/>
            <w:bottom w:val="none" w:sz="0" w:space="0" w:color="auto"/>
            <w:right w:val="none" w:sz="0" w:space="0" w:color="auto"/>
          </w:divBdr>
        </w:div>
      </w:divsChild>
    </w:div>
    <w:div w:id="2075933365">
      <w:bodyDiv w:val="1"/>
      <w:marLeft w:val="0"/>
      <w:marRight w:val="0"/>
      <w:marTop w:val="0"/>
      <w:marBottom w:val="0"/>
      <w:divBdr>
        <w:top w:val="none" w:sz="0" w:space="0" w:color="auto"/>
        <w:left w:val="none" w:sz="0" w:space="0" w:color="auto"/>
        <w:bottom w:val="none" w:sz="0" w:space="0" w:color="auto"/>
        <w:right w:val="none" w:sz="0" w:space="0" w:color="auto"/>
      </w:divBdr>
    </w:div>
    <w:div w:id="21256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0.gif"/></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0F2C3-BC55-4552-92FE-0B344E665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jcf0</dc:creator>
  <cp:lastModifiedBy>House, Marnie</cp:lastModifiedBy>
  <cp:revision>9</cp:revision>
  <cp:lastPrinted>2016-05-02T17:55:00Z</cp:lastPrinted>
  <dcterms:created xsi:type="dcterms:W3CDTF">2016-07-20T13:19:00Z</dcterms:created>
  <dcterms:modified xsi:type="dcterms:W3CDTF">2017-03-23T23:15:00Z</dcterms:modified>
</cp:coreProperties>
</file>