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51B2" w:rsidR="00A05C5A" w:rsidP="00A05C5A" w:rsidRDefault="00A05C5A">
      <w:pPr>
        <w:jc w:val="center"/>
        <w:rPr>
          <w:b/>
          <w:bCs/>
        </w:rPr>
      </w:pPr>
      <w:r w:rsidRPr="004751B2">
        <w:rPr>
          <w:b/>
          <w:bCs/>
        </w:rPr>
        <w:t>Department of Transportation</w:t>
      </w:r>
    </w:p>
    <w:p w:rsidRPr="004751B2" w:rsidR="00A05C5A" w:rsidP="00A05C5A" w:rsidRDefault="00A05C5A">
      <w:pPr>
        <w:jc w:val="center"/>
        <w:rPr>
          <w:b/>
          <w:bCs/>
          <w:u w:val="single"/>
        </w:rPr>
      </w:pPr>
      <w:r w:rsidRPr="004751B2">
        <w:rPr>
          <w:b/>
          <w:bCs/>
        </w:rPr>
        <w:t>Office of the Chief Information Officer</w:t>
      </w:r>
    </w:p>
    <w:p w:rsidRPr="004751B2" w:rsidR="00A05C5A" w:rsidP="00A05C5A" w:rsidRDefault="00A05C5A">
      <w:pPr>
        <w:jc w:val="center"/>
        <w:rPr>
          <w:b/>
          <w:bCs/>
        </w:rPr>
      </w:pPr>
      <w:r w:rsidRPr="004751B2">
        <w:rPr>
          <w:b/>
          <w:bCs/>
        </w:rPr>
        <w:t>Supporting Statement</w:t>
      </w:r>
    </w:p>
    <w:p w:rsidRPr="00A05C5A" w:rsidR="00A05C5A" w:rsidP="00A05C5A" w:rsidRDefault="00A05C5A">
      <w:pPr>
        <w:tabs>
          <w:tab w:val="left" w:pos="270"/>
          <w:tab w:val="center" w:pos="4320"/>
        </w:tabs>
        <w:jc w:val="center"/>
        <w:rPr>
          <w:b/>
          <w:bCs/>
        </w:rPr>
      </w:pPr>
      <w:r w:rsidRPr="00A05C5A">
        <w:rPr>
          <w:b/>
          <w:bCs/>
        </w:rPr>
        <w:t>Cargo Tank Motor Vehicles in Liquefied Compressed Gas Service</w:t>
      </w:r>
    </w:p>
    <w:p w:rsidR="00A05C5A" w:rsidP="00A05C5A" w:rsidRDefault="00A05C5A">
      <w:pPr>
        <w:jc w:val="center"/>
        <w:rPr>
          <w:b/>
          <w:bCs/>
        </w:rPr>
      </w:pPr>
      <w:r w:rsidRPr="004751B2">
        <w:rPr>
          <w:b/>
          <w:bCs/>
        </w:rPr>
        <w:t>OMB Control No. 2137-</w:t>
      </w:r>
      <w:r>
        <w:rPr>
          <w:b/>
          <w:bCs/>
        </w:rPr>
        <w:t>0595</w:t>
      </w:r>
    </w:p>
    <w:p w:rsidR="00A205C2" w:rsidP="00A05C5A" w:rsidRDefault="00A205C2">
      <w:pPr>
        <w:jc w:val="center"/>
        <w:rPr>
          <w:b/>
          <w:bCs/>
        </w:rPr>
      </w:pPr>
    </w:p>
    <w:p w:rsidRPr="007250CE" w:rsidR="00A205C2" w:rsidP="00A205C2" w:rsidRDefault="00A205C2">
      <w:pPr>
        <w:jc w:val="center"/>
      </w:pPr>
      <w:r>
        <w:t xml:space="preserve">(Expiration Date: </w:t>
      </w:r>
      <w:r w:rsidR="002E4EE8">
        <w:t>May 31</w:t>
      </w:r>
      <w:r w:rsidR="00253BF3">
        <w:t xml:space="preserve">, </w:t>
      </w:r>
      <w:r w:rsidR="002E4EE8">
        <w:t>2020</w:t>
      </w:r>
      <w:r>
        <w:t>)</w:t>
      </w:r>
    </w:p>
    <w:p w:rsidRPr="004751B2" w:rsidR="00A205C2" w:rsidP="00A05C5A" w:rsidRDefault="00A205C2">
      <w:pPr>
        <w:jc w:val="center"/>
        <w:rPr>
          <w:b/>
          <w:bCs/>
        </w:rPr>
      </w:pPr>
    </w:p>
    <w:p w:rsidR="00370A06" w:rsidRDefault="00A05C5A">
      <w:pPr>
        <w:rPr>
          <w:b/>
          <w:u w:val="single"/>
        </w:rPr>
      </w:pPr>
      <w:r w:rsidRPr="004751B2">
        <w:rPr>
          <w:b/>
          <w:u w:val="single"/>
        </w:rPr>
        <w:t>Introduction</w:t>
      </w:r>
    </w:p>
    <w:p w:rsidR="00A05C5A" w:rsidRDefault="00A05C5A">
      <w:pPr>
        <w:rPr>
          <w:b/>
          <w:u w:val="single"/>
        </w:rPr>
      </w:pPr>
    </w:p>
    <w:p w:rsidR="00C04449" w:rsidRDefault="008E38D2">
      <w:pPr>
        <w:rPr/>
      </w:pPr>
      <w:r w:rsidRPr="008E38D2">
        <w:t>This is to request</w:t>
      </w:r>
      <w:r>
        <w:t xml:space="preserve"> the Office of Management and Budget’s</w:t>
      </w:r>
      <w:r w:rsidRPr="008E38D2">
        <w:t xml:space="preserve"> </w:t>
      </w:r>
      <w:r>
        <w:t>(OMB)</w:t>
      </w:r>
      <w:r w:rsidRPr="008E38D2">
        <w:t xml:space="preserve"> </w:t>
      </w:r>
      <w:r>
        <w:t>3</w:t>
      </w:r>
      <w:r w:rsidRPr="008E38D2">
        <w:t xml:space="preserve">-year </w:t>
      </w:r>
      <w:r xmlns:w="http://schemas.openxmlformats.org/wordprocessingml/2006/main" w:rsidR="00CE640E">
        <w:t>renewal</w:t>
      </w:r>
      <w:r w:rsidRPr="008E38D2">
        <w:t xml:space="preserve"> for the information collection titled, “Cargo Tank Motor Vehicles in Liquefied Compressed Gas Servi</w:t>
      </w:r>
      <w:r>
        <w:t xml:space="preserve">ce,” </w:t>
      </w:r>
      <w:r xmlns:w="http://schemas.openxmlformats.org/wordprocessingml/2006/main" w:rsidR="00CE640E">
        <w:t>[</w:t>
      </w:r>
      <w:r>
        <w:t>OMB Control No. 2137-0595</w:t>
      </w:r>
      <w:r xmlns:w="http://schemas.openxmlformats.org/wordprocessingml/2006/main" w:rsidR="00CE640E">
        <w:t>]</w:t>
      </w:r>
      <w:r>
        <w:t xml:space="preserve"> that </w:t>
      </w:r>
      <w:r w:rsidRPr="008E38D2">
        <w:t xml:space="preserve">is currently due to expire </w:t>
      </w:r>
      <w:r xmlns:w="http://schemas.openxmlformats.org/wordprocessingml/2006/main" w:rsidR="00CE640E">
        <w:t xml:space="preserve">on </w:t>
      </w:r>
      <w:r w:rsidR="00F833C3">
        <w:t>May</w:t>
      </w:r>
      <w:r w:rsidRPr="008E38D2">
        <w:t xml:space="preserve"> </w:t>
      </w:r>
      <w:r w:rsidR="00F833C3">
        <w:t>31</w:t>
      </w:r>
      <w:r w:rsidRPr="008E38D2">
        <w:t xml:space="preserve">, </w:t>
      </w:r>
      <w:r w:rsidR="00F833C3">
        <w:t>2020</w:t>
      </w:r>
      <w:r w:rsidRPr="008E38D2">
        <w:t>.</w:t>
      </w:r>
      <w:r>
        <w:t xml:space="preserve">  </w:t>
      </w:r>
      <w:r w:rsidR="00AE616E">
        <w:t>The requirements for this information collection originated from</w:t>
      </w:r>
      <w:r w:rsidR="00201160">
        <w:t xml:space="preserve"> a December 29, 1964</w:t>
      </w:r>
      <w:r xmlns:w="http://schemas.openxmlformats.org/wordprocessingml/2006/main" w:rsidR="00CE640E">
        <w:t>, final</w:t>
      </w:r>
      <w:r w:rsidR="00F4495A">
        <w:t xml:space="preserve"> rule</w:t>
      </w:r>
      <w:r w:rsidR="00201160">
        <w:t xml:space="preserve"> [29 FR 18743], which established the regulations for liquefied compressed gas (LPG) service in cargo tank motor vehicles.  </w:t>
      </w:r>
    </w:p>
    <w:p w:rsidR="00C04449" w:rsidRDefault="00C04449">
      <w:pPr>
        <w:rPr/>
      </w:pPr>
    </w:p>
    <w:p w:rsidR="00C04449" w:rsidP="00C04449" w:rsidRDefault="00C04449">
      <w:pPr>
        <w:rPr/>
      </w:pPr>
      <w:r xmlns:w="http://schemas.openxmlformats.org/wordprocessingml/2006/main" w:rsidRPr="00C9779A">
        <w:t>During PHMSA’s review of the burden, it was noted that historically the information collections were grouped into a single collection.  Following this review, PHMSA has adjusted this burden to eight different information collections.  Because of this adjustment, there has been a change to the number of respondents and responses and a slight change to the amount of annual burden hours due to a better accounting of current burden hours</w:t>
      </w:r>
      <w:r xmlns:w="http://schemas.openxmlformats.org/wordprocessingml/2006/main">
        <w:t>.</w:t>
      </w:r>
    </w:p>
    <w:p w:rsidR="008E38D2" w:rsidRDefault="00201160">
      <w:pPr/>
    </w:p>
    <w:p w:rsidR="00A05C5A" w:rsidP="00A05C5A" w:rsidRDefault="00A05C5A"/>
    <w:p w:rsidRPr="004751B2" w:rsidR="00A05C5A" w:rsidP="00A05C5A" w:rsidRDefault="00A05C5A">
      <w:pPr>
        <w:rPr>
          <w:b/>
          <w:bCs/>
        </w:rPr>
      </w:pPr>
      <w:r w:rsidRPr="004751B2">
        <w:rPr>
          <w:b/>
          <w:bCs/>
          <w:u w:val="single"/>
        </w:rPr>
        <w:t>Part A. Justification</w:t>
      </w:r>
    </w:p>
    <w:p w:rsidR="00A05C5A" w:rsidRDefault="00A05C5A"/>
    <w:p w:rsidRPr="00525EF0" w:rsidR="00C92032" w:rsidRDefault="00C92032">
      <w:pPr>
        <w:pStyle w:val="1AutoList1"/>
        <w:numPr>
          <w:ilvl w:val="0"/>
          <w:numId w:val="1"/>
        </w:numPr>
        <w:rPr>
          <w:sz w:val="24"/>
        </w:rPr>
      </w:pPr>
      <w:r w:rsidRPr="00525EF0">
        <w:rPr>
          <w:sz w:val="24"/>
          <w:u w:val="single"/>
        </w:rPr>
        <w:t xml:space="preserve">Circumstances that make collection </w:t>
      </w:r>
      <w:r w:rsidR="003E72DD">
        <w:rPr>
          <w:sz w:val="24"/>
          <w:u w:val="single"/>
        </w:rPr>
        <w:t xml:space="preserve">of information </w:t>
      </w:r>
      <w:r w:rsidRPr="00525EF0">
        <w:rPr>
          <w:sz w:val="24"/>
          <w:u w:val="single"/>
        </w:rPr>
        <w:t>necessary.</w:t>
      </w:r>
    </w:p>
    <w:p w:rsidRPr="00525EF0" w:rsidR="00C92032" w:rsidRDefault="00C92032"/>
    <w:p w:rsidRPr="00525EF0" w:rsidR="00C92032" w:rsidRDefault="00C92032">
      <w:pPr/>
      <w:r w:rsidRPr="00525EF0">
        <w:t xml:space="preserve">This is a request for renewal </w:t>
      </w:r>
      <w:r w:rsidRPr="00525EF0">
        <w:t xml:space="preserve">of a current </w:t>
      </w:r>
      <w:r w:rsidR="00F4495A">
        <w:t xml:space="preserve">information collection </w:t>
      </w:r>
      <w:r w:rsidRPr="00525EF0">
        <w:t xml:space="preserve">approval </w:t>
      </w:r>
      <w:r xmlns:w="http://schemas.openxmlformats.org/wordprocessingml/2006/main" w:rsidR="00CE640E">
        <w:t>[</w:t>
      </w:r>
      <w:r w:rsidRPr="00525EF0">
        <w:t xml:space="preserve">OMB </w:t>
      </w:r>
      <w:r w:rsidR="00F81152">
        <w:t xml:space="preserve">Control </w:t>
      </w:r>
      <w:r w:rsidRPr="00525EF0">
        <w:t>No. 2137-0595</w:t>
      </w:r>
      <w:r xmlns:w="http://schemas.openxmlformats.org/wordprocessingml/2006/main" w:rsidR="00CE640E">
        <w:t>]</w:t>
      </w:r>
      <w:r w:rsidRPr="00525EF0">
        <w:t xml:space="preserve"> regarding cargo tank motor vehicles in </w:t>
      </w:r>
      <w:r w:rsidR="00F81152">
        <w:t>LPG</w:t>
      </w:r>
      <w:r w:rsidRPr="00525EF0">
        <w:t xml:space="preserve"> service</w:t>
      </w:r>
      <w:r w:rsidR="00C042C5">
        <w:t xml:space="preserve">.  </w:t>
      </w:r>
      <w:r w:rsidRPr="00525EF0">
        <w:t xml:space="preserve">These information collection and recordkeeping requirements pertain to the manufacture, certification, inspection, repair, maintenance, and operation of </w:t>
      </w:r>
      <w:r w:rsidR="008067CA">
        <w:t>Department of Transportation (</w:t>
      </w:r>
      <w:r w:rsidRPr="00525EF0">
        <w:t>DOT</w:t>
      </w:r>
      <w:r w:rsidR="008067CA">
        <w:t>)</w:t>
      </w:r>
      <w:r w:rsidRPr="00525EF0">
        <w:t xml:space="preserve"> specification MC 330, MC 331, and certain non</w:t>
      </w:r>
      <w:r w:rsidRPr="00525EF0" w:rsidR="00525EF0">
        <w:t>-</w:t>
      </w:r>
      <w:r w:rsidRPr="00525EF0">
        <w:t xml:space="preserve">specification cargo tank motor vehicles used to transport liquefied compressed gases. </w:t>
      </w:r>
      <w:r w:rsidR="00AE7DDB">
        <w:t xml:space="preserve"> </w:t>
      </w:r>
      <w:r w:rsidRPr="00525EF0">
        <w:t>This information collection supports the Departmental Strategic Goal for Safety.</w:t>
      </w:r>
    </w:p>
    <w:p w:rsidR="00C92032" w:rsidRDefault="00C92032">
      <w:pPr/>
    </w:p>
    <w:p w:rsidR="00C92032" w:rsidRDefault="00C92032">
      <w:pPr/>
      <w:r>
        <w:t>As result of a serious unloading accident</w:t>
      </w:r>
      <w:r xmlns:w="http://schemas.openxmlformats.org/wordprocessingml/2006/main" w:rsidR="00CE640E">
        <w:t>s</w:t>
      </w:r>
      <w:r>
        <w:t xml:space="preserve"> in 1996, </w:t>
      </w:r>
      <w:r w:rsidR="00F4495A">
        <w:t xml:space="preserve">the Research and Special Programs Administration (RSPA), the </w:t>
      </w:r>
      <w:r w:rsidR="00F4495A">
        <w:t>Pipeline and Hazardous Materials Safety Administration</w:t>
      </w:r>
      <w:r xmlns:w="http://schemas.openxmlformats.org/wordprocessingml/2006/main" w:rsidR="00CE640E">
        <w:t>’s</w:t>
      </w:r>
      <w:r w:rsidR="00F4495A">
        <w:t xml:space="preserve"> (</w:t>
      </w:r>
      <w:r w:rsidR="00525EF0">
        <w:t>PHMSA</w:t>
      </w:r>
      <w:r w:rsidR="00F4495A">
        <w:t>)</w:t>
      </w:r>
      <w:r xmlns:w="http://schemas.openxmlformats.org/wordprocessingml/2006/main" w:rsidR="00CE640E">
        <w:t xml:space="preserve"> predecessor</w:t>
      </w:r>
      <w:r w:rsidR="00253BF3">
        <w:t>,</w:t>
      </w:r>
      <w:r>
        <w:t xml:space="preserve"> learned that the emergency discharge control systems installed on cargo tank motor vehicles d</w:t>
      </w:r>
      <w:r w:rsidR="00BF3C8D">
        <w:t xml:space="preserve">id </w:t>
      </w:r>
      <w:r>
        <w:t xml:space="preserve">not always function as required by the </w:t>
      </w:r>
      <w:r w:rsidR="00AE7DDB">
        <w:t xml:space="preserve">Hazardous Materials Regulations </w:t>
      </w:r>
      <w:r w:rsidR="00C766A4">
        <w:t>(HMR; 49 CFR Parts 171-180) u</w:t>
      </w:r>
      <w:r>
        <w:t xml:space="preserve">nder all operating conditions.  In 1997, </w:t>
      </w:r>
      <w:r w:rsidR="00F4495A">
        <w:t xml:space="preserve">RSPA </w:t>
      </w:r>
      <w:r>
        <w:t xml:space="preserve">issued a temporary regulation designed to permit cargo tank motor vehicles with non-complying emergency discharge control systems to continue to </w:t>
      </w:r>
      <w:r>
        <w:lastRenderedPageBreak/>
        <w:t>operate.  This temporary regulation expired July 1, 1999</w:t>
      </w:r>
      <w:r w:rsidR="000C1127">
        <w:t xml:space="preserve">, and a final rule </w:t>
      </w:r>
      <w:r w:rsidR="00F4495A">
        <w:t xml:space="preserve">under </w:t>
      </w:r>
      <w:r xmlns:w="http://schemas.openxmlformats.org/wordprocessingml/2006/main" w:rsidR="00CE640E">
        <w:t>[</w:t>
      </w:r>
      <w:r w:rsidRPr="000C1127" w:rsidR="000C1127">
        <w:t>Docket No. RSPA-97-2718</w:t>
      </w:r>
      <w:r xmlns:w="http://schemas.openxmlformats.org/wordprocessingml/2006/main" w:rsidR="00CE640E">
        <w:t>,</w:t>
      </w:r>
      <w:r w:rsidRPr="000C1127" w:rsidR="000C1127">
        <w:t xml:space="preserve"> </w:t>
      </w:r>
      <w:r w:rsidRPr="000C1127" w:rsidR="000C1127">
        <w:t>HM-225A</w:t>
      </w:r>
      <w:r xmlns:w="http://schemas.openxmlformats.org/wordprocessingml/2006/main" w:rsidR="00CE640E">
        <w:t>]</w:t>
      </w:r>
      <w:r w:rsidRPr="000C1127" w:rsidR="000C1127">
        <w:t xml:space="preserve"> </w:t>
      </w:r>
      <w:r w:rsidR="000C1127">
        <w:t xml:space="preserve">was issued </w:t>
      </w:r>
      <w:r w:rsidR="00C32AD1">
        <w:t xml:space="preserve">May 24, 1999 </w:t>
      </w:r>
      <w:r w:rsidR="00F4495A">
        <w:t>[</w:t>
      </w:r>
      <w:r w:rsidR="00C32AD1">
        <w:t>64 FR 28029</w:t>
      </w:r>
      <w:r w:rsidR="00F4495A">
        <w:t>]</w:t>
      </w:r>
      <w:r w:rsidR="00C32AD1">
        <w:t xml:space="preserve"> </w:t>
      </w:r>
      <w:r w:rsidR="000C1127">
        <w:t xml:space="preserve">to </w:t>
      </w:r>
      <w:r>
        <w:t>replace the temporary regulation</w:t>
      </w:r>
      <w:r xmlns:w="http://schemas.openxmlformats.org/wordprocessingml/2006/main" w:rsidR="00CE640E">
        <w:t>.  This May 1999 final rule created</w:t>
      </w:r>
      <w:r>
        <w:t xml:space="preserve"> a comprehensive safety program that combine</w:t>
      </w:r>
      <w:r w:rsidR="007B2833">
        <w:t>d</w:t>
      </w:r>
      <w:r>
        <w:t xml:space="preserve"> measures to prevent unintentional releases of liquefied compressed gases during unloading operations with measures that will assure quick identification of releases and effective mitigation.</w:t>
      </w:r>
    </w:p>
    <w:p w:rsidR="00C92032" w:rsidRDefault="00C92032">
      <w:pPr/>
    </w:p>
    <w:p w:rsidR="00C92032" w:rsidRDefault="00C92032">
      <w:pPr/>
      <w:r>
        <w:t xml:space="preserve">The </w:t>
      </w:r>
      <w:r xmlns:w="http://schemas.openxmlformats.org/wordprocessingml/2006/main" w:rsidR="00CE640E">
        <w:t xml:space="preserve">final </w:t>
      </w:r>
      <w:r>
        <w:t>rule was developed through a negotiated rulemaking</w:t>
      </w:r>
      <w:r w:rsidR="00AE7DDB">
        <w:t xml:space="preserve">, during which </w:t>
      </w:r>
      <w:r>
        <w:t xml:space="preserve">representatives of interests affected by </w:t>
      </w:r>
      <w:r w:rsidR="007B2833">
        <w:t xml:space="preserve">the HMR </w:t>
      </w:r>
      <w:r>
        <w:t xml:space="preserve">worked together to analyze safety issues and identify potential solutions.  The process gave parties the opportunity to find creative solutions, improve the information data base for decisions, produce more acceptable rules, enhance compliance, and reduce the likelihood of court challenges.  The negotiated rulemaking committee included representatives from businesses that transport and deliver propane, anhydrous ammonia, and other liquefied compressed gases; manufacturers and operators of cargo tanks and vehicle components; and </w:t>
      </w:r>
      <w:r w:rsidR="00AE7DDB">
        <w:t xml:space="preserve">State </w:t>
      </w:r>
      <w:r>
        <w:t xml:space="preserve">and local public safety and emergency response agencies.  The members agreed on the specifics of </w:t>
      </w:r>
      <w:r w:rsidR="007B2833">
        <w:t xml:space="preserve">a </w:t>
      </w:r>
      <w:r>
        <w:t>proposed regulatory program</w:t>
      </w:r>
      <w:r w:rsidR="00C32AD1">
        <w:t xml:space="preserve"> </w:t>
      </w:r>
      <w:r>
        <w:t xml:space="preserve">and </w:t>
      </w:r>
      <w:r w:rsidR="00AE7DDB">
        <w:t xml:space="preserve">both </w:t>
      </w:r>
      <w:r w:rsidR="00C32AD1">
        <w:t>r</w:t>
      </w:r>
      <w:r>
        <w:t xml:space="preserve">eviewed and concurred </w:t>
      </w:r>
      <w:r w:rsidR="00C32AD1">
        <w:t xml:space="preserve">on </w:t>
      </w:r>
      <w:r>
        <w:t xml:space="preserve">the </w:t>
      </w:r>
      <w:r w:rsidR="00C32AD1">
        <w:t xml:space="preserve">requirements of the </w:t>
      </w:r>
      <w:r>
        <w:t>new rule.  After evaluation of comments</w:t>
      </w:r>
      <w:r w:rsidR="00C32AD1">
        <w:t xml:space="preserve">, </w:t>
      </w:r>
      <w:r w:rsidR="00F4495A">
        <w:t xml:space="preserve">RSPA </w:t>
      </w:r>
      <w:r>
        <w:t xml:space="preserve">issued a final rule </w:t>
      </w:r>
      <w:r w:rsidR="00C32AD1">
        <w:t xml:space="preserve">that was based </w:t>
      </w:r>
      <w:r>
        <w:t xml:space="preserve">on the written agreement concurred </w:t>
      </w:r>
      <w:r w:rsidR="00F4495A">
        <w:t xml:space="preserve">on </w:t>
      </w:r>
      <w:r>
        <w:t xml:space="preserve">by the </w:t>
      </w:r>
      <w:r w:rsidR="00AE7DDB">
        <w:t>rulemaking committee</w:t>
      </w:r>
      <w:r>
        <w:t xml:space="preserve">. </w:t>
      </w:r>
    </w:p>
    <w:p w:rsidR="00C92032" w:rsidRDefault="00C92032">
      <w:pPr/>
    </w:p>
    <w:p w:rsidR="00C92032" w:rsidRDefault="00C92032">
      <w:pPr/>
      <w:r>
        <w:t xml:space="preserve">The requirements necessitating </w:t>
      </w:r>
      <w:r w:rsidR="007B2833">
        <w:t xml:space="preserve">an </w:t>
      </w:r>
      <w:r>
        <w:t xml:space="preserve">information collection </w:t>
      </w:r>
      <w:r w:rsidR="007B2833">
        <w:t>u</w:t>
      </w:r>
      <w:r w:rsidR="00B43FBB">
        <w:t xml:space="preserve">nder </w:t>
      </w:r>
      <w:r>
        <w:t>HM-225A</w:t>
      </w:r>
      <w:r w:rsidR="00B43FBB">
        <w:t xml:space="preserve"> </w:t>
      </w:r>
      <w:r>
        <w:t>include</w:t>
      </w:r>
      <w:r w:rsidR="007B2833">
        <w:t>d</w:t>
      </w:r>
      <w:r>
        <w:t>: (1) a requirement that cargo tank operators develop a comprehensive unloading operating procedure and carry it in each cargo tank motor vehicle; (2) new inspection, maintenance, marking, and testing requirements for cargo tank discharge systems, including delivery hose assemblies; and (3) new requirements for state-of-the-art emergency discharge control equipment on certain cargo tank motor vehicles transporting liquefied compressed gases that must be installed and certified by a Register</w:t>
      </w:r>
      <w:r w:rsidR="00BF3C8D">
        <w:t>ed Inspector</w:t>
      </w:r>
      <w:r w:rsidR="007B2833">
        <w:t xml:space="preserve"> (RI)</w:t>
      </w:r>
      <w:r w:rsidR="00BF3C8D">
        <w:t>.  The rule provided</w:t>
      </w:r>
      <w:r>
        <w:t xml:space="preserve"> a </w:t>
      </w:r>
      <w:r w:rsidR="00051981">
        <w:t>2</w:t>
      </w:r>
      <w:r>
        <w:t xml:space="preserve">-year period for development and testing of emergency discharge control technology.  After </w:t>
      </w:r>
      <w:r w:rsidR="00051981">
        <w:t xml:space="preserve">2 </w:t>
      </w:r>
      <w:r>
        <w:t>years, newly manufactured MC 331 cargo tank mot</w:t>
      </w:r>
      <w:r w:rsidR="00BF3C8D">
        <w:t xml:space="preserve">or vehicles had </w:t>
      </w:r>
      <w:r>
        <w:t xml:space="preserve">to be equipped with emergency discharge control equipment that complies with </w:t>
      </w:r>
      <w:r w:rsidR="00BF3C8D">
        <w:t xml:space="preserve">certain </w:t>
      </w:r>
      <w:r>
        <w:t>performance standards; MC 330, MC 331</w:t>
      </w:r>
      <w:r w:rsidR="00C23B3A">
        <w:t>,</w:t>
      </w:r>
      <w:r>
        <w:t xml:space="preserve"> and certain non-specification cargo tank motor vehicles must be retrofitted at their first scheduled pressure test after the </w:t>
      </w:r>
      <w:r w:rsidR="00051981">
        <w:t>2</w:t>
      </w:r>
      <w:r>
        <w:t xml:space="preserve">-year period.  </w:t>
      </w:r>
    </w:p>
    <w:p w:rsidR="00C92032" w:rsidRDefault="00C92032">
      <w:pPr/>
    </w:p>
    <w:p w:rsidR="00C92032" w:rsidDel="00CE640E" w:rsidRDefault="00C92032">
      <w:pPr>
        <w:rPr/>
      </w:pPr>
      <w:r>
        <w:t>Th</w:t>
      </w:r>
      <w:r w:rsidR="00370A06">
        <w:t xml:space="preserve">e HM-225A final </w:t>
      </w:r>
      <w:r>
        <w:t xml:space="preserve">rule </w:t>
      </w:r>
      <w:r w:rsidR="00370A06">
        <w:t xml:space="preserve">was </w:t>
      </w:r>
      <w:r>
        <w:t xml:space="preserve">intended to reduce the risk of an unintentional release during unloading, assure prompt identification and control of an unintentional release, and make the requirements easier to understand and </w:t>
      </w:r>
      <w:r w:rsidR="00C23B3A">
        <w:t xml:space="preserve">with which to </w:t>
      </w:r>
      <w:r>
        <w:t xml:space="preserve">comply. The information collection and recordkeeping burdens </w:t>
      </w:r>
      <w:r w:rsidR="006A644D">
        <w:t>from</w:t>
      </w:r>
      <w:r w:rsidR="0049594B">
        <w:t xml:space="preserve"> this </w:t>
      </w:r>
      <w:r>
        <w:t>rulemaking are imposed on motor carriers and on cargo tank motor vehicle manufacturers and repairers.  Authority for the rulemaking and current regulations is the Federal hazardous materials transportation law, 49 U.S.C. 5101-5127.</w:t>
      </w:r>
    </w:p>
    <w:p w:rsidR="00CE640E" w:rsidRDefault="00CE640E">
      <w:pPr>
        <w:rPr/>
      </w:pPr>
    </w:p>
    <w:p w:rsidR="00C92032" w:rsidRDefault="00C92032">
      <w:pPr>
        <w:rPr/>
      </w:pPr>
    </w:p>
    <w:p w:rsidR="00CE640E" w:rsidRDefault="00CE640E">
      <w:pPr/>
    </w:p>
    <w:p w:rsidR="00C92032" w:rsidRDefault="00C92032">
      <w:pPr>
        <w:pStyle w:val="1AutoList1"/>
        <w:numPr>
          <w:ilvl w:val="0"/>
          <w:numId w:val="1"/>
        </w:numPr>
        <w:rPr>
          <w:sz w:val="24"/>
        </w:rPr>
      </w:pPr>
      <w:r>
        <w:rPr>
          <w:sz w:val="24"/>
          <w:u w:val="single"/>
        </w:rPr>
        <w:t>How, by whom</w:t>
      </w:r>
      <w:r w:rsidR="006E1AF3">
        <w:rPr>
          <w:sz w:val="24"/>
          <w:u w:val="single"/>
        </w:rPr>
        <w:t>,</w:t>
      </w:r>
      <w:r>
        <w:rPr>
          <w:sz w:val="24"/>
          <w:u w:val="single"/>
        </w:rPr>
        <w:t xml:space="preserve"> and for what purpose </w:t>
      </w:r>
      <w:r w:rsidR="003E72DD">
        <w:rPr>
          <w:sz w:val="24"/>
          <w:u w:val="single"/>
        </w:rPr>
        <w:t xml:space="preserve">is </w:t>
      </w:r>
      <w:r>
        <w:rPr>
          <w:sz w:val="24"/>
          <w:u w:val="single"/>
        </w:rPr>
        <w:t>the information used.</w:t>
      </w:r>
    </w:p>
    <w:p w:rsidRPr="00F833C3" w:rsidR="00C92032" w:rsidRDefault="00C92032"/>
    <w:p w:rsidRPr="00C9779A" w:rsidR="00F833C3" w:rsidRDefault="00F833C3">
      <w:pPr>
        <w:numPr>
          <w:ilvl w:val="0"/>
          <w:numId w:val="6"/>
        </w:numPr>
        <w:rPr>
          <w:b/>
          <w:u w:val="single"/>
        </w:rPr>
      </w:pPr>
      <w:r w:rsidRPr="00C9779A">
        <w:rPr>
          <w:b/>
          <w:u w:val="single"/>
        </w:rPr>
        <w:t xml:space="preserve">Marking new/repaired hoses with unique identifier - </w:t>
      </w:r>
      <w:r w:rsidRPr="00066865" w:rsidR="00066865">
        <w:rPr>
          <w:b/>
          <w:u w:val="single"/>
        </w:rPr>
        <w:t>§</w:t>
      </w:r>
      <w:r w:rsidR="00066865">
        <w:rPr>
          <w:b/>
          <w:u w:val="single"/>
        </w:rPr>
        <w:t xml:space="preserve"> </w:t>
      </w:r>
      <w:r w:rsidRPr="00C9779A">
        <w:rPr>
          <w:b/>
          <w:u w:val="single"/>
        </w:rPr>
        <w:t>180.416(b)</w:t>
      </w:r>
    </w:p>
    <w:p w:rsidR="00B2485D" w:rsidRDefault="00B2485D">
      <w:pPr>
        <w:rPr>
          <w:u w:val="single"/>
        </w:rPr>
      </w:pPr>
    </w:p>
    <w:p w:rsidRPr="00C9779A" w:rsidR="00B2485D" w:rsidRDefault="00C76E75">
      <w:pPr/>
      <w:r w:rsidRPr="00C9779A">
        <w:t xml:space="preserve">This </w:t>
      </w:r>
      <w:r w:rsidR="00AD4ED9">
        <w:t>information collection</w:t>
      </w:r>
      <w:r w:rsidRPr="00C9779A">
        <w:t xml:space="preserve"> is applicable to an operator using specification MC 330, </w:t>
      </w:r>
      <w:r xmlns:w="http://schemas.openxmlformats.org/wordprocessingml/2006/main" w:rsidRPr="00C9779A" w:rsidR="00CE640E">
        <w:t>MC</w:t>
      </w:r>
      <w:r xmlns:w="http://schemas.openxmlformats.org/wordprocessingml/2006/main" w:rsidR="00CE640E">
        <w:t> </w:t>
      </w:r>
      <w:r w:rsidRPr="00C9779A">
        <w:t>331, and non</w:t>
      </w:r>
      <w:r w:rsidR="00347985">
        <w:t>-</w:t>
      </w:r>
      <w:r w:rsidRPr="00C9779A">
        <w:t>specification cargo tan</w:t>
      </w:r>
      <w:r w:rsidR="00347985">
        <w:t>k</w:t>
      </w:r>
      <w:r xmlns:w="http://schemas.openxmlformats.org/wordprocessingml/2006/main" w:rsidR="00CE640E">
        <w:t xml:space="preserve"> motor vehicle</w:t>
      </w:r>
      <w:r w:rsidR="00347985">
        <w:t>s authorized under §</w:t>
      </w:r>
      <w:r xmlns:w="http://schemas.openxmlformats.org/wordprocessingml/2006/main" w:rsidR="00CE640E">
        <w:t> </w:t>
      </w:r>
      <w:r w:rsidR="00347985">
        <w:t xml:space="preserve">173.315(k) </w:t>
      </w:r>
      <w:r w:rsidRPr="00C9779A">
        <w:t xml:space="preserve">for </w:t>
      </w:r>
      <w:r w:rsidR="00347985">
        <w:t xml:space="preserve">the </w:t>
      </w:r>
      <w:r w:rsidRPr="00C9779A">
        <w:t xml:space="preserve">transportation of liquefied compressed gases other than carbon dioxide. </w:t>
      </w:r>
      <w:r w:rsidR="00347985">
        <w:t xml:space="preserve">This </w:t>
      </w:r>
      <w:r w:rsidR="00347985">
        <w:t xml:space="preserve">information collection is </w:t>
      </w:r>
      <w:r w:rsidRPr="00C9779A">
        <w:t>applica</w:t>
      </w:r>
      <w:r w:rsidR="00347985">
        <w:t>ble to delivery hose assemblies and</w:t>
      </w:r>
      <w:r w:rsidRPr="00C9779A">
        <w:t xml:space="preserve"> apply only to hose assemblies installed or car</w:t>
      </w:r>
      <w:r w:rsidR="00347985">
        <w:t xml:space="preserve">ried on the cargo tank. As part of this information </w:t>
      </w:r>
      <w:r w:rsidRPr="00C9779A">
        <w:t>the operator must assure that each delivery hose assembly is permanently marked with a unique identification number and maximum working pressure.</w:t>
      </w:r>
    </w:p>
    <w:p w:rsidR="00B2485D" w:rsidRDefault="00B2485D">
      <w:pPr>
        <w:rPr>
          <w:u w:val="single"/>
        </w:rPr>
      </w:pPr>
    </w:p>
    <w:p w:rsidR="00F833C3" w:rsidRDefault="00F833C3">
      <w:pPr>
        <w:keepNext/>
        <w:keepLines/>
        <w:numPr>
          <w:ilvl w:val="0"/>
          <w:numId w:val="6"/>
        </w:numPr>
        <w:rPr>
          <w:b/>
          <w:u w:val="single"/>
        </w:rPr>
      </w:pPr>
      <w:r w:rsidRPr="00C9779A">
        <w:rPr>
          <w:b/>
          <w:u w:val="single"/>
        </w:rPr>
        <w:t xml:space="preserve">Monthly </w:t>
      </w:r>
      <w:r xmlns:w="http://schemas.openxmlformats.org/wordprocessingml/2006/main" w:rsidR="00536D43">
        <w:rPr>
          <w:b/>
          <w:u w:val="single"/>
        </w:rPr>
        <w:t>h</w:t>
      </w:r>
      <w:r w:rsidRPr="00C9779A">
        <w:rPr>
          <w:b/>
          <w:u w:val="single"/>
        </w:rPr>
        <w:t xml:space="preserve">ose </w:t>
      </w:r>
      <w:r xmlns:w="http://schemas.openxmlformats.org/wordprocessingml/2006/main" w:rsidR="00536D43">
        <w:rPr>
          <w:b/>
          <w:u w:val="single"/>
        </w:rPr>
        <w:t>i</w:t>
      </w:r>
      <w:r w:rsidRPr="00C9779A">
        <w:rPr>
          <w:b/>
          <w:u w:val="single"/>
        </w:rPr>
        <w:t>nspection</w:t>
      </w:r>
      <w:r w:rsidRPr="00C9779A">
        <w:rPr>
          <w:b/>
          <w:u w:val="single"/>
        </w:rPr>
        <w:t xml:space="preserve"> </w:t>
      </w:r>
      <w:r xmlns:w="http://schemas.openxmlformats.org/wordprocessingml/2006/main" w:rsidR="00536D43">
        <w:rPr>
          <w:b/>
          <w:u w:val="single"/>
        </w:rPr>
        <w:t>r</w:t>
      </w:r>
      <w:r w:rsidRPr="00C9779A">
        <w:rPr>
          <w:b/>
          <w:u w:val="single"/>
        </w:rPr>
        <w:t>ecord</w:t>
      </w:r>
      <w:r xmlns:w="http://schemas.openxmlformats.org/wordprocessingml/2006/main" w:rsidR="00536D43">
        <w:rPr>
          <w:b/>
          <w:u w:val="single"/>
        </w:rPr>
        <w:t>s</w:t>
      </w:r>
      <w:r w:rsidRPr="00C9779A">
        <w:rPr>
          <w:b/>
          <w:u w:val="single"/>
        </w:rPr>
        <w:t xml:space="preserve"> - </w:t>
      </w:r>
      <w:r w:rsidRPr="00066865" w:rsidR="00066865">
        <w:rPr>
          <w:b/>
          <w:u w:val="single"/>
        </w:rPr>
        <w:t>§</w:t>
      </w:r>
      <w:r w:rsidR="00066865">
        <w:rPr>
          <w:b/>
          <w:u w:val="single"/>
        </w:rPr>
        <w:t xml:space="preserve"> </w:t>
      </w:r>
      <w:r w:rsidRPr="00C9779A">
        <w:rPr>
          <w:b/>
          <w:u w:val="single"/>
        </w:rPr>
        <w:t>180.416(d)</w:t>
      </w:r>
      <w:r w:rsidR="0024557F">
        <w:rPr>
          <w:b/>
          <w:u w:val="single"/>
        </w:rPr>
        <w:t>(1)</w:t>
      </w:r>
    </w:p>
    <w:p w:rsidRPr="00C9779A" w:rsidR="00CE640E" w:rsidRDefault="00CE640E">
      <w:pPr>
        <w:keepNext/>
        <w:keepLines/>
        <w:rPr>
          <w:b/>
          <w:u w:val="single"/>
        </w:rPr>
      </w:pPr>
    </w:p>
    <w:p w:rsidR="00C76E75" w:rsidRDefault="0024557F">
      <w:pPr>
        <w:shd w:val="clear" w:color="auto" w:fill="FFFFFF"/>
        <w:rPr>
          <w:color w:val="000000"/>
        </w:rPr>
      </w:pPr>
      <w:r w:rsidRPr="0024557F">
        <w:rPr>
          <w:color w:val="000000"/>
        </w:rPr>
        <w:t xml:space="preserve">This information collection is applicable to an operator using specification MC 330, </w:t>
      </w:r>
      <w:r xmlns:w="http://schemas.openxmlformats.org/wordprocessingml/2006/main" w:rsidRPr="0024557F" w:rsidR="00CE640E">
        <w:rPr>
          <w:color w:val="000000"/>
        </w:rPr>
        <w:t>MC</w:t>
      </w:r>
      <w:r xmlns:w="http://schemas.openxmlformats.org/wordprocessingml/2006/main" w:rsidR="00CE640E">
        <w:rPr>
          <w:color w:val="000000"/>
        </w:rPr>
        <w:t> </w:t>
      </w:r>
      <w:r w:rsidRPr="0024557F">
        <w:rPr>
          <w:color w:val="000000"/>
        </w:rPr>
        <w:t>331, and non-specification cargo tank</w:t>
      </w:r>
      <w:r xmlns:w="http://schemas.openxmlformats.org/wordprocessingml/2006/main" w:rsidR="00CE640E">
        <w:rPr>
          <w:color w:val="000000"/>
        </w:rPr>
        <w:t xml:space="preserve"> motor vehicle</w:t>
      </w:r>
      <w:r w:rsidRPr="0024557F">
        <w:rPr>
          <w:color w:val="000000"/>
        </w:rPr>
        <w:t>s authorized under §</w:t>
      </w:r>
      <w:r xmlns:w="http://schemas.openxmlformats.org/wordprocessingml/2006/main" w:rsidR="00CE640E">
        <w:rPr>
          <w:color w:val="000000"/>
        </w:rPr>
        <w:t> </w:t>
      </w:r>
      <w:r w:rsidRPr="0024557F">
        <w:rPr>
          <w:color w:val="000000"/>
        </w:rPr>
        <w:t xml:space="preserve">173.315(k) </w:t>
      </w:r>
      <w:bookmarkStart w:name="_GoBack" w:id="75"/>
      <w:bookmarkEnd w:id="75"/>
      <w:r w:rsidRPr="0024557F">
        <w:rPr>
          <w:color w:val="000000"/>
        </w:rPr>
        <w:t>for the transportation of liquefied compressed gases other than carbon dioxide.</w:t>
      </w:r>
      <w:r>
        <w:rPr>
          <w:color w:val="000000"/>
        </w:rPr>
        <w:t xml:space="preserve">  </w:t>
      </w:r>
      <w:r w:rsidRPr="0024557F">
        <w:rPr>
          <w:color w:val="000000"/>
        </w:rPr>
        <w:t xml:space="preserve">This </w:t>
      </w:r>
      <w:r w:rsidRPr="0024557F">
        <w:rPr>
          <w:color w:val="000000"/>
        </w:rPr>
        <w:t xml:space="preserve">information collection is applicable to delivery hose assemblies and apply only to hose assemblies installed or carried on the cargo tank. </w:t>
      </w:r>
      <w:r>
        <w:rPr>
          <w:color w:val="000000"/>
        </w:rPr>
        <w:t xml:space="preserve"> This information collection requires the</w:t>
      </w:r>
      <w:r w:rsidRPr="00C76E75" w:rsidR="00C76E75">
        <w:rPr>
          <w:color w:val="000000"/>
        </w:rPr>
        <w:t xml:space="preserve"> operator </w:t>
      </w:r>
      <w:r>
        <w:rPr>
          <w:color w:val="000000"/>
        </w:rPr>
        <w:t>to</w:t>
      </w:r>
      <w:r w:rsidRPr="00C76E75" w:rsidR="00C76E75">
        <w:rPr>
          <w:color w:val="000000"/>
        </w:rPr>
        <w:t xml:space="preserve"> visually inspect each delivery hose assembly at least once each calendar month the delivery hose assembly is in service.</w:t>
      </w:r>
      <w:r>
        <w:rPr>
          <w:color w:val="000000"/>
        </w:rPr>
        <w:t xml:space="preserve"> </w:t>
      </w:r>
      <w:r w:rsidRPr="0024557F">
        <w:rPr>
          <w:color w:val="000000"/>
        </w:rPr>
        <w:t>The operator must note each inspection in a record. That record must include the inspection date, the name of the person performing the inspection, the hose assembly identification number, the manufacturer of the hose assembly, the date the hose was assembled and tested, and an indication that the delivery hose assembly and piping system passed or failed the tests and inspections.  The operator must retain a copy of each test and inspection record at its principal place of business or where the vehicle is housed or maintained until the next test of the same type is successfully completed.</w:t>
      </w:r>
    </w:p>
    <w:p w:rsidRPr="0024557F" w:rsidR="00536D43" w:rsidRDefault="00536D43">
      <w:pPr>
        <w:shd w:val="clear" w:color="auto" w:fill="FFFFFF"/>
        <w:rPr>
          <w:color w:val="000000"/>
        </w:rPr>
      </w:pPr>
    </w:p>
    <w:p w:rsidRPr="00C9779A" w:rsidR="00F833C3" w:rsidRDefault="00F833C3">
      <w:pPr>
        <w:numPr>
          <w:ilvl w:val="0"/>
          <w:numId w:val="6"/>
        </w:numPr>
        <w:rPr>
          <w:b/>
          <w:u w:val="single"/>
        </w:rPr>
      </w:pPr>
      <w:r w:rsidRPr="00C9779A">
        <w:rPr>
          <w:b/>
          <w:u w:val="single"/>
        </w:rPr>
        <w:t xml:space="preserve">Record of monthly piping tests </w:t>
      </w:r>
      <w:r w:rsidRPr="00C9779A">
        <w:rPr>
          <w:b/>
          <w:u w:val="single"/>
        </w:rPr>
        <w:t xml:space="preserve">- </w:t>
      </w:r>
      <w:r w:rsidRPr="00066865" w:rsidR="00066865">
        <w:rPr>
          <w:b/>
          <w:u w:val="single"/>
        </w:rPr>
        <w:t>§</w:t>
      </w:r>
      <w:r w:rsidR="00066865">
        <w:rPr>
          <w:b/>
          <w:u w:val="single"/>
        </w:rPr>
        <w:t xml:space="preserve"> </w:t>
      </w:r>
      <w:r w:rsidRPr="00C9779A">
        <w:rPr>
          <w:b/>
          <w:u w:val="single"/>
        </w:rPr>
        <w:t>180.416(d)</w:t>
      </w:r>
      <w:r w:rsidR="0024557F">
        <w:rPr>
          <w:b/>
          <w:u w:val="single"/>
        </w:rPr>
        <w:t>(2)</w:t>
      </w:r>
    </w:p>
    <w:p w:rsidR="00C76E75" w:rsidP="00C76E75" w:rsidRDefault="00C76E75">
      <w:pPr>
        <w:jc w:val="both"/>
        <w:rPr>
          <w:u w:val="single"/>
        </w:rPr>
      </w:pPr>
    </w:p>
    <w:p w:rsidRPr="00C9779A" w:rsidR="00C76E75" w:rsidDel="00536D43" w:rsidP="00C76E75" w:rsidRDefault="0024557F">
      <w:pPr>
        <w:rPr/>
      </w:pPr>
      <w:r w:rsidRPr="0024557F">
        <w:rPr>
          <w:color w:val="000000"/>
        </w:rPr>
        <w:t xml:space="preserve">This information collection is applicable to an operator using specification MC 330, </w:t>
      </w:r>
      <w:r xmlns:w="http://schemas.openxmlformats.org/wordprocessingml/2006/main" w:rsidRPr="0024557F" w:rsidR="00536D43">
        <w:rPr>
          <w:color w:val="000000"/>
        </w:rPr>
        <w:t>MC</w:t>
      </w:r>
      <w:r xmlns:w="http://schemas.openxmlformats.org/wordprocessingml/2006/main" w:rsidR="00536D43">
        <w:rPr>
          <w:color w:val="000000"/>
        </w:rPr>
        <w:t> </w:t>
      </w:r>
      <w:r w:rsidRPr="0024557F">
        <w:rPr>
          <w:color w:val="000000"/>
        </w:rPr>
        <w:t>331, and non-specification cargo tank</w:t>
      </w:r>
      <w:r xmlns:w="http://schemas.openxmlformats.org/wordprocessingml/2006/main" w:rsidR="00536D43">
        <w:rPr>
          <w:color w:val="000000"/>
        </w:rPr>
        <w:t xml:space="preserve"> motor vehicle</w:t>
      </w:r>
      <w:r w:rsidRPr="0024557F">
        <w:rPr>
          <w:color w:val="000000"/>
        </w:rPr>
        <w:t>s authorized under §</w:t>
      </w:r>
      <w:r xmlns:w="http://schemas.openxmlformats.org/wordprocessingml/2006/main" w:rsidR="00536D43">
        <w:rPr>
          <w:color w:val="000000"/>
        </w:rPr>
        <w:t> </w:t>
      </w:r>
      <w:r w:rsidRPr="0024557F">
        <w:rPr>
          <w:color w:val="000000"/>
        </w:rPr>
        <w:t xml:space="preserve">173.315(k) for the transportation of liquefied compressed gases other than carbon dioxide. </w:t>
      </w:r>
      <w:r>
        <w:rPr>
          <w:color w:val="000000"/>
        </w:rPr>
        <w:t xml:space="preserve"> </w:t>
      </w:r>
      <w:r w:rsidRPr="0024557F">
        <w:rPr>
          <w:color w:val="000000"/>
        </w:rPr>
        <w:t xml:space="preserve">This </w:t>
      </w:r>
      <w:r w:rsidRPr="0024557F">
        <w:rPr>
          <w:color w:val="000000"/>
        </w:rPr>
        <w:t xml:space="preserve">information collection is applicable to delivery hose assemblies and apply only to hose assemblies installed or carried on the cargo tank. </w:t>
      </w:r>
      <w:r w:rsidRPr="00C9779A" w:rsidR="00C76E75">
        <w:t xml:space="preserve"> </w:t>
      </w:r>
      <w:r>
        <w:t>This information collection requires the</w:t>
      </w:r>
      <w:r w:rsidRPr="0024557F">
        <w:t xml:space="preserve"> operator </w:t>
      </w:r>
      <w:r>
        <w:t>to</w:t>
      </w:r>
      <w:r w:rsidRPr="0024557F">
        <w:t xml:space="preserve"> visually inspect the piping system at least once each calendar month the cargo tank is in service. The inspection must include fusible elements and all components of the piping system, including bolts, connections, and seals.</w:t>
      </w:r>
      <w:r w:rsidRPr="00C9779A" w:rsidR="00C76E75">
        <w:t xml:space="preserve"> </w:t>
      </w:r>
      <w:r>
        <w:t xml:space="preserve"> </w:t>
      </w:r>
      <w:r w:rsidRPr="00C9779A" w:rsidR="00C76E75">
        <w:t xml:space="preserve">The operator must note each inspection in a record. </w:t>
      </w:r>
      <w:r w:rsidRPr="00C9779A">
        <w:t>T</w:t>
      </w:r>
      <w:r>
        <w:t>h</w:t>
      </w:r>
      <w:r w:rsidRPr="00C9779A">
        <w:t>at</w:t>
      </w:r>
      <w:r w:rsidRPr="00C9779A" w:rsidR="00C76E75">
        <w:t xml:space="preserve"> record must include the inspection date, the name of the person performing the inspection, the hose assembly identification number, the manufacturer of the hose assembly, the date the hose was assembled and tested, and an indication that the delivery hose assembly and piping system passed or failed the tests and inspections. </w:t>
      </w:r>
      <w:r>
        <w:t xml:space="preserve"> </w:t>
      </w:r>
      <w:r w:rsidRPr="00C9779A" w:rsidR="00C76E75">
        <w:t>The operator must retain a copy of each test and inspection record at its principal place of business or where the vehicle is housed or maintained until the next test of the same type is successfully completed.</w:t>
      </w:r>
    </w:p>
    <w:p w:rsidR="00C76E75" w:rsidRDefault="00C76E75">
      <w:pPr>
        <w:rPr>
          <w:u w:val="single"/>
        </w:rPr>
      </w:pPr>
    </w:p>
    <w:p w:rsidR="00C76E75" w:rsidRDefault="00C76E75">
      <w:pPr>
        <w:rPr>
          <w:u w:val="single"/>
        </w:rPr>
      </w:pPr>
    </w:p>
    <w:p w:rsidRPr="00DE1ABF" w:rsidR="00F833C3" w:rsidDel="00C72EC4" w:rsidRDefault="00F833C3">
      <w:pPr>
        <w:numPr>
          <w:ilvl w:val="0"/>
          <w:numId w:val="6"/>
        </w:numPr>
        <w:rPr>
          <w:b/>
          <w:u w:val="single"/>
        </w:rPr>
      </w:pPr>
    </w:p>
    <w:p w:rsidR="00C76E75" w:rsidDel="00C72EC4" w:rsidRDefault="00C76E75">
      <w:pPr>
        <w:rPr>
          <w:u w:val="single"/>
        </w:rPr>
      </w:pPr>
    </w:p>
    <w:p w:rsidRPr="00C9779A" w:rsidR="009B7A18" w:rsidDel="00C72EC4" w:rsidP="00BB6F04" w:rsidRDefault="0024557F">
      <w:pPr>
        <w:rPr/>
      </w:pPr>
    </w:p>
    <w:p w:rsidR="00C76E75" w:rsidDel="00C72EC4" w:rsidRDefault="00C76E75">
      <w:pPr>
        <w:rPr>
          <w:u w:val="single"/>
        </w:rPr>
      </w:pPr>
    </w:p>
    <w:p w:rsidRPr="00DE1ABF" w:rsidR="00F833C3" w:rsidRDefault="003E035D">
      <w:pPr>
        <w:numPr>
          <w:ilvl w:val="0"/>
          <w:numId w:val="6"/>
        </w:numPr>
        <w:rPr>
          <w:b/>
          <w:u w:val="single"/>
        </w:rPr>
      </w:pPr>
      <w:r w:rsidRPr="00DE1ABF">
        <w:rPr>
          <w:b/>
          <w:u w:val="single"/>
        </w:rPr>
        <w:t xml:space="preserve">Annual </w:t>
      </w:r>
      <w:r xmlns:w="http://schemas.openxmlformats.org/wordprocessingml/2006/main" w:rsidR="00536D43">
        <w:rPr>
          <w:b/>
          <w:u w:val="single"/>
        </w:rPr>
        <w:t>h</w:t>
      </w:r>
      <w:r w:rsidRPr="00DE1ABF">
        <w:rPr>
          <w:b/>
          <w:u w:val="single"/>
        </w:rPr>
        <w:t xml:space="preserve">ose </w:t>
      </w:r>
      <w:r xmlns:w="http://schemas.openxmlformats.org/wordprocessingml/2006/main" w:rsidR="00536D43">
        <w:rPr>
          <w:b/>
          <w:u w:val="single"/>
        </w:rPr>
        <w:t>t</w:t>
      </w:r>
      <w:r xmlns:w="http://schemas.openxmlformats.org/wordprocessingml/2006/main" w:rsidRPr="00DE1ABF" w:rsidR="00536D43">
        <w:rPr>
          <w:b/>
          <w:u w:val="single"/>
        </w:rPr>
        <w:t xml:space="preserve">est </w:t>
      </w:r>
      <w:r xmlns:w="http://schemas.openxmlformats.org/wordprocessingml/2006/main" w:rsidR="00536D43">
        <w:rPr>
          <w:b/>
          <w:u w:val="single"/>
        </w:rPr>
        <w:t>r</w:t>
      </w:r>
      <w:r xmlns:w="http://schemas.openxmlformats.org/wordprocessingml/2006/main" w:rsidRPr="00DE1ABF" w:rsidR="00536D43">
        <w:rPr>
          <w:b/>
          <w:u w:val="single"/>
        </w:rPr>
        <w:t xml:space="preserve">ecord </w:t>
      </w:r>
      <w:r w:rsidRPr="00DE1ABF">
        <w:rPr>
          <w:b/>
          <w:u w:val="single"/>
        </w:rPr>
        <w:t xml:space="preserve">- </w:t>
      </w:r>
      <w:r w:rsidRPr="00066865" w:rsidR="00066865">
        <w:rPr>
          <w:b/>
          <w:u w:val="single"/>
        </w:rPr>
        <w:t>§</w:t>
      </w:r>
      <w:r w:rsidR="00066865">
        <w:rPr>
          <w:b/>
          <w:u w:val="single"/>
        </w:rPr>
        <w:t xml:space="preserve"> </w:t>
      </w:r>
      <w:r w:rsidRPr="00DE1ABF" w:rsidR="00723F20">
        <w:rPr>
          <w:b/>
          <w:u w:val="single"/>
        </w:rPr>
        <w:t>180.416(</w:t>
      </w:r>
      <w:r w:rsidRPr="00DE1ABF" w:rsidR="009B7A18">
        <w:rPr>
          <w:b/>
          <w:u w:val="single"/>
        </w:rPr>
        <w:t>e</w:t>
      </w:r>
      <w:r w:rsidRPr="00DE1ABF" w:rsidR="00723F20">
        <w:rPr>
          <w:b/>
          <w:u w:val="single"/>
        </w:rPr>
        <w:t>)</w:t>
      </w:r>
    </w:p>
    <w:p w:rsidR="009B7A18" w:rsidRDefault="009B7A18">
      <w:pPr>
        <w:rPr>
          <w:u w:val="single"/>
        </w:rPr>
      </w:pPr>
    </w:p>
    <w:p w:rsidR="009B7A18" w:rsidP="009B7A18" w:rsidRDefault="00BB6F04">
      <w:pPr>
        <w:rPr/>
      </w:pPr>
      <w:r w:rsidRPr="00BB6F04">
        <w:t xml:space="preserve">This information collection is applicable to an operator using specification MC 330, </w:t>
      </w:r>
      <w:r xmlns:w="http://schemas.openxmlformats.org/wordprocessingml/2006/main" w:rsidRPr="00BB6F04" w:rsidR="00536D43">
        <w:t>MC</w:t>
      </w:r>
      <w:r xmlns:w="http://schemas.openxmlformats.org/wordprocessingml/2006/main" w:rsidR="00536D43">
        <w:t> </w:t>
      </w:r>
      <w:r w:rsidRPr="00BB6F04">
        <w:t>331, and non-specification cargo tank</w:t>
      </w:r>
      <w:r xmlns:w="http://schemas.openxmlformats.org/wordprocessingml/2006/main" w:rsidR="00536D43">
        <w:t xml:space="preserve"> motor vehicle</w:t>
      </w:r>
      <w:r w:rsidRPr="00BB6F04">
        <w:t>s authorized under §</w:t>
      </w:r>
      <w:r w:rsidR="00066865">
        <w:t xml:space="preserve"> </w:t>
      </w:r>
      <w:r w:rsidRPr="00BB6F04">
        <w:t xml:space="preserve">173.315(k) for the transportation of liquefied compressed gases other than carbon dioxide.  </w:t>
      </w:r>
      <w:r w:rsidRPr="00BB6F04">
        <w:t xml:space="preserve">This </w:t>
      </w:r>
      <w:r w:rsidRPr="00BB6F04">
        <w:t xml:space="preserve">information collection is applicable to delivery hose assemblies and apply only to hose assemblies installed or carried on the cargo tank. </w:t>
      </w:r>
      <w:r w:rsidRPr="00BB6F04">
        <w:t xml:space="preserve"> </w:t>
      </w:r>
      <w:r>
        <w:t>This information collection covers the a</w:t>
      </w:r>
      <w:r w:rsidRPr="00C9779A" w:rsidR="009B7A18">
        <w:t>nnual hose leakage test. The owner of a delivery hose assembly that is not permanently attached to a cargo tank motor vehicle must ensure that the hose assembly is annually tested in accordance with §</w:t>
      </w:r>
      <w:r w:rsidR="008A344B">
        <w:t xml:space="preserve"> </w:t>
      </w:r>
      <w:r w:rsidRPr="00C9779A" w:rsidR="009B7A18">
        <w:t>180.407(h)(4).</w:t>
      </w:r>
      <w:r>
        <w:t xml:space="preserve">  </w:t>
      </w:r>
      <w:r w:rsidRPr="00BB6F04">
        <w:t>The operator must complete a record documenting the test and inspection, including the date, the signature of the inspector, the hose owner, the hose identification number, the date of original delivery hose assembly and test, notes of any defects observed and repairs made, and an indication that the delivery hose assembly passed or failed the tests and inspections.  A copy of each test and inspection record must be retained by the operator at its principal place of business or where the vehicle is housed or maintained until the next test of the same type is successfully completed.</w:t>
      </w:r>
    </w:p>
    <w:p w:rsidR="00C72EC4" w:rsidP="009B7A18" w:rsidRDefault="00C72EC4">
      <w:pPr>
        <w:rPr/>
      </w:pPr>
    </w:p>
    <w:p w:rsidRPr="00DE1ABF" w:rsidR="00C72EC4" w:rsidRDefault="00C72EC4">
      <w:pPr>
        <w:numPr>
          <w:ilvl w:val="0"/>
          <w:numId w:val="6"/>
        </w:numPr>
        <w:rPr>
          <w:b/>
          <w:u w:val="single"/>
        </w:rPr>
      </w:pPr>
      <w:r xmlns:w="http://schemas.openxmlformats.org/wordprocessingml/2006/main" w:rsidRPr="00DE1ABF">
        <w:rPr>
          <w:b/>
          <w:u w:val="single"/>
        </w:rPr>
        <w:t xml:space="preserve">Hose pressure test marking - </w:t>
      </w:r>
      <w:r xmlns:w="http://schemas.openxmlformats.org/wordprocessingml/2006/main" w:rsidRPr="00DE1ABF">
        <w:rPr>
          <w:b/>
          <w:u w:val="single"/>
        </w:rPr>
        <w:t>180.416(f)</w:t>
      </w:r>
      <w:r xmlns:w="http://schemas.openxmlformats.org/wordprocessingml/2006/main">
        <w:rPr>
          <w:b/>
          <w:u w:val="single"/>
        </w:rPr>
        <w:t xml:space="preserve"> </w:t>
      </w:r>
      <w:r xmlns:w="http://schemas.openxmlformats.org/wordprocessingml/2006/main" w:rsidRPr="00066865">
        <w:rPr>
          <w:b/>
          <w:u w:val="single"/>
        </w:rPr>
        <w:t>§</w:t>
      </w:r>
    </w:p>
    <w:p w:rsidR="00C72EC4" w:rsidP="00C72EC4" w:rsidRDefault="00C72EC4">
      <w:pPr>
        <w:rPr>
          <w:u w:val="single"/>
        </w:rPr>
      </w:pPr>
    </w:p>
    <w:p w:rsidRPr="00C9779A" w:rsidR="00C72EC4" w:rsidP="009B7A18" w:rsidRDefault="00C72EC4">
      <w:r xmlns:w="http://schemas.openxmlformats.org/wordprocessingml/2006/main" w:rsidRPr="0024557F">
        <w:t>This information collection is applicable to an operator using specification MC 330, MC</w:t>
      </w:r>
      <w:r xmlns:w="http://schemas.openxmlformats.org/wordprocessingml/2006/main" w:rsidRPr="00BB6F04">
        <w:t>A copy of each test and inspection record must be retained by the operator at its principal place of business or where the vehicle is housed or maintained until the next test of the same type is successfully completed.</w:t>
      </w:r>
      <w:r xmlns:w="http://schemas.openxmlformats.org/wordprocessingml/2006/main">
        <w:t xml:space="preserve"> </w:t>
      </w:r>
      <w:r xmlns:w="http://schemas.openxmlformats.org/wordprocessingml/2006/main" w:rsidRPr="00BB6F04">
        <w:lastRenderedPageBreak/>
        <w:t xml:space="preserve">signature of the inspector, the hose owner, the hose identification number, the date of original delivery hose assembly and test, notes of any defects observed and repairs made, and an indication that the delivery hose assembly passed or failed the tests and inspections. </w:t>
      </w:r>
      <w:r xmlns:w="http://schemas.openxmlformats.org/wordprocessingml/2006/main" w:rsidRPr="00BB6F04">
        <w:t xml:space="preserve">he operator must complete a record documenting the test and inspection, including the date, the </w:t>
      </w:r>
      <w:r xmlns:w="http://schemas.openxmlformats.org/wordprocessingml/2006/main">
        <w:t xml:space="preserve">  T</w:t>
      </w:r>
      <w:r xmlns:w="http://schemas.openxmlformats.org/wordprocessingml/2006/main" w:rsidRPr="00C9779A">
        <w:t>The operator must visually examine the delivery hose assembly while it is under pressure.</w:t>
      </w:r>
      <w:r xmlns:w="http://schemas.openxmlformats.org/wordprocessingml/2006/main">
        <w:t xml:space="preserve">  </w:t>
      </w:r>
      <w:r xmlns:w="http://schemas.openxmlformats.org/wordprocessingml/2006/main" w:rsidRPr="00C9779A">
        <w:t xml:space="preserve"> tested at a minimum of 120 percent of the hose maximum working pressure.</w:t>
      </w:r>
      <w:r xmlns:w="http://schemas.openxmlformats.org/wordprocessingml/2006/main">
        <w:t>are</w:t>
      </w:r>
      <w:r xmlns:w="http://schemas.openxmlformats.org/wordprocessingml/2006/main" w:rsidRPr="00C9779A">
        <w:t xml:space="preserve"> </w:t>
      </w:r>
      <w:r xmlns:w="http://schemas.openxmlformats.org/wordprocessingml/2006/main">
        <w:t>s</w:t>
      </w:r>
      <w:r xmlns:w="http://schemas.openxmlformats.org/wordprocessingml/2006/main" w:rsidRPr="00C9779A">
        <w:t xml:space="preserve"> or repaired delivery hose assemblie</w:t>
      </w:r>
      <w:r xmlns:w="http://schemas.openxmlformats.org/wordprocessingml/2006/main">
        <w:t>This information collection requires that cargo tank operators ensure that new</w:t>
      </w:r>
      <w:r xmlns:w="http://schemas.openxmlformats.org/wordprocessingml/2006/main" w:rsidRPr="0024557F">
        <w:t xml:space="preserve">173.315(k) for the transportation of liquefied compressed gases other than carbon dioxide.  This information collection is applicable to delivery hose assemblies and apply only to hose assemblies installed or carried on the cargo tank.  </w:t>
      </w:r>
      <w:r xmlns:w="http://schemas.openxmlformats.org/wordprocessingml/2006/main">
        <w:t> </w:t>
      </w:r>
      <w:r xmlns:w="http://schemas.openxmlformats.org/wordprocessingml/2006/main" w:rsidRPr="0024557F">
        <w:t>s authorized under §</w:t>
      </w:r>
      <w:r xmlns:w="http://schemas.openxmlformats.org/wordprocessingml/2006/main">
        <w:t xml:space="preserve"> motor vehicle</w:t>
      </w:r>
      <w:r xmlns:w="http://schemas.openxmlformats.org/wordprocessingml/2006/main" w:rsidRPr="0024557F">
        <w:t>331, and non-specification cargo tank</w:t>
      </w:r>
      <w:r xmlns:w="http://schemas.openxmlformats.org/wordprocessingml/2006/main">
        <w:t> </w:t>
      </w:r>
    </w:p>
    <w:p w:rsidRPr="00C9779A" w:rsidR="009B7A18" w:rsidRDefault="009B7A18">
      <w:pPr/>
    </w:p>
    <w:p w:rsidRPr="00E82C06" w:rsidR="00723F20" w:rsidRDefault="00723F20">
      <w:pPr>
        <w:numPr>
          <w:ilvl w:val="0"/>
          <w:numId w:val="6"/>
        </w:numPr>
        <w:rPr>
          <w:b/>
          <w:u w:val="single"/>
        </w:rPr>
      </w:pPr>
      <w:r w:rsidRPr="00E82C06">
        <w:rPr>
          <w:b/>
          <w:u w:val="single"/>
        </w:rPr>
        <w:t xml:space="preserve">Cargo </w:t>
      </w:r>
      <w:r xmlns:w="http://schemas.openxmlformats.org/wordprocessingml/2006/main" w:rsidR="00536D43">
        <w:rPr>
          <w:b/>
          <w:u w:val="single"/>
        </w:rPr>
        <w:t>t</w:t>
      </w:r>
      <w:r w:rsidRPr="00E82C06">
        <w:rPr>
          <w:b/>
          <w:u w:val="single"/>
        </w:rPr>
        <w:t>ank</w:t>
      </w:r>
      <w:r xmlns:w="http://schemas.openxmlformats.org/wordprocessingml/2006/main" w:rsidR="00564DF0">
        <w:rPr>
          <w:b/>
          <w:u w:val="single"/>
        </w:rPr>
        <w:t xml:space="preserve"> motor vehicle</w:t>
      </w:r>
      <w:r w:rsidRPr="00E82C06">
        <w:rPr>
          <w:b/>
          <w:u w:val="single"/>
        </w:rPr>
        <w:t xml:space="preserve">s in </w:t>
      </w:r>
      <w:r xmlns:w="http://schemas.openxmlformats.org/wordprocessingml/2006/main" w:rsidR="00536D43">
        <w:rPr>
          <w:b/>
          <w:u w:val="single"/>
        </w:rPr>
        <w:t>o</w:t>
      </w:r>
      <w:r w:rsidRPr="00E82C06">
        <w:rPr>
          <w:b/>
          <w:u w:val="single"/>
        </w:rPr>
        <w:t xml:space="preserve">ther </w:t>
      </w:r>
      <w:r xmlns:w="http://schemas.openxmlformats.org/wordprocessingml/2006/main" w:rsidR="00536D43">
        <w:rPr>
          <w:b/>
          <w:u w:val="single"/>
        </w:rPr>
        <w:t>t</w:t>
      </w:r>
      <w:r xmlns:w="http://schemas.openxmlformats.org/wordprocessingml/2006/main" w:rsidRPr="00E82C06" w:rsidR="00536D43">
        <w:rPr>
          <w:b/>
          <w:u w:val="single"/>
        </w:rPr>
        <w:t xml:space="preserve">han </w:t>
      </w:r>
      <w:r xmlns:w="http://schemas.openxmlformats.org/wordprocessingml/2006/main" w:rsidR="00536D43">
        <w:rPr>
          <w:b/>
          <w:u w:val="single"/>
        </w:rPr>
        <w:t>m</w:t>
      </w:r>
      <w:r xmlns:w="http://schemas.openxmlformats.org/wordprocessingml/2006/main" w:rsidRPr="00E82C06" w:rsidR="00536D43">
        <w:rPr>
          <w:b/>
          <w:u w:val="single"/>
        </w:rPr>
        <w:t xml:space="preserve">etered </w:t>
      </w:r>
      <w:r xmlns:w="http://schemas.openxmlformats.org/wordprocessingml/2006/main" w:rsidR="00536D43">
        <w:rPr>
          <w:b/>
          <w:u w:val="single"/>
        </w:rPr>
        <w:t>d</w:t>
      </w:r>
      <w:r xmlns:w="http://schemas.openxmlformats.org/wordprocessingml/2006/main" w:rsidR="00536D43">
        <w:rPr>
          <w:b/>
          <w:u w:val="single"/>
        </w:rPr>
        <w:t>s</w:t>
      </w:r>
      <w:r xmlns:w="http://schemas.openxmlformats.org/wordprocessingml/2006/main" w:rsidRPr="00E82C06" w:rsidR="00536D43">
        <w:rPr>
          <w:b/>
          <w:u w:val="single"/>
        </w:rPr>
        <w:t xml:space="preserve">elivery </w:t>
      </w:r>
      <w:r w:rsidRPr="00E82C06">
        <w:rPr>
          <w:b/>
          <w:u w:val="single"/>
        </w:rPr>
        <w:t xml:space="preserve">ervice - </w:t>
      </w:r>
      <w:r xmlns:w="http://schemas.openxmlformats.org/wordprocessingml/2006/main" w:rsidR="00536D43">
        <w:rPr>
          <w:b/>
          <w:u w:val="single"/>
        </w:rPr>
        <w:t>d</w:t>
      </w:r>
      <w:r xmlns:w="http://schemas.openxmlformats.org/wordprocessingml/2006/main" w:rsidRPr="00E82C06" w:rsidR="00536D43">
        <w:rPr>
          <w:b/>
          <w:u w:val="single"/>
        </w:rPr>
        <w:t xml:space="preserve">esign </w:t>
      </w:r>
      <w:r xmlns:w="http://schemas.openxmlformats.org/wordprocessingml/2006/main" w:rsidR="00536D43">
        <w:rPr>
          <w:b/>
          <w:u w:val="single"/>
        </w:rPr>
        <w:t>c</w:t>
      </w:r>
      <w:r xmlns:w="http://schemas.openxmlformats.org/wordprocessingml/2006/main" w:rsidRPr="00E82C06" w:rsidR="00536D43">
        <w:rPr>
          <w:b/>
          <w:u w:val="single"/>
        </w:rPr>
        <w:t xml:space="preserve">ertification </w:t>
      </w:r>
      <w:r w:rsidRPr="00E82C06" w:rsidR="00B2485D">
        <w:rPr>
          <w:b/>
          <w:u w:val="single"/>
        </w:rPr>
        <w:t xml:space="preserve">for </w:t>
      </w:r>
      <w:r xmlns:w="http://schemas.openxmlformats.org/wordprocessingml/2006/main" w:rsidR="00536D43">
        <w:rPr>
          <w:b/>
          <w:u w:val="single"/>
        </w:rPr>
        <w:t>a</w:t>
      </w:r>
      <w:r xmlns:w="http://schemas.openxmlformats.org/wordprocessingml/2006/main" w:rsidRPr="00E82C06" w:rsidR="00536D43">
        <w:rPr>
          <w:b/>
          <w:u w:val="single"/>
        </w:rPr>
        <w:t xml:space="preserve">utomatic </w:t>
      </w:r>
      <w:r xmlns:w="http://schemas.openxmlformats.org/wordprocessingml/2006/main" w:rsidR="00536D43">
        <w:rPr>
          <w:b/>
          <w:u w:val="single"/>
        </w:rPr>
        <w:t>s</w:t>
      </w:r>
      <w:r xmlns:w="http://schemas.openxmlformats.org/wordprocessingml/2006/main" w:rsidRPr="00E82C06" w:rsidR="00536D43">
        <w:rPr>
          <w:b/>
          <w:u w:val="single"/>
        </w:rPr>
        <w:t xml:space="preserve">hutoff </w:t>
      </w:r>
      <w:r w:rsidRPr="00E82C06" w:rsidR="00B2485D">
        <w:rPr>
          <w:b/>
          <w:u w:val="single"/>
        </w:rPr>
        <w:t xml:space="preserve">- </w:t>
      </w:r>
      <w:r w:rsidRPr="008A344B" w:rsidR="008A344B">
        <w:rPr>
          <w:b/>
          <w:u w:val="single"/>
        </w:rPr>
        <w:t>§</w:t>
      </w:r>
      <w:r w:rsidR="008A344B">
        <w:rPr>
          <w:b/>
          <w:u w:val="single"/>
        </w:rPr>
        <w:t xml:space="preserve"> </w:t>
      </w:r>
      <w:r w:rsidRPr="00E82C06" w:rsidR="00B2485D">
        <w:rPr>
          <w:b/>
          <w:u w:val="single"/>
        </w:rPr>
        <w:t>173.315(n)(2)(ii)</w:t>
      </w:r>
    </w:p>
    <w:p w:rsidRPr="00DE1ABF" w:rsidR="00DE1ABF" w:rsidRDefault="00DE1ABF">
      <w:pPr>
        <w:rPr>
          <w:b/>
        </w:rPr>
      </w:pPr>
    </w:p>
    <w:p w:rsidRPr="00C9779A" w:rsidR="009B7A18" w:rsidRDefault="003560D5">
      <w:pPr/>
      <w:r>
        <w:t>This information collection is applicable to cargo tank motor vehicles in other than metered delivery service.  The HMR requires that a</w:t>
      </w:r>
      <w:r w:rsidRPr="00C9779A" w:rsidR="009B7A18">
        <w:t xml:space="preserve"> cargo tank motor vehicle in other than metered delivery service must have a means to automatically shut off the flow of product without the need for human intervention within 20 seconds of an unintentional release caused by a complete separation of a liquid delivery hose (passive shut-down capability).</w:t>
      </w:r>
      <w:r>
        <w:t xml:space="preserve">  This information collections requires that t</w:t>
      </w:r>
      <w:r w:rsidRPr="00C9779A" w:rsidR="009B7A18">
        <w:t>he design for the means to automatically shut off product flow must be certified by a Design Certifying Engineer. The certification must consider any specifications of the original component manufacturer and must explain how the passive means to shut off the flow of product operates. It must also outline the parameters (e.g., temperature, pressure, types of product) within which the passive means to shut off the flow of product is designed to operate. All components of the discharge system that are integral to the design must be included in the certification. A copy of the design certification must be provided to the owner of the cargo tank motor vehicle on which the equipment will be installed.</w:t>
      </w:r>
    </w:p>
    <w:p w:rsidRPr="00C9779A" w:rsidR="009B7A18" w:rsidRDefault="009B7A18">
      <w:pPr/>
    </w:p>
    <w:p w:rsidRPr="001B4E69" w:rsidR="00B2485D" w:rsidRDefault="00B2485D">
      <w:pPr>
        <w:keepNext/>
        <w:keepLines/>
        <w:numPr>
          <w:ilvl w:val="0"/>
          <w:numId w:val="6"/>
        </w:numPr>
        <w:rPr>
          <w:b/>
          <w:u w:val="single"/>
        </w:rPr>
      </w:pPr>
      <w:r w:rsidRPr="001B4E69">
        <w:rPr>
          <w:b/>
          <w:u w:val="single"/>
        </w:rPr>
        <w:t xml:space="preserve">Cargo </w:t>
      </w:r>
      <w:r xmlns:w="http://schemas.openxmlformats.org/wordprocessingml/2006/main" w:rsidR="00564DF0">
        <w:rPr>
          <w:b/>
          <w:u w:val="single"/>
        </w:rPr>
        <w:t>t</w:t>
      </w:r>
      <w:r w:rsidRPr="001B4E69">
        <w:rPr>
          <w:b/>
          <w:u w:val="single"/>
        </w:rPr>
        <w:t>ank</w:t>
      </w:r>
      <w:r xmlns:w="http://schemas.openxmlformats.org/wordprocessingml/2006/main" w:rsidR="00564DF0">
        <w:rPr>
          <w:b/>
          <w:u w:val="single"/>
        </w:rPr>
        <w:t xml:space="preserve"> motor vehicle</w:t>
      </w:r>
      <w:r w:rsidRPr="001B4E69">
        <w:rPr>
          <w:b/>
          <w:u w:val="single"/>
        </w:rPr>
        <w:t xml:space="preserve">s in </w:t>
      </w:r>
      <w:r xmlns:w="http://schemas.openxmlformats.org/wordprocessingml/2006/main" w:rsidR="00564DF0">
        <w:rPr>
          <w:b/>
          <w:u w:val="single"/>
        </w:rPr>
        <w:t>o</w:t>
      </w:r>
      <w:r xmlns:w="http://schemas.openxmlformats.org/wordprocessingml/2006/main" w:rsidR="00564DF0">
        <w:rPr>
          <w:b/>
          <w:u w:val="single"/>
        </w:rPr>
        <w:t>t</w:t>
      </w:r>
      <w:r xmlns:w="http://schemas.openxmlformats.org/wordprocessingml/2006/main" w:rsidRPr="001B4E69" w:rsidR="00564DF0">
        <w:rPr>
          <w:b/>
          <w:u w:val="single"/>
        </w:rPr>
        <w:t xml:space="preserve">ther </w:t>
      </w:r>
      <w:r w:rsidRPr="001B4E69">
        <w:rPr>
          <w:b/>
          <w:u w:val="single"/>
        </w:rPr>
        <w:t xml:space="preserve">han </w:t>
      </w:r>
      <w:r xmlns:w="http://schemas.openxmlformats.org/wordprocessingml/2006/main" w:rsidR="00564DF0">
        <w:rPr>
          <w:b/>
          <w:u w:val="single"/>
        </w:rPr>
        <w:t>m</w:t>
      </w:r>
      <w:r xmlns:w="http://schemas.openxmlformats.org/wordprocessingml/2006/main" w:rsidRPr="001B4E69" w:rsidR="00564DF0">
        <w:rPr>
          <w:b/>
          <w:u w:val="single"/>
        </w:rPr>
        <w:t xml:space="preserve">etered </w:t>
      </w:r>
      <w:r xmlns:w="http://schemas.openxmlformats.org/wordprocessingml/2006/main" w:rsidR="00564DF0">
        <w:rPr>
          <w:b/>
          <w:u w:val="single"/>
        </w:rPr>
        <w:t>d</w:t>
      </w:r>
      <w:r xmlns:w="http://schemas.openxmlformats.org/wordprocessingml/2006/main" w:rsidRPr="001B4E69" w:rsidR="00564DF0">
        <w:rPr>
          <w:b/>
          <w:u w:val="single"/>
        </w:rPr>
        <w:t xml:space="preserve">elivery </w:t>
      </w:r>
      <w:r xmlns:w="http://schemas.openxmlformats.org/wordprocessingml/2006/main" w:rsidR="00564DF0">
        <w:rPr>
          <w:b/>
          <w:u w:val="single"/>
        </w:rPr>
        <w:t>s</w:t>
      </w:r>
      <w:r xmlns:w="http://schemas.openxmlformats.org/wordprocessingml/2006/main" w:rsidRPr="001B4E69" w:rsidR="00564DF0">
        <w:rPr>
          <w:b/>
          <w:u w:val="single"/>
        </w:rPr>
        <w:t xml:space="preserve">ervice </w:t>
      </w:r>
      <w:r w:rsidRPr="001B4E69">
        <w:rPr>
          <w:b/>
          <w:u w:val="single"/>
        </w:rPr>
        <w:t xml:space="preserve">- </w:t>
      </w:r>
      <w:r xmlns:w="http://schemas.openxmlformats.org/wordprocessingml/2006/main" w:rsidR="00564DF0">
        <w:rPr>
          <w:b/>
          <w:u w:val="single"/>
        </w:rPr>
        <w:t>installation</w:t>
      </w:r>
      <w:r xmlns:w="http://schemas.openxmlformats.org/wordprocessingml/2006/main" w:rsidRPr="001B4E69" w:rsidR="00564DF0">
        <w:rPr>
          <w:b/>
          <w:u w:val="single"/>
        </w:rPr>
        <w:t xml:space="preserve"> </w:t>
      </w:r>
      <w:r w:rsidRPr="001B4E69">
        <w:rPr>
          <w:b/>
          <w:u w:val="single"/>
        </w:rPr>
        <w:t xml:space="preserve">of </w:t>
      </w:r>
      <w:r xmlns:w="http://schemas.openxmlformats.org/wordprocessingml/2006/main" w:rsidR="00564DF0">
        <w:rPr>
          <w:b/>
          <w:u w:val="single"/>
        </w:rPr>
        <w:t xml:space="preserve">the </w:t>
      </w:r>
      <w:r xmlns:w="http://schemas.openxmlformats.org/wordprocessingml/2006/main" w:rsidR="00564DF0">
        <w:rPr>
          <w:b/>
          <w:u w:val="single"/>
        </w:rPr>
        <w:t>s</w:t>
      </w:r>
      <w:r w:rsidRPr="001B4E69">
        <w:rPr>
          <w:b/>
          <w:u w:val="single"/>
        </w:rPr>
        <w:t xml:space="preserve">hutoff </w:t>
      </w:r>
      <w:r xmlns:w="http://schemas.openxmlformats.org/wordprocessingml/2006/main" w:rsidR="00564DF0">
        <w:rPr>
          <w:b/>
          <w:u w:val="single"/>
        </w:rPr>
        <w:t>s</w:t>
      </w:r>
      <w:r xmlns:w="http://schemas.openxmlformats.org/wordprocessingml/2006/main" w:rsidRPr="001B4E69" w:rsidR="00564DF0">
        <w:rPr>
          <w:b/>
          <w:u w:val="single"/>
        </w:rPr>
        <w:t xml:space="preserve">ystem </w:t>
      </w:r>
      <w:r w:rsidRPr="001B4E69">
        <w:rPr>
          <w:b/>
          <w:u w:val="single"/>
        </w:rPr>
        <w:t xml:space="preserve">by a </w:t>
      </w:r>
      <w:r xmlns:w="http://schemas.openxmlformats.org/wordprocessingml/2006/main" w:rsidR="00564DF0">
        <w:rPr>
          <w:b/>
          <w:u w:val="single"/>
        </w:rPr>
        <w:t>R</w:t>
      </w:r>
      <w:r xmlns:w="http://schemas.openxmlformats.org/wordprocessingml/2006/main" w:rsidRPr="001B4E69" w:rsidR="00564DF0">
        <w:rPr>
          <w:b/>
          <w:u w:val="single"/>
        </w:rPr>
        <w:t xml:space="preserve">egistered </w:t>
      </w:r>
      <w:r w:rsidRPr="001B4E69">
        <w:rPr>
          <w:b/>
          <w:u w:val="single"/>
        </w:rPr>
        <w:t xml:space="preserve">Inspector - </w:t>
      </w:r>
      <w:r xmlns:w="http://schemas.openxmlformats.org/wordprocessingml/2006/main" w:rsidRPr="008A344B" w:rsidR="00564DF0">
        <w:rPr>
          <w:b/>
          <w:u w:val="single"/>
        </w:rPr>
        <w:t>§</w:t>
      </w:r>
      <w:r xmlns:w="http://schemas.openxmlformats.org/wordprocessingml/2006/main" w:rsidR="00564DF0">
        <w:rPr>
          <w:b/>
          <w:u w:val="single"/>
        </w:rPr>
        <w:t> </w:t>
      </w:r>
      <w:r w:rsidRPr="001B4E69">
        <w:rPr>
          <w:b/>
          <w:u w:val="single"/>
        </w:rPr>
        <w:t>173.315(n)(2)(iii)</w:t>
      </w:r>
    </w:p>
    <w:p w:rsidRPr="00C9779A" w:rsidR="009B7A18" w:rsidRDefault="009B7A18">
      <w:pPr>
        <w:keepNext/>
        <w:keepLines/>
      </w:pPr>
    </w:p>
    <w:p w:rsidRPr="00C9779A" w:rsidR="009B7A18" w:rsidDel="00564DF0" w:rsidP="009B7A18" w:rsidRDefault="00397ED4">
      <w:pPr>
        <w:rPr/>
      </w:pPr>
      <w:r w:rsidRPr="00397ED4">
        <w:t xml:space="preserve">This information collection is applicable to cargo tank motor vehicles in other than metered delivery service.  The HMR requires that a cargo tank motor vehicle in other than metered delivery service must have a means to automatically shut off the flow of product without the need for human intervention within 20 seconds of an unintentional release caused by a complete separation of a liquid delivery hose (passive shut-down capability).  </w:t>
      </w:r>
      <w:r>
        <w:t>This information collection requires that the i</w:t>
      </w:r>
      <w:r w:rsidRPr="00C9779A" w:rsidR="009B7A18">
        <w:t xml:space="preserve">nstallation must be performed under the supervision of a </w:t>
      </w:r>
      <w:r xmlns:w="http://schemas.openxmlformats.org/wordprocessingml/2006/main" w:rsidR="00564DF0">
        <w:t>RI</w:t>
      </w:r>
      <w:r w:rsidRPr="00C9779A" w:rsidR="009B7A18">
        <w:t xml:space="preserve"> unless the equipment is installed and removed as part of regular operation (e.g., a hose). </w:t>
      </w:r>
      <w:r>
        <w:t xml:space="preserve"> </w:t>
      </w:r>
      <w:r w:rsidRPr="00C9779A" w:rsidR="009B7A18">
        <w:t xml:space="preserve">The </w:t>
      </w:r>
      <w:r xmlns:w="http://schemas.openxmlformats.org/wordprocessingml/2006/main" w:rsidR="00564DF0">
        <w:t>RI</w:t>
      </w:r>
      <w:r w:rsidRPr="00C9779A" w:rsidR="009B7A18">
        <w:t xml:space="preserve"> must certify that the equipment is installed and tested, if it is possible to do so without damaging the equipment, in accordance with the Design Certifying Engineer's certification. </w:t>
      </w:r>
      <w:r>
        <w:t xml:space="preserve"> </w:t>
      </w:r>
      <w:r w:rsidRPr="00C9779A" w:rsidR="009B7A18">
        <w:t xml:space="preserve">The </w:t>
      </w:r>
      <w:r xmlns:w="http://schemas.openxmlformats.org/wordprocessingml/2006/main" w:rsidR="00564DF0">
        <w:t>RI</w:t>
      </w:r>
      <w:r w:rsidRPr="00C9779A" w:rsidR="009B7A18">
        <w:t xml:space="preserve"> must provide the certification to the owner of the cargo tank motor vehicle.</w:t>
      </w:r>
    </w:p>
    <w:p w:rsidRPr="00C9779A" w:rsidR="009B7A18" w:rsidRDefault="009B7A18">
      <w:pPr/>
    </w:p>
    <w:p w:rsidR="009B7A18" w:rsidRDefault="009B7A18">
      <w:pPr>
        <w:rPr>
          <w:u w:val="single"/>
        </w:rPr>
      </w:pPr>
    </w:p>
    <w:p w:rsidRPr="001B4E69" w:rsidR="00723F20" w:rsidRDefault="00723F20">
      <w:pPr>
        <w:numPr>
          <w:ilvl w:val="0"/>
          <w:numId w:val="6"/>
        </w:numPr>
        <w:rPr>
          <w:b/>
          <w:u w:val="single"/>
        </w:rPr>
      </w:pPr>
      <w:r w:rsidRPr="001B4E69">
        <w:rPr>
          <w:b/>
          <w:u w:val="single"/>
        </w:rPr>
        <w:lastRenderedPageBreak/>
        <w:t xml:space="preserve">Cargo tank motor vehicles in metered delivery service - </w:t>
      </w:r>
      <w:r xmlns:w="http://schemas.openxmlformats.org/wordprocessingml/2006/main" w:rsidR="00564DF0">
        <w:rPr>
          <w:b/>
          <w:u w:val="single"/>
        </w:rPr>
        <w:t>c</w:t>
      </w:r>
      <w:r w:rsidRPr="001B4E69" w:rsidR="009B7A18">
        <w:rPr>
          <w:b/>
          <w:u w:val="single"/>
        </w:rPr>
        <w:t>ertification</w:t>
      </w:r>
      <w:r w:rsidRPr="001B4E69">
        <w:rPr>
          <w:b/>
          <w:u w:val="single"/>
        </w:rPr>
        <w:t xml:space="preserve"> of </w:t>
      </w:r>
      <w:r xmlns:w="http://schemas.openxmlformats.org/wordprocessingml/2006/main" w:rsidR="00564DF0">
        <w:rPr>
          <w:b/>
          <w:u w:val="single"/>
        </w:rPr>
        <w:t>r</w:t>
      </w:r>
      <w:r w:rsidRPr="001B4E69">
        <w:rPr>
          <w:b/>
          <w:u w:val="single"/>
        </w:rPr>
        <w:t xml:space="preserve">emote </w:t>
      </w:r>
      <w:r xmlns:w="http://schemas.openxmlformats.org/wordprocessingml/2006/main" w:rsidR="00564DF0">
        <w:rPr>
          <w:b/>
          <w:u w:val="single"/>
        </w:rPr>
        <w:t>c</w:t>
      </w:r>
      <w:r xmlns:w="http://schemas.openxmlformats.org/wordprocessingml/2006/main" w:rsidRPr="001B4E69" w:rsidR="00564DF0">
        <w:rPr>
          <w:b/>
          <w:u w:val="single"/>
        </w:rPr>
        <w:t xml:space="preserve">ontrol </w:t>
      </w:r>
      <w:r xmlns:w="http://schemas.openxmlformats.org/wordprocessingml/2006/main" w:rsidR="00564DF0">
        <w:rPr>
          <w:b/>
          <w:u w:val="single"/>
        </w:rPr>
        <w:t>e</w:t>
      </w:r>
      <w:r xmlns:w="http://schemas.openxmlformats.org/wordprocessingml/2006/main" w:rsidRPr="001B4E69" w:rsidR="00564DF0">
        <w:rPr>
          <w:b/>
          <w:u w:val="single"/>
        </w:rPr>
        <w:t xml:space="preserve">quipment </w:t>
      </w:r>
      <w:r w:rsidRPr="001B4E69">
        <w:rPr>
          <w:b/>
          <w:u w:val="single"/>
        </w:rPr>
        <w:t xml:space="preserve">by a </w:t>
      </w:r>
      <w:r w:rsidRPr="001B4E69" w:rsidR="007E5248">
        <w:rPr>
          <w:b/>
          <w:u w:val="single"/>
        </w:rPr>
        <w:t>Registered</w:t>
      </w:r>
      <w:r w:rsidRPr="001B4E69">
        <w:rPr>
          <w:b/>
          <w:u w:val="single"/>
        </w:rPr>
        <w:t xml:space="preserve"> Inspector</w:t>
      </w:r>
      <w:r w:rsidRPr="001B4E69" w:rsidR="00B2485D">
        <w:rPr>
          <w:b/>
          <w:u w:val="single"/>
        </w:rPr>
        <w:t xml:space="preserve"> - </w:t>
      </w:r>
      <w:r w:rsidRPr="008A344B" w:rsidR="008A344B">
        <w:rPr>
          <w:b/>
          <w:u w:val="single"/>
        </w:rPr>
        <w:t>§</w:t>
      </w:r>
      <w:r w:rsidR="008A344B">
        <w:rPr>
          <w:b/>
          <w:u w:val="single"/>
        </w:rPr>
        <w:t xml:space="preserve"> </w:t>
      </w:r>
      <w:r w:rsidRPr="001B4E69" w:rsidR="00B2485D">
        <w:rPr>
          <w:b/>
          <w:u w:val="single"/>
        </w:rPr>
        <w:t>173.315(n)(3)(</w:t>
      </w:r>
      <w:r w:rsidRPr="001B4E69" w:rsidR="00314223">
        <w:rPr>
          <w:b/>
          <w:u w:val="single"/>
        </w:rPr>
        <w:t>ii</w:t>
      </w:r>
      <w:r w:rsidRPr="001B4E69" w:rsidR="00B2485D">
        <w:rPr>
          <w:b/>
          <w:u w:val="single"/>
        </w:rPr>
        <w:t>)</w:t>
      </w:r>
    </w:p>
    <w:p w:rsidR="009B7A18" w:rsidDel="00564DF0" w:rsidRDefault="009B7A18">
      <w:pPr>
        <w:rPr>
          <w:u w:val="single"/>
        </w:rPr>
      </w:pPr>
    </w:p>
    <w:p w:rsidRPr="00F833C3" w:rsidR="009B7A18" w:rsidRDefault="009B7A18">
      <w:pPr>
        <w:rPr>
          <w:u w:val="single"/>
        </w:rPr>
      </w:pPr>
    </w:p>
    <w:p w:rsidRPr="00C9779A" w:rsidR="00314223" w:rsidRDefault="00397ED4">
      <w:pPr/>
      <w:r w:rsidRPr="00397ED4">
        <w:t>This information collection is applicable to cargo t</w:t>
      </w:r>
      <w:r>
        <w:t>ank motor vehicles in</w:t>
      </w:r>
      <w:r w:rsidR="008A344B">
        <w:t xml:space="preserve"> metered delivery service.</w:t>
      </w:r>
      <w:r w:rsidRPr="00C9779A" w:rsidR="00314223">
        <w:t xml:space="preserve"> </w:t>
      </w:r>
      <w:r w:rsidR="008A344B">
        <w:t xml:space="preserve"> </w:t>
      </w:r>
      <w:r>
        <w:t xml:space="preserve">This information collection requires that </w:t>
      </w:r>
      <w:r w:rsidRPr="00C9779A" w:rsidR="00314223">
        <w:t>a cargo tank motor vehicle</w:t>
      </w:r>
      <w:r>
        <w:t xml:space="preserve"> in meter delivered service</w:t>
      </w:r>
      <w:r w:rsidRPr="00C9779A" w:rsidR="00314223">
        <w:t xml:space="preserve"> must have an off-truck remote to close the internal self-closing stop valve and shut off all motive and auxiliary power equipment upon activation by a qualified person attending the unloading of the cargo tank motor vehicle (off-truck remote shut-off). </w:t>
      </w:r>
    </w:p>
    <w:p w:rsidRPr="00C9779A" w:rsidR="00314223" w:rsidRDefault="00314223">
      <w:pPr/>
    </w:p>
    <w:p w:rsidRPr="00C9779A" w:rsidR="00F833C3" w:rsidRDefault="00397ED4">
      <w:pPr/>
      <w:r>
        <w:t>This information collection requires that t</w:t>
      </w:r>
      <w:r w:rsidRPr="00C9779A" w:rsidR="00314223">
        <w:t xml:space="preserve">he emergency discharge control equipment be installed under the supervision of a </w:t>
      </w:r>
      <w:r xmlns:w="http://schemas.openxmlformats.org/wordprocessingml/2006/main" w:rsidR="00564DF0">
        <w:t>RI</w:t>
      </w:r>
      <w:r w:rsidRPr="00C9779A" w:rsidR="00314223">
        <w:t xml:space="preserve">. Each wireless transmitter/receiver must be tested to demonstrate that it will close the internal self-closing stop valve and shut off all motive and auxiliary power equipment at </w:t>
      </w:r>
      <w:r w:rsidRPr="00C9779A" w:rsidR="007E5248">
        <w:t>91.44</w:t>
      </w:r>
      <w:r w:rsidRPr="00C9779A" w:rsidR="00314223">
        <w:t xml:space="preserve"> m (</w:t>
      </w:r>
      <w:r xmlns:w="http://schemas.openxmlformats.org/wordprocessingml/2006/main" w:rsidRPr="00C9779A" w:rsidR="00564DF0">
        <w:t>300</w:t>
      </w:r>
      <w:r xmlns:w="http://schemas.openxmlformats.org/wordprocessingml/2006/main" w:rsidR="00564DF0">
        <w:t> </w:t>
      </w:r>
      <w:r w:rsidRPr="00C9779A" w:rsidR="00314223">
        <w:t xml:space="preserve">feet) under optimum conditions. </w:t>
      </w:r>
      <w:r xmlns:w="http://schemas.openxmlformats.org/wordprocessingml/2006/main" w:rsidR="00564DF0">
        <w:t xml:space="preserve"> </w:t>
      </w:r>
      <w:r w:rsidRPr="00C9779A" w:rsidR="00314223">
        <w:t>Emergency discharge control equipment that does not employ a wireless transmitter/receiver must be tested to demonstrate its functioning at the maximum length of the delivery hose.</w:t>
      </w:r>
      <w:r w:rsidR="008A344B">
        <w:t xml:space="preserve">  </w:t>
      </w:r>
      <w:r>
        <w:t>This information collection requires that</w:t>
      </w:r>
      <w:r w:rsidRPr="00C9779A" w:rsidR="00314223">
        <w:t xml:space="preserve"> </w:t>
      </w:r>
      <w:r>
        <w:t>the</w:t>
      </w:r>
      <w:r w:rsidRPr="00C9779A" w:rsidR="00314223">
        <w:t xml:space="preserve"> </w:t>
      </w:r>
      <w:r xmlns:w="http://schemas.openxmlformats.org/wordprocessingml/2006/main" w:rsidR="00564DF0">
        <w:t>RI</w:t>
      </w:r>
      <w:r w:rsidRPr="00C9779A" w:rsidR="00314223">
        <w:t xml:space="preserve"> certify that the </w:t>
      </w:r>
      <w:r w:rsidRPr="00C9779A" w:rsidR="007E5248">
        <w:t>remote-control</w:t>
      </w:r>
      <w:r w:rsidRPr="00C9779A" w:rsidR="00314223">
        <w:t xml:space="preserve"> equipment is installed in accordance with the original component manufacturer's specifications. The </w:t>
      </w:r>
      <w:r xmlns:w="http://schemas.openxmlformats.org/wordprocessingml/2006/main" w:rsidR="00564DF0">
        <w:t>RI</w:t>
      </w:r>
      <w:r w:rsidRPr="00C9779A" w:rsidR="00314223">
        <w:t xml:space="preserve"> must provide the owner of the cargo tank motor vehicle with this certification.</w:t>
      </w:r>
    </w:p>
    <w:p w:rsidR="00C92032" w:rsidRDefault="00C92032">
      <w:pPr>
        <w:rPr/>
      </w:pPr>
    </w:p>
    <w:p w:rsidR="00564DF0" w:rsidRDefault="00564DF0"/>
    <w:p w:rsidRPr="00A05C5A" w:rsidR="00C92032" w:rsidP="00A05C5A" w:rsidRDefault="00A05C5A">
      <w:pPr>
        <w:pStyle w:val="1AutoList1"/>
        <w:numPr>
          <w:ilvl w:val="0"/>
          <w:numId w:val="1"/>
        </w:numPr>
      </w:pPr>
      <w:r w:rsidRPr="00A05C5A">
        <w:rPr>
          <w:sz w:val="24"/>
          <w:u w:val="single"/>
        </w:rPr>
        <w:t>Extent of automated information collection</w:t>
      </w:r>
      <w:r w:rsidR="003E72DD">
        <w:rPr>
          <w:sz w:val="24"/>
          <w:u w:val="single"/>
        </w:rPr>
        <w:t>.</w:t>
      </w:r>
      <w:r w:rsidRPr="00A05C5A">
        <w:rPr>
          <w:sz w:val="24"/>
          <w:u w:val="single"/>
        </w:rPr>
        <w:t xml:space="preserve"> </w:t>
      </w:r>
    </w:p>
    <w:p w:rsidRPr="00564DF0" w:rsidR="00A05C5A" w:rsidP="00564DF0" w:rsidRDefault="00A05C5A">
      <w:pPr>
        <w:pStyle w:val="1AutoList1"/>
        <w:tabs>
          <w:tab w:val="clear" w:pos="720"/>
        </w:tabs>
        <w:ind w:left="0" w:firstLine="0"/>
        <w:rPr>
          <w:sz w:val="24"/>
          <w:rPrChange w:author="Geller, Shelby (PHMSA)" w:date="2020-04-02T11:04:00Z" w:id="212">
            <w:rPr/>
          </w:rPrChange>
        </w:rPr>
      </w:pPr>
    </w:p>
    <w:p w:rsidR="00C92032" w:rsidRDefault="007C31F1">
      <w:pPr>
        <w:tabs>
          <w:tab w:val="left" w:pos="720"/>
        </w:tabs>
      </w:pPr>
      <w:r w:rsidRPr="007C31F1">
        <w:t xml:space="preserve">PHMSA has made this burden as simple as possible and requests information that is necessary to ensure safe operation.  </w:t>
      </w:r>
      <w:r w:rsidR="00C92032">
        <w:t xml:space="preserve">The information collection and recordkeeping requirements for operating procedures are general requirements that allow motor carriers to develop procedures that are best suited for their operations. </w:t>
      </w:r>
      <w:r w:rsidR="006E1AF3">
        <w:t xml:space="preserve"> </w:t>
      </w:r>
      <w:r w:rsidR="00C92032">
        <w:t xml:space="preserve">The inspection, maintenance, and testing requirements for cargo tank discharge system components are additional certifications for current industry practices to ensure cargo tank motor vehicle safety. </w:t>
      </w:r>
      <w:r w:rsidR="006E1AF3">
        <w:t xml:space="preserve"> </w:t>
      </w:r>
      <w:r w:rsidR="00C92032">
        <w:t xml:space="preserve">The Government Paperwork Elimination Act directs agencies to allow the option </w:t>
      </w:r>
      <w:r w:rsidR="00BC00FF">
        <w:t xml:space="preserve">for </w:t>
      </w:r>
      <w:r w:rsidR="00C92032">
        <w:t xml:space="preserve">electronic filing and recordkeeping by October 2003, when practicable.  Records documenting inspection, testing, and maintenance programs may be kept electronically; however, they are not required to be submitted to </w:t>
      </w:r>
      <w:r w:rsidR="006E1AF3">
        <w:t>PHMSA</w:t>
      </w:r>
      <w:r w:rsidR="00C92032">
        <w:t xml:space="preserve">, so it is not applicable.  </w:t>
      </w:r>
      <w:r w:rsidRPr="00A80544" w:rsidR="00A80544">
        <w:t>PHMSA authorize electronic filing and recordkeeping, nonetheless requiring these records to be available upon request.</w:t>
      </w:r>
    </w:p>
    <w:p w:rsidR="00C92032" w:rsidRDefault="00C92032">
      <w:pPr>
        <w:rPr/>
      </w:pPr>
    </w:p>
    <w:p w:rsidR="00564DF0" w:rsidRDefault="00564DF0"/>
    <w:p w:rsidR="00C92032" w:rsidRDefault="00C92032">
      <w:pPr>
        <w:pStyle w:val="1AutoList1"/>
        <w:numPr>
          <w:ilvl w:val="0"/>
          <w:numId w:val="1"/>
        </w:numPr>
        <w:rPr>
          <w:sz w:val="24"/>
        </w:rPr>
      </w:pPr>
      <w:r>
        <w:rPr>
          <w:sz w:val="24"/>
          <w:u w:val="single"/>
        </w:rPr>
        <w:t>Efforts to identify duplication.</w:t>
      </w:r>
    </w:p>
    <w:p w:rsidR="00C92032" w:rsidRDefault="00C92032"/>
    <w:p w:rsidR="00C92032" w:rsidRDefault="00A80544">
      <w:r w:rsidRPr="00A80544">
        <w:t xml:space="preserve">There is no duplication as the information is unique to specific situations.  Each response is unique, and information derived from one may not be inferred to another.  PHMSA has </w:t>
      </w:r>
      <w:r w:rsidRPr="00A80544">
        <w:lastRenderedPageBreak/>
        <w:t>done its best effort to avoid duplication, while still ensuring that all requirements comply with application State requirements.</w:t>
      </w:r>
    </w:p>
    <w:p w:rsidR="00A80544" w:rsidRDefault="00A80544">
      <w:pPr>
        <w:rPr/>
      </w:pPr>
    </w:p>
    <w:p w:rsidR="00564DF0" w:rsidRDefault="00564DF0"/>
    <w:p w:rsidRPr="00564DF0" w:rsidR="00C92032" w:rsidDel="00564DF0" w:rsidRDefault="00A05C5A">
      <w:pPr>
        <w:pStyle w:val="1AutoList1"/>
        <w:numPr>
          <w:ilvl w:val="0"/>
          <w:numId w:val="1"/>
        </w:numPr>
        <w:rPr>
          <w:rPrChange w:author="Geller, Shelby (PHMSA)" w:date="2020-04-02T11:06:00Z" w:id="217">
            <w:rPr>
              <w:u w:val="single"/>
            </w:rPr>
          </w:rPrChange>
        </w:rPr>
      </w:pPr>
      <w:r w:rsidRPr="00A05C5A">
        <w:rPr>
          <w:sz w:val="24"/>
          <w:u w:val="single"/>
        </w:rPr>
        <w:t>Efforts to minimize the burden on small businesses.</w:t>
      </w:r>
    </w:p>
    <w:p w:rsidRPr="00A05C5A" w:rsidR="00564DF0" w:rsidP="00A05C5A" w:rsidRDefault="00564DF0">
      <w:pPr>
        <w:pStyle w:val="1AutoList1"/>
        <w:numPr>
          <w:ilvl w:val="0"/>
          <w:numId w:val="1"/>
        </w:numPr>
        <w:rPr/>
      </w:pPr>
    </w:p>
    <w:p w:rsidRPr="00564DF0" w:rsidR="00564DF0" w:rsidRDefault="00564DF0">
      <w:pPr>
        <w:pStyle w:val="1AutoList1"/>
        <w:tabs>
          <w:tab w:val="clear" w:pos="720"/>
        </w:tabs>
        <w:ind w:left="0" w:firstLine="0"/>
        <w:rPr/>
      </w:pPr>
    </w:p>
    <w:p w:rsidR="00A05C5A" w:rsidDel="00564DF0" w:rsidP="00A05C5A" w:rsidRDefault="00A05C5A">
      <w:pPr>
        <w:pStyle w:val="1AutoList1"/>
        <w:ind w:firstLine="0"/>
        <w:rPr/>
      </w:pPr>
    </w:p>
    <w:p w:rsidR="00C92032" w:rsidRDefault="00A80544">
      <w:r w:rsidRPr="00A80544">
        <w:t>PHMSA periodically reviews the collection of this information to ensure that the amount of information needed is kept to a minimum.</w:t>
      </w:r>
    </w:p>
    <w:p w:rsidR="00A80544" w:rsidRDefault="00A80544">
      <w:pPr>
        <w:rPr/>
      </w:pPr>
    </w:p>
    <w:p w:rsidR="00564DF0" w:rsidRDefault="00564DF0"/>
    <w:p w:rsidR="00C92032" w:rsidRDefault="00A05C5A">
      <w:pPr>
        <w:pStyle w:val="1AutoList1"/>
        <w:numPr>
          <w:ilvl w:val="0"/>
          <w:numId w:val="1"/>
        </w:numPr>
        <w:rPr>
          <w:sz w:val="24"/>
        </w:rPr>
      </w:pPr>
      <w:r w:rsidRPr="00A05C5A">
        <w:rPr>
          <w:sz w:val="24"/>
          <w:u w:val="single"/>
        </w:rPr>
        <w:t xml:space="preserve">Impact of less frequent collection of information.  </w:t>
      </w:r>
    </w:p>
    <w:p w:rsidR="00C92032" w:rsidRDefault="00C92032"/>
    <w:p w:rsidR="00C92032" w:rsidRDefault="00C92032">
      <w:pPr/>
      <w:r>
        <w:t xml:space="preserve">Due to the hazards involved, it is not possible to lessen the frequency of information collection and recordkeeping. </w:t>
      </w:r>
      <w:r w:rsidR="006E1AF3">
        <w:t xml:space="preserve"> </w:t>
      </w:r>
      <w:r>
        <w:t xml:space="preserve">The development of an unloading operating procedure is a one-time process. </w:t>
      </w:r>
      <w:r w:rsidR="006E1AF3">
        <w:t xml:space="preserve"> </w:t>
      </w:r>
      <w:r>
        <w:t xml:space="preserve">Maintenance of a copy of the procedure on each cargo tank motor vehicle is a continuing requirement.  </w:t>
      </w:r>
      <w:r w:rsidR="000B2A13">
        <w:t>R</w:t>
      </w:r>
      <w:r>
        <w:t xml:space="preserve">equirements for discharge system inspection and maintenance are continuing requirements that </w:t>
      </w:r>
      <w:r w:rsidR="00E43DD9">
        <w:t xml:space="preserve">ensure </w:t>
      </w:r>
      <w:r>
        <w:t>that each cargo tank in liquefied compressed gas service is subject to a rigorous and systematic safety program</w:t>
      </w:r>
      <w:r w:rsidR="006E1AF3">
        <w:t xml:space="preserve">.  </w:t>
      </w:r>
      <w:r>
        <w:t xml:space="preserve">Certification of emergency discharge control equipment installation is a one-time requirement. </w:t>
      </w:r>
    </w:p>
    <w:p w:rsidR="00C92032" w:rsidRDefault="00C92032">
      <w:pPr>
        <w:rPr/>
      </w:pPr>
    </w:p>
    <w:p w:rsidR="00F26482" w:rsidRDefault="00F26482"/>
    <w:p w:rsidR="00C92032" w:rsidRDefault="00C92032">
      <w:pPr>
        <w:pStyle w:val="1AutoList1"/>
        <w:numPr>
          <w:ilvl w:val="0"/>
          <w:numId w:val="1"/>
        </w:numPr>
        <w:rPr>
          <w:sz w:val="24"/>
        </w:rPr>
      </w:pPr>
      <w:r>
        <w:rPr>
          <w:sz w:val="24"/>
          <w:u w:val="single"/>
        </w:rPr>
        <w:t>Special circumstances</w:t>
      </w:r>
    </w:p>
    <w:p w:rsidR="00C92032" w:rsidRDefault="00C92032"/>
    <w:p w:rsidR="00C92032" w:rsidRDefault="00C92032">
      <w:pPr/>
      <w:r>
        <w:t>This collection of information is conducted in a manner consistent with the guidelines in 5 CFR 1320.5 (d)(2).</w:t>
      </w:r>
    </w:p>
    <w:p w:rsidR="00C92032" w:rsidRDefault="00C92032">
      <w:pPr>
        <w:rPr/>
      </w:pPr>
    </w:p>
    <w:p w:rsidR="00F26482" w:rsidRDefault="00F26482"/>
    <w:p w:rsidRPr="00DF7A0F" w:rsidR="00C92032" w:rsidP="00DF7A0F" w:rsidRDefault="00DF7A0F">
      <w:pPr>
        <w:pStyle w:val="1AutoList1"/>
        <w:numPr>
          <w:ilvl w:val="0"/>
          <w:numId w:val="1"/>
        </w:numPr>
      </w:pPr>
      <w:r>
        <w:rPr>
          <w:bCs/>
          <w:sz w:val="24"/>
          <w:u w:val="single"/>
        </w:rPr>
        <w:t>C</w:t>
      </w:r>
      <w:r w:rsidRPr="00DF7A0F">
        <w:rPr>
          <w:bCs/>
          <w:sz w:val="24"/>
          <w:u w:val="single"/>
        </w:rPr>
        <w:t>ompliance with 5 CFR 1320.8</w:t>
      </w:r>
      <w:r w:rsidRPr="00DF7A0F">
        <w:rPr>
          <w:sz w:val="24"/>
          <w:u w:val="single"/>
        </w:rPr>
        <w:t xml:space="preserve">.  </w:t>
      </w:r>
    </w:p>
    <w:p w:rsidRPr="00F26482" w:rsidR="00DF7A0F" w:rsidP="00F26482" w:rsidRDefault="00DF7A0F">
      <w:pPr>
        <w:pStyle w:val="1AutoList1"/>
        <w:tabs>
          <w:tab w:val="clear" w:pos="720"/>
        </w:tabs>
        <w:ind w:left="0" w:firstLine="0"/>
        <w:rPr>
          <w:sz w:val="24"/>
          <w:rPrChange w:author="Geller, Shelby (PHMSA)" w:date="2020-04-02T11:07:00Z" w:id="229">
            <w:rPr/>
          </w:rPrChange>
        </w:rPr>
      </w:pPr>
    </w:p>
    <w:p w:rsidR="00A80544" w:rsidDel="00F26482" w:rsidRDefault="00A80544">
      <w:pPr>
        <w:rPr/>
      </w:pPr>
      <w:r>
        <w:t xml:space="preserve">PHMSA published a 60-Day Notice and Request for Comments [85 FR 2809] on the renewal of this information collection in the Federal Register January 16, 2020, under Docket No. PHMSA-2019-0221 (Notice No. 2019-12).  The comment period closed March 16, 2020.  No comments were received for this information collection.  </w:t>
      </w:r>
    </w:p>
    <w:p w:rsidR="00F26482" w:rsidP="00A80544" w:rsidRDefault="00F26482">
      <w:pPr>
        <w:rPr/>
      </w:pPr>
    </w:p>
    <w:p w:rsidR="00F26482" w:rsidP="00A80544" w:rsidRDefault="00F26482">
      <w:pPr>
        <w:rPr/>
      </w:pPr>
    </w:p>
    <w:p w:rsidR="00A80544" w:rsidDel="00F26482" w:rsidP="00A80544" w:rsidRDefault="00A80544">
      <w:pPr>
        <w:rPr/>
      </w:pPr>
    </w:p>
    <w:p w:rsidR="00A80544" w:rsidDel="00F26482" w:rsidP="00A80544" w:rsidRDefault="00A80544">
      <w:pPr>
        <w:rPr/>
      </w:pPr>
    </w:p>
    <w:p w:rsidR="008525D5" w:rsidRDefault="008525D5">
      <w:pPr/>
    </w:p>
    <w:p w:rsidRPr="00585C0F" w:rsidR="00C92032" w:rsidP="00585C0F" w:rsidRDefault="00585C0F">
      <w:pPr>
        <w:pStyle w:val="1AutoList1"/>
        <w:ind w:left="0" w:firstLine="0"/>
        <w:rPr>
          <w:sz w:val="24"/>
        </w:rPr>
      </w:pPr>
      <w:r>
        <w:rPr>
          <w:sz w:val="24"/>
        </w:rPr>
        <w:t>9</w:t>
      </w:r>
      <w:r w:rsidRPr="00585C0F">
        <w:rPr>
          <w:sz w:val="24"/>
        </w:rPr>
        <w:t>.</w:t>
      </w:r>
      <w:r w:rsidRPr="00585C0F">
        <w:rPr>
          <w:sz w:val="24"/>
        </w:rPr>
        <w:tab/>
      </w:r>
      <w:r w:rsidR="00DF7A0F">
        <w:rPr>
          <w:bCs/>
          <w:sz w:val="24"/>
          <w:u w:val="single"/>
        </w:rPr>
        <w:t>P</w:t>
      </w:r>
      <w:r w:rsidRPr="00DF7A0F" w:rsidR="00DF7A0F">
        <w:rPr>
          <w:bCs/>
          <w:sz w:val="24"/>
          <w:u w:val="single"/>
        </w:rPr>
        <w:t>ayments or gifts to respondents</w:t>
      </w:r>
      <w:r w:rsidRPr="00DF7A0F" w:rsidR="00DF7A0F">
        <w:rPr>
          <w:sz w:val="24"/>
          <w:u w:val="single"/>
        </w:rPr>
        <w:t>.</w:t>
      </w:r>
    </w:p>
    <w:p w:rsidR="00E43DD9" w:rsidP="00E43DD9" w:rsidRDefault="00E43DD9"/>
    <w:p w:rsidR="00C92032" w:rsidRDefault="00A80544">
      <w:r w:rsidRPr="00A80544">
        <w:t>This collection of information provides no payment or gift to respondents.</w:t>
      </w:r>
    </w:p>
    <w:p w:rsidR="00A80544" w:rsidRDefault="00A80544">
      <w:pPr>
        <w:rPr/>
      </w:pPr>
    </w:p>
    <w:p w:rsidR="00F26482" w:rsidRDefault="00F26482"/>
    <w:p w:rsidR="00C92032" w:rsidP="00585C0F" w:rsidRDefault="00585C0F">
      <w:pPr>
        <w:pStyle w:val="1AutoList1"/>
        <w:ind w:left="0" w:firstLine="0"/>
        <w:rPr>
          <w:sz w:val="24"/>
        </w:rPr>
      </w:pPr>
      <w:r w:rsidRPr="00585C0F">
        <w:rPr>
          <w:sz w:val="24"/>
        </w:rPr>
        <w:t>10</w:t>
      </w:r>
      <w:r>
        <w:rPr>
          <w:sz w:val="24"/>
        </w:rPr>
        <w:t>.</w:t>
      </w:r>
      <w:r w:rsidRPr="00585C0F">
        <w:rPr>
          <w:sz w:val="24"/>
        </w:rPr>
        <w:tab/>
      </w:r>
      <w:r w:rsidR="00DF7A0F">
        <w:rPr>
          <w:caps/>
          <w:sz w:val="24"/>
          <w:u w:val="single"/>
        </w:rPr>
        <w:t>A</w:t>
      </w:r>
      <w:r w:rsidRPr="00DF7A0F" w:rsidR="00DF7A0F">
        <w:rPr>
          <w:sz w:val="24"/>
          <w:u w:val="single"/>
        </w:rPr>
        <w:t xml:space="preserve">ssurance of confidentiality.  </w:t>
      </w:r>
    </w:p>
    <w:p w:rsidR="00C92032" w:rsidRDefault="00C92032"/>
    <w:p w:rsidRPr="00D8586A" w:rsidR="00DF7A0F" w:rsidRDefault="00DF7A0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rPr>
          <w:szCs w:val="20"/>
        </w:rPr>
      </w:pPr>
      <w:r w:rsidRPr="00D8586A">
        <w:rPr>
          <w:szCs w:val="20"/>
        </w:rPr>
        <w:t xml:space="preserve">None of the data collected contain personally identifiable information (PII) or business confidential information. </w:t>
      </w:r>
      <w:r w:rsidR="006E1AF3">
        <w:rPr>
          <w:szCs w:val="20"/>
        </w:rPr>
        <w:t xml:space="preserve"> </w:t>
      </w:r>
      <w:r w:rsidRPr="00D8586A">
        <w:rPr>
          <w:szCs w:val="20"/>
        </w:rPr>
        <w:t>Therefore, no guarantees of confidentiality are provided to applicants.</w:t>
      </w:r>
    </w:p>
    <w:p w:rsidR="00C92032" w:rsidRDefault="00C9203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rPr/>
      </w:pPr>
    </w:p>
    <w:p w:rsidR="00F26482" w:rsidRDefault="00F264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pPr>
    </w:p>
    <w:p w:rsidRPr="00D8586A" w:rsidR="00DF7A0F" w:rsidP="00F26482" w:rsidRDefault="00585C0F">
      <w:pPr>
        <w:tabs>
          <w:tab w:val="left" w:pos="720"/>
        </w:tabs>
        <w:ind w:left="1008" w:hanging="1008"/>
        <w:rPr>
          <w:u w:val="single"/>
        </w:rPr>
      </w:pPr>
      <w:r w:rsidRPr="00585C0F">
        <w:t>11.</w:t>
      </w:r>
      <w:r w:rsidRPr="00585C0F">
        <w:tab/>
      </w:r>
      <w:r w:rsidR="00DF7A0F">
        <w:rPr>
          <w:bCs/>
          <w:u w:val="single"/>
        </w:rPr>
        <w:t>J</w:t>
      </w:r>
      <w:r w:rsidRPr="00FA153C" w:rsidR="00DF7A0F">
        <w:rPr>
          <w:bCs/>
          <w:u w:val="single"/>
        </w:rPr>
        <w:t>ustification for collection of sensitive information</w:t>
      </w:r>
      <w:r w:rsidRPr="00D8586A" w:rsidR="00DF7A0F">
        <w:rPr>
          <w:u w:val="single"/>
        </w:rPr>
        <w:t xml:space="preserve">.  </w:t>
      </w:r>
    </w:p>
    <w:p w:rsidR="008E0026" w:rsidRDefault="008E0026"/>
    <w:p w:rsidR="00585C0F" w:rsidP="00585C0F" w:rsidRDefault="00A80544">
      <w:pPr>
        <w:pStyle w:val="1AutoList1"/>
        <w:rPr>
          <w:sz w:val="24"/>
        </w:rPr>
      </w:pPr>
      <w:r w:rsidRPr="00A80544">
        <w:rPr>
          <w:sz w:val="24"/>
        </w:rPr>
        <w:t>Not applicable.  This collection of information requires no sensitive information.</w:t>
      </w:r>
    </w:p>
    <w:p w:rsidR="00A80544" w:rsidP="00585C0F" w:rsidRDefault="00A80544">
      <w:pPr>
        <w:pStyle w:val="1AutoList1"/>
        <w:rPr>
          <w:sz w:val="24"/>
        </w:rPr>
      </w:pPr>
    </w:p>
    <w:p w:rsidR="00F26482" w:rsidP="00585C0F" w:rsidRDefault="00F26482">
      <w:pPr>
        <w:pStyle w:val="1AutoList1"/>
        <w:rPr>
          <w:sz w:val="24"/>
        </w:rPr>
      </w:pPr>
    </w:p>
    <w:p w:rsidRPr="00091E7D" w:rsidR="00091E7D" w:rsidP="00091E7D" w:rsidRDefault="00091E7D">
      <w:pPr>
        <w:rPr>
          <w:u w:val="single"/>
        </w:rPr>
      </w:pPr>
      <w:r w:rsidRPr="00091E7D">
        <w:t>12.</w:t>
      </w:r>
      <w:r w:rsidRPr="00091E7D">
        <w:tab/>
      </w:r>
      <w:r w:rsidRPr="00091E7D">
        <w:rPr>
          <w:u w:val="single"/>
        </w:rPr>
        <w:t>E</w:t>
      </w:r>
      <w:r w:rsidRPr="008B56EC" w:rsidR="00DF7A0F">
        <w:rPr>
          <w:u w:val="single"/>
        </w:rPr>
        <w:t>stimates of burden hours for information requested.</w:t>
      </w:r>
    </w:p>
    <w:p w:rsidRPr="00091E7D" w:rsidR="00091E7D" w:rsidP="00091E7D" w:rsidRDefault="00091E7D">
      <w:pPr>
        <w:rPr>
          <w:u w:val="single"/>
        </w:rPr>
      </w:pPr>
    </w:p>
    <w:tbl>
      <w:tblPr>
        <w:tblW w:w="8670" w:type="dxa"/>
        <w:jc w:val="center"/>
        <w:tblCellMar>
          <w:top w:w="15" w:type="dxa"/>
          <w:bottom w:w="15" w:type="dxa"/>
        </w:tblCellMar>
        <w:tblLook w:val="04A0" w:firstRow="1" w:lastRow="0" w:firstColumn="1" w:lastColumn="0" w:noHBand="0" w:noVBand="1"/>
        <w:tblPrChange w:author="Geller, Shelby (PHMSA)" w:date="2020-04-02T12:09:00Z" w:id="244">
          <w:tblPr>
            <w:tblW w:w="8040" w:type="dxa"/>
            <w:jc w:val="center"/>
            <w:tblCellMar>
              <w:top w:w="15" w:type="dxa"/>
              <w:bottom w:w="15" w:type="dxa"/>
            </w:tblCellMar>
            <w:tblLook w:val="04A0" w:firstRow="1" w:lastRow="0" w:firstColumn="1" w:lastColumn="0" w:noHBand="0" w:noVBand="1"/>
          </w:tblPr>
        </w:tblPrChange>
      </w:tblPr>
      <w:tblGrid>
        <w:gridCol w:w="1797"/>
        <w:gridCol w:w="1908"/>
        <w:gridCol w:w="1825"/>
        <w:gridCol w:w="1536"/>
        <w:gridCol w:w="1604"/>
        <w:tblGridChange w:id="245">
          <w:tblGrid>
            <w:gridCol w:w="1890"/>
            <w:gridCol w:w="1682"/>
            <w:gridCol w:w="1628"/>
            <w:gridCol w:w="1420"/>
            <w:gridCol w:w="1420"/>
          </w:tblGrid>
        </w:tblGridChange>
      </w:tblGrid>
      <w:tr w:rsidRPr="00EB75A1" w:rsidR="00A80544" w:rsidTr="00E15AF4">
        <w:trPr>
          <w:trHeight w:val="560"/>
          <w:jc w:val="center"/>
          <w:trPrChange w:author="Geller, Shelby (PHMSA)" w:date="2020-04-02T12:09:00Z" w:id="246">
            <w:trPr>
              <w:trHeight w:val="560"/>
              <w:jc w:val="center"/>
            </w:trPr>
          </w:trPrChange>
        </w:trPr>
        <w:tc>
          <w:tcPr>
            <w:tcW w:w="1797" w:type="dxa"/>
            <w:tcBorders>
              <w:top w:val="single" w:color="auto" w:sz="4" w:space="0"/>
              <w:left w:val="single" w:color="auto" w:sz="4" w:space="0"/>
              <w:bottom w:val="single" w:color="auto" w:sz="4" w:space="0"/>
              <w:right w:val="single" w:color="auto" w:sz="4" w:space="0"/>
            </w:tcBorders>
            <w:vAlign w:val="bottom"/>
            <w:hideMark/>
            <w:tcPrChange w:author="Geller, Shelby (PHMSA)" w:date="2020-04-02T12:09:00Z" w:id="247">
              <w:tcPr>
                <w:tcW w:w="1890" w:type="dxa"/>
                <w:tcBorders>
                  <w:top w:val="single" w:color="auto" w:sz="4" w:space="0"/>
                  <w:left w:val="single" w:color="auto" w:sz="4" w:space="0"/>
                  <w:bottom w:val="single" w:color="auto" w:sz="4" w:space="0"/>
                  <w:right w:val="single" w:color="auto" w:sz="4" w:space="0"/>
                </w:tcBorders>
                <w:vAlign w:val="bottom"/>
                <w:hideMark/>
              </w:tcPr>
            </w:tcPrChange>
          </w:tcPr>
          <w:p w:rsidRPr="001139A7" w:rsidR="00A80544" w:rsidP="00140376" w:rsidRDefault="00A80544">
            <w:pPr>
              <w:jc w:val="center"/>
              <w:rPr>
                <w:b/>
                <w:bCs/>
                <w:color w:val="000000"/>
                <w:u w:val="single"/>
              </w:rPr>
            </w:pPr>
            <w:r w:rsidRPr="001139A7">
              <w:rPr>
                <w:b/>
                <w:bCs/>
                <w:color w:val="000000"/>
                <w:u w:val="single"/>
              </w:rPr>
              <w:t>Total Number of Respondents</w:t>
            </w:r>
          </w:p>
        </w:tc>
        <w:tc>
          <w:tcPr>
            <w:tcW w:w="1908" w:type="dxa"/>
            <w:tcBorders>
              <w:top w:val="single" w:color="auto" w:sz="4" w:space="0"/>
              <w:left w:val="single" w:color="auto" w:sz="4" w:space="0"/>
              <w:bottom w:val="single" w:color="auto" w:sz="4" w:space="0"/>
              <w:right w:val="single" w:color="auto" w:sz="4" w:space="0"/>
            </w:tcBorders>
            <w:vAlign w:val="bottom"/>
            <w:hideMark/>
            <w:tcPrChange w:author="Geller, Shelby (PHMSA)" w:date="2020-04-02T12:09:00Z" w:id="248">
              <w:tcPr>
                <w:tcW w:w="1682" w:type="dxa"/>
                <w:tcBorders>
                  <w:top w:val="single" w:color="auto" w:sz="4" w:space="0"/>
                  <w:left w:val="single" w:color="auto" w:sz="4" w:space="0"/>
                  <w:bottom w:val="single" w:color="auto" w:sz="4" w:space="0"/>
                  <w:right w:val="single" w:color="auto" w:sz="4" w:space="0"/>
                </w:tcBorders>
                <w:vAlign w:val="bottom"/>
                <w:hideMark/>
              </w:tcPr>
            </w:tcPrChange>
          </w:tcPr>
          <w:p w:rsidRPr="001139A7" w:rsidR="00A80544" w:rsidP="00140376" w:rsidRDefault="00A80544">
            <w:pPr>
              <w:jc w:val="center"/>
              <w:rPr>
                <w:b/>
                <w:bCs/>
                <w:color w:val="000000"/>
                <w:u w:val="single"/>
              </w:rPr>
            </w:pPr>
            <w:r w:rsidRPr="001139A7">
              <w:rPr>
                <w:b/>
                <w:bCs/>
                <w:color w:val="000000"/>
                <w:u w:val="single"/>
              </w:rPr>
              <w:t>Total Number of Responses</w:t>
            </w:r>
          </w:p>
        </w:tc>
        <w:tc>
          <w:tcPr>
            <w:tcW w:w="1825" w:type="dxa"/>
            <w:tcBorders>
              <w:top w:val="single" w:color="auto" w:sz="4" w:space="0"/>
              <w:left w:val="single" w:color="auto" w:sz="4" w:space="0"/>
              <w:bottom w:val="single" w:color="auto" w:sz="4" w:space="0"/>
              <w:right w:val="single" w:color="auto" w:sz="4" w:space="0"/>
            </w:tcBorders>
            <w:vAlign w:val="bottom"/>
            <w:hideMark/>
            <w:tcPrChange w:author="Geller, Shelby (PHMSA)" w:date="2020-04-02T12:09:00Z" w:id="249">
              <w:tcPr>
                <w:tcW w:w="1628" w:type="dxa"/>
                <w:tcBorders>
                  <w:top w:val="single" w:color="auto" w:sz="4" w:space="0"/>
                  <w:left w:val="single" w:color="auto" w:sz="4" w:space="0"/>
                  <w:bottom w:val="single" w:color="auto" w:sz="4" w:space="0"/>
                  <w:right w:val="single" w:color="auto" w:sz="4" w:space="0"/>
                </w:tcBorders>
                <w:vAlign w:val="bottom"/>
                <w:hideMark/>
              </w:tcPr>
            </w:tcPrChange>
          </w:tcPr>
          <w:p w:rsidRPr="001139A7" w:rsidR="00A80544" w:rsidP="00140376" w:rsidRDefault="00A80544">
            <w:pPr>
              <w:jc w:val="center"/>
              <w:rPr>
                <w:b/>
                <w:bCs/>
                <w:color w:val="000000"/>
                <w:u w:val="single"/>
              </w:rPr>
            </w:pPr>
            <w:r w:rsidRPr="001139A7">
              <w:rPr>
                <w:b/>
                <w:bCs/>
                <w:color w:val="000000"/>
                <w:u w:val="single"/>
              </w:rPr>
              <w:t xml:space="preserve">Total </w:t>
            </w:r>
            <w:r xmlns:w="http://schemas.openxmlformats.org/wordprocessingml/2006/main" w:rsidR="00E15AF4">
              <w:rPr>
                <w:b/>
                <w:bCs/>
                <w:color w:val="000000"/>
                <w:u w:val="single"/>
              </w:rPr>
              <w:t xml:space="preserve">Annual </w:t>
            </w:r>
            <w:r w:rsidRPr="001139A7">
              <w:rPr>
                <w:b/>
                <w:bCs/>
                <w:color w:val="000000"/>
                <w:u w:val="single"/>
              </w:rPr>
              <w:t>Burden Hours</w:t>
            </w:r>
          </w:p>
        </w:tc>
        <w:tc>
          <w:tcPr>
            <w:tcW w:w="1420" w:type="dxa"/>
            <w:tcBorders>
              <w:top w:val="single" w:color="auto" w:sz="4" w:space="0"/>
              <w:left w:val="single" w:color="auto" w:sz="4" w:space="0"/>
              <w:bottom w:val="single" w:color="auto" w:sz="4" w:space="0"/>
              <w:right w:val="single" w:color="auto" w:sz="4" w:space="0"/>
            </w:tcBorders>
            <w:vAlign w:val="bottom"/>
            <w:hideMark/>
            <w:tcPrChange w:author="Geller, Shelby (PHMSA)" w:date="2020-04-02T12:09:00Z" w:id="251">
              <w:tcPr>
                <w:tcW w:w="1420" w:type="dxa"/>
                <w:tcBorders>
                  <w:top w:val="single" w:color="auto" w:sz="4" w:space="0"/>
                  <w:left w:val="single" w:color="auto" w:sz="4" w:space="0"/>
                  <w:bottom w:val="single" w:color="auto" w:sz="4" w:space="0"/>
                  <w:right w:val="single" w:color="auto" w:sz="4" w:space="0"/>
                </w:tcBorders>
                <w:vAlign w:val="bottom"/>
                <w:hideMark/>
              </w:tcPr>
            </w:tcPrChange>
          </w:tcPr>
          <w:p w:rsidRPr="001139A7" w:rsidR="00A80544" w:rsidP="00140376" w:rsidRDefault="00A80544">
            <w:pPr>
              <w:jc w:val="center"/>
              <w:rPr>
                <w:b/>
                <w:bCs/>
                <w:color w:val="000000"/>
                <w:u w:val="single"/>
              </w:rPr>
            </w:pPr>
            <w:r w:rsidRPr="001139A7">
              <w:rPr>
                <w:b/>
                <w:bCs/>
                <w:color w:val="000000"/>
                <w:u w:val="single"/>
              </w:rPr>
              <w:t>Total Salary Cost</w:t>
            </w:r>
          </w:p>
        </w:tc>
        <w:tc>
          <w:tcPr>
            <w:tcW w:w="1720" w:type="dxa"/>
            <w:tcBorders>
              <w:top w:val="single" w:color="auto" w:sz="4" w:space="0"/>
              <w:left w:val="single" w:color="auto" w:sz="4" w:space="0"/>
              <w:bottom w:val="single" w:color="auto" w:sz="4" w:space="0"/>
              <w:right w:val="single" w:color="auto" w:sz="4" w:space="0"/>
            </w:tcBorders>
            <w:vAlign w:val="bottom"/>
            <w:tcPrChange w:author="Geller, Shelby (PHMSA)" w:date="2020-04-02T12:09:00Z" w:id="252">
              <w:tcPr>
                <w:tcW w:w="1420" w:type="dxa"/>
                <w:tcBorders>
                  <w:top w:val="single" w:color="auto" w:sz="4" w:space="0"/>
                  <w:left w:val="single" w:color="auto" w:sz="4" w:space="0"/>
                  <w:bottom w:val="single" w:color="auto" w:sz="4" w:space="0"/>
                  <w:right w:val="single" w:color="auto" w:sz="4" w:space="0"/>
                </w:tcBorders>
              </w:tcPr>
            </w:tcPrChange>
          </w:tcPr>
          <w:p w:rsidRPr="001139A7" w:rsidR="00A80544" w:rsidRDefault="00A80544">
            <w:pPr>
              <w:jc w:val="center"/>
              <w:rPr>
                <w:b/>
                <w:bCs/>
                <w:color w:val="000000"/>
                <w:u w:val="single"/>
              </w:rPr>
            </w:pPr>
            <w:r>
              <w:rPr>
                <w:b/>
                <w:bCs/>
                <w:color w:val="000000"/>
                <w:u w:val="single"/>
              </w:rPr>
              <w:t>Total Burden Cost</w:t>
            </w:r>
          </w:p>
        </w:tc>
      </w:tr>
      <w:tr w:rsidRPr="00EB75A1" w:rsidR="00A80544" w:rsidTr="00E15AF4">
        <w:trPr>
          <w:trHeight w:val="315"/>
          <w:jc w:val="center"/>
          <w:trPrChange w:author="Geller, Shelby (PHMSA)" w:date="2020-04-02T12:10:00Z" w:id="253">
            <w:trPr>
              <w:trHeight w:val="315"/>
              <w:jc w:val="center"/>
            </w:trPr>
          </w:trPrChange>
        </w:trPr>
        <w:tc>
          <w:tcPr>
            <w:tcW w:w="1797" w:type="dxa"/>
            <w:tcBorders>
              <w:top w:val="single" w:color="auto" w:sz="4" w:space="0"/>
              <w:left w:val="single" w:color="auto" w:sz="4" w:space="0"/>
              <w:bottom w:val="single" w:color="auto" w:sz="4" w:space="0"/>
              <w:right w:val="single" w:color="auto" w:sz="4" w:space="0"/>
            </w:tcBorders>
            <w:noWrap/>
            <w:vAlign w:val="bottom"/>
            <w:hideMark/>
            <w:tcPrChange w:author="Geller, Shelby (PHMSA)" w:date="2020-04-02T12:10:00Z" w:id="254">
              <w:tcPr>
                <w:tcW w:w="1890" w:type="dxa"/>
                <w:tcBorders>
                  <w:top w:val="single" w:color="auto" w:sz="4" w:space="0"/>
                  <w:left w:val="single" w:color="auto" w:sz="4" w:space="0"/>
                  <w:bottom w:val="single" w:color="auto" w:sz="4" w:space="0"/>
                  <w:right w:val="single" w:color="auto" w:sz="4" w:space="0"/>
                </w:tcBorders>
                <w:noWrap/>
                <w:vAlign w:val="bottom"/>
                <w:hideMark/>
              </w:tcPr>
            </w:tcPrChange>
          </w:tcPr>
          <w:p w:rsidRPr="00EB75A1" w:rsidR="00A80544" w:rsidP="00140376" w:rsidRDefault="00213489">
            <w:pPr>
              <w:jc w:val="center"/>
              <w:rPr>
                <w:color w:val="000000"/>
              </w:rPr>
            </w:pPr>
            <w:r xmlns:w="http://schemas.openxmlformats.org/wordprocessingml/2006/main" w:rsidR="008249B9">
              <w:rPr>
                <w:color w:val="000000"/>
              </w:rPr>
              <w:t>34,450</w:t>
            </w:r>
          </w:p>
        </w:tc>
        <w:tc>
          <w:tcPr>
            <w:tcW w:w="1908" w:type="dxa"/>
            <w:tcBorders>
              <w:top w:val="single" w:color="auto" w:sz="4" w:space="0"/>
              <w:left w:val="single" w:color="auto" w:sz="4" w:space="0"/>
              <w:bottom w:val="single" w:color="auto" w:sz="4" w:space="0"/>
              <w:right w:val="single" w:color="auto" w:sz="4" w:space="0"/>
            </w:tcBorders>
            <w:noWrap/>
            <w:vAlign w:val="bottom"/>
            <w:hideMark/>
            <w:tcPrChange w:author="Geller, Shelby (PHMSA)" w:date="2020-04-02T12:10:00Z" w:id="257">
              <w:tcPr>
                <w:tcW w:w="1682" w:type="dxa"/>
                <w:tcBorders>
                  <w:top w:val="single" w:color="auto" w:sz="4" w:space="0"/>
                  <w:left w:val="single" w:color="auto" w:sz="4" w:space="0"/>
                  <w:bottom w:val="single" w:color="auto" w:sz="4" w:space="0"/>
                  <w:right w:val="single" w:color="auto" w:sz="4" w:space="0"/>
                </w:tcBorders>
                <w:noWrap/>
                <w:vAlign w:val="bottom"/>
                <w:hideMark/>
              </w:tcPr>
            </w:tcPrChange>
          </w:tcPr>
          <w:p w:rsidRPr="00EB75A1" w:rsidR="00A80544" w:rsidP="00140376" w:rsidRDefault="00C63553">
            <w:pPr>
              <w:jc w:val="center"/>
              <w:rPr>
                <w:color w:val="000000"/>
              </w:rPr>
            </w:pPr>
            <w:r>
              <w:rPr>
                <w:color w:val="000000"/>
              </w:rPr>
              <w:t>906,168</w:t>
            </w:r>
          </w:p>
        </w:tc>
        <w:tc>
          <w:tcPr>
            <w:tcW w:w="1825" w:type="dxa"/>
            <w:tcBorders>
              <w:top w:val="single" w:color="auto" w:sz="4" w:space="0"/>
              <w:left w:val="single" w:color="auto" w:sz="4" w:space="0"/>
              <w:bottom w:val="single" w:color="auto" w:sz="4" w:space="0"/>
              <w:right w:val="single" w:color="auto" w:sz="4" w:space="0"/>
            </w:tcBorders>
            <w:noWrap/>
            <w:vAlign w:val="bottom"/>
            <w:hideMark/>
            <w:tcPrChange w:author="Geller, Shelby (PHMSA)" w:date="2020-04-02T12:10:00Z" w:id="258">
              <w:tcPr>
                <w:tcW w:w="1628" w:type="dxa"/>
                <w:tcBorders>
                  <w:top w:val="single" w:color="auto" w:sz="4" w:space="0"/>
                  <w:left w:val="single" w:color="auto" w:sz="4" w:space="0"/>
                  <w:bottom w:val="single" w:color="auto" w:sz="4" w:space="0"/>
                  <w:right w:val="single" w:color="auto" w:sz="4" w:space="0"/>
                </w:tcBorders>
                <w:noWrap/>
                <w:vAlign w:val="bottom"/>
                <w:hideMark/>
              </w:tcPr>
            </w:tcPrChange>
          </w:tcPr>
          <w:p w:rsidRPr="00EB75A1" w:rsidR="00A80544" w:rsidP="00140376" w:rsidRDefault="00C63553">
            <w:pPr>
              <w:jc w:val="center"/>
              <w:rPr>
                <w:color w:val="000000"/>
              </w:rPr>
            </w:pPr>
            <w:r>
              <w:rPr>
                <w:color w:val="000000"/>
              </w:rPr>
              <w:t>182,23</w:t>
            </w:r>
            <w:r xmlns:w="http://schemas.openxmlformats.org/wordprocessingml/2006/main" w:rsidR="00E15AF4">
              <w:rPr>
                <w:color w:val="000000"/>
              </w:rPr>
              <w:t>3</w:t>
            </w:r>
          </w:p>
        </w:tc>
        <w:tc>
          <w:tcPr>
            <w:tcW w:w="1420" w:type="dxa"/>
            <w:tcBorders>
              <w:top w:val="single" w:color="auto" w:sz="4" w:space="0"/>
              <w:left w:val="single" w:color="auto" w:sz="4" w:space="0"/>
              <w:bottom w:val="single" w:color="auto" w:sz="4" w:space="0"/>
              <w:right w:val="single" w:color="auto" w:sz="4" w:space="0"/>
            </w:tcBorders>
            <w:noWrap/>
            <w:vAlign w:val="bottom"/>
            <w:hideMark/>
            <w:tcPrChange w:author="Geller, Shelby (PHMSA)" w:date="2020-04-02T12:10:00Z" w:id="261">
              <w:tcPr>
                <w:tcW w:w="1420" w:type="dxa"/>
                <w:tcBorders>
                  <w:top w:val="single" w:color="auto" w:sz="4" w:space="0"/>
                  <w:left w:val="single" w:color="auto" w:sz="4" w:space="0"/>
                  <w:bottom w:val="single" w:color="auto" w:sz="4" w:space="0"/>
                  <w:right w:val="single" w:color="auto" w:sz="4" w:space="0"/>
                </w:tcBorders>
                <w:noWrap/>
                <w:vAlign w:val="bottom"/>
                <w:hideMark/>
              </w:tcPr>
            </w:tcPrChange>
          </w:tcPr>
          <w:p w:rsidRPr="00EB75A1" w:rsidR="00A80544" w:rsidP="00140376" w:rsidRDefault="008360B8">
            <w:pPr>
              <w:jc w:val="center"/>
              <w:rPr>
                <w:color w:val="000000"/>
              </w:rPr>
            </w:pPr>
            <w:r>
              <w:rPr>
                <w:color w:val="000000"/>
              </w:rPr>
              <w:t>$11,672,</w:t>
            </w:r>
            <w:r w:rsidR="008B28FC">
              <w:rPr>
                <w:color w:val="000000"/>
              </w:rPr>
              <w:t>00</w:t>
            </w:r>
            <w:r xmlns:w="http://schemas.openxmlformats.org/wordprocessingml/2006/main" w:rsidR="00E15AF4">
              <w:rPr>
                <w:color w:val="000000"/>
              </w:rPr>
              <w:t>4</w:t>
            </w:r>
          </w:p>
        </w:tc>
        <w:tc>
          <w:tcPr>
            <w:tcW w:w="1720" w:type="dxa"/>
            <w:tcBorders>
              <w:top w:val="single" w:color="auto" w:sz="4" w:space="0"/>
              <w:left w:val="single" w:color="auto" w:sz="4" w:space="0"/>
              <w:bottom w:val="single" w:color="auto" w:sz="4" w:space="0"/>
              <w:right w:val="single" w:color="auto" w:sz="4" w:space="0"/>
            </w:tcBorders>
            <w:vAlign w:val="bottom"/>
            <w:tcPrChange w:author="Geller, Shelby (PHMSA)" w:date="2020-04-02T12:10:00Z" w:id="264">
              <w:tcPr>
                <w:tcW w:w="1420" w:type="dxa"/>
                <w:tcBorders>
                  <w:top w:val="single" w:color="auto" w:sz="4" w:space="0"/>
                  <w:left w:val="single" w:color="auto" w:sz="4" w:space="0"/>
                  <w:bottom w:val="single" w:color="auto" w:sz="4" w:space="0"/>
                  <w:right w:val="single" w:color="auto" w:sz="4" w:space="0"/>
                </w:tcBorders>
              </w:tcPr>
            </w:tcPrChange>
          </w:tcPr>
          <w:p w:rsidRPr="00EB75A1" w:rsidR="00A80544" w:rsidRDefault="00C63553">
            <w:pPr>
              <w:jc w:val="center"/>
              <w:rPr>
                <w:color w:val="000000"/>
              </w:rPr>
            </w:pPr>
            <w:r>
              <w:rPr>
                <w:color w:val="000000"/>
              </w:rPr>
              <w:t>$0</w:t>
            </w:r>
          </w:p>
        </w:tc>
      </w:tr>
    </w:tbl>
    <w:p w:rsidR="00A80544" w:rsidP="006B781D" w:rsidRDefault="00A80544"/>
    <w:p w:rsidRPr="004B404A" w:rsidR="00A80544" w:rsidP="006B781D" w:rsidRDefault="00A80544">
      <w:pPr>
        <w:rPr>
          <w:u w:val="single"/>
        </w:rPr>
      </w:pPr>
      <w:r w:rsidRPr="004B404A">
        <w:rPr>
          <w:u w:val="single"/>
        </w:rPr>
        <w:t>Section 180.416(b) - Marking new/repaired hoses with unique identifier:</w:t>
      </w:r>
    </w:p>
    <w:p w:rsidR="00513F03" w:rsidP="006B781D" w:rsidRDefault="00513F03"/>
    <w:p w:rsidR="00513F03" w:rsidP="006B781D" w:rsidRDefault="00513F03">
      <w:r w:rsidRPr="00513F03">
        <w:t xml:space="preserve">Based on historical data, it is estimated that </w:t>
      </w:r>
      <w:r w:rsidR="007D62C7">
        <w:t>12,172</w:t>
      </w:r>
      <w:r w:rsidRPr="00513F03">
        <w:t xml:space="preserve"> </w:t>
      </w:r>
      <w:r w:rsidR="001413C8">
        <w:t xml:space="preserve">new or repair hoses are marked with a unique identifier each year.  </w:t>
      </w:r>
      <w:r w:rsidRPr="00513F03">
        <w:t>PHMSA estimates that</w:t>
      </w:r>
      <w:r w:rsidR="001413C8">
        <w:t xml:space="preserve"> marking</w:t>
      </w:r>
      <w:r w:rsidRPr="00513F03">
        <w:t xml:space="preserve"> each </w:t>
      </w:r>
      <w:r w:rsidR="001413C8">
        <w:t>hose</w:t>
      </w:r>
      <w:r w:rsidRPr="00513F03">
        <w:t xml:space="preserve"> will take </w:t>
      </w:r>
      <w:r xmlns:w="http://schemas.openxmlformats.org/wordprocessingml/2006/main" w:rsidR="00786AAD">
        <w:t>approximately 5 minutes</w:t>
      </w:r>
      <w:r w:rsidR="001413C8">
        <w:t xml:space="preserve"> for a total of </w:t>
      </w:r>
      <w:r w:rsidR="007D62C7">
        <w:t>1,010</w:t>
      </w:r>
      <w:r w:rsidR="001413C8">
        <w:t xml:space="preserve"> </w:t>
      </w:r>
      <w:r w:rsidRPr="00513F03">
        <w:t>burden hours</w:t>
      </w:r>
      <w:r w:rsidRPr="00513F03">
        <w:t xml:space="preserve"> (</w:t>
      </w:r>
      <w:r w:rsidR="007D62C7">
        <w:t>12,172</w:t>
      </w:r>
      <w:r w:rsidRPr="00513F03">
        <w:t xml:space="preserve"> responses x </w:t>
      </w:r>
      <w:r xmlns:w="http://schemas.openxmlformats.org/wordprocessingml/2006/main" w:rsidR="00786AAD">
        <w:t>5 minutes</w:t>
      </w:r>
      <w:r w:rsidRPr="00513F03">
        <w:t xml:space="preserve"> per response).  Each </w:t>
      </w:r>
      <w:r xmlns:w="http://schemas.openxmlformats.org/wordprocessingml/2006/main" w:rsidR="00786AAD">
        <w:t xml:space="preserve">person applying the hose </w:t>
      </w:r>
      <w:r w:rsidRPr="00513F03">
        <w:t xml:space="preserve">is expected to </w:t>
      </w:r>
      <w:r xmlns:w="http://schemas.openxmlformats.org/wordprocessingml/2006/main" w:rsidR="00786AAD">
        <w:t>make</w:t>
      </w:r>
      <w:r xmlns:w="http://schemas.openxmlformats.org/wordprocessingml/2006/main" w:rsidRPr="00513F03" w:rsidR="00786AAD">
        <w:t xml:space="preserve"> </w:t>
      </w:r>
      <w:r w:rsidRPr="00513F03">
        <w:t>$</w:t>
      </w:r>
      <w:r w:rsidR="007D62C7">
        <w:t>64.41</w:t>
      </w:r>
      <w:r w:rsidRPr="00513F03">
        <w:t xml:space="preserve"> per hour</w:t>
      </w:r>
      <w:r w:rsidRPr="00513F03">
        <w:t>,</w:t>
      </w:r>
      <w:r xmlns:w="http://schemas.openxmlformats.org/wordprocessingml/2006/main" w:rsidR="00786AAD">
        <w:rPr>
          <w:rStyle w:val="FootnoteReference"/>
        </w:rPr>
        <w:footnoteReference w:id="1"/>
      </w:r>
      <w:r w:rsidRPr="00513F03">
        <w:t xml:space="preserve"> for a total salary cost of $</w:t>
      </w:r>
      <w:r w:rsidR="007D62C7">
        <w:t>65,06</w:t>
      </w:r>
      <w:r xmlns:w="http://schemas.openxmlformats.org/wordprocessingml/2006/main" w:rsidR="00786AAD">
        <w:t>9</w:t>
      </w:r>
      <w:r w:rsidRPr="00513F03">
        <w:t xml:space="preserve"> ($</w:t>
      </w:r>
      <w:r w:rsidR="007D62C7">
        <w:t xml:space="preserve">64.41 </w:t>
      </w:r>
      <w:r w:rsidRPr="00513F03">
        <w:t xml:space="preserve">x </w:t>
      </w:r>
      <w:r w:rsidR="007D62C7">
        <w:t>1,010</w:t>
      </w:r>
      <w:r w:rsidRPr="00513F03">
        <w:t xml:space="preserve"> burden hours).  There are no out of pocket cost associated with this information collection.</w:t>
      </w:r>
    </w:p>
    <w:p w:rsidR="00513F03" w:rsidDel="00786AAD" w:rsidP="006B781D" w:rsidRDefault="00513F03">
      <w:pPr>
        <w:rPr/>
      </w:pPr>
    </w:p>
    <w:p w:rsidR="00513F03" w:rsidP="006B781D" w:rsidRDefault="00513F03"/>
    <w:tbl>
      <w:tblPr>
        <w:tblW w:w="11364" w:type="dxa"/>
        <w:jc w:val="center"/>
        <w:tblLayout w:type="fixed"/>
        <w:tblCellMar>
          <w:top w:w="15" w:type="dxa"/>
          <w:bottom w:w="15" w:type="dxa"/>
        </w:tblCellMar>
        <w:tblLook w:val="04A0" w:firstRow="1" w:lastRow="0" w:firstColumn="1" w:lastColumn="0" w:noHBand="0" w:noVBand="1"/>
        <w:tblPrChange w:author="Geller, Shelby (PHMSA)" w:date="2020-04-02T11:17:00Z" w:id="281">
          <w:tblPr>
            <w:tblW w:w="11568" w:type="dxa"/>
            <w:jc w:val="center"/>
            <w:tblLayout w:type="fixed"/>
            <w:tblCellMar>
              <w:top w:w="15" w:type="dxa"/>
              <w:bottom w:w="15" w:type="dxa"/>
            </w:tblCellMar>
            <w:tblLook w:val="04A0" w:firstRow="1" w:lastRow="0" w:firstColumn="1" w:lastColumn="0" w:noHBand="0" w:noVBand="1"/>
          </w:tblPr>
        </w:tblPrChange>
      </w:tblPr>
      <w:tblGrid>
        <w:gridCol w:w="2094"/>
        <w:gridCol w:w="1260"/>
        <w:gridCol w:w="1260"/>
        <w:gridCol w:w="1170"/>
        <w:gridCol w:w="1080"/>
        <w:gridCol w:w="990"/>
        <w:gridCol w:w="810"/>
        <w:gridCol w:w="983"/>
        <w:gridCol w:w="907"/>
        <w:gridCol w:w="810"/>
        <w:tblGridChange w:id="282">
          <w:tblGrid>
            <w:gridCol w:w="2094"/>
            <w:gridCol w:w="1260"/>
            <w:gridCol w:w="1260"/>
            <w:gridCol w:w="1170"/>
            <w:gridCol w:w="1080"/>
            <w:gridCol w:w="68"/>
            <w:gridCol w:w="983"/>
            <w:gridCol w:w="966"/>
            <w:gridCol w:w="766"/>
            <w:gridCol w:w="1116"/>
            <w:gridCol w:w="805"/>
          </w:tblGrid>
        </w:tblGridChange>
      </w:tblGrid>
      <w:tr w:rsidRPr="00F8707C" w:rsidR="00F26482" w:rsidTr="00786AAD">
        <w:trPr>
          <w:trHeight w:val="630"/>
          <w:jc w:val="center"/>
          <w:trPrChange w:author="Geller, Shelby (PHMSA)" w:date="2020-04-02T11:17:00Z" w:id="283">
            <w:trPr>
              <w:trHeight w:val="630"/>
              <w:jc w:val="center"/>
            </w:trPr>
          </w:trPrChange>
        </w:trPr>
        <w:tc>
          <w:tcPr>
            <w:tcW w:w="2094"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84">
              <w:tcPr>
                <w:tcW w:w="2094"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Information Collection Request</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86">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88">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90">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Response</w:t>
            </w:r>
            <w:r xmlns:w="http://schemas.openxmlformats.org/wordprocessingml/2006/main"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93">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95">
              <w:tcPr>
                <w:tcW w:w="1051"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xmlns:w="http://schemas.openxmlformats.org/wordprocessingml/2006/main" w:rsidR="00F26482">
              <w:rPr>
                <w:bCs/>
                <w:color w:val="000000"/>
                <w:sz w:val="20"/>
                <w:szCs w:val="20"/>
                <w:u w:val="single"/>
              </w:rPr>
              <w:t>Minutes</w:t>
            </w:r>
            <w:r xmlns:w="http://schemas.openxmlformats.org/wordprocessingml/2006/main" w:rsidRPr="00950F57" w:rsidR="00F26482">
              <w:rPr>
                <w:bCs/>
                <w:color w:val="000000"/>
                <w:sz w:val="20"/>
                <w:szCs w:val="20"/>
                <w:u w:val="single"/>
              </w:rPr>
              <w:t xml:space="preserve"> </w:t>
            </w:r>
            <w:r w:rsidRPr="00950F57">
              <w:rPr>
                <w:bCs/>
                <w:color w:val="000000"/>
                <w:sz w:val="20"/>
                <w:szCs w:val="20"/>
                <w:u w:val="single"/>
              </w:rPr>
              <w:t>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299">
              <w:tcPr>
                <w:tcW w:w="96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xmlns:w="http://schemas.openxmlformats.org/wordprocessingml/2006/main" w:rsidR="00A03AAB">
              <w:rPr>
                <w:bCs/>
                <w:color w:val="000000"/>
                <w:sz w:val="20"/>
                <w:szCs w:val="20"/>
                <w:u w:val="single"/>
              </w:rPr>
              <w:t>Annual</w:t>
            </w:r>
            <w:r xmlns:w="http://schemas.openxmlformats.org/wordprocessingml/2006/main" w:rsidRPr="00950F57" w:rsidR="00A03AAB">
              <w:rPr>
                <w:bCs/>
                <w:color w:val="000000"/>
                <w:sz w:val="20"/>
                <w:szCs w:val="20"/>
                <w:u w:val="single"/>
              </w:rPr>
              <w:t xml:space="preserve"> </w:t>
            </w:r>
            <w:r w:rsidRPr="00950F57">
              <w:rPr>
                <w:bCs/>
                <w:color w:val="000000"/>
                <w:sz w:val="20"/>
                <w:szCs w:val="20"/>
                <w:u w:val="single"/>
              </w:rPr>
              <w:t>Burden Hours</w:t>
            </w:r>
          </w:p>
        </w:tc>
        <w:tc>
          <w:tcPr>
            <w:tcW w:w="983"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303">
              <w:tcPr>
                <w:tcW w:w="76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Salary Cost per Hour</w:t>
            </w:r>
          </w:p>
        </w:tc>
        <w:tc>
          <w:tcPr>
            <w:tcW w:w="907"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17:00Z" w:id="305">
              <w:tcPr>
                <w:tcW w:w="111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513F03" w:rsidRDefault="00513F03">
            <w:pPr>
              <w:keepNext/>
              <w:keepLines/>
              <w:jc w:val="center"/>
              <w:rPr>
                <w:bCs/>
                <w:color w:val="000000"/>
                <w:sz w:val="20"/>
                <w:szCs w:val="20"/>
                <w:u w:val="single"/>
              </w:rPr>
            </w:pPr>
            <w:r w:rsidRPr="00950F57">
              <w:rPr>
                <w:bCs/>
                <w:color w:val="000000"/>
                <w:sz w:val="20"/>
                <w:szCs w:val="20"/>
                <w:u w:val="single"/>
              </w:rPr>
              <w:t>Total Salary Cost</w:t>
            </w:r>
          </w:p>
        </w:tc>
        <w:tc>
          <w:tcPr>
            <w:tcW w:w="810"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17:00Z" w:id="307">
              <w:tcPr>
                <w:tcW w:w="805" w:type="dxa"/>
                <w:tcBorders>
                  <w:top w:val="single" w:color="000000" w:sz="4" w:space="0"/>
                  <w:left w:val="single" w:color="000000" w:sz="4" w:space="0"/>
                  <w:bottom w:val="single" w:color="000000" w:sz="4" w:space="0"/>
                  <w:right w:val="single" w:color="000000" w:sz="4" w:space="0"/>
                </w:tcBorders>
                <w:vAlign w:val="bottom"/>
              </w:tcPr>
            </w:tcPrChange>
          </w:tcPr>
          <w:p w:rsidRPr="00F8707C" w:rsidR="00513F03" w:rsidRDefault="00513F03">
            <w:pPr>
              <w:keepNext/>
              <w:keepLines/>
              <w:jc w:val="center"/>
              <w:rPr>
                <w:bCs/>
                <w:color w:val="000000"/>
                <w:sz w:val="20"/>
                <w:szCs w:val="20"/>
                <w:u w:val="single"/>
              </w:rPr>
            </w:pPr>
            <w:r w:rsidRPr="00F8707C">
              <w:rPr>
                <w:bCs/>
                <w:color w:val="000000"/>
                <w:sz w:val="20"/>
                <w:szCs w:val="20"/>
                <w:u w:val="single"/>
              </w:rPr>
              <w:t>Total Burden Cost</w:t>
            </w:r>
          </w:p>
        </w:tc>
      </w:tr>
      <w:tr w:rsidRPr="00F8707C" w:rsidR="00F26482" w:rsidTr="00786AAD">
        <w:trPr>
          <w:trHeight w:val="254"/>
          <w:jc w:val="center"/>
          <w:trPrChange w:author="Geller, Shelby (PHMSA)" w:date="2020-04-02T11:17:00Z" w:id="309">
            <w:trPr>
              <w:trHeight w:val="1260"/>
              <w:jc w:val="center"/>
            </w:trPr>
          </w:trPrChange>
        </w:trPr>
        <w:tc>
          <w:tcPr>
            <w:tcW w:w="2094"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17:00Z" w:id="310">
              <w:tcPr>
                <w:tcW w:w="2094"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950F57" w:rsidR="007D62C7" w:rsidRDefault="007D62C7">
            <w:pPr>
              <w:keepNext/>
              <w:keepLines/>
              <w:rPr>
                <w:color w:val="000000"/>
                <w:sz w:val="20"/>
                <w:szCs w:val="20"/>
              </w:rPr>
            </w:pPr>
            <w:r w:rsidRPr="00513F03">
              <w:rPr>
                <w:color w:val="000000"/>
                <w:sz w:val="20"/>
                <w:szCs w:val="20"/>
              </w:rPr>
              <w:t>Marking new/repaired hoses with unique identifier</w:t>
            </w:r>
          </w:p>
        </w:tc>
        <w:tc>
          <w:tcPr>
            <w:tcW w:w="1260" w:type="dxa"/>
            <w:tcBorders>
              <w:top w:val="single" w:color="auto" w:sz="4" w:space="0"/>
              <w:left w:val="nil"/>
              <w:bottom w:val="single" w:color="auto" w:sz="4" w:space="0"/>
              <w:right w:val="single" w:color="auto" w:sz="4" w:space="0"/>
            </w:tcBorders>
            <w:shd w:val="clear" w:color="000000" w:fill="FFFFFF"/>
            <w:vAlign w:val="bottom"/>
            <w:hideMark/>
            <w:tcPrChange w:author="Geller, Shelby (PHMSA)" w:date="2020-04-02T11:17:00Z" w:id="313">
              <w:tcPr>
                <w:tcW w:w="1260" w:type="dxa"/>
                <w:tcBorders>
                  <w:top w:val="single" w:color="auto" w:sz="4" w:space="0"/>
                  <w:left w:val="nil"/>
                  <w:bottom w:val="single" w:color="auto" w:sz="4" w:space="0"/>
                  <w:right w:val="single" w:color="auto" w:sz="4" w:space="0"/>
                </w:tcBorders>
                <w:shd w:val="clear" w:color="000000" w:fill="FFFFFF"/>
                <w:vAlign w:val="bottom"/>
                <w:hideMark/>
              </w:tcPr>
            </w:tcPrChange>
          </w:tcPr>
          <w:p w:rsidRPr="007D62C7" w:rsidR="007D62C7" w:rsidRDefault="008A344B">
            <w:pPr>
              <w:keepNext/>
              <w:keepLines/>
              <w:jc w:val="center"/>
              <w:rPr>
                <w:color w:val="000000"/>
                <w:sz w:val="20"/>
                <w:szCs w:val="20"/>
              </w:rPr>
            </w:pPr>
            <w:r w:rsidRPr="008A344B">
              <w:rPr>
                <w:color w:val="000000"/>
                <w:sz w:val="20"/>
                <w:szCs w:val="20"/>
              </w:rPr>
              <w:t xml:space="preserve">§ </w:t>
            </w:r>
            <w:r w:rsidRPr="007D62C7" w:rsidR="007D62C7">
              <w:rPr>
                <w:color w:val="000000"/>
                <w:sz w:val="20"/>
                <w:szCs w:val="20"/>
              </w:rPr>
              <w:t>180.416(b)</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Change w:author="Geller, Shelby (PHMSA)" w:date="2020-04-02T11:17:00Z" w:id="315">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6</w:t>
            </w:r>
            <w:r xmlns:w="http://schemas.openxmlformats.org/wordprocessingml/2006/main" w:rsidR="00F26482">
              <w:rPr>
                <w:color w:val="000000"/>
                <w:sz w:val="20"/>
                <w:szCs w:val="20"/>
              </w:rPr>
              <w:t>,</w:t>
            </w:r>
            <w:r w:rsidRPr="007D62C7">
              <w:rPr>
                <w:color w:val="000000"/>
                <w:sz w:val="20"/>
                <w:szCs w:val="20"/>
              </w:rPr>
              <w:t>800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18">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1.79</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20">
              <w:tcPr>
                <w:tcW w:w="1148" w:type="dxa"/>
                <w:gridSpan w:val="2"/>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12,172</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22">
              <w:tcPr>
                <w:tcW w:w="983"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F26482">
            <w:pPr>
              <w:keepNext/>
              <w:keepLines/>
              <w:jc w:val="right"/>
              <w:rPr>
                <w:color w:val="000000"/>
                <w:sz w:val="20"/>
                <w:szCs w:val="20"/>
              </w:rPr>
            </w:pPr>
            <w:r xmlns:w="http://schemas.openxmlformats.org/wordprocessingml/2006/main">
              <w:rPr>
                <w:color w:val="000000"/>
                <w:sz w:val="20"/>
                <w:szCs w:val="20"/>
              </w:rPr>
              <w:t>5</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26">
              <w:tcPr>
                <w:tcW w:w="9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1</w:t>
            </w:r>
            <w:r xmlns:w="http://schemas.openxmlformats.org/wordprocessingml/2006/main" w:rsidR="00F26482">
              <w:rPr>
                <w:color w:val="000000"/>
                <w:sz w:val="20"/>
                <w:szCs w:val="20"/>
              </w:rPr>
              <w:t>,</w:t>
            </w:r>
            <w:r w:rsidRPr="007D62C7">
              <w:rPr>
                <w:color w:val="000000"/>
                <w:sz w:val="20"/>
                <w:szCs w:val="20"/>
              </w:rPr>
              <w:t>010</w:t>
            </w:r>
          </w:p>
        </w:tc>
        <w:tc>
          <w:tcPr>
            <w:tcW w:w="983"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30">
              <w:tcPr>
                <w:tcW w:w="7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$64.41</w:t>
            </w:r>
          </w:p>
        </w:tc>
        <w:tc>
          <w:tcPr>
            <w:tcW w:w="907"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17:00Z" w:id="332">
              <w:tcPr>
                <w:tcW w:w="111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7D62C7" w:rsidR="007D62C7" w:rsidRDefault="007D62C7">
            <w:pPr>
              <w:keepNext/>
              <w:keepLines/>
              <w:jc w:val="right"/>
              <w:rPr>
                <w:color w:val="000000"/>
                <w:sz w:val="20"/>
                <w:szCs w:val="20"/>
              </w:rPr>
            </w:pPr>
            <w:r w:rsidRPr="007D62C7">
              <w:rPr>
                <w:color w:val="000000"/>
                <w:sz w:val="20"/>
                <w:szCs w:val="20"/>
              </w:rPr>
              <w:t>$65,06</w:t>
            </w:r>
            <w:r xmlns:w="http://schemas.openxmlformats.org/wordprocessingml/2006/main" w:rsidR="00F26482">
              <w:rPr>
                <w:color w:val="000000"/>
                <w:sz w:val="20"/>
                <w:szCs w:val="20"/>
              </w:rPr>
              <w:t>9</w:t>
            </w:r>
          </w:p>
        </w:tc>
        <w:tc>
          <w:tcPr>
            <w:tcW w:w="810"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17:00Z" w:id="336">
              <w:tcPr>
                <w:tcW w:w="805" w:type="dxa"/>
                <w:tcBorders>
                  <w:top w:val="single" w:color="auto" w:sz="4" w:space="0"/>
                  <w:left w:val="nil"/>
                  <w:bottom w:val="single" w:color="auto" w:sz="4" w:space="0"/>
                  <w:right w:val="single" w:color="auto" w:sz="4" w:space="0"/>
                </w:tcBorders>
                <w:shd w:val="clear" w:color="auto" w:fill="auto"/>
                <w:vAlign w:val="bottom"/>
              </w:tcPr>
            </w:tcPrChange>
          </w:tcPr>
          <w:p w:rsidRPr="007D62C7" w:rsidR="007D62C7" w:rsidRDefault="007D62C7">
            <w:pPr>
              <w:keepNext/>
              <w:keepLines/>
              <w:jc w:val="right"/>
              <w:rPr>
                <w:color w:val="000000"/>
                <w:sz w:val="20"/>
                <w:szCs w:val="20"/>
              </w:rPr>
            </w:pPr>
            <w:r w:rsidRPr="007D62C7">
              <w:rPr>
                <w:color w:val="000000"/>
                <w:sz w:val="20"/>
                <w:szCs w:val="20"/>
              </w:rPr>
              <w:t>$0</w:t>
            </w:r>
          </w:p>
        </w:tc>
      </w:tr>
    </w:tbl>
    <w:p w:rsidR="00A80544" w:rsidP="006B781D" w:rsidRDefault="00A80544"/>
    <w:p w:rsidR="00A80544" w:rsidP="006B781D" w:rsidRDefault="00A80544"/>
    <w:p w:rsidRPr="004B404A" w:rsidR="00A80544" w:rsidP="006B781D" w:rsidRDefault="00A80544">
      <w:pPr>
        <w:rPr>
          <w:u w:val="single"/>
        </w:rPr>
      </w:pPr>
      <w:r w:rsidRPr="004B404A">
        <w:rPr>
          <w:u w:val="single"/>
        </w:rPr>
        <w:t>Section 180.416(d)</w:t>
      </w:r>
      <w:r w:rsidR="001237F5">
        <w:rPr>
          <w:u w:val="single"/>
        </w:rPr>
        <w:t>(1)</w:t>
      </w:r>
      <w:r w:rsidRPr="004B404A">
        <w:rPr>
          <w:u w:val="single"/>
        </w:rPr>
        <w:t xml:space="preserve"> - Monthly </w:t>
      </w:r>
      <w:r xmlns:w="http://schemas.openxmlformats.org/wordprocessingml/2006/main" w:rsidR="00786AAD">
        <w:rPr>
          <w:u w:val="single"/>
        </w:rPr>
        <w:t>h</w:t>
      </w:r>
      <w:r w:rsidRPr="004B404A">
        <w:rPr>
          <w:u w:val="single"/>
        </w:rPr>
        <w:t xml:space="preserve">ose </w:t>
      </w:r>
      <w:r xmlns:w="http://schemas.openxmlformats.org/wordprocessingml/2006/main" w:rsidR="00786AAD">
        <w:rPr>
          <w:u w:val="single"/>
        </w:rPr>
        <w:t>inspection</w:t>
      </w:r>
      <w:r xmlns:w="http://schemas.openxmlformats.org/wordprocessingml/2006/main" w:rsidRPr="004B404A" w:rsidR="00786AAD">
        <w:rPr>
          <w:u w:val="single"/>
        </w:rPr>
        <w:t xml:space="preserve"> </w:t>
      </w:r>
      <w:r xmlns:w="http://schemas.openxmlformats.org/wordprocessingml/2006/main" w:rsidR="00786AAD">
        <w:rPr>
          <w:u w:val="single"/>
        </w:rPr>
        <w:t>r</w:t>
      </w:r>
      <w:r xmlns:w="http://schemas.openxmlformats.org/wordprocessingml/2006/main" w:rsidR="00786AAD">
        <w:rPr>
          <w:u w:val="single"/>
        </w:rPr>
        <w:t>s</w:t>
      </w:r>
      <w:r xmlns:w="http://schemas.openxmlformats.org/wordprocessingml/2006/main" w:rsidRPr="004B404A" w:rsidR="00786AAD">
        <w:rPr>
          <w:u w:val="single"/>
        </w:rPr>
        <w:t>ecord</w:t>
      </w:r>
    </w:p>
    <w:p w:rsidR="00A80544" w:rsidP="006B781D" w:rsidRDefault="00A80544"/>
    <w:p w:rsidR="00A80544" w:rsidP="006B781D" w:rsidRDefault="001413C8">
      <w:r w:rsidRPr="001413C8">
        <w:t xml:space="preserve">Based on historical data, it is estimated that </w:t>
      </w:r>
      <w:r w:rsidR="00F30BA8">
        <w:t>439,960</w:t>
      </w:r>
      <w:r w:rsidRPr="001413C8">
        <w:t xml:space="preserve"> </w:t>
      </w:r>
      <w:r w:rsidR="004B404A">
        <w:t>monthly hose inspection records are generated annually</w:t>
      </w:r>
      <w:r w:rsidRPr="001413C8">
        <w:t xml:space="preserve">.  PHMSA estimates that </w:t>
      </w:r>
      <w:r w:rsidR="004B404A">
        <w:t>each monthly inspection record</w:t>
      </w:r>
      <w:r w:rsidRPr="001413C8">
        <w:t xml:space="preserve"> will take </w:t>
      </w:r>
      <w:r xmlns:w="http://schemas.openxmlformats.org/wordprocessingml/2006/main" w:rsidR="00786AAD">
        <w:t>6 minutes to generate</w:t>
      </w:r>
      <w:r w:rsidRPr="001413C8">
        <w:t xml:space="preserve"> for a total of </w:t>
      </w:r>
      <w:r w:rsidR="00CC783A">
        <w:t>43,996</w:t>
      </w:r>
      <w:r w:rsidRPr="001413C8">
        <w:t xml:space="preserve"> burden hours</w:t>
      </w:r>
      <w:r w:rsidRPr="001413C8">
        <w:t xml:space="preserve"> (</w:t>
      </w:r>
      <w:r w:rsidR="00CC783A">
        <w:t>439,960</w:t>
      </w:r>
      <w:r w:rsidRPr="001413C8">
        <w:t xml:space="preserve"> responses x </w:t>
      </w:r>
      <w:r xmlns:w="http://schemas.openxmlformats.org/wordprocessingml/2006/main" w:rsidR="00C72EC4">
        <w:t>6 minutes</w:t>
      </w:r>
      <w:r w:rsidRPr="001413C8">
        <w:t xml:space="preserve"> per response).  Each </w:t>
      </w:r>
      <w:r xmlns:w="http://schemas.openxmlformats.org/wordprocessingml/2006/main" w:rsidR="00C72EC4">
        <w:t xml:space="preserve">person generating the record </w:t>
      </w:r>
      <w:r w:rsidR="00CC783A">
        <w:t xml:space="preserve">is expected to </w:t>
      </w:r>
      <w:r xmlns:w="http://schemas.openxmlformats.org/wordprocessingml/2006/main" w:rsidR="00C72EC4">
        <w:t xml:space="preserve">make </w:t>
      </w:r>
      <w:r w:rsidR="00CC783A">
        <w:t>$64.41</w:t>
      </w:r>
      <w:r w:rsidRPr="001413C8">
        <w:t xml:space="preserve"> per hour</w:t>
      </w:r>
      <w:r xmlns:w="http://schemas.openxmlformats.org/wordprocessingml/2006/main" w:rsidR="00C72EC4">
        <w:t>,</w:t>
      </w:r>
      <w:r xmlns:w="http://schemas.openxmlformats.org/wordprocessingml/2006/main" w:rsidR="00C72EC4">
        <w:rPr>
          <w:rStyle w:val="FootnoteReference"/>
        </w:rPr>
        <w:footnoteReference w:id="2"/>
      </w:r>
      <w:r w:rsidRPr="001413C8">
        <w:t xml:space="preserve"> </w:t>
      </w:r>
      <w:r w:rsidRPr="001413C8">
        <w:t>for a total salary cost of $</w:t>
      </w:r>
      <w:r w:rsidR="00CC783A">
        <w:t>2,833,</w:t>
      </w:r>
      <w:r xmlns:w="http://schemas.openxmlformats.org/wordprocessingml/2006/main" w:rsidR="00C72EC4">
        <w:t>652</w:t>
      </w:r>
      <w:r xmlns:w="http://schemas.openxmlformats.org/wordprocessingml/2006/main" w:rsidRPr="001413C8" w:rsidR="00C72EC4">
        <w:t xml:space="preserve"> </w:t>
      </w:r>
      <w:r w:rsidRPr="001413C8">
        <w:t>($</w:t>
      </w:r>
      <w:r w:rsidR="00CC783A">
        <w:t>64.41</w:t>
      </w:r>
      <w:r w:rsidRPr="001413C8">
        <w:t xml:space="preserve"> x </w:t>
      </w:r>
      <w:r w:rsidR="00CC783A">
        <w:t>43</w:t>
      </w:r>
      <w:r xmlns:w="http://schemas.openxmlformats.org/wordprocessingml/2006/main" w:rsidR="00C72EC4">
        <w:t>,</w:t>
      </w:r>
      <w:r w:rsidR="00CC783A">
        <w:t>9</w:t>
      </w:r>
      <w:r w:rsidR="00CC783A">
        <w:t>96</w:t>
      </w:r>
      <w:r w:rsidRPr="001413C8">
        <w:t xml:space="preserve"> burden hours).  There are no out of pocket cost associated with this information collection.</w:t>
      </w:r>
    </w:p>
    <w:p w:rsidR="001413C8" w:rsidP="006B781D" w:rsidRDefault="001413C8"/>
    <w:tbl>
      <w:tblPr>
        <w:tblW w:w="11292" w:type="dxa"/>
        <w:jc w:val="center"/>
        <w:tblLayout w:type="fixed"/>
        <w:tblCellMar>
          <w:top w:w="15" w:type="dxa"/>
          <w:bottom w:w="15" w:type="dxa"/>
        </w:tblCellMar>
        <w:tblLook w:val="04A0" w:firstRow="1" w:lastRow="0" w:firstColumn="1" w:lastColumn="0" w:noHBand="0" w:noVBand="1"/>
        <w:tblPrChange w:author="Geller, Shelby (PHMSA)" w:date="2020-04-02T11:27:00Z" w:id="362">
          <w:tblPr>
            <w:tblW w:w="11151" w:type="dxa"/>
            <w:jc w:val="center"/>
            <w:tblLayout w:type="fixed"/>
            <w:tblCellMar>
              <w:top w:w="15" w:type="dxa"/>
              <w:bottom w:w="15" w:type="dxa"/>
            </w:tblCellMar>
            <w:tblLook w:val="04A0" w:firstRow="1" w:lastRow="0" w:firstColumn="1" w:lastColumn="0" w:noHBand="0" w:noVBand="1"/>
          </w:tblPr>
        </w:tblPrChange>
      </w:tblPr>
      <w:tblGrid>
        <w:gridCol w:w="1757"/>
        <w:gridCol w:w="1260"/>
        <w:gridCol w:w="1260"/>
        <w:gridCol w:w="1170"/>
        <w:gridCol w:w="1080"/>
        <w:gridCol w:w="990"/>
        <w:gridCol w:w="810"/>
        <w:gridCol w:w="900"/>
        <w:gridCol w:w="1170"/>
        <w:gridCol w:w="895"/>
        <w:tblGridChange w:id="363">
          <w:tblGrid>
            <w:gridCol w:w="1616"/>
            <w:gridCol w:w="1260"/>
            <w:gridCol w:w="1260"/>
            <w:gridCol w:w="1170"/>
            <w:gridCol w:w="1080"/>
            <w:gridCol w:w="990"/>
            <w:gridCol w:w="810"/>
            <w:gridCol w:w="28"/>
            <w:gridCol w:w="766"/>
            <w:gridCol w:w="1366"/>
            <w:gridCol w:w="805"/>
          </w:tblGrid>
        </w:tblGridChange>
      </w:tblGrid>
      <w:tr w:rsidRPr="00F8707C" w:rsidR="00786AAD" w:rsidTr="00786AAD">
        <w:trPr>
          <w:trHeight w:val="630"/>
          <w:jc w:val="center"/>
          <w:trPrChange w:author="Geller, Shelby (PHMSA)" w:date="2020-04-02T11:27:00Z" w:id="364">
            <w:trPr>
              <w:trHeight w:val="630"/>
              <w:jc w:val="center"/>
            </w:trPr>
          </w:trPrChange>
        </w:trPr>
        <w:tc>
          <w:tcPr>
            <w:tcW w:w="1757"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65">
              <w:tcPr>
                <w:tcW w:w="161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66">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67">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68">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70">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71">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786AAD">
              <w:rPr>
                <w:bCs/>
                <w:color w:val="000000"/>
                <w:sz w:val="20"/>
                <w:szCs w:val="20"/>
                <w:u w:val="single"/>
              </w:rPr>
              <w:t>Minutes</w:t>
            </w:r>
            <w:r xmlns:w="http://schemas.openxmlformats.org/wordprocessingml/2006/main" w:rsidRPr="00950F57" w:rsidR="00786AAD">
              <w:rPr>
                <w:bCs/>
                <w:color w:val="000000"/>
                <w:sz w:val="20"/>
                <w:szCs w:val="20"/>
                <w:u w:val="single"/>
              </w:rPr>
              <w:t xml:space="preserve"> </w:t>
            </w:r>
            <w:r w:rsidRPr="00950F57">
              <w:rPr>
                <w:bCs/>
                <w:color w:val="000000"/>
                <w:sz w:val="20"/>
                <w:szCs w:val="20"/>
                <w:u w:val="single"/>
              </w:rPr>
              <w:t>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74">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A03AAB">
              <w:rPr>
                <w:bCs/>
                <w:color w:val="000000"/>
                <w:sz w:val="20"/>
                <w:szCs w:val="20"/>
                <w:u w:val="single"/>
              </w:rPr>
              <w:t>Annual</w:t>
            </w:r>
            <w:r xmlns:w="http://schemas.openxmlformats.org/wordprocessingml/2006/main" w:rsidRPr="00950F57" w:rsidR="00A03AAB">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77">
              <w:tcPr>
                <w:tcW w:w="794"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27:00Z" w:id="378">
              <w:tcPr>
                <w:tcW w:w="136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95"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27:00Z" w:id="379">
              <w:tcPr>
                <w:tcW w:w="805" w:type="dxa"/>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786AAD" w:rsidTr="00786AAD">
        <w:trPr>
          <w:trHeight w:val="43"/>
          <w:jc w:val="center"/>
          <w:trPrChange w:author="Geller, Shelby (PHMSA)" w:date="2020-04-02T11:27:00Z" w:id="380">
            <w:trPr>
              <w:trHeight w:val="43"/>
              <w:jc w:val="center"/>
            </w:trPr>
          </w:trPrChange>
        </w:trPr>
        <w:tc>
          <w:tcPr>
            <w:tcW w:w="1757"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27:00Z" w:id="381">
              <w:tcPr>
                <w:tcW w:w="1616"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950F57" w:rsidR="00F30BA8" w:rsidRDefault="00F30BA8">
            <w:pPr>
              <w:rPr>
                <w:color w:val="000000"/>
                <w:sz w:val="20"/>
                <w:szCs w:val="20"/>
              </w:rPr>
            </w:pPr>
            <w:r>
              <w:rPr>
                <w:color w:val="000000"/>
                <w:sz w:val="20"/>
                <w:szCs w:val="20"/>
              </w:rPr>
              <w:t xml:space="preserve">Monthly </w:t>
            </w:r>
            <w:r xmlns:w="http://schemas.openxmlformats.org/wordprocessingml/2006/main" w:rsidR="00786AAD">
              <w:rPr>
                <w:color w:val="000000"/>
                <w:sz w:val="20"/>
                <w:szCs w:val="20"/>
              </w:rPr>
              <w:t>h</w:t>
            </w:r>
            <w:r>
              <w:rPr>
                <w:color w:val="000000"/>
                <w:sz w:val="20"/>
                <w:szCs w:val="20"/>
              </w:rPr>
              <w:t xml:space="preserve">ose </w:t>
            </w:r>
            <w:r xmlns:w="http://schemas.openxmlformats.org/wordprocessingml/2006/main" w:rsidR="00786AAD">
              <w:rPr>
                <w:color w:val="000000"/>
                <w:sz w:val="20"/>
                <w:szCs w:val="20"/>
              </w:rPr>
              <w:t>i</w:t>
            </w:r>
            <w:r>
              <w:rPr>
                <w:color w:val="000000"/>
                <w:sz w:val="20"/>
                <w:szCs w:val="20"/>
              </w:rPr>
              <w:t xml:space="preserve">nspection </w:t>
            </w:r>
            <w:r xmlns:w="http://schemas.openxmlformats.org/wordprocessingml/2006/main" w:rsidR="00786AAD">
              <w:rPr>
                <w:color w:val="000000"/>
                <w:sz w:val="20"/>
                <w:szCs w:val="20"/>
              </w:rPr>
              <w:t>r</w:t>
            </w:r>
            <w:r>
              <w:rPr>
                <w:color w:val="000000"/>
                <w:sz w:val="20"/>
                <w:szCs w:val="20"/>
              </w:rPr>
              <w:t>ecord</w:t>
            </w:r>
            <w:r xmlns:w="http://schemas.openxmlformats.org/wordprocessingml/2006/main" w:rsidR="00786AAD">
              <w:rPr>
                <w:color w:val="000000"/>
                <w:sz w:val="20"/>
                <w:szCs w:val="20"/>
              </w:rPr>
              <w:t>s</w:t>
            </w:r>
          </w:p>
        </w:tc>
        <w:tc>
          <w:tcPr>
            <w:tcW w:w="1260" w:type="dxa"/>
            <w:tcBorders>
              <w:top w:val="single" w:color="auto" w:sz="4" w:space="0"/>
              <w:left w:val="nil"/>
              <w:bottom w:val="single" w:color="auto" w:sz="4" w:space="0"/>
              <w:right w:val="single" w:color="auto" w:sz="4" w:space="0"/>
            </w:tcBorders>
            <w:shd w:val="clear" w:color="000000" w:fill="FFFFFF"/>
            <w:vAlign w:val="bottom"/>
            <w:hideMark/>
            <w:tcPrChange w:author="Geller, Shelby (PHMSA)" w:date="2020-04-02T11:27:00Z" w:id="390">
              <w:tcPr>
                <w:tcW w:w="1260" w:type="dxa"/>
                <w:tcBorders>
                  <w:top w:val="single" w:color="auto" w:sz="4" w:space="0"/>
                  <w:left w:val="nil"/>
                  <w:bottom w:val="single" w:color="auto" w:sz="4" w:space="0"/>
                  <w:right w:val="single" w:color="auto" w:sz="4" w:space="0"/>
                </w:tcBorders>
                <w:shd w:val="clear" w:color="000000" w:fill="FFFFFF"/>
                <w:vAlign w:val="bottom"/>
                <w:hideMark/>
              </w:tcPr>
            </w:tcPrChange>
          </w:tcPr>
          <w:p w:rsidRPr="00950F57" w:rsidR="00F30BA8" w:rsidRDefault="008A344B">
            <w:pPr>
              <w:rPr>
                <w:color w:val="000000"/>
                <w:sz w:val="20"/>
                <w:szCs w:val="20"/>
              </w:rPr>
            </w:pPr>
            <w:r w:rsidRPr="008A344B">
              <w:rPr>
                <w:color w:val="000000"/>
                <w:sz w:val="20"/>
                <w:szCs w:val="20"/>
              </w:rPr>
              <w:t>§</w:t>
            </w:r>
            <w:r>
              <w:rPr>
                <w:color w:val="000000"/>
                <w:sz w:val="20"/>
                <w:szCs w:val="20"/>
              </w:rPr>
              <w:t xml:space="preserve"> </w:t>
            </w:r>
            <w:r w:rsidRPr="00513F03" w:rsidR="00F30BA8">
              <w:rPr>
                <w:color w:val="000000"/>
                <w:sz w:val="20"/>
                <w:szCs w:val="20"/>
              </w:rPr>
              <w:t>180.416(</w:t>
            </w:r>
            <w:r w:rsidR="00F30BA8">
              <w:rPr>
                <w:color w:val="000000"/>
                <w:sz w:val="20"/>
                <w:szCs w:val="20"/>
              </w:rPr>
              <w:t>d</w:t>
            </w:r>
            <w:r w:rsidRPr="00513F03" w:rsidR="00F30BA8">
              <w:rPr>
                <w:color w:val="000000"/>
                <w:sz w:val="20"/>
                <w:szCs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Change w:author="Geller, Shelby (PHMSA)" w:date="2020-04-02T11:27:00Z" w:id="392">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6</w:t>
            </w:r>
            <w:r xmlns:w="http://schemas.openxmlformats.org/wordprocessingml/2006/main" w:rsidR="00786AAD">
              <w:rPr>
                <w:color w:val="000000"/>
                <w:sz w:val="20"/>
                <w:szCs w:val="20"/>
              </w:rPr>
              <w:t>,</w:t>
            </w:r>
            <w:r w:rsidRPr="00F30BA8">
              <w:rPr>
                <w:color w:val="000000"/>
                <w:sz w:val="20"/>
                <w:szCs w:val="20"/>
              </w:rPr>
              <w:t>800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395">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64.7</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397">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439,960</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399">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xmlns:w="http://schemas.openxmlformats.org/wordprocessingml/2006/main" w:rsidR="00786AAD">
              <w:rPr>
                <w:color w:val="000000"/>
                <w:sz w:val="20"/>
                <w:szCs w:val="20"/>
              </w:rPr>
              <w:t>6</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403">
              <w:tcPr>
                <w:tcW w:w="838" w:type="dxa"/>
                <w:gridSpan w:val="2"/>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43</w:t>
            </w:r>
            <w:r xmlns:w="http://schemas.openxmlformats.org/wordprocessingml/2006/main" w:rsidR="00786AAD">
              <w:rPr>
                <w:color w:val="000000"/>
                <w:sz w:val="20"/>
                <w:szCs w:val="20"/>
              </w:rPr>
              <w:t>,</w:t>
            </w:r>
            <w:r w:rsidRPr="00F30BA8">
              <w:rPr>
                <w:color w:val="000000"/>
                <w:sz w:val="20"/>
                <w:szCs w:val="20"/>
              </w:rPr>
              <w:t>996</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406">
              <w:tcPr>
                <w:tcW w:w="7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$64.41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27:00Z" w:id="408">
              <w:tcPr>
                <w:tcW w:w="13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30BA8" w:rsidR="00F30BA8" w:rsidRDefault="00F30BA8">
            <w:pPr>
              <w:jc w:val="right"/>
              <w:rPr>
                <w:color w:val="000000"/>
                <w:sz w:val="20"/>
                <w:szCs w:val="20"/>
              </w:rPr>
            </w:pPr>
            <w:r w:rsidRPr="00F30BA8">
              <w:rPr>
                <w:color w:val="000000"/>
                <w:sz w:val="20"/>
                <w:szCs w:val="20"/>
              </w:rPr>
              <w:t>$2,833,65</w:t>
            </w:r>
            <w:r xmlns:w="http://schemas.openxmlformats.org/wordprocessingml/2006/main" w:rsidR="00786AAD">
              <w:rPr>
                <w:color w:val="000000"/>
                <w:sz w:val="20"/>
                <w:szCs w:val="20"/>
              </w:rPr>
              <w:t>2</w:t>
            </w:r>
          </w:p>
        </w:tc>
        <w:tc>
          <w:tcPr>
            <w:tcW w:w="895"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27:00Z" w:id="412">
              <w:tcPr>
                <w:tcW w:w="805" w:type="dxa"/>
                <w:tcBorders>
                  <w:top w:val="single" w:color="auto" w:sz="4" w:space="0"/>
                  <w:left w:val="nil"/>
                  <w:bottom w:val="single" w:color="auto" w:sz="4" w:space="0"/>
                  <w:right w:val="single" w:color="auto" w:sz="4" w:space="0"/>
                </w:tcBorders>
                <w:shd w:val="clear" w:color="auto" w:fill="auto"/>
                <w:vAlign w:val="bottom"/>
              </w:tcPr>
            </w:tcPrChange>
          </w:tcPr>
          <w:p w:rsidRPr="00F30BA8" w:rsidR="00F30BA8" w:rsidRDefault="00F30BA8">
            <w:pPr>
              <w:jc w:val="right"/>
              <w:rPr>
                <w:color w:val="000000"/>
                <w:sz w:val="20"/>
                <w:szCs w:val="20"/>
              </w:rPr>
            </w:pPr>
            <w:r w:rsidRPr="00F30BA8">
              <w:rPr>
                <w:color w:val="000000"/>
                <w:sz w:val="20"/>
                <w:szCs w:val="20"/>
              </w:rPr>
              <w:t>$0</w:t>
            </w:r>
          </w:p>
        </w:tc>
      </w:tr>
    </w:tbl>
    <w:p w:rsidR="001413C8" w:rsidDel="00C72EC4" w:rsidP="006B781D" w:rsidRDefault="001413C8">
      <w:pPr>
        <w:rPr/>
      </w:pPr>
    </w:p>
    <w:p w:rsidR="001413C8" w:rsidP="006B781D" w:rsidRDefault="001413C8"/>
    <w:p w:rsidRPr="005A429D" w:rsidR="00A80544" w:rsidP="006B781D" w:rsidRDefault="00C72EC4">
      <w:pPr>
        <w:rPr>
          <w:u w:val="single"/>
        </w:rPr>
      </w:pPr>
      <w:r xmlns:w="http://schemas.openxmlformats.org/wordprocessingml/2006/main">
        <w:rPr>
          <w:u w:val="single"/>
        </w:rPr>
        <w:t xml:space="preserve">Section </w:t>
      </w:r>
      <w:r w:rsidRPr="005A429D" w:rsidR="00EA4EEB">
        <w:rPr>
          <w:u w:val="single"/>
        </w:rPr>
        <w:t>180.416(d)</w:t>
      </w:r>
      <w:r w:rsidR="001237F5">
        <w:rPr>
          <w:u w:val="single"/>
        </w:rPr>
        <w:t>(2)</w:t>
      </w:r>
      <w:r w:rsidRPr="005A429D" w:rsidR="00EA4EEB">
        <w:rPr>
          <w:u w:val="single"/>
        </w:rPr>
        <w:t xml:space="preserve"> - Record of monthly piping tests</w:t>
      </w:r>
    </w:p>
    <w:p w:rsidR="001413C8" w:rsidP="006B781D" w:rsidRDefault="001413C8"/>
    <w:p w:rsidR="001413C8" w:rsidP="006B781D" w:rsidRDefault="001413C8">
      <w:r w:rsidRPr="001413C8">
        <w:t xml:space="preserve">Based on historical data, it is estimated that </w:t>
      </w:r>
      <w:r w:rsidR="005A429D">
        <w:t>400,112</w:t>
      </w:r>
      <w:r w:rsidRPr="001413C8">
        <w:t xml:space="preserve"> new or repair hoses are marked with a unique identifier each year.  PHMSA estimates </w:t>
      </w:r>
      <w:r w:rsidR="00E84EC6">
        <w:t xml:space="preserve">each </w:t>
      </w:r>
      <w:r xmlns:w="http://schemas.openxmlformats.org/wordprocessingml/2006/main" w:rsidR="00C72EC4">
        <w:t xml:space="preserve">marking </w:t>
      </w:r>
      <w:r w:rsidR="00E84EC6">
        <w:t>will</w:t>
      </w:r>
      <w:r w:rsidRPr="001413C8">
        <w:t xml:space="preserve"> take </w:t>
      </w:r>
      <w:r xmlns:w="http://schemas.openxmlformats.org/wordprocessingml/2006/main" w:rsidR="00C72EC4">
        <w:t>1</w:t>
      </w:r>
      <w:r w:rsidR="00E84EC6">
        <w:t>2</w:t>
      </w:r>
      <w:r w:rsidRPr="001413C8">
        <w:t xml:space="preserve"> </w:t>
      </w:r>
      <w:r xmlns:w="http://schemas.openxmlformats.org/wordprocessingml/2006/main" w:rsidR="00C72EC4">
        <w:t>minutes</w:t>
      </w:r>
      <w:r xmlns:w="http://schemas.openxmlformats.org/wordprocessingml/2006/main" w:rsidRPr="001413C8" w:rsidR="00C72EC4">
        <w:t xml:space="preserve"> </w:t>
      </w:r>
      <w:r w:rsidRPr="001413C8">
        <w:t xml:space="preserve">for a total of </w:t>
      </w:r>
      <w:r w:rsidR="00E84EC6">
        <w:t>80,022</w:t>
      </w:r>
      <w:r w:rsidRPr="001413C8">
        <w:t xml:space="preserve"> burden hours</w:t>
      </w:r>
      <w:r w:rsidRPr="001413C8">
        <w:t xml:space="preserve"> (</w:t>
      </w:r>
      <w:r w:rsidR="00E84EC6">
        <w:t>400</w:t>
      </w:r>
      <w:r xmlns:w="http://schemas.openxmlformats.org/wordprocessingml/2006/main" w:rsidR="00C72EC4">
        <w:t>,112</w:t>
      </w:r>
      <w:r w:rsidRPr="001413C8">
        <w:t xml:space="preserve"> responses x </w:t>
      </w:r>
      <w:r xmlns:w="http://schemas.openxmlformats.org/wordprocessingml/2006/main" w:rsidR="00C72EC4">
        <w:t>1</w:t>
      </w:r>
      <w:r w:rsidR="00E84EC6">
        <w:t>2</w:t>
      </w:r>
      <w:r w:rsidRPr="001413C8">
        <w:t xml:space="preserve"> </w:t>
      </w:r>
      <w:r xmlns:w="http://schemas.openxmlformats.org/wordprocessingml/2006/main" w:rsidR="00C72EC4">
        <w:t>minutes</w:t>
      </w:r>
      <w:r xmlns:w="http://schemas.openxmlformats.org/wordprocessingml/2006/main" w:rsidRPr="001413C8" w:rsidR="00C72EC4">
        <w:t xml:space="preserve"> </w:t>
      </w:r>
      <w:r w:rsidRPr="001413C8">
        <w:t>per response).  Each</w:t>
      </w:r>
      <w:r xmlns:w="http://schemas.openxmlformats.org/wordprocessingml/2006/main" w:rsidR="00C72EC4">
        <w:t xml:space="preserve"> person marking hoses </w:t>
      </w:r>
      <w:r w:rsidRPr="001413C8">
        <w:t xml:space="preserve">is expected to </w:t>
      </w:r>
      <w:r xmlns:w="http://schemas.openxmlformats.org/wordprocessingml/2006/main" w:rsidR="00C72EC4">
        <w:t>make</w:t>
      </w:r>
      <w:r xmlns:w="http://schemas.openxmlformats.org/wordprocessingml/2006/main" w:rsidRPr="001413C8" w:rsidR="00C72EC4">
        <w:t xml:space="preserve"> </w:t>
      </w:r>
      <w:r w:rsidRPr="001413C8">
        <w:t>$</w:t>
      </w:r>
      <w:r w:rsidR="00E84EC6">
        <w:t>64.41</w:t>
      </w:r>
      <w:r w:rsidRPr="001413C8">
        <w:t xml:space="preserve"> per hour</w:t>
      </w:r>
      <w:r xmlns:w="http://schemas.openxmlformats.org/wordprocessingml/2006/main" w:rsidR="00C72EC4">
        <w:t>,</w:t>
      </w:r>
      <w:r xmlns:w="http://schemas.openxmlformats.org/wordprocessingml/2006/main" w:rsidR="00C72EC4">
        <w:rPr>
          <w:rStyle w:val="FootnoteReference"/>
        </w:rPr>
        <w:footnoteReference w:id="3"/>
      </w:r>
      <w:r w:rsidRPr="001413C8">
        <w:t xml:space="preserve"> </w:t>
      </w:r>
      <w:r w:rsidRPr="001413C8">
        <w:t>for a total salary cost of $</w:t>
      </w:r>
      <w:r w:rsidR="00E84EC6">
        <w:t>5,154,004</w:t>
      </w:r>
      <w:r w:rsidRPr="001413C8">
        <w:t xml:space="preserve"> ($</w:t>
      </w:r>
      <w:r w:rsidR="00E84EC6">
        <w:t>64.</w:t>
      </w:r>
      <w:r w:rsidR="007E5248">
        <w:t>41</w:t>
      </w:r>
      <w:r w:rsidRPr="001413C8" w:rsidR="007E5248">
        <w:t xml:space="preserve"> x</w:t>
      </w:r>
      <w:r w:rsidRPr="001413C8">
        <w:t xml:space="preserve"> </w:t>
      </w:r>
      <w:r w:rsidR="00E84EC6">
        <w:t>80,022</w:t>
      </w:r>
      <w:r w:rsidRPr="001413C8">
        <w:t xml:space="preserve"> burden hours).  There are no out of pocket cost associated with this information collection.</w:t>
      </w:r>
    </w:p>
    <w:p w:rsidR="00801A49" w:rsidP="006B781D" w:rsidRDefault="00801A49"/>
    <w:tbl>
      <w:tblPr>
        <w:tblW w:w="11495" w:type="dxa"/>
        <w:jc w:val="center"/>
        <w:tblLayout w:type="fixed"/>
        <w:tblCellMar>
          <w:top w:w="15" w:type="dxa"/>
          <w:bottom w:w="15" w:type="dxa"/>
        </w:tblCellMar>
        <w:tblLook w:val="04A0" w:firstRow="1" w:lastRow="0" w:firstColumn="1" w:lastColumn="0" w:noHBand="0" w:noVBand="1"/>
        <w:tblPrChange w:author="Geller, Shelby (PHMSA)" w:date="2020-04-02T11:39:00Z" w:id="437">
          <w:tblPr>
            <w:tblW w:w="11421" w:type="dxa"/>
            <w:jc w:val="center"/>
            <w:tblLayout w:type="fixed"/>
            <w:tblCellMar>
              <w:top w:w="15" w:type="dxa"/>
              <w:bottom w:w="15" w:type="dxa"/>
            </w:tblCellMar>
            <w:tblLook w:val="04A0" w:firstRow="1" w:lastRow="0" w:firstColumn="1" w:lastColumn="0" w:noHBand="0" w:noVBand="1"/>
          </w:tblPr>
        </w:tblPrChange>
      </w:tblPr>
      <w:tblGrid>
        <w:gridCol w:w="1800"/>
        <w:gridCol w:w="1505"/>
        <w:gridCol w:w="1260"/>
        <w:gridCol w:w="1170"/>
        <w:gridCol w:w="1080"/>
        <w:gridCol w:w="990"/>
        <w:gridCol w:w="810"/>
        <w:gridCol w:w="900"/>
        <w:gridCol w:w="1170"/>
        <w:gridCol w:w="810"/>
        <w:tblGridChange w:id="438">
          <w:tblGrid>
            <w:gridCol w:w="1810"/>
            <w:gridCol w:w="1291"/>
            <w:gridCol w:w="1260"/>
            <w:gridCol w:w="1170"/>
            <w:gridCol w:w="1080"/>
            <w:gridCol w:w="990"/>
            <w:gridCol w:w="810"/>
            <w:gridCol w:w="900"/>
            <w:gridCol w:w="1170"/>
            <w:gridCol w:w="135"/>
            <w:gridCol w:w="805"/>
          </w:tblGrid>
        </w:tblGridChange>
      </w:tblGrid>
      <w:tr w:rsidRPr="00F8707C" w:rsidR="00C72EC4" w:rsidTr="00A03AAB">
        <w:trPr>
          <w:trHeight w:val="630"/>
          <w:jc w:val="center"/>
          <w:trPrChange w:author="Geller, Shelby (PHMSA)" w:date="2020-04-02T11:39:00Z" w:id="439">
            <w:trPr>
              <w:trHeight w:val="630"/>
              <w:jc w:val="center"/>
            </w:trPr>
          </w:trPrChange>
        </w:trPr>
        <w:tc>
          <w:tcPr>
            <w:tcW w:w="18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0">
              <w:tcPr>
                <w:tcW w:w="1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505"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1">
              <w:tcPr>
                <w:tcW w:w="1291"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2">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3">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5">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6">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C72EC4">
              <w:rPr>
                <w:bCs/>
                <w:color w:val="000000"/>
                <w:sz w:val="20"/>
                <w:szCs w:val="20"/>
                <w:u w:val="single"/>
              </w:rPr>
              <w:t>Minutes</w:t>
            </w:r>
            <w:r xmlns:w="http://schemas.openxmlformats.org/wordprocessingml/2006/main" w:rsidRPr="00950F57" w:rsidR="00C72EC4">
              <w:rPr>
                <w:bCs/>
                <w:color w:val="000000"/>
                <w:sz w:val="20"/>
                <w:szCs w:val="20"/>
                <w:u w:val="single"/>
              </w:rPr>
              <w:t xml:space="preserve"> </w:t>
            </w:r>
            <w:r w:rsidRPr="00950F57">
              <w:rPr>
                <w:bCs/>
                <w:color w:val="000000"/>
                <w:sz w:val="20"/>
                <w:szCs w:val="20"/>
                <w:u w:val="single"/>
              </w:rPr>
              <w:t>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49">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A03AAB">
              <w:rPr>
                <w:bCs/>
                <w:color w:val="000000"/>
                <w:sz w:val="20"/>
                <w:szCs w:val="20"/>
                <w:u w:val="single"/>
              </w:rPr>
              <w:t>Annual</w:t>
            </w:r>
            <w:r xmlns:w="http://schemas.openxmlformats.org/wordprocessingml/2006/main" w:rsidRPr="00950F57" w:rsidR="00A03AAB">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52">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39:00Z" w:id="453">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10"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39:00Z" w:id="454">
              <w:tcPr>
                <w:tcW w:w="940" w:type="dxa"/>
                <w:gridSpan w:val="2"/>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C72EC4" w:rsidTr="00A03AAB">
        <w:trPr>
          <w:trHeight w:val="137"/>
          <w:jc w:val="center"/>
          <w:trPrChange w:author="Geller, Shelby (PHMSA)" w:date="2020-04-02T11:39:00Z" w:id="455">
            <w:trPr>
              <w:trHeight w:val="1260"/>
              <w:jc w:val="center"/>
            </w:trPr>
          </w:trPrChange>
        </w:trPr>
        <w:tc>
          <w:tcPr>
            <w:tcW w:w="1800"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39:00Z" w:id="456">
              <w:tcPr>
                <w:tcW w:w="1810"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950F57" w:rsidR="005A429D" w:rsidRDefault="005A429D">
            <w:pPr>
              <w:rPr>
                <w:color w:val="000000"/>
                <w:sz w:val="20"/>
                <w:szCs w:val="20"/>
              </w:rPr>
            </w:pPr>
            <w:r w:rsidRPr="005A429D">
              <w:rPr>
                <w:color w:val="000000"/>
                <w:sz w:val="20"/>
                <w:szCs w:val="20"/>
              </w:rPr>
              <w:t>Record of monthly piping tests</w:t>
            </w:r>
          </w:p>
        </w:tc>
        <w:tc>
          <w:tcPr>
            <w:tcW w:w="1505"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39:00Z" w:id="459">
              <w:tcPr>
                <w:tcW w:w="1291"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801A49" w:rsidR="005A429D" w:rsidRDefault="008A344B">
            <w:pPr>
              <w:rPr>
                <w:color w:val="000000"/>
                <w:sz w:val="20"/>
                <w:szCs w:val="20"/>
              </w:rPr>
            </w:pPr>
            <w:r w:rsidRPr="008A344B">
              <w:rPr>
                <w:color w:val="000000"/>
                <w:sz w:val="20"/>
                <w:szCs w:val="20"/>
              </w:rPr>
              <w:t>§</w:t>
            </w:r>
            <w:r>
              <w:rPr>
                <w:color w:val="000000"/>
                <w:sz w:val="20"/>
                <w:szCs w:val="20"/>
              </w:rPr>
              <w:t xml:space="preserve"> </w:t>
            </w:r>
            <w:r w:rsidRPr="005601D2" w:rsidR="005601D2">
              <w:rPr>
                <w:color w:val="000000"/>
                <w:sz w:val="20"/>
                <w:szCs w:val="20"/>
              </w:rPr>
              <w:t>180.416(d)</w:t>
            </w:r>
            <w:r xmlns:w="http://schemas.openxmlformats.org/wordprocessingml/2006/main" w:rsidR="00A03AAB">
              <w:rPr>
                <w:color w:val="000000"/>
                <w:sz w:val="20"/>
                <w:szCs w:val="20"/>
              </w:rPr>
              <w:t>(2)</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Change w:author="Geller, Shelby (PHMSA)" w:date="2020-04-02T11:39:00Z" w:id="462">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6</w:t>
            </w:r>
            <w:r xmlns:w="http://schemas.openxmlformats.org/wordprocessingml/2006/main" w:rsidR="00C72EC4">
              <w:rPr>
                <w:color w:val="000000"/>
                <w:sz w:val="20"/>
                <w:szCs w:val="20"/>
              </w:rPr>
              <w:t>,</w:t>
            </w:r>
            <w:r w:rsidRPr="005A429D">
              <w:rPr>
                <w:color w:val="000000"/>
                <w:sz w:val="20"/>
                <w:szCs w:val="20"/>
              </w:rPr>
              <w:t>800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65">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58.84</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67">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400,112</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69">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xmlns:w="http://schemas.openxmlformats.org/wordprocessingml/2006/main" w:rsidR="00C72EC4">
              <w:rPr>
                <w:color w:val="000000"/>
                <w:sz w:val="20"/>
                <w:szCs w:val="20"/>
              </w:rPr>
              <w:t>1</w:t>
            </w:r>
            <w:r w:rsidRPr="005A429D">
              <w:rPr>
                <w:color w:val="000000"/>
                <w:sz w:val="20"/>
                <w:szCs w:val="20"/>
              </w:rPr>
              <w:t>2</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73">
              <w:tcPr>
                <w:tcW w:w="81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80</w:t>
            </w:r>
            <w:r xmlns:w="http://schemas.openxmlformats.org/wordprocessingml/2006/main" w:rsidR="00C72EC4">
              <w:rPr>
                <w:color w:val="000000"/>
                <w:sz w:val="20"/>
                <w:szCs w:val="20"/>
              </w:rPr>
              <w:t>,</w:t>
            </w:r>
            <w:r w:rsidRPr="005A429D">
              <w:rPr>
                <w:color w:val="000000"/>
                <w:sz w:val="20"/>
                <w:szCs w:val="20"/>
              </w:rPr>
              <w:t>022</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77">
              <w:tcPr>
                <w:tcW w:w="90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$64.41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39:00Z" w:id="479">
              <w:tcPr>
                <w:tcW w:w="1305" w:type="dxa"/>
                <w:gridSpan w:val="2"/>
                <w:tcBorders>
                  <w:top w:val="single" w:color="auto" w:sz="4" w:space="0"/>
                  <w:left w:val="nil"/>
                  <w:bottom w:val="single" w:color="auto" w:sz="4" w:space="0"/>
                  <w:right w:val="single" w:color="auto" w:sz="4" w:space="0"/>
                </w:tcBorders>
                <w:shd w:val="clear" w:color="auto" w:fill="auto"/>
                <w:noWrap/>
                <w:vAlign w:val="bottom"/>
                <w:hideMark/>
              </w:tcPr>
            </w:tcPrChange>
          </w:tcPr>
          <w:p w:rsidRPr="005A429D" w:rsidR="005A429D" w:rsidRDefault="005A429D">
            <w:pPr>
              <w:jc w:val="right"/>
              <w:rPr>
                <w:color w:val="000000"/>
                <w:sz w:val="20"/>
                <w:szCs w:val="20"/>
              </w:rPr>
            </w:pPr>
            <w:r w:rsidRPr="005A429D">
              <w:rPr>
                <w:color w:val="000000"/>
                <w:sz w:val="20"/>
                <w:szCs w:val="20"/>
              </w:rPr>
              <w:t>$5,154,004</w:t>
            </w:r>
          </w:p>
        </w:tc>
        <w:tc>
          <w:tcPr>
            <w:tcW w:w="810"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39:00Z" w:id="482">
              <w:tcPr>
                <w:tcW w:w="805" w:type="dxa"/>
                <w:tcBorders>
                  <w:top w:val="single" w:color="auto" w:sz="4" w:space="0"/>
                  <w:left w:val="nil"/>
                  <w:bottom w:val="single" w:color="auto" w:sz="4" w:space="0"/>
                  <w:right w:val="single" w:color="auto" w:sz="4" w:space="0"/>
                </w:tcBorders>
                <w:shd w:val="clear" w:color="auto" w:fill="auto"/>
                <w:vAlign w:val="bottom"/>
              </w:tcPr>
            </w:tcPrChange>
          </w:tcPr>
          <w:p w:rsidRPr="005A429D" w:rsidR="005A429D" w:rsidRDefault="005A429D">
            <w:pPr>
              <w:jc w:val="right"/>
              <w:rPr>
                <w:color w:val="000000"/>
                <w:sz w:val="20"/>
                <w:szCs w:val="20"/>
              </w:rPr>
            </w:pPr>
            <w:r w:rsidRPr="005A429D">
              <w:rPr>
                <w:color w:val="000000"/>
                <w:sz w:val="20"/>
                <w:szCs w:val="20"/>
              </w:rPr>
              <w:t>$0</w:t>
            </w:r>
          </w:p>
        </w:tc>
      </w:tr>
    </w:tbl>
    <w:p w:rsidR="001413C8" w:rsidDel="00C72EC4" w:rsidP="006B781D" w:rsidRDefault="001413C8">
      <w:pPr>
        <w:rPr/>
      </w:pPr>
    </w:p>
    <w:p w:rsidR="00EA4EEB" w:rsidP="006B781D" w:rsidRDefault="00EA4EEB"/>
    <w:p w:rsidRPr="00326C52" w:rsidR="00A03AAB" w:rsidP="00A03AAB" w:rsidRDefault="00A03AAB">
      <w:pPr>
        <w:rPr>
          <w:u w:val="single"/>
        </w:rPr>
      </w:pPr>
      <w:r xmlns:w="http://schemas.openxmlformats.org/wordprocessingml/2006/main">
        <w:rPr>
          <w:u w:val="single"/>
        </w:rPr>
        <w:t>Section 180.416(e</w:t>
      </w:r>
      <w:r xmlns:w="http://schemas.openxmlformats.org/wordprocessingml/2006/main" w:rsidRPr="00326C52">
        <w:rPr>
          <w:u w:val="single"/>
        </w:rPr>
        <w:t xml:space="preserve">) - Annual </w:t>
      </w:r>
      <w:r xmlns:w="http://schemas.openxmlformats.org/wordprocessingml/2006/main">
        <w:rPr>
          <w:u w:val="single"/>
        </w:rPr>
        <w:t>h</w:t>
      </w:r>
      <w:r xmlns:w="http://schemas.openxmlformats.org/wordprocessingml/2006/main">
        <w:rPr>
          <w:u w:val="single"/>
        </w:rPr>
        <w:t>ose test r</w:t>
      </w:r>
      <w:r xmlns:w="http://schemas.openxmlformats.org/wordprocessingml/2006/main" w:rsidRPr="00326C52">
        <w:rPr>
          <w:u w:val="single"/>
        </w:rPr>
        <w:t>ecord</w:t>
      </w:r>
    </w:p>
    <w:p w:rsidR="00A03AAB" w:rsidP="00A03AAB" w:rsidRDefault="00A03AAB">
      <w:pPr>
        <w:rPr/>
      </w:pPr>
    </w:p>
    <w:p w:rsidR="00A03AAB" w:rsidP="00A03AAB" w:rsidRDefault="00A03AAB">
      <w:pPr>
        <w:rPr/>
      </w:pPr>
      <w:r xmlns:w="http://schemas.openxmlformats.org/wordprocessingml/2006/main" w:rsidRPr="001413C8">
        <w:t xml:space="preserve">Based on historical data, it is estimated that </w:t>
      </w:r>
      <w:r xmlns:w="http://schemas.openxmlformats.org/wordprocessingml/2006/main">
        <w:t xml:space="preserve">annual hose test records are </w:t>
      </w:r>
      <w:r xmlns:w="http://schemas.openxmlformats.org/wordprocessingml/2006/main" w:rsidRPr="001413C8">
        <w:t xml:space="preserve"> </w:t>
      </w:r>
      <w:r xmlns:w="http://schemas.openxmlformats.org/wordprocessingml/2006/main">
        <w:t>36,652</w:t>
      </w:r>
      <w:r xmlns:w="http://schemas.openxmlformats.org/wordprocessingml/2006/main">
        <w:t>created</w:t>
      </w:r>
      <w:r xmlns:w="http://schemas.openxmlformats.org/wordprocessingml/2006/main" w:rsidRPr="001413C8">
        <w:t xml:space="preserve"> each year.  PHMSA estimates that </w:t>
      </w:r>
      <w:r xmlns:w="http://schemas.openxmlformats.org/wordprocessingml/2006/main" w:rsidRPr="001413C8">
        <w:t xml:space="preserve"> will take </w:t>
      </w:r>
      <w:r xmlns:w="http://schemas.openxmlformats.org/wordprocessingml/2006/main">
        <w:t>each hose test record</w:t>
      </w:r>
      <w:r xmlns:w="http://schemas.openxmlformats.org/wordprocessingml/2006/main">
        <w:t>25 minutes to create</w:t>
      </w:r>
      <w:r xmlns:w="http://schemas.openxmlformats.org/wordprocessingml/2006/main" w:rsidRPr="001413C8">
        <w:t xml:space="preserve"> for a total of </w:t>
      </w:r>
      <w:r xmlns:w="http://schemas.openxmlformats.org/wordprocessingml/2006/main" w:rsidRPr="001413C8">
        <w:t xml:space="preserve"> responses x </w:t>
      </w:r>
      <w:r xmlns:w="http://schemas.openxmlformats.org/wordprocessingml/2006/main">
        <w:t>36,652</w:t>
      </w:r>
      <w:r xmlns:w="http://schemas.openxmlformats.org/wordprocessingml/2006/main" w:rsidRPr="001413C8">
        <w:t xml:space="preserve"> (</w:t>
      </w:r>
      <w:r xmlns:w="http://schemas.openxmlformats.org/wordprocessingml/2006/main">
        <w:t>15,394 burden hours</w:t>
      </w:r>
      <w:r xmlns:w="http://schemas.openxmlformats.org/wordprocessingml/2006/main">
        <w:t>25 minutes</w:t>
      </w:r>
      <w:r xmlns:w="http://schemas.openxmlformats.org/wordprocessingml/2006/main" w:rsidRPr="001413C8">
        <w:t xml:space="preserve"> per response).  Each </w:t>
      </w:r>
      <w:r xmlns:w="http://schemas.openxmlformats.org/wordprocessingml/2006/main">
        <w:t xml:space="preserve">person creating the record </w:t>
      </w:r>
      <w:r xmlns:w="http://schemas.openxmlformats.org/wordprocessingml/2006/main">
        <w:t xml:space="preserve">is expected to </w:t>
      </w:r>
      <w:r xmlns:w="http://schemas.openxmlformats.org/wordprocessingml/2006/main">
        <w:t>make</w:t>
      </w:r>
      <w:r xmlns:w="http://schemas.openxmlformats.org/wordprocessingml/2006/main">
        <w:t xml:space="preserve"> $64.41</w:t>
      </w:r>
      <w:r xmlns:w="http://schemas.openxmlformats.org/wordprocessingml/2006/main" w:rsidRPr="001413C8">
        <w:t xml:space="preserve"> per hour</w:t>
      </w:r>
      <w:r xmlns:w="http://schemas.openxmlformats.org/wordprocessingml/2006/main">
        <w:t>,</w:t>
      </w:r>
      <w:r xmlns:w="http://schemas.openxmlformats.org/wordprocessingml/2006/main">
        <w:rPr>
          <w:rStyle w:val="FootnoteReference"/>
        </w:rPr>
        <w:footnoteReference w:id="4"/>
      </w:r>
      <w:r xmlns:w="http://schemas.openxmlformats.org/wordprocessingml/2006/main" w:rsidRPr="001413C8">
        <w:t xml:space="preserve"> </w:t>
      </w:r>
      <w:r xmlns:w="http://schemas.openxmlformats.org/wordprocessingml/2006/main">
        <w:t>15,39</w:t>
      </w:r>
      <w:r xmlns:w="http://schemas.openxmlformats.org/wordprocessingml/2006/main" w:rsidRPr="001413C8">
        <w:t xml:space="preserve">x </w:t>
      </w:r>
      <w:r xmlns:w="http://schemas.openxmlformats.org/wordprocessingml/2006/main">
        <w:t xml:space="preserve">for a total salary cost of $991,471 ($64.41 </w:t>
      </w:r>
      <w:r xmlns:w="http://schemas.openxmlformats.org/wordprocessingml/2006/main">
        <w:t>4</w:t>
      </w:r>
      <w:r xmlns:w="http://schemas.openxmlformats.org/wordprocessingml/2006/main" w:rsidRPr="001413C8">
        <w:t xml:space="preserve"> burden hours).  There are no out of pocket cost associated with this information collection.</w:t>
      </w:r>
    </w:p>
    <w:p w:rsidR="00A03AAB" w:rsidP="00A03AAB" w:rsidRDefault="00A03AAB">
      <w:pPr>
        <w:rPr/>
      </w:pPr>
    </w:p>
    <w:tbl>
      <w:tblPr>
        <w:tblW w:w="11193" w:type="dxa"/>
        <w:jc w:val="center"/>
        <w:tblLayout w:type="fixed"/>
        <w:tblCellMar>
          <w:top w:w="15" w:type="dxa"/>
          <w:bottom w:w="15" w:type="dxa"/>
        </w:tblCellMar>
        <w:tblLook w:val="04A0" w:firstRow="1" w:lastRow="0" w:firstColumn="1" w:lastColumn="0" w:noHBand="0" w:noVBand="1"/>
        <w:tblPrChange w:author="Geller, Shelby (PHMSA)" w:date="2020-04-02T11:41:00Z" w:id="509">
          <w:tblPr>
            <w:tblW w:w="11241" w:type="dxa"/>
            <w:jc w:val="center"/>
            <w:tblLayout w:type="fixed"/>
            <w:tblCellMar>
              <w:top w:w="15" w:type="dxa"/>
              <w:bottom w:w="15" w:type="dxa"/>
            </w:tblCellMar>
            <w:tblLook w:val="04A0" w:firstRow="1" w:lastRow="0" w:firstColumn="1" w:lastColumn="0" w:noHBand="0" w:noVBand="1"/>
          </w:tblPr>
        </w:tblPrChange>
      </w:tblPr>
      <w:tblGrid>
        <w:gridCol w:w="1796"/>
        <w:gridCol w:w="1305"/>
        <w:gridCol w:w="1260"/>
        <w:gridCol w:w="1170"/>
        <w:gridCol w:w="1080"/>
        <w:gridCol w:w="990"/>
        <w:gridCol w:w="810"/>
        <w:gridCol w:w="900"/>
        <w:gridCol w:w="1015"/>
        <w:gridCol w:w="867"/>
        <w:tblGridChange w:id="510">
          <w:tblGrid>
            <w:gridCol w:w="1796"/>
            <w:gridCol w:w="1305"/>
            <w:gridCol w:w="295"/>
            <w:gridCol w:w="1240"/>
            <w:gridCol w:w="1161"/>
            <w:gridCol w:w="1061"/>
            <w:gridCol w:w="983"/>
            <w:gridCol w:w="805"/>
            <w:gridCol w:w="766"/>
            <w:gridCol w:w="966"/>
            <w:gridCol w:w="863"/>
          </w:tblGrid>
        </w:tblGridChange>
      </w:tblGrid>
      <w:tr w:rsidRPr="00F8707C" w:rsidR="00A03AAB" w:rsidTr="00A03AAB">
        <w:trPr>
          <w:trHeight w:val="630"/>
          <w:jc w:val="center"/>
          <w:trPrChange w:author="Geller, Shelby (PHMSA)" w:date="2020-04-02T11:41:00Z" w:id="512">
            <w:trPr>
              <w:trHeight w:val="630"/>
              <w:jc w:val="center"/>
            </w:trPr>
          </w:trPrChange>
        </w:trPr>
        <w:tc>
          <w:tcPr>
            <w:tcW w:w="1796"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13">
              <w:tcPr>
                <w:tcW w:w="179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lastRenderedPageBreak/>
              <w:t>Information Collection Request</w:t>
            </w:r>
          </w:p>
        </w:tc>
        <w:tc>
          <w:tcPr>
            <w:tcW w:w="1305"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17">
              <w:tcPr>
                <w:tcW w:w="1305"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21">
              <w:tcPr>
                <w:tcW w:w="1535"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25">
              <w:tcPr>
                <w:tcW w:w="1161"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t>Response</w:t>
            </w:r>
            <w:r xmlns:w="http://schemas.openxmlformats.org/wordprocessingml/2006/main" w:rsidR="005A6AD5">
              <w:rPr>
                <w:bCs/>
                <w:color w:val="000000"/>
                <w:sz w:val="20"/>
                <w:szCs w:val="20"/>
                <w:u w:val="single"/>
              </w:rPr>
              <w:t>s</w:t>
            </w:r>
            <w:r xmlns:w="http://schemas.openxmlformats.org/wordprocessingml/2006/main"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31">
              <w:tcPr>
                <w:tcW w:w="1061"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35">
              <w:tcPr>
                <w:tcW w:w="983"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Pr>
                <w:bCs/>
                <w:color w:val="000000"/>
                <w:sz w:val="20"/>
                <w:szCs w:val="20"/>
                <w:u w:val="single"/>
              </w:rPr>
              <w:t>Minutes</w:t>
            </w:r>
            <w:r xmlns:w="http://schemas.openxmlformats.org/wordprocessingml/2006/main" w:rsidRPr="00950F57">
              <w:rPr>
                <w:bCs/>
                <w:color w:val="000000"/>
                <w:sz w:val="20"/>
                <w:szCs w:val="20"/>
                <w:u w:val="single"/>
              </w:rPr>
              <w:t xml:space="preserve"> 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39">
              <w:tcPr>
                <w:tcW w:w="805"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Pr>
                <w:bCs/>
                <w:color w:val="000000"/>
                <w:sz w:val="20"/>
                <w:szCs w:val="20"/>
                <w:u w:val="single"/>
              </w:rPr>
              <w:t>Annual</w:t>
            </w:r>
            <w:r xmlns:w="http://schemas.openxmlformats.org/wordprocessingml/2006/main" w:rsidRPr="00950F57">
              <w:rPr>
                <w:bCs/>
                <w:color w:val="000000"/>
                <w:sz w:val="20"/>
                <w:szCs w:val="20"/>
                <w:u w:val="single"/>
              </w:rPr>
              <w:t xml:space="preserve"> 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44">
              <w:tcPr>
                <w:tcW w:w="76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t>Salary Cost per Hour</w:t>
            </w:r>
          </w:p>
        </w:tc>
        <w:tc>
          <w:tcPr>
            <w:tcW w:w="1015"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1:00Z" w:id="548">
              <w:tcPr>
                <w:tcW w:w="96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A03AAB" w:rsidRDefault="00A03AAB">
            <w:pPr>
              <w:keepNext/>
              <w:keepLines/>
              <w:jc w:val="center"/>
              <w:rPr>
                <w:bCs/>
                <w:color w:val="000000"/>
                <w:sz w:val="20"/>
                <w:szCs w:val="20"/>
                <w:u w:val="single"/>
              </w:rPr>
            </w:pPr>
            <w:r xmlns:w="http://schemas.openxmlformats.org/wordprocessingml/2006/main" w:rsidRPr="00950F57">
              <w:rPr>
                <w:bCs/>
                <w:color w:val="000000"/>
                <w:sz w:val="20"/>
                <w:szCs w:val="20"/>
                <w:u w:val="single"/>
              </w:rPr>
              <w:t>Total Salary Cost</w:t>
            </w:r>
          </w:p>
        </w:tc>
        <w:tc>
          <w:tcPr>
            <w:tcW w:w="867"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41:00Z" w:id="552">
              <w:tcPr>
                <w:tcW w:w="863" w:type="dxa"/>
                <w:tcBorders>
                  <w:top w:val="single" w:color="000000" w:sz="4" w:space="0"/>
                  <w:left w:val="single" w:color="000000" w:sz="4" w:space="0"/>
                  <w:bottom w:val="single" w:color="000000" w:sz="4" w:space="0"/>
                  <w:right w:val="single" w:color="000000" w:sz="4" w:space="0"/>
                </w:tcBorders>
                <w:vAlign w:val="bottom"/>
              </w:tcPr>
            </w:tcPrChange>
          </w:tcPr>
          <w:p w:rsidRPr="00F8707C" w:rsidR="00A03AAB" w:rsidRDefault="00A03AAB">
            <w:pPr>
              <w:keepNext/>
              <w:keepLines/>
              <w:jc w:val="center"/>
              <w:rPr>
                <w:bCs/>
                <w:color w:val="000000"/>
                <w:sz w:val="20"/>
                <w:szCs w:val="20"/>
                <w:u w:val="single"/>
              </w:rPr>
            </w:pPr>
            <w:r xmlns:w="http://schemas.openxmlformats.org/wordprocessingml/2006/main" w:rsidRPr="00F8707C">
              <w:rPr>
                <w:bCs/>
                <w:color w:val="000000"/>
                <w:sz w:val="20"/>
                <w:szCs w:val="20"/>
                <w:u w:val="single"/>
              </w:rPr>
              <w:t>Total Burden Cost</w:t>
            </w:r>
          </w:p>
        </w:tc>
      </w:tr>
      <w:tr w:rsidRPr="00F8707C" w:rsidR="00A03AAB" w:rsidTr="00A03AAB">
        <w:trPr>
          <w:trHeight w:val="43"/>
          <w:jc w:val="center"/>
          <w:trPrChange w:author="Geller, Shelby (PHMSA)" w:date="2020-04-02T11:41:00Z" w:id="557">
            <w:trPr>
              <w:trHeight w:val="43"/>
              <w:jc w:val="center"/>
            </w:trPr>
          </w:trPrChange>
        </w:trPr>
        <w:tc>
          <w:tcPr>
            <w:tcW w:w="1796"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41:00Z" w:id="558">
              <w:tcPr>
                <w:tcW w:w="1796"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F46CB3" w:rsidR="00A03AAB" w:rsidRDefault="00A03AAB">
            <w:pPr>
              <w:keepNext/>
              <w:keepLines/>
              <w:rPr>
                <w:bCs/>
                <w:color w:val="000000"/>
                <w:sz w:val="20"/>
                <w:szCs w:val="20"/>
              </w:rPr>
            </w:pPr>
            <w:r xmlns:w="http://schemas.openxmlformats.org/wordprocessingml/2006/main">
              <w:rPr>
                <w:bCs/>
                <w:color w:val="000000"/>
                <w:sz w:val="20"/>
                <w:szCs w:val="20"/>
              </w:rPr>
              <w:t>Annual hose test r</w:t>
            </w:r>
            <w:r xmlns:w="http://schemas.openxmlformats.org/wordprocessingml/2006/main" w:rsidRPr="00F46CB3">
              <w:rPr>
                <w:bCs/>
                <w:color w:val="000000"/>
                <w:sz w:val="20"/>
                <w:szCs w:val="20"/>
              </w:rPr>
              <w:t>ecord</w:t>
            </w:r>
          </w:p>
        </w:tc>
        <w:tc>
          <w:tcPr>
            <w:tcW w:w="1305" w:type="dxa"/>
            <w:tcBorders>
              <w:top w:val="single" w:color="auto" w:sz="4" w:space="0"/>
              <w:left w:val="nil"/>
              <w:bottom w:val="single" w:color="auto" w:sz="4" w:space="0"/>
              <w:right w:val="single" w:color="auto" w:sz="4" w:space="0"/>
            </w:tcBorders>
            <w:shd w:val="clear" w:color="auto" w:fill="auto"/>
            <w:vAlign w:val="bottom"/>
            <w:hideMark/>
            <w:tcPrChange w:author="Geller, Shelby (PHMSA)" w:date="2020-04-02T11:41:00Z" w:id="562">
              <w:tcPr>
                <w:tcW w:w="1600" w:type="dxa"/>
                <w:gridSpan w:val="2"/>
                <w:tcBorders>
                  <w:top w:val="single" w:color="auto" w:sz="4" w:space="0"/>
                  <w:left w:val="nil"/>
                  <w:bottom w:val="single" w:color="auto" w:sz="4" w:space="0"/>
                  <w:right w:val="single" w:color="auto" w:sz="4" w:space="0"/>
                </w:tcBorders>
                <w:shd w:val="clear" w:color="auto" w:fill="auto"/>
                <w:vAlign w:val="bottom"/>
                <w:hideMark/>
              </w:tcPr>
            </w:tcPrChange>
          </w:tcPr>
          <w:p w:rsidRPr="00F46CB3" w:rsidR="00A03AAB" w:rsidRDefault="00A03AAB">
            <w:pPr>
              <w:keepNext/>
              <w:keepLines/>
              <w:rPr>
                <w:color w:val="000000"/>
                <w:sz w:val="20"/>
                <w:szCs w:val="20"/>
              </w:rPr>
            </w:pPr>
            <w:r xmlns:w="http://schemas.openxmlformats.org/wordprocessingml/2006/main">
              <w:rPr>
                <w:color w:val="000000"/>
                <w:sz w:val="20"/>
                <w:szCs w:val="20"/>
              </w:rPr>
              <w:t>§ </w:t>
            </w:r>
            <w:r xmlns:w="http://schemas.openxmlformats.org/wordprocessingml/2006/main" w:rsidRPr="00F46CB3">
              <w:rPr>
                <w:color w:val="000000"/>
                <w:sz w:val="20"/>
                <w:szCs w:val="20"/>
              </w:rPr>
              <w:t>180.416(e)</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67">
              <w:tcPr>
                <w:tcW w:w="124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6</w:t>
            </w:r>
            <w:r xmlns:w="http://schemas.openxmlformats.org/wordprocessingml/2006/main">
              <w:rPr>
                <w:color w:val="000000"/>
                <w:sz w:val="20"/>
                <w:szCs w:val="20"/>
              </w:rPr>
              <w:t>,</w:t>
            </w:r>
            <w:r xmlns:w="http://schemas.openxmlformats.org/wordprocessingml/2006/main" w:rsidRPr="00F46CB3">
              <w:rPr>
                <w:color w:val="000000"/>
                <w:sz w:val="20"/>
                <w:szCs w:val="20"/>
              </w:rPr>
              <w:t>800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73">
              <w:tcPr>
                <w:tcW w:w="1161"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5.39</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77">
              <w:tcPr>
                <w:tcW w:w="1061"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36</w:t>
            </w:r>
            <w:r xmlns:w="http://schemas.openxmlformats.org/wordprocessingml/2006/main">
              <w:rPr>
                <w:color w:val="000000"/>
                <w:sz w:val="20"/>
                <w:szCs w:val="20"/>
              </w:rPr>
              <w:t>,</w:t>
            </w:r>
            <w:r xmlns:w="http://schemas.openxmlformats.org/wordprocessingml/2006/main" w:rsidRPr="00F46CB3">
              <w:rPr>
                <w:color w:val="000000"/>
                <w:sz w:val="20"/>
                <w:szCs w:val="20"/>
              </w:rPr>
              <w:t>652</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83">
              <w:tcPr>
                <w:tcW w:w="983"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Pr>
                <w:color w:val="000000"/>
                <w:sz w:val="20"/>
                <w:szCs w:val="20"/>
              </w:rPr>
              <w:t>25</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87">
              <w:tcPr>
                <w:tcW w:w="805"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15</w:t>
            </w:r>
            <w:r xmlns:w="http://schemas.openxmlformats.org/wordprocessingml/2006/main">
              <w:rPr>
                <w:color w:val="000000"/>
                <w:sz w:val="20"/>
                <w:szCs w:val="20"/>
              </w:rPr>
              <w:t>,</w:t>
            </w:r>
            <w:r xmlns:w="http://schemas.openxmlformats.org/wordprocessingml/2006/main" w:rsidRPr="00F46CB3">
              <w:rPr>
                <w:color w:val="000000"/>
                <w:sz w:val="20"/>
                <w:szCs w:val="20"/>
              </w:rPr>
              <w:t>394</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93">
              <w:tcPr>
                <w:tcW w:w="7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$64.41</w:t>
            </w:r>
          </w:p>
        </w:tc>
        <w:tc>
          <w:tcPr>
            <w:tcW w:w="1015"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1:00Z" w:id="597">
              <w:tcPr>
                <w:tcW w:w="966"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$991,471</w:t>
            </w:r>
          </w:p>
        </w:tc>
        <w:tc>
          <w:tcPr>
            <w:tcW w:w="867"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41:00Z" w:id="601">
              <w:tcPr>
                <w:tcW w:w="863" w:type="dxa"/>
                <w:tcBorders>
                  <w:top w:val="single" w:color="auto" w:sz="4" w:space="0"/>
                  <w:left w:val="nil"/>
                  <w:bottom w:val="single" w:color="auto" w:sz="4" w:space="0"/>
                  <w:right w:val="single" w:color="auto" w:sz="4" w:space="0"/>
                </w:tcBorders>
                <w:shd w:val="clear" w:color="auto" w:fill="auto"/>
                <w:vAlign w:val="bottom"/>
              </w:tcPr>
            </w:tcPrChange>
          </w:tcPr>
          <w:p w:rsidRPr="00F46CB3" w:rsidR="00A03AAB" w:rsidRDefault="00A03AAB">
            <w:pPr>
              <w:keepNext/>
              <w:keepLines/>
              <w:jc w:val="right"/>
              <w:rPr>
                <w:color w:val="000000"/>
                <w:sz w:val="20"/>
                <w:szCs w:val="20"/>
              </w:rPr>
            </w:pPr>
            <w:r xmlns:w="http://schemas.openxmlformats.org/wordprocessingml/2006/main" w:rsidRPr="00F46CB3">
              <w:rPr>
                <w:color w:val="000000"/>
                <w:sz w:val="20"/>
                <w:szCs w:val="20"/>
              </w:rPr>
              <w:t>$0</w:t>
            </w:r>
          </w:p>
        </w:tc>
      </w:tr>
    </w:tbl>
    <w:p w:rsidR="00A03AAB" w:rsidP="006B781D" w:rsidRDefault="00A03AAB">
      <w:pPr>
        <w:rPr>
          <w:u w:val="single"/>
        </w:rPr>
      </w:pPr>
    </w:p>
    <w:p w:rsidR="00C72EC4" w:rsidP="006B781D" w:rsidRDefault="00C72EC4">
      <w:pPr>
        <w:rPr>
          <w:u w:val="single"/>
        </w:rPr>
      </w:pPr>
      <w:r xmlns:w="http://schemas.openxmlformats.org/wordprocessingml/2006/main">
        <w:rPr>
          <w:u w:val="single"/>
        </w:rPr>
        <w:t xml:space="preserve">Section </w:t>
      </w:r>
      <w:r w:rsidRPr="00326C52" w:rsidR="00EA4EEB">
        <w:rPr>
          <w:u w:val="single"/>
        </w:rPr>
        <w:t>180.416(</w:t>
      </w:r>
      <w:r xmlns:w="http://schemas.openxmlformats.org/wordprocessingml/2006/main">
        <w:rPr>
          <w:u w:val="single"/>
        </w:rPr>
        <w:t>f</w:t>
      </w:r>
      <w:r w:rsidRPr="00326C52" w:rsidR="00EA4EEB">
        <w:rPr>
          <w:u w:val="single"/>
        </w:rPr>
        <w:t>) - Hose pressure test marking</w:t>
      </w:r>
    </w:p>
    <w:p w:rsidRPr="00326C52" w:rsidR="00EA4EEB" w:rsidDel="00C72EC4" w:rsidP="006B781D" w:rsidRDefault="00EA4EEB">
      <w:pPr>
        <w:rPr>
          <w:u w:val="single"/>
        </w:rPr>
      </w:pPr>
    </w:p>
    <w:p w:rsidR="001413C8" w:rsidP="006B781D" w:rsidRDefault="001413C8"/>
    <w:p w:rsidR="001413C8" w:rsidDel="00A03AAB" w:rsidP="006B781D" w:rsidRDefault="001413C8">
      <w:pPr>
        <w:rPr/>
      </w:pPr>
      <w:r w:rsidRPr="001413C8">
        <w:t xml:space="preserve">Based on historical data, it is estimated that </w:t>
      </w:r>
      <w:r w:rsidR="005439A0">
        <w:t>12,172</w:t>
      </w:r>
      <w:r w:rsidRPr="001413C8">
        <w:t xml:space="preserve"> </w:t>
      </w:r>
      <w:r w:rsidR="00ED229B">
        <w:t xml:space="preserve">hose pressure </w:t>
      </w:r>
      <w:r xmlns:w="http://schemas.openxmlformats.org/wordprocessingml/2006/main" w:rsidR="005A6AD5">
        <w:t xml:space="preserve">test </w:t>
      </w:r>
      <w:r w:rsidR="00ED229B">
        <w:t>marking</w:t>
      </w:r>
      <w:r xmlns:w="http://schemas.openxmlformats.org/wordprocessingml/2006/main" w:rsidR="005A6AD5">
        <w:t>s</w:t>
      </w:r>
      <w:r w:rsidR="00ED229B">
        <w:t xml:space="preserve"> are </w:t>
      </w:r>
      <w:r xmlns:w="http://schemas.openxmlformats.org/wordprocessingml/2006/main" w:rsidR="005A6AD5">
        <w:t>made</w:t>
      </w:r>
      <w:r xmlns:w="http://schemas.openxmlformats.org/wordprocessingml/2006/main" w:rsidRPr="001413C8" w:rsidR="005A6AD5">
        <w:t xml:space="preserve"> </w:t>
      </w:r>
      <w:r w:rsidRPr="001413C8">
        <w:t xml:space="preserve">each year.  PHMSA estimates that </w:t>
      </w:r>
      <w:r w:rsidR="000D614E">
        <w:t>each pressure test marking</w:t>
      </w:r>
      <w:r w:rsidRPr="001413C8">
        <w:t xml:space="preserve"> will take </w:t>
      </w:r>
      <w:r xmlns:w="http://schemas.openxmlformats.org/wordprocessingml/2006/main" w:rsidR="005A6AD5">
        <w:t>5 minutes</w:t>
      </w:r>
      <w:r xmlns:w="http://schemas.openxmlformats.org/wordprocessingml/2006/main" w:rsidR="005A6AD5">
        <w:t xml:space="preserve"> to make</w:t>
      </w:r>
      <w:r w:rsidRPr="001413C8">
        <w:t xml:space="preserve"> for a total of </w:t>
      </w:r>
      <w:r w:rsidR="005558D1">
        <w:t>1,010</w:t>
      </w:r>
      <w:r w:rsidRPr="001413C8">
        <w:t xml:space="preserve"> burden hours</w:t>
      </w:r>
      <w:r w:rsidRPr="001413C8">
        <w:t xml:space="preserve"> (</w:t>
      </w:r>
      <w:r w:rsidR="005558D1">
        <w:t>12,172</w:t>
      </w:r>
      <w:r w:rsidRPr="001413C8">
        <w:t xml:space="preserve"> responses x </w:t>
      </w:r>
      <w:r xmlns:w="http://schemas.openxmlformats.org/wordprocessingml/2006/main" w:rsidR="005A6AD5">
        <w:t>5 minutes</w:t>
      </w:r>
      <w:r w:rsidRPr="001413C8">
        <w:t xml:space="preserve"> per response).  Each</w:t>
      </w:r>
      <w:r xmlns:w="http://schemas.openxmlformats.org/wordprocessingml/2006/main" w:rsidR="005A6AD5">
        <w:t xml:space="preserve"> person marking a hose</w:t>
      </w:r>
      <w:r w:rsidRPr="001413C8">
        <w:t xml:space="preserve"> is expected to </w:t>
      </w:r>
      <w:r xmlns:w="http://schemas.openxmlformats.org/wordprocessingml/2006/main" w:rsidR="005A6AD5">
        <w:t>make</w:t>
      </w:r>
      <w:r xmlns:w="http://schemas.openxmlformats.org/wordprocessingml/2006/main" w:rsidRPr="001413C8" w:rsidR="005A6AD5">
        <w:t xml:space="preserve"> </w:t>
      </w:r>
      <w:r w:rsidRPr="001413C8">
        <w:t>$</w:t>
      </w:r>
      <w:r w:rsidR="005558D1">
        <w:t>64.41</w:t>
      </w:r>
      <w:r w:rsidRPr="001413C8">
        <w:t xml:space="preserve"> per hour</w:t>
      </w:r>
      <w:r xmlns:w="http://schemas.openxmlformats.org/wordprocessingml/2006/main" w:rsidR="005A6AD5">
        <w:t>,</w:t>
      </w:r>
      <w:r xmlns:w="http://schemas.openxmlformats.org/wordprocessingml/2006/main" w:rsidR="005A6AD5">
        <w:rPr>
          <w:rStyle w:val="FootnoteReference"/>
        </w:rPr>
        <w:footnoteReference w:id="5"/>
      </w:r>
      <w:r w:rsidRPr="001413C8">
        <w:t xml:space="preserve"> </w:t>
      </w:r>
      <w:r w:rsidRPr="001413C8">
        <w:t>for a total salary cost of $</w:t>
      </w:r>
      <w:r w:rsidR="005558D1">
        <w:t>65,06</w:t>
      </w:r>
      <w:r xmlns:w="http://schemas.openxmlformats.org/wordprocessingml/2006/main" w:rsidR="005A6AD5">
        <w:t>9</w:t>
      </w:r>
      <w:r w:rsidRPr="001413C8">
        <w:t xml:space="preserve"> ($</w:t>
      </w:r>
      <w:r w:rsidR="005558D1">
        <w:t>64.41</w:t>
      </w:r>
      <w:r w:rsidRPr="001413C8">
        <w:t xml:space="preserve"> x </w:t>
      </w:r>
      <w:r w:rsidR="005558D1">
        <w:t>1,010</w:t>
      </w:r>
      <w:r w:rsidRPr="001413C8">
        <w:t xml:space="preserve"> burden hours).  There are no out of pocket cost associated with this information collection.</w:t>
      </w:r>
    </w:p>
    <w:p w:rsidR="00ED229B" w:rsidP="006B781D" w:rsidRDefault="00ED229B"/>
    <w:p w:rsidR="00ED229B" w:rsidP="006B781D" w:rsidRDefault="00ED229B"/>
    <w:tbl>
      <w:tblPr>
        <w:tblW w:w="10978" w:type="dxa"/>
        <w:jc w:val="center"/>
        <w:tblLayout w:type="fixed"/>
        <w:tblCellMar>
          <w:top w:w="15" w:type="dxa"/>
          <w:bottom w:w="15" w:type="dxa"/>
        </w:tblCellMar>
        <w:tblLook w:val="04A0" w:firstRow="1" w:lastRow="0" w:firstColumn="1" w:lastColumn="0" w:noHBand="0" w:noVBand="1"/>
        <w:tblPrChange w:author="Geller, Shelby (PHMSA)" w:date="2020-04-02T11:46:00Z" w:id="634">
          <w:tblPr>
            <w:tblW w:w="10971" w:type="dxa"/>
            <w:jc w:val="center"/>
            <w:tblLayout w:type="fixed"/>
            <w:tblCellMar>
              <w:top w:w="15" w:type="dxa"/>
              <w:bottom w:w="15" w:type="dxa"/>
            </w:tblCellMar>
            <w:tblLook w:val="04A0" w:firstRow="1" w:lastRow="0" w:firstColumn="1" w:lastColumn="0" w:noHBand="0" w:noVBand="1"/>
          </w:tblPr>
        </w:tblPrChange>
      </w:tblPr>
      <w:tblGrid>
        <w:gridCol w:w="1762"/>
        <w:gridCol w:w="1296"/>
        <w:gridCol w:w="1260"/>
        <w:gridCol w:w="1170"/>
        <w:gridCol w:w="1080"/>
        <w:gridCol w:w="990"/>
        <w:gridCol w:w="810"/>
        <w:gridCol w:w="900"/>
        <w:gridCol w:w="900"/>
        <w:gridCol w:w="810"/>
        <w:tblGridChange w:id="635">
          <w:tblGrid>
            <w:gridCol w:w="1400"/>
            <w:gridCol w:w="1296"/>
            <w:gridCol w:w="1260"/>
            <w:gridCol w:w="1170"/>
            <w:gridCol w:w="1080"/>
            <w:gridCol w:w="990"/>
            <w:gridCol w:w="810"/>
            <w:gridCol w:w="900"/>
            <w:gridCol w:w="900"/>
            <w:gridCol w:w="360"/>
            <w:gridCol w:w="805"/>
          </w:tblGrid>
        </w:tblGridChange>
      </w:tblGrid>
      <w:tr w:rsidRPr="00F8707C" w:rsidR="00A03AAB" w:rsidTr="00A03AAB">
        <w:trPr>
          <w:trHeight w:val="630"/>
          <w:jc w:val="center"/>
          <w:trPrChange w:author="Geller, Shelby (PHMSA)" w:date="2020-04-02T11:46:00Z" w:id="636">
            <w:trPr>
              <w:trHeight w:val="630"/>
              <w:jc w:val="center"/>
            </w:trPr>
          </w:trPrChange>
        </w:trPr>
        <w:tc>
          <w:tcPr>
            <w:tcW w:w="1762"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37">
              <w:tcPr>
                <w:tcW w:w="14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296"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38">
              <w:tcPr>
                <w:tcW w:w="1296"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39">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40">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42">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43">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A03AAB">
              <w:rPr>
                <w:bCs/>
                <w:color w:val="000000"/>
                <w:sz w:val="20"/>
                <w:szCs w:val="20"/>
                <w:u w:val="single"/>
              </w:rPr>
              <w:t>Minutes</w:t>
            </w:r>
            <w:r xmlns:w="http://schemas.openxmlformats.org/wordprocessingml/2006/main" w:rsidRPr="00950F57" w:rsidR="00A03AAB">
              <w:rPr>
                <w:bCs/>
                <w:color w:val="000000"/>
                <w:sz w:val="20"/>
                <w:szCs w:val="20"/>
                <w:u w:val="single"/>
              </w:rPr>
              <w:t xml:space="preserve"> </w:t>
            </w:r>
            <w:r w:rsidRPr="00950F57">
              <w:rPr>
                <w:bCs/>
                <w:color w:val="000000"/>
                <w:sz w:val="20"/>
                <w:szCs w:val="20"/>
                <w:u w:val="single"/>
              </w:rPr>
              <w:t>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46">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A03AAB">
              <w:rPr>
                <w:bCs/>
                <w:color w:val="000000"/>
                <w:sz w:val="20"/>
                <w:szCs w:val="20"/>
                <w:u w:val="single"/>
              </w:rPr>
              <w:t>Annual</w:t>
            </w:r>
            <w:r xmlns:w="http://schemas.openxmlformats.org/wordprocessingml/2006/main" w:rsidRPr="00950F57" w:rsidR="00A03AAB">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49">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46:00Z" w:id="650">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10"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46:00Z" w:id="651">
              <w:tcPr>
                <w:tcW w:w="1165" w:type="dxa"/>
                <w:gridSpan w:val="2"/>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A03AAB" w:rsidTr="00A03AAB">
        <w:trPr>
          <w:trHeight w:val="56"/>
          <w:jc w:val="center"/>
          <w:trPrChange w:author="Geller, Shelby (PHMSA)" w:date="2020-04-02T11:46:00Z" w:id="652">
            <w:trPr>
              <w:trHeight w:val="56"/>
              <w:jc w:val="center"/>
            </w:trPr>
          </w:trPrChange>
        </w:trPr>
        <w:tc>
          <w:tcPr>
            <w:tcW w:w="1762"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46:00Z" w:id="653">
              <w:tcPr>
                <w:tcW w:w="1400"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950F57" w:rsidR="005601D2" w:rsidRDefault="005439A0">
            <w:pPr>
              <w:rPr>
                <w:color w:val="000000"/>
                <w:sz w:val="20"/>
                <w:szCs w:val="20"/>
              </w:rPr>
            </w:pPr>
            <w:r w:rsidRPr="005439A0">
              <w:rPr>
                <w:color w:val="000000"/>
                <w:sz w:val="20"/>
                <w:szCs w:val="20"/>
              </w:rPr>
              <w:t>Hose pressure test marking</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46:00Z" w:id="656">
              <w:tcPr>
                <w:tcW w:w="1296"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5439A0" w:rsidR="005601D2" w:rsidRDefault="00A03AAB">
            <w:pPr>
              <w:rPr>
                <w:color w:val="000000"/>
                <w:sz w:val="20"/>
                <w:szCs w:val="20"/>
              </w:rPr>
            </w:pPr>
            <w:r xmlns:w="http://schemas.openxmlformats.org/wordprocessingml/2006/main">
              <w:rPr>
                <w:color w:val="000000"/>
                <w:sz w:val="20"/>
                <w:szCs w:val="20"/>
              </w:rPr>
              <w:t xml:space="preserve">§ </w:t>
            </w:r>
            <w:r w:rsidRPr="005439A0" w:rsidR="005601D2">
              <w:rPr>
                <w:color w:val="000000"/>
                <w:sz w:val="20"/>
                <w:szCs w:val="20"/>
              </w:rPr>
              <w:t>180.416(f)</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59">
              <w:tcPr>
                <w:tcW w:w="126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6</w:t>
            </w:r>
            <w:r xmlns:w="http://schemas.openxmlformats.org/wordprocessingml/2006/main" w:rsidR="00A03AAB">
              <w:rPr>
                <w:color w:val="000000"/>
                <w:sz w:val="20"/>
                <w:szCs w:val="20"/>
              </w:rPr>
              <w:t>,</w:t>
            </w:r>
            <w:r w:rsidRPr="005439A0">
              <w:rPr>
                <w:color w:val="000000"/>
                <w:sz w:val="20"/>
                <w:szCs w:val="20"/>
              </w:rPr>
              <w:t>800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62">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1.79</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64">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12,172</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66">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xmlns:w="http://schemas.openxmlformats.org/wordprocessingml/2006/main" w:rsidR="00A03AAB">
              <w:rPr>
                <w:color w:val="000000"/>
                <w:sz w:val="20"/>
                <w:szCs w:val="20"/>
              </w:rPr>
              <w:t>5</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70">
              <w:tcPr>
                <w:tcW w:w="81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1</w:t>
            </w:r>
            <w:r xmlns:w="http://schemas.openxmlformats.org/wordprocessingml/2006/main" w:rsidR="00A03AAB">
              <w:rPr>
                <w:color w:val="000000"/>
                <w:sz w:val="20"/>
                <w:szCs w:val="20"/>
              </w:rPr>
              <w:t>,</w:t>
            </w:r>
            <w:r w:rsidRPr="005439A0">
              <w:rPr>
                <w:color w:val="000000"/>
                <w:sz w:val="20"/>
                <w:szCs w:val="20"/>
              </w:rPr>
              <w:t>010</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74">
              <w:tcPr>
                <w:tcW w:w="90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$64.41</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46:00Z" w:id="676">
              <w:tcPr>
                <w:tcW w:w="1260" w:type="dxa"/>
                <w:gridSpan w:val="2"/>
                <w:tcBorders>
                  <w:top w:val="single" w:color="auto" w:sz="4" w:space="0"/>
                  <w:left w:val="nil"/>
                  <w:bottom w:val="single" w:color="auto" w:sz="4" w:space="0"/>
                  <w:right w:val="single" w:color="auto" w:sz="4" w:space="0"/>
                </w:tcBorders>
                <w:shd w:val="clear" w:color="auto" w:fill="auto"/>
                <w:noWrap/>
                <w:vAlign w:val="bottom"/>
                <w:hideMark/>
              </w:tcPr>
            </w:tcPrChange>
          </w:tcPr>
          <w:p w:rsidRPr="005439A0" w:rsidR="005601D2" w:rsidRDefault="005601D2">
            <w:pPr>
              <w:jc w:val="right"/>
              <w:rPr>
                <w:color w:val="000000"/>
                <w:sz w:val="20"/>
                <w:szCs w:val="20"/>
              </w:rPr>
            </w:pPr>
            <w:r w:rsidRPr="005439A0">
              <w:rPr>
                <w:color w:val="000000"/>
                <w:sz w:val="20"/>
                <w:szCs w:val="20"/>
              </w:rPr>
              <w:t>$65,06</w:t>
            </w:r>
            <w:r xmlns:w="http://schemas.openxmlformats.org/wordprocessingml/2006/main" w:rsidR="00A03AAB">
              <w:rPr>
                <w:color w:val="000000"/>
                <w:sz w:val="20"/>
                <w:szCs w:val="20"/>
              </w:rPr>
              <w:t>9</w:t>
            </w:r>
          </w:p>
        </w:tc>
        <w:tc>
          <w:tcPr>
            <w:tcW w:w="810"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46:00Z" w:id="680">
              <w:tcPr>
                <w:tcW w:w="805" w:type="dxa"/>
                <w:tcBorders>
                  <w:top w:val="single" w:color="auto" w:sz="4" w:space="0"/>
                  <w:left w:val="nil"/>
                  <w:bottom w:val="single" w:color="auto" w:sz="4" w:space="0"/>
                  <w:right w:val="single" w:color="auto" w:sz="4" w:space="0"/>
                </w:tcBorders>
                <w:shd w:val="clear" w:color="auto" w:fill="auto"/>
                <w:vAlign w:val="bottom"/>
              </w:tcPr>
            </w:tcPrChange>
          </w:tcPr>
          <w:p w:rsidRPr="005439A0" w:rsidR="005601D2" w:rsidRDefault="005601D2">
            <w:pPr>
              <w:jc w:val="right"/>
              <w:rPr>
                <w:color w:val="000000"/>
                <w:sz w:val="20"/>
                <w:szCs w:val="20"/>
              </w:rPr>
            </w:pPr>
            <w:r w:rsidRPr="005439A0">
              <w:rPr>
                <w:color w:val="000000"/>
                <w:sz w:val="20"/>
                <w:szCs w:val="20"/>
              </w:rPr>
              <w:t>$0</w:t>
            </w:r>
          </w:p>
        </w:tc>
      </w:tr>
    </w:tbl>
    <w:p w:rsidR="001413C8" w:rsidP="006B781D" w:rsidRDefault="001413C8"/>
    <w:p w:rsidRPr="00326C52" w:rsidR="00EA4EEB" w:rsidDel="00A03AAB" w:rsidP="006B781D" w:rsidRDefault="00EA4EEB">
      <w:pPr>
        <w:rPr>
          <w:u w:val="single"/>
        </w:rPr>
      </w:pPr>
    </w:p>
    <w:p w:rsidR="001413C8" w:rsidDel="00A03AAB" w:rsidP="006B781D" w:rsidRDefault="001413C8">
      <w:pPr>
        <w:rPr/>
      </w:pPr>
    </w:p>
    <w:p w:rsidR="001413C8" w:rsidDel="00A03AAB" w:rsidP="006B781D" w:rsidRDefault="001413C8">
      <w:pPr>
        <w:rPr/>
      </w:pPr>
    </w:p>
    <w:p w:rsidR="00326C52" w:rsidDel="00A03AAB" w:rsidP="006B781D" w:rsidRDefault="00326C52">
      <w:pPr>
        <w:rPr/>
      </w:pPr>
    </w:p>
    <w:tbl>
      <w:tblPr>
        <w:tblW w:w="6088" w:type="pct"/>
        <w:jc w:val="center"/>
        <w:tblCellMar>
          <w:top w:w="15" w:type="dxa"/>
          <w:bottom w:w="15" w:type="dxa"/>
        </w:tblCellMar>
        <w:tblLook w:val="04A0" w:firstRow="1" w:lastRow="0" w:firstColumn="1" w:lastColumn="0" w:noHBand="0" w:noVBand="1"/>
      </w:tblPr>
      <w:tblGrid>
        <w:gridCol w:w="1287"/>
        <w:gridCol w:w="1549"/>
        <w:gridCol w:w="1239"/>
        <w:gridCol w:w="1161"/>
        <w:gridCol w:w="1061"/>
        <w:gridCol w:w="983"/>
        <w:gridCol w:w="966"/>
        <w:gridCol w:w="766"/>
        <w:gridCol w:w="966"/>
        <w:gridCol w:w="805"/>
      </w:tblGrid>
      <w:tr w:rsidRPr="00F8707C" w:rsidR="001413C8" w:rsidDel="00A03AAB" w:rsidTr="00F46CB3">
        <w:trPr>
          <w:trHeight w:val="630"/>
          <w:jc w:val="center"/>
        </w:trPr>
        <w:tc>
          <w:tcPr>
            <w:tcW w:w="621"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742"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575"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538"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492"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456"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373"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355"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448" w:type="pct"/>
            <w:tcBorders>
              <w:top w:val="single" w:color="000000" w:sz="4" w:space="0"/>
              <w:left w:val="single" w:color="000000" w:sz="4" w:space="0"/>
              <w:bottom w:val="single" w:color="000000" w:sz="4" w:space="0"/>
              <w:right w:val="single" w:color="000000" w:sz="4" w:space="0"/>
            </w:tcBorders>
            <w:vAlign w:val="bottom"/>
            <w:hideMark/>
          </w:tcPr>
          <w:p w:rsidRPr="00950F57" w:rsidR="001413C8" w:rsidDel="00A03AAB" w:rsidP="00140376" w:rsidRDefault="001413C8">
            <w:pPr>
              <w:jc w:val="center"/>
              <w:rPr>
                <w:bCs/>
                <w:color w:val="000000"/>
                <w:sz w:val="20"/>
                <w:szCs w:val="20"/>
                <w:u w:val="single"/>
              </w:rPr>
            </w:pPr>
          </w:p>
        </w:tc>
        <w:tc>
          <w:tcPr>
            <w:tcW w:w="400" w:type="pct"/>
            <w:tcBorders>
              <w:top w:val="single" w:color="000000" w:sz="4" w:space="0"/>
              <w:left w:val="single" w:color="000000" w:sz="4" w:space="0"/>
              <w:bottom w:val="single" w:color="000000" w:sz="4" w:space="0"/>
              <w:right w:val="single" w:color="000000" w:sz="4" w:space="0"/>
            </w:tcBorders>
            <w:vAlign w:val="bottom"/>
          </w:tcPr>
          <w:p w:rsidRPr="00F8707C" w:rsidR="001413C8" w:rsidDel="00A03AAB" w:rsidP="00140376" w:rsidRDefault="001413C8">
            <w:pPr>
              <w:jc w:val="center"/>
              <w:rPr>
                <w:bCs/>
                <w:color w:val="000000"/>
                <w:sz w:val="20"/>
                <w:szCs w:val="20"/>
                <w:u w:val="single"/>
              </w:rPr>
            </w:pPr>
          </w:p>
        </w:tc>
      </w:tr>
      <w:tr w:rsidRPr="00F8707C" w:rsidR="00F46CB3" w:rsidDel="00A03AAB" w:rsidTr="00F46CB3">
        <w:trPr>
          <w:trHeight w:val="1260"/>
          <w:jc w:val="center"/>
        </w:trPr>
        <w:tc>
          <w:tcPr>
            <w:tcW w:w="62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F46CB3" w:rsidR="00F46CB3" w:rsidDel="00A03AAB" w:rsidP="00F46CB3" w:rsidRDefault="00F46CB3">
            <w:pPr>
              <w:jc w:val="center"/>
              <w:rPr>
                <w:bCs/>
                <w:color w:val="000000"/>
                <w:sz w:val="20"/>
                <w:szCs w:val="20"/>
              </w:rPr>
            </w:pPr>
          </w:p>
        </w:tc>
        <w:tc>
          <w:tcPr>
            <w:tcW w:w="742" w:type="pct"/>
            <w:tcBorders>
              <w:top w:val="single" w:color="auto" w:sz="4" w:space="0"/>
              <w:left w:val="nil"/>
              <w:bottom w:val="single" w:color="auto" w:sz="4" w:space="0"/>
              <w:right w:val="single" w:color="auto" w:sz="4" w:space="0"/>
            </w:tcBorders>
            <w:shd w:val="clear" w:color="auto" w:fill="auto"/>
            <w:vAlign w:val="center"/>
            <w:hideMark/>
          </w:tcPr>
          <w:p w:rsidRPr="00F46CB3" w:rsidR="00F46CB3" w:rsidDel="00A03AAB" w:rsidP="00F46CB3" w:rsidRDefault="00F46CB3">
            <w:pPr>
              <w:jc w:val="center"/>
              <w:rPr>
                <w:color w:val="000000"/>
                <w:sz w:val="20"/>
                <w:szCs w:val="20"/>
              </w:rPr>
            </w:pPr>
          </w:p>
        </w:tc>
        <w:tc>
          <w:tcPr>
            <w:tcW w:w="575"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538"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492"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456"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373"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355"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448" w:type="pct"/>
            <w:tcBorders>
              <w:top w:val="single" w:color="auto" w:sz="4" w:space="0"/>
              <w:left w:val="nil"/>
              <w:bottom w:val="single" w:color="auto" w:sz="4" w:space="0"/>
              <w:right w:val="single" w:color="auto" w:sz="4" w:space="0"/>
            </w:tcBorders>
            <w:shd w:val="clear" w:color="auto" w:fill="auto"/>
            <w:noWrap/>
            <w:vAlign w:val="center"/>
            <w:hideMark/>
          </w:tcPr>
          <w:p w:rsidRPr="00F46CB3" w:rsidR="00F46CB3" w:rsidDel="00A03AAB" w:rsidP="00F46CB3" w:rsidRDefault="00F46CB3">
            <w:pPr>
              <w:jc w:val="center"/>
              <w:rPr>
                <w:color w:val="000000"/>
                <w:sz w:val="20"/>
                <w:szCs w:val="20"/>
              </w:rPr>
            </w:pPr>
          </w:p>
        </w:tc>
        <w:tc>
          <w:tcPr>
            <w:tcW w:w="400" w:type="pct"/>
            <w:tcBorders>
              <w:top w:val="single" w:color="auto" w:sz="4" w:space="0"/>
              <w:left w:val="nil"/>
              <w:bottom w:val="single" w:color="auto" w:sz="4" w:space="0"/>
              <w:right w:val="single" w:color="auto" w:sz="4" w:space="0"/>
            </w:tcBorders>
            <w:shd w:val="clear" w:color="auto" w:fill="auto"/>
            <w:vAlign w:val="center"/>
          </w:tcPr>
          <w:p w:rsidRPr="00F46CB3" w:rsidR="00F46CB3" w:rsidDel="00A03AAB" w:rsidP="00F46CB3" w:rsidRDefault="00F46CB3">
            <w:pPr>
              <w:jc w:val="center"/>
              <w:rPr>
                <w:color w:val="000000"/>
                <w:sz w:val="20"/>
                <w:szCs w:val="20"/>
              </w:rPr>
            </w:pPr>
          </w:p>
        </w:tc>
      </w:tr>
    </w:tbl>
    <w:p w:rsidRPr="005A6AD5" w:rsidR="001413C8" w:rsidDel="00A03AAB" w:rsidP="006B781D" w:rsidRDefault="005A6AD5">
      <w:pPr>
        <w:rPr>
          <w:u w:val="single"/>
          <w:rPrChange w:author="Geller, Shelby (PHMSA)" w:date="2020-04-02T11:49:00Z" w:id="732">
            <w:rPr/>
          </w:rPrChange>
        </w:rPr>
      </w:pPr>
      <w:r xmlns:w="http://schemas.openxmlformats.org/wordprocessingml/2006/main">
        <w:rPr>
          <w:u w:val="single"/>
        </w:rPr>
        <w:t xml:space="preserve">Section </w:t>
      </w:r>
    </w:p>
    <w:p w:rsidRPr="00326C52" w:rsidR="00EA4EEB" w:rsidP="006B781D" w:rsidRDefault="00EA4EEB">
      <w:pPr>
        <w:rPr>
          <w:u w:val="single"/>
        </w:rPr>
      </w:pPr>
      <w:r w:rsidRPr="00326C52">
        <w:rPr>
          <w:u w:val="single"/>
        </w:rPr>
        <w:t>173.315(n)(2)(ii</w:t>
      </w:r>
      <w:r w:rsidRPr="00326C52">
        <w:rPr>
          <w:u w:val="single"/>
        </w:rPr>
        <w:t xml:space="preserve">) - Cargo </w:t>
      </w:r>
      <w:r xmlns:w="http://schemas.openxmlformats.org/wordprocessingml/2006/main" w:rsidR="005A6AD5">
        <w:rPr>
          <w:u w:val="single"/>
        </w:rPr>
        <w:t>t</w:t>
      </w:r>
      <w:r w:rsidRPr="00326C52">
        <w:rPr>
          <w:u w:val="single"/>
        </w:rPr>
        <w:t>ank</w:t>
      </w:r>
      <w:r xmlns:w="http://schemas.openxmlformats.org/wordprocessingml/2006/main" w:rsidR="005A6AD5">
        <w:rPr>
          <w:u w:val="single"/>
        </w:rPr>
        <w:t xml:space="preserve"> motor vehicle</w:t>
      </w:r>
      <w:r w:rsidRPr="00326C52">
        <w:rPr>
          <w:u w:val="single"/>
        </w:rPr>
        <w:t xml:space="preserve">s in </w:t>
      </w:r>
      <w:r xmlns:w="http://schemas.openxmlformats.org/wordprocessingml/2006/main" w:rsidR="005A6AD5">
        <w:rPr>
          <w:u w:val="single"/>
        </w:rPr>
        <w:t>o</w:t>
      </w:r>
      <w:r xmlns:w="http://schemas.openxmlformats.org/wordprocessingml/2006/main" w:rsidRPr="00326C52" w:rsidR="005A6AD5">
        <w:rPr>
          <w:u w:val="single"/>
        </w:rPr>
        <w:t xml:space="preserve">ther </w:t>
      </w:r>
      <w:r xmlns:w="http://schemas.openxmlformats.org/wordprocessingml/2006/main" w:rsidR="005A6AD5">
        <w:rPr>
          <w:u w:val="single"/>
        </w:rPr>
        <w:t>t</w:t>
      </w:r>
      <w:r xmlns:w="http://schemas.openxmlformats.org/wordprocessingml/2006/main" w:rsidRPr="00326C52" w:rsidR="005A6AD5">
        <w:rPr>
          <w:u w:val="single"/>
        </w:rPr>
        <w:t xml:space="preserve">han </w:t>
      </w:r>
      <w:r xmlns:w="http://schemas.openxmlformats.org/wordprocessingml/2006/main" w:rsidR="005A6AD5">
        <w:rPr>
          <w:u w:val="single"/>
        </w:rPr>
        <w:t>m</w:t>
      </w:r>
      <w:r xmlns:w="http://schemas.openxmlformats.org/wordprocessingml/2006/main" w:rsidRPr="00326C52" w:rsidR="005A6AD5">
        <w:rPr>
          <w:u w:val="single"/>
        </w:rPr>
        <w:t xml:space="preserve">etered </w:t>
      </w:r>
      <w:r xmlns:w="http://schemas.openxmlformats.org/wordprocessingml/2006/main" w:rsidR="005A6AD5">
        <w:rPr>
          <w:u w:val="single"/>
        </w:rPr>
        <w:t>d</w:t>
      </w:r>
      <w:r xmlns:w="http://schemas.openxmlformats.org/wordprocessingml/2006/main" w:rsidRPr="00326C52" w:rsidR="005A6AD5">
        <w:rPr>
          <w:u w:val="single"/>
        </w:rPr>
        <w:t xml:space="preserve">elivery </w:t>
      </w:r>
      <w:r xmlns:w="http://schemas.openxmlformats.org/wordprocessingml/2006/main" w:rsidR="005A6AD5">
        <w:rPr>
          <w:u w:val="single"/>
        </w:rPr>
        <w:t>s</w:t>
      </w:r>
      <w:r xmlns:w="http://schemas.openxmlformats.org/wordprocessingml/2006/main" w:rsidRPr="00326C52" w:rsidR="005A6AD5">
        <w:rPr>
          <w:u w:val="single"/>
        </w:rPr>
        <w:t xml:space="preserve">ervice </w:t>
      </w:r>
      <w:r w:rsidRPr="00326C52">
        <w:rPr>
          <w:u w:val="single"/>
        </w:rPr>
        <w:t xml:space="preserve">- </w:t>
      </w:r>
      <w:r xmlns:w="http://schemas.openxmlformats.org/wordprocessingml/2006/main" w:rsidR="005A6AD5">
        <w:rPr>
          <w:u w:val="single"/>
        </w:rPr>
        <w:t>d</w:t>
      </w:r>
      <w:r xmlns:w="http://schemas.openxmlformats.org/wordprocessingml/2006/main" w:rsidRPr="00326C52" w:rsidR="005A6AD5">
        <w:rPr>
          <w:u w:val="single"/>
        </w:rPr>
        <w:t xml:space="preserve">esign </w:t>
      </w:r>
      <w:r xmlns:w="http://schemas.openxmlformats.org/wordprocessingml/2006/main" w:rsidR="005A6AD5">
        <w:rPr>
          <w:u w:val="single"/>
        </w:rPr>
        <w:t>c</w:t>
      </w:r>
      <w:r xmlns:w="http://schemas.openxmlformats.org/wordprocessingml/2006/main" w:rsidRPr="00326C52" w:rsidR="005A6AD5">
        <w:rPr>
          <w:u w:val="single"/>
        </w:rPr>
        <w:t xml:space="preserve">ertification </w:t>
      </w:r>
      <w:r w:rsidRPr="00326C52">
        <w:rPr>
          <w:u w:val="single"/>
        </w:rPr>
        <w:t xml:space="preserve">for </w:t>
      </w:r>
      <w:r xmlns:w="http://schemas.openxmlformats.org/wordprocessingml/2006/main" w:rsidR="005A6AD5">
        <w:rPr>
          <w:u w:val="single"/>
        </w:rPr>
        <w:t>a</w:t>
      </w:r>
      <w:r xmlns:w="http://schemas.openxmlformats.org/wordprocessingml/2006/main" w:rsidRPr="00326C52" w:rsidR="005A6AD5">
        <w:rPr>
          <w:u w:val="single"/>
        </w:rPr>
        <w:t xml:space="preserve">utomatic </w:t>
      </w:r>
      <w:r xmlns:w="http://schemas.openxmlformats.org/wordprocessingml/2006/main" w:rsidR="005A6AD5">
        <w:rPr>
          <w:u w:val="single"/>
        </w:rPr>
        <w:t>s</w:t>
      </w:r>
      <w:r xmlns:w="http://schemas.openxmlformats.org/wordprocessingml/2006/main" w:rsidRPr="00326C52" w:rsidR="005A6AD5">
        <w:rPr>
          <w:u w:val="single"/>
        </w:rPr>
        <w:t xml:space="preserve">hutoff  </w:t>
      </w:r>
    </w:p>
    <w:p w:rsidR="001413C8" w:rsidP="006B781D" w:rsidRDefault="001413C8"/>
    <w:p w:rsidR="001413C8" w:rsidP="006B781D" w:rsidRDefault="001413C8">
      <w:r w:rsidRPr="001413C8">
        <w:t xml:space="preserve">Based on historical data, it is estimated that </w:t>
      </w:r>
      <w:r w:rsidR="00F0513D">
        <w:t>900</w:t>
      </w:r>
      <w:r w:rsidRPr="001413C8">
        <w:t xml:space="preserve"> </w:t>
      </w:r>
      <w:r w:rsidR="00F0513D">
        <w:t>design certifications for cargo tanks in other than metered service are completed</w:t>
      </w:r>
      <w:r w:rsidRPr="001413C8">
        <w:t xml:space="preserve"> each year.  PHMSA estimates that each </w:t>
      </w:r>
      <w:r w:rsidR="00576A04">
        <w:t xml:space="preserve">certification will </w:t>
      </w:r>
      <w:r w:rsidRPr="001413C8">
        <w:t xml:space="preserve">take </w:t>
      </w:r>
      <w:r w:rsidR="00576A04">
        <w:t>8</w:t>
      </w:r>
      <w:r w:rsidRPr="001413C8">
        <w:t xml:space="preserve"> hours </w:t>
      </w:r>
      <w:r xmlns:w="http://schemas.openxmlformats.org/wordprocessingml/2006/main" w:rsidR="005A6AD5">
        <w:t xml:space="preserve">to create </w:t>
      </w:r>
      <w:r w:rsidRPr="001413C8">
        <w:t xml:space="preserve">for a total of </w:t>
      </w:r>
      <w:r w:rsidR="00576A04">
        <w:t>7</w:t>
      </w:r>
      <w:r xmlns:w="http://schemas.openxmlformats.org/wordprocessingml/2006/main" w:rsidR="005A6AD5">
        <w:t>,</w:t>
      </w:r>
      <w:r w:rsidR="00576A04">
        <w:t>200</w:t>
      </w:r>
      <w:r w:rsidRPr="001413C8">
        <w:t xml:space="preserve"> burden hours</w:t>
      </w:r>
      <w:r w:rsidRPr="001413C8">
        <w:t xml:space="preserve"> (</w:t>
      </w:r>
      <w:r w:rsidR="00576A04">
        <w:t>900</w:t>
      </w:r>
      <w:r w:rsidRPr="001413C8">
        <w:t xml:space="preserve"> responses x </w:t>
      </w:r>
      <w:r w:rsidR="00576A04">
        <w:t>8</w:t>
      </w:r>
      <w:r w:rsidRPr="001413C8">
        <w:t xml:space="preserve"> hours per response).  Each </w:t>
      </w:r>
      <w:r xmlns:w="http://schemas.openxmlformats.org/wordprocessingml/2006/main" w:rsidR="005A6AD5">
        <w:t>person creating the certificate is expected to make</w:t>
      </w:r>
      <w:r w:rsidRPr="001413C8">
        <w:t xml:space="preserve"> $</w:t>
      </w:r>
      <w:r w:rsidR="00576A04">
        <w:t>64.</w:t>
      </w:r>
      <w:r xmlns:w="http://schemas.openxmlformats.org/wordprocessingml/2006/main" w:rsidR="005A6AD5">
        <w:t>41 </w:t>
      </w:r>
      <w:r w:rsidRPr="001413C8">
        <w:t>per hour</w:t>
      </w:r>
      <w:r w:rsidRPr="001413C8">
        <w:t>,</w:t>
      </w:r>
      <w:r xmlns:w="http://schemas.openxmlformats.org/wordprocessingml/2006/main" w:rsidR="005A6AD5">
        <w:rPr>
          <w:rStyle w:val="FootnoteReference"/>
        </w:rPr>
        <w:footnoteReference w:id="6"/>
      </w:r>
      <w:r w:rsidRPr="001413C8">
        <w:t xml:space="preserve"> for a total salary cost of $</w:t>
      </w:r>
      <w:r w:rsidR="00576A04">
        <w:t>463,73</w:t>
      </w:r>
      <w:r xmlns:w="http://schemas.openxmlformats.org/wordprocessingml/2006/main" w:rsidR="005A6AD5">
        <w:t>1</w:t>
      </w:r>
      <w:r w:rsidRPr="001413C8">
        <w:t xml:space="preserve"> ($</w:t>
      </w:r>
      <w:r w:rsidR="00576A04">
        <w:t>64.41 x 7</w:t>
      </w:r>
      <w:r xmlns:w="http://schemas.openxmlformats.org/wordprocessingml/2006/main" w:rsidR="005A6AD5">
        <w:t>,</w:t>
      </w:r>
      <w:r w:rsidR="00576A04">
        <w:t>200</w:t>
      </w:r>
      <w:r w:rsidRPr="001413C8">
        <w:t xml:space="preserve"> burden hours).  There are no out of pocket cost associated with this information collection.</w:t>
      </w:r>
    </w:p>
    <w:p w:rsidR="00326C52" w:rsidP="006B781D" w:rsidRDefault="00326C52"/>
    <w:tbl>
      <w:tblPr>
        <w:tblW w:w="12016" w:type="dxa"/>
        <w:jc w:val="center"/>
        <w:tblLayout w:type="fixed"/>
        <w:tblCellMar>
          <w:top w:w="15" w:type="dxa"/>
          <w:bottom w:w="15" w:type="dxa"/>
        </w:tblCellMar>
        <w:tblLook w:val="04A0" w:firstRow="1" w:lastRow="0" w:firstColumn="1" w:lastColumn="0" w:noHBand="0" w:noVBand="1"/>
        <w:tblPrChange w:author="Geller, Shelby (PHMSA)" w:date="2020-04-02T11:54:00Z" w:id="771">
          <w:tblPr>
            <w:tblW w:w="11972" w:type="dxa"/>
            <w:jc w:val="center"/>
            <w:tblLayout w:type="fixed"/>
            <w:tblCellMar>
              <w:top w:w="15" w:type="dxa"/>
              <w:bottom w:w="15" w:type="dxa"/>
            </w:tblCellMar>
            <w:tblLook w:val="04A0" w:firstRow="1" w:lastRow="0" w:firstColumn="1" w:lastColumn="0" w:noHBand="0" w:noVBand="1"/>
          </w:tblPr>
        </w:tblPrChange>
      </w:tblPr>
      <w:tblGrid>
        <w:gridCol w:w="2259"/>
        <w:gridCol w:w="1747"/>
        <w:gridCol w:w="1260"/>
        <w:gridCol w:w="1170"/>
        <w:gridCol w:w="1080"/>
        <w:gridCol w:w="990"/>
        <w:gridCol w:w="810"/>
        <w:gridCol w:w="900"/>
        <w:gridCol w:w="990"/>
        <w:gridCol w:w="810"/>
        <w:tblGridChange w:id="772">
          <w:tblGrid>
            <w:gridCol w:w="2259"/>
            <w:gridCol w:w="1747"/>
            <w:gridCol w:w="1260"/>
            <w:gridCol w:w="1170"/>
            <w:gridCol w:w="1080"/>
            <w:gridCol w:w="990"/>
            <w:gridCol w:w="810"/>
            <w:gridCol w:w="900"/>
            <w:gridCol w:w="951"/>
            <w:gridCol w:w="39"/>
            <w:gridCol w:w="766"/>
          </w:tblGrid>
        </w:tblGridChange>
      </w:tblGrid>
      <w:tr w:rsidRPr="00F8707C" w:rsidR="005A6AD5" w:rsidTr="005A6AD5">
        <w:trPr>
          <w:trHeight w:val="630"/>
          <w:jc w:val="center"/>
          <w:trPrChange w:author="Geller, Shelby (PHMSA)" w:date="2020-04-02T11:54:00Z" w:id="773">
            <w:trPr>
              <w:trHeight w:val="630"/>
              <w:jc w:val="center"/>
            </w:trPr>
          </w:trPrChange>
        </w:trPr>
        <w:tc>
          <w:tcPr>
            <w:tcW w:w="2259"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74">
              <w:tcPr>
                <w:tcW w:w="2259"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747"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75">
              <w:tcPr>
                <w:tcW w:w="1747"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76">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77">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79">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80">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81">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C04449">
              <w:rPr>
                <w:bCs/>
                <w:color w:val="000000"/>
                <w:sz w:val="20"/>
                <w:szCs w:val="20"/>
                <w:u w:val="single"/>
              </w:rPr>
              <w:t>Annual</w:t>
            </w:r>
            <w:r xmlns:w="http://schemas.openxmlformats.org/wordprocessingml/2006/main" w:rsidRPr="00950F57" w:rsidR="00C04449">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84">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4:00Z" w:id="785">
              <w:tcPr>
                <w:tcW w:w="990"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10"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54:00Z" w:id="786">
              <w:tcPr>
                <w:tcW w:w="766" w:type="dxa"/>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5A6AD5" w:rsidTr="005A6AD5">
        <w:trPr>
          <w:trHeight w:val="542"/>
          <w:jc w:val="center"/>
          <w:trPrChange w:author="Geller, Shelby (PHMSA)" w:date="2020-04-02T11:54:00Z" w:id="787">
            <w:trPr>
              <w:trHeight w:val="542"/>
              <w:jc w:val="center"/>
            </w:trPr>
          </w:trPrChange>
        </w:trPr>
        <w:tc>
          <w:tcPr>
            <w:tcW w:w="2259"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54:00Z" w:id="788">
              <w:tcPr>
                <w:tcW w:w="2259"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0835B3" w:rsidR="000835B3" w:rsidRDefault="005A6AD5">
            <w:pPr>
              <w:rPr>
                <w:bCs/>
                <w:color w:val="000000"/>
                <w:sz w:val="20"/>
                <w:szCs w:val="20"/>
              </w:rPr>
            </w:pPr>
            <w:r xmlns:w="http://schemas.openxmlformats.org/wordprocessingml/2006/main" w:rsidRPr="005A6AD5">
              <w:rPr>
                <w:bCs/>
                <w:color w:val="000000"/>
                <w:sz w:val="20"/>
                <w:szCs w:val="20"/>
              </w:rPr>
              <w:t>Cargo tank motor vehicles in other than metered delivery service - design certification for automatic shutoff</w:t>
            </w:r>
          </w:p>
        </w:tc>
        <w:tc>
          <w:tcPr>
            <w:tcW w:w="1747" w:type="dxa"/>
            <w:tcBorders>
              <w:top w:val="single" w:color="auto" w:sz="4" w:space="0"/>
              <w:left w:val="nil"/>
              <w:bottom w:val="single" w:color="auto" w:sz="4" w:space="0"/>
              <w:right w:val="single" w:color="auto" w:sz="4" w:space="0"/>
            </w:tcBorders>
            <w:shd w:val="clear" w:color="auto" w:fill="auto"/>
            <w:vAlign w:val="bottom"/>
            <w:hideMark/>
            <w:tcPrChange w:author="Geller, Shelby (PHMSA)" w:date="2020-04-02T11:54:00Z" w:id="792">
              <w:tcPr>
                <w:tcW w:w="1747" w:type="dxa"/>
                <w:tcBorders>
                  <w:top w:val="single" w:color="auto" w:sz="4" w:space="0"/>
                  <w:left w:val="nil"/>
                  <w:bottom w:val="single" w:color="auto" w:sz="4" w:space="0"/>
                  <w:right w:val="single" w:color="auto" w:sz="4" w:space="0"/>
                </w:tcBorders>
                <w:shd w:val="clear" w:color="auto" w:fill="auto"/>
                <w:vAlign w:val="bottom"/>
                <w:hideMark/>
              </w:tcPr>
            </w:tcPrChange>
          </w:tcPr>
          <w:p w:rsidRPr="000835B3" w:rsidR="000835B3" w:rsidRDefault="005A6AD5">
            <w:pPr>
              <w:rPr>
                <w:color w:val="000000"/>
                <w:sz w:val="20"/>
                <w:szCs w:val="20"/>
              </w:rPr>
            </w:pPr>
            <w:r xmlns:w="http://schemas.openxmlformats.org/wordprocessingml/2006/main">
              <w:rPr>
                <w:color w:val="000000"/>
                <w:sz w:val="20"/>
                <w:szCs w:val="20"/>
              </w:rPr>
              <w:t>§ </w:t>
            </w:r>
            <w:r w:rsidRPr="000835B3" w:rsidR="000835B3">
              <w:rPr>
                <w:color w:val="000000"/>
                <w:sz w:val="20"/>
                <w:szCs w:val="20"/>
              </w:rPr>
              <w:t>173.315(n)(2)(ii)</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795">
              <w:tcPr>
                <w:tcW w:w="126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150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797">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6</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799">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900</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801">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8</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803">
              <w:tcPr>
                <w:tcW w:w="81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7</w:t>
            </w:r>
            <w:r xmlns:w="http://schemas.openxmlformats.org/wordprocessingml/2006/main" w:rsidR="005A6AD5">
              <w:rPr>
                <w:color w:val="000000"/>
                <w:sz w:val="20"/>
                <w:szCs w:val="20"/>
              </w:rPr>
              <w:t>,</w:t>
            </w:r>
            <w:r w:rsidRPr="000835B3">
              <w:rPr>
                <w:color w:val="000000"/>
                <w:sz w:val="20"/>
                <w:szCs w:val="20"/>
              </w:rPr>
              <w:t>200</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806">
              <w:tcPr>
                <w:tcW w:w="90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$64.41</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4:00Z" w:id="808">
              <w:tcPr>
                <w:tcW w:w="951"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$463,73</w:t>
            </w:r>
            <w:r xmlns:w="http://schemas.openxmlformats.org/wordprocessingml/2006/main" w:rsidR="005A6AD5">
              <w:rPr>
                <w:color w:val="000000"/>
                <w:sz w:val="20"/>
                <w:szCs w:val="20"/>
              </w:rPr>
              <w:t>1</w:t>
            </w:r>
          </w:p>
        </w:tc>
        <w:tc>
          <w:tcPr>
            <w:tcW w:w="810"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54:00Z" w:id="812">
              <w:tcPr>
                <w:tcW w:w="805" w:type="dxa"/>
                <w:gridSpan w:val="2"/>
                <w:tcBorders>
                  <w:top w:val="single" w:color="auto" w:sz="4" w:space="0"/>
                  <w:left w:val="nil"/>
                  <w:bottom w:val="single" w:color="auto" w:sz="4" w:space="0"/>
                  <w:right w:val="single" w:color="auto" w:sz="4" w:space="0"/>
                </w:tcBorders>
                <w:shd w:val="clear" w:color="auto" w:fill="auto"/>
                <w:vAlign w:val="bottom"/>
              </w:tcPr>
            </w:tcPrChange>
          </w:tcPr>
          <w:p w:rsidRPr="000835B3" w:rsidR="000835B3" w:rsidRDefault="000835B3">
            <w:pPr>
              <w:jc w:val="right"/>
              <w:rPr>
                <w:color w:val="000000"/>
                <w:sz w:val="20"/>
                <w:szCs w:val="20"/>
              </w:rPr>
            </w:pPr>
            <w:r w:rsidRPr="000835B3">
              <w:rPr>
                <w:color w:val="000000"/>
                <w:sz w:val="20"/>
                <w:szCs w:val="20"/>
              </w:rPr>
              <w:t>$0</w:t>
            </w:r>
          </w:p>
        </w:tc>
      </w:tr>
    </w:tbl>
    <w:p w:rsidR="001413C8" w:rsidP="006B781D" w:rsidRDefault="001413C8"/>
    <w:p w:rsidRPr="004D312C" w:rsidR="00EA4EEB" w:rsidRDefault="005A6AD5">
      <w:pPr>
        <w:keepNext/>
        <w:keepLines/>
        <w:rPr>
          <w:u w:val="single"/>
        </w:rPr>
      </w:pPr>
      <w:r xmlns:w="http://schemas.openxmlformats.org/wordprocessingml/2006/main">
        <w:rPr>
          <w:u w:val="single"/>
        </w:rPr>
        <w:t xml:space="preserve">Section </w:t>
      </w:r>
      <w:r w:rsidRPr="004D312C" w:rsidR="00EA4EEB">
        <w:rPr>
          <w:u w:val="single"/>
        </w:rPr>
        <w:t xml:space="preserve">173.315(n)(2)(iii) - Cargo </w:t>
      </w:r>
      <w:r xmlns:w="http://schemas.openxmlformats.org/wordprocessingml/2006/main">
        <w:rPr>
          <w:u w:val="single"/>
        </w:rPr>
        <w:t>tank motor vehicles</w:t>
      </w:r>
      <w:r xmlns:w="http://schemas.openxmlformats.org/wordprocessingml/2006/main" w:rsidRPr="004D312C">
        <w:rPr>
          <w:u w:val="single"/>
        </w:rPr>
        <w:t xml:space="preserve"> </w:t>
      </w:r>
      <w:r w:rsidRPr="004D312C" w:rsidR="00EA4EEB">
        <w:rPr>
          <w:u w:val="single"/>
        </w:rPr>
        <w:t xml:space="preserve">in </w:t>
      </w:r>
      <w:r xmlns:w="http://schemas.openxmlformats.org/wordprocessingml/2006/main">
        <w:rPr>
          <w:u w:val="single"/>
        </w:rPr>
        <w:t>o</w:t>
      </w:r>
      <w:r xmlns:w="http://schemas.openxmlformats.org/wordprocessingml/2006/main" w:rsidRPr="004D312C">
        <w:rPr>
          <w:u w:val="single"/>
        </w:rPr>
        <w:t xml:space="preserve">ther </w:t>
      </w:r>
      <w:r xmlns:w="http://schemas.openxmlformats.org/wordprocessingml/2006/main">
        <w:rPr>
          <w:u w:val="single"/>
        </w:rPr>
        <w:t>t</w:t>
      </w:r>
      <w:r xmlns:w="http://schemas.openxmlformats.org/wordprocessingml/2006/main" w:rsidRPr="004D312C">
        <w:rPr>
          <w:u w:val="single"/>
        </w:rPr>
        <w:t xml:space="preserve">han </w:t>
      </w:r>
      <w:r xmlns:w="http://schemas.openxmlformats.org/wordprocessingml/2006/main">
        <w:rPr>
          <w:u w:val="single"/>
        </w:rPr>
        <w:t>m</w:t>
      </w:r>
      <w:r xmlns:w="http://schemas.openxmlformats.org/wordprocessingml/2006/main" w:rsidRPr="004D312C">
        <w:rPr>
          <w:u w:val="single"/>
        </w:rPr>
        <w:t xml:space="preserve">etered </w:t>
      </w:r>
      <w:r xmlns:w="http://schemas.openxmlformats.org/wordprocessingml/2006/main">
        <w:rPr>
          <w:u w:val="single"/>
        </w:rPr>
        <w:t>d</w:t>
      </w:r>
      <w:r xmlns:w="http://schemas.openxmlformats.org/wordprocessingml/2006/main">
        <w:rPr>
          <w:u w:val="single"/>
        </w:rPr>
        <w:t>s</w:t>
      </w:r>
      <w:r xmlns:w="http://schemas.openxmlformats.org/wordprocessingml/2006/main" w:rsidRPr="004D312C">
        <w:rPr>
          <w:u w:val="single"/>
        </w:rPr>
        <w:t xml:space="preserve">elivery </w:t>
      </w:r>
      <w:r w:rsidRPr="004D312C" w:rsidR="00EA4EEB">
        <w:rPr>
          <w:u w:val="single"/>
        </w:rPr>
        <w:t xml:space="preserve">ervice - </w:t>
      </w:r>
      <w:r xmlns:w="http://schemas.openxmlformats.org/wordprocessingml/2006/main">
        <w:rPr>
          <w:u w:val="single"/>
        </w:rPr>
        <w:t>installation</w:t>
      </w:r>
      <w:r xmlns:w="http://schemas.openxmlformats.org/wordprocessingml/2006/main" w:rsidRPr="004D312C">
        <w:rPr>
          <w:u w:val="single"/>
        </w:rPr>
        <w:t xml:space="preserve"> </w:t>
      </w:r>
      <w:r w:rsidRPr="004D312C" w:rsidR="00EA4EEB">
        <w:rPr>
          <w:u w:val="single"/>
        </w:rPr>
        <w:t xml:space="preserve">of </w:t>
      </w:r>
      <w:r xmlns:w="http://schemas.openxmlformats.org/wordprocessingml/2006/main">
        <w:rPr>
          <w:u w:val="single"/>
        </w:rPr>
        <w:t xml:space="preserve">the </w:t>
      </w:r>
      <w:r xmlns:w="http://schemas.openxmlformats.org/wordprocessingml/2006/main">
        <w:rPr>
          <w:u w:val="single"/>
        </w:rPr>
        <w:t>s</w:t>
      </w:r>
      <w:r w:rsidRPr="004D312C" w:rsidR="00EA4EEB">
        <w:rPr>
          <w:u w:val="single"/>
        </w:rPr>
        <w:t xml:space="preserve">hutoff </w:t>
      </w:r>
      <w:r xmlns:w="http://schemas.openxmlformats.org/wordprocessingml/2006/main">
        <w:rPr>
          <w:u w:val="single"/>
        </w:rPr>
        <w:t>s</w:t>
      </w:r>
      <w:r xmlns:w="http://schemas.openxmlformats.org/wordprocessingml/2006/main" w:rsidRPr="004D312C">
        <w:rPr>
          <w:u w:val="single"/>
        </w:rPr>
        <w:t xml:space="preserve">ystem </w:t>
      </w:r>
      <w:r w:rsidRPr="004D312C" w:rsidR="00EA4EEB">
        <w:rPr>
          <w:u w:val="single"/>
        </w:rPr>
        <w:t xml:space="preserve">by a </w:t>
      </w:r>
      <w:r xmlns:w="http://schemas.openxmlformats.org/wordprocessingml/2006/main">
        <w:rPr>
          <w:u w:val="single"/>
        </w:rPr>
        <w:t>R</w:t>
      </w:r>
      <w:r w:rsidRPr="004D312C" w:rsidR="00EA4EEB">
        <w:rPr>
          <w:u w:val="single"/>
        </w:rPr>
        <w:t>egistered Inspector</w:t>
      </w:r>
    </w:p>
    <w:p w:rsidR="001413C8" w:rsidRDefault="001413C8">
      <w:pPr>
        <w:keepNext/>
        <w:keepLines/>
      </w:pPr>
    </w:p>
    <w:p w:rsidR="001413C8" w:rsidP="006B781D" w:rsidRDefault="001413C8">
      <w:r w:rsidRPr="001413C8">
        <w:t xml:space="preserve">Based on historical data, it is estimated that </w:t>
      </w:r>
      <w:r w:rsidR="00ED651E">
        <w:t>900</w:t>
      </w:r>
      <w:r w:rsidRPr="001413C8">
        <w:t xml:space="preserve"> </w:t>
      </w:r>
      <w:r w:rsidR="00ED651E">
        <w:t>shutoff systems on cargo tank</w:t>
      </w:r>
      <w:r xmlns:w="http://schemas.openxmlformats.org/wordprocessingml/2006/main" w:rsidR="00C04449">
        <w:t xml:space="preserve"> motor vehicle</w:t>
      </w:r>
      <w:r w:rsidR="00ED651E">
        <w:t>s</w:t>
      </w:r>
      <w:r xmlns:w="http://schemas.openxmlformats.org/wordprocessingml/2006/main" w:rsidR="00C04449">
        <w:t xml:space="preserve"> </w:t>
      </w:r>
      <w:r xmlns:w="http://schemas.openxmlformats.org/wordprocessingml/2006/main" w:rsidR="00C04449">
        <w:t>are</w:t>
      </w:r>
      <w:r w:rsidR="00ED651E">
        <w:t xml:space="preserve"> reviewed by a </w:t>
      </w:r>
      <w:r xmlns:w="http://schemas.openxmlformats.org/wordprocessingml/2006/main" w:rsidR="00C04449">
        <w:t>RI</w:t>
      </w:r>
      <w:r w:rsidRPr="001413C8">
        <w:t xml:space="preserve"> each year.  PHMSA estimates that </w:t>
      </w:r>
      <w:r xmlns:w="http://schemas.openxmlformats.org/wordprocessingml/2006/main" w:rsidR="00C04449">
        <w:t xml:space="preserve">the paperwork associated with this burden </w:t>
      </w:r>
      <w:r w:rsidRPr="001413C8">
        <w:t xml:space="preserve">will take </w:t>
      </w:r>
      <w:r w:rsidR="00ED651E">
        <w:t>8</w:t>
      </w:r>
      <w:r w:rsidRPr="001413C8">
        <w:t xml:space="preserve"> hours</w:t>
      </w:r>
      <w:r xmlns:w="http://schemas.openxmlformats.org/wordprocessingml/2006/main" w:rsidR="00C04449">
        <w:t xml:space="preserve"> to complete</w:t>
      </w:r>
      <w:r w:rsidRPr="001413C8">
        <w:t xml:space="preserve"> for a total of </w:t>
      </w:r>
      <w:r w:rsidR="00ED651E">
        <w:t>7,200</w:t>
      </w:r>
      <w:r w:rsidRPr="001413C8">
        <w:t xml:space="preserve"> burden hours</w:t>
      </w:r>
      <w:r w:rsidRPr="001413C8">
        <w:t xml:space="preserve"> (</w:t>
      </w:r>
      <w:r w:rsidR="00ED651E">
        <w:t>900</w:t>
      </w:r>
      <w:r w:rsidRPr="001413C8">
        <w:t xml:space="preserve"> responses x </w:t>
      </w:r>
      <w:r w:rsidR="00ED651E">
        <w:t>8</w:t>
      </w:r>
      <w:r w:rsidRPr="001413C8">
        <w:t xml:space="preserve"> hours per response).  Each </w:t>
      </w:r>
      <w:r xmlns:w="http://schemas.openxmlformats.org/wordprocessingml/2006/main" w:rsidR="00C04449">
        <w:t xml:space="preserve">person creating the record are expected to make </w:t>
      </w:r>
      <w:r w:rsidRPr="001413C8">
        <w:t>$</w:t>
      </w:r>
      <w:r w:rsidR="00ED651E">
        <w:t xml:space="preserve">64.41 </w:t>
      </w:r>
      <w:r w:rsidRPr="001413C8">
        <w:t>per hour</w:t>
      </w:r>
      <w:r xmlns:w="http://schemas.openxmlformats.org/wordprocessingml/2006/main" w:rsidR="00C04449">
        <w:t>,</w:t>
      </w:r>
      <w:r xmlns:w="http://schemas.openxmlformats.org/wordprocessingml/2006/main" w:rsidR="00C04449">
        <w:rPr>
          <w:rStyle w:val="FootnoteReference"/>
        </w:rPr>
        <w:footnoteReference w:id="7"/>
      </w:r>
      <w:r w:rsidRPr="001413C8">
        <w:t xml:space="preserve"> </w:t>
      </w:r>
      <w:r w:rsidRPr="001413C8">
        <w:t>for a total salary cost of $</w:t>
      </w:r>
      <w:r w:rsidR="00ED651E">
        <w:t>463,73</w:t>
      </w:r>
      <w:r xmlns:w="http://schemas.openxmlformats.org/wordprocessingml/2006/main" w:rsidR="00C04449">
        <w:t>1</w:t>
      </w:r>
      <w:r w:rsidR="00ED651E">
        <w:t xml:space="preserve"> ($64.41 x 7</w:t>
      </w:r>
      <w:r xmlns:w="http://schemas.openxmlformats.org/wordprocessingml/2006/main" w:rsidR="00C04449">
        <w:t>,</w:t>
      </w:r>
      <w:r w:rsidR="00ED651E">
        <w:t>200</w:t>
      </w:r>
      <w:r w:rsidRPr="001413C8">
        <w:t xml:space="preserve"> burden hours).  There are no out of pocket cost associated with this information collection.</w:t>
      </w:r>
    </w:p>
    <w:p w:rsidR="004D312C" w:rsidP="006B781D" w:rsidRDefault="004D312C"/>
    <w:tbl>
      <w:tblPr>
        <w:tblW w:w="12120" w:type="dxa"/>
        <w:jc w:val="center"/>
        <w:tblLayout w:type="fixed"/>
        <w:tblCellMar>
          <w:top w:w="15" w:type="dxa"/>
          <w:bottom w:w="15" w:type="dxa"/>
        </w:tblCellMar>
        <w:tblLook w:val="04A0" w:firstRow="1" w:lastRow="0" w:firstColumn="1" w:lastColumn="0" w:noHBand="0" w:noVBand="1"/>
        <w:tblPrChange w:author="Geller, Shelby (PHMSA)" w:date="2020-04-02T11:59:00Z" w:id="857">
          <w:tblPr>
            <w:tblW w:w="11999" w:type="dxa"/>
            <w:jc w:val="center"/>
            <w:tblLayout w:type="fixed"/>
            <w:tblCellMar>
              <w:top w:w="15" w:type="dxa"/>
              <w:bottom w:w="15" w:type="dxa"/>
            </w:tblCellMar>
            <w:tblLook w:val="04A0" w:firstRow="1" w:lastRow="0" w:firstColumn="1" w:lastColumn="0" w:noHBand="0" w:noVBand="1"/>
          </w:tblPr>
        </w:tblPrChange>
      </w:tblPr>
      <w:tblGrid>
        <w:gridCol w:w="2230"/>
        <w:gridCol w:w="1880"/>
        <w:gridCol w:w="1260"/>
        <w:gridCol w:w="1170"/>
        <w:gridCol w:w="1080"/>
        <w:gridCol w:w="990"/>
        <w:gridCol w:w="810"/>
        <w:gridCol w:w="900"/>
        <w:gridCol w:w="990"/>
        <w:gridCol w:w="810"/>
        <w:tblGridChange w:id="858">
          <w:tblGrid>
            <w:gridCol w:w="2230"/>
            <w:gridCol w:w="1880"/>
            <w:gridCol w:w="1260"/>
            <w:gridCol w:w="1170"/>
            <w:gridCol w:w="1080"/>
            <w:gridCol w:w="990"/>
            <w:gridCol w:w="810"/>
            <w:gridCol w:w="900"/>
            <w:gridCol w:w="874"/>
            <w:gridCol w:w="116"/>
            <w:gridCol w:w="689"/>
          </w:tblGrid>
        </w:tblGridChange>
      </w:tblGrid>
      <w:tr w:rsidRPr="00F8707C" w:rsidR="00C04449" w:rsidTr="00C04449">
        <w:trPr>
          <w:trHeight w:val="630"/>
          <w:jc w:val="center"/>
          <w:trPrChange w:author="Geller, Shelby (PHMSA)" w:date="2020-04-02T11:59:00Z" w:id="859">
            <w:trPr>
              <w:trHeight w:val="630"/>
              <w:jc w:val="center"/>
            </w:trPr>
          </w:trPrChange>
        </w:trPr>
        <w:tc>
          <w:tcPr>
            <w:tcW w:w="223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0">
              <w:tcPr>
                <w:tcW w:w="223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8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1">
              <w:tcPr>
                <w:tcW w:w="18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2">
              <w:tcPr>
                <w:tcW w:w="126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3">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C04449">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5">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6">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67">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C04449">
              <w:rPr>
                <w:bCs/>
                <w:color w:val="000000"/>
                <w:sz w:val="20"/>
                <w:szCs w:val="20"/>
                <w:u w:val="single"/>
              </w:rPr>
              <w:t>Annual</w:t>
            </w:r>
            <w:r xmlns:w="http://schemas.openxmlformats.org/wordprocessingml/2006/main" w:rsidRPr="00950F57" w:rsidR="00C04449">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70">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1:59:00Z" w:id="871">
              <w:tcPr>
                <w:tcW w:w="990"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10" w:type="dxa"/>
            <w:tcBorders>
              <w:top w:val="single" w:color="000000" w:sz="4" w:space="0"/>
              <w:left w:val="single" w:color="000000" w:sz="4" w:space="0"/>
              <w:bottom w:val="single" w:color="000000" w:sz="4" w:space="0"/>
              <w:right w:val="single" w:color="000000" w:sz="4" w:space="0"/>
            </w:tcBorders>
            <w:vAlign w:val="bottom"/>
            <w:tcPrChange w:author="Geller, Shelby (PHMSA)" w:date="2020-04-02T11:59:00Z" w:id="872">
              <w:tcPr>
                <w:tcW w:w="689" w:type="dxa"/>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C04449" w:rsidTr="00C04449">
        <w:trPr>
          <w:trHeight w:val="1260"/>
          <w:jc w:val="center"/>
          <w:trPrChange w:author="Geller, Shelby (PHMSA)" w:date="2020-04-02T11:59:00Z" w:id="873">
            <w:trPr>
              <w:trHeight w:val="1260"/>
              <w:jc w:val="center"/>
            </w:trPr>
          </w:trPrChange>
        </w:trPr>
        <w:tc>
          <w:tcPr>
            <w:tcW w:w="2230"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1:59:00Z" w:id="874">
              <w:tcPr>
                <w:tcW w:w="2230"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0835B3" w:rsidR="000835B3" w:rsidRDefault="005A6AD5">
            <w:pPr>
              <w:rPr>
                <w:bCs/>
                <w:color w:val="000000"/>
                <w:sz w:val="20"/>
                <w:szCs w:val="20"/>
              </w:rPr>
            </w:pPr>
            <w:r xmlns:w="http://schemas.openxmlformats.org/wordprocessingml/2006/main" w:rsidRPr="005A6AD5">
              <w:rPr>
                <w:bCs/>
                <w:color w:val="000000"/>
                <w:sz w:val="20"/>
                <w:szCs w:val="20"/>
              </w:rPr>
              <w:t xml:space="preserve">Cargo tank motor vehicles in other than metered delivery service - installation of the shutoff system by a Registered </w:t>
            </w:r>
            <w:r xmlns:w="http://schemas.openxmlformats.org/wordprocessingml/2006/main" w:rsidRPr="005A6AD5">
              <w:rPr>
                <w:bCs/>
                <w:color w:val="000000"/>
                <w:sz w:val="20"/>
                <w:szCs w:val="20"/>
              </w:rPr>
              <w:lastRenderedPageBreak/>
              <w:t>Inspector</w:t>
            </w:r>
          </w:p>
        </w:tc>
        <w:tc>
          <w:tcPr>
            <w:tcW w:w="1880" w:type="dxa"/>
            <w:tcBorders>
              <w:top w:val="single" w:color="auto" w:sz="4" w:space="0"/>
              <w:left w:val="nil"/>
              <w:bottom w:val="single" w:color="auto" w:sz="4" w:space="0"/>
              <w:right w:val="single" w:color="auto" w:sz="4" w:space="0"/>
            </w:tcBorders>
            <w:shd w:val="clear" w:color="auto" w:fill="auto"/>
            <w:vAlign w:val="bottom"/>
            <w:hideMark/>
            <w:tcPrChange w:author="Geller, Shelby (PHMSA)" w:date="2020-04-02T11:59:00Z" w:id="878">
              <w:tcPr>
                <w:tcW w:w="1880" w:type="dxa"/>
                <w:tcBorders>
                  <w:top w:val="single" w:color="auto" w:sz="4" w:space="0"/>
                  <w:left w:val="nil"/>
                  <w:bottom w:val="single" w:color="auto" w:sz="4" w:space="0"/>
                  <w:right w:val="single" w:color="auto" w:sz="4" w:space="0"/>
                </w:tcBorders>
                <w:shd w:val="clear" w:color="auto" w:fill="auto"/>
                <w:vAlign w:val="bottom"/>
                <w:hideMark/>
              </w:tcPr>
            </w:tcPrChange>
          </w:tcPr>
          <w:p w:rsidRPr="000835B3" w:rsidR="000835B3" w:rsidRDefault="005A6AD5">
            <w:pPr>
              <w:rPr>
                <w:color w:val="000000"/>
                <w:sz w:val="20"/>
                <w:szCs w:val="20"/>
              </w:rPr>
            </w:pPr>
            <w:r xmlns:w="http://schemas.openxmlformats.org/wordprocessingml/2006/main">
              <w:rPr>
                <w:color w:val="000000"/>
                <w:sz w:val="20"/>
                <w:szCs w:val="20"/>
              </w:rPr>
              <w:lastRenderedPageBreak/>
              <w:t>§</w:t>
            </w:r>
            <w:r xmlns:w="http://schemas.openxmlformats.org/wordprocessingml/2006/main">
              <w:t xml:space="preserve"> </w:t>
            </w:r>
            <w:r w:rsidRPr="000835B3" w:rsidR="000835B3">
              <w:rPr>
                <w:color w:val="000000"/>
                <w:sz w:val="20"/>
                <w:szCs w:val="20"/>
              </w:rPr>
              <w:t>173.315(n)(2)(iii)</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81">
              <w:tcPr>
                <w:tcW w:w="126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150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83">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6</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85">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900</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87">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8</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89">
              <w:tcPr>
                <w:tcW w:w="81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7</w:t>
            </w:r>
            <w:r xmlns:w="http://schemas.openxmlformats.org/wordprocessingml/2006/main" w:rsidR="00C04449">
              <w:rPr>
                <w:color w:val="000000"/>
                <w:sz w:val="20"/>
                <w:szCs w:val="20"/>
              </w:rPr>
              <w:t>,</w:t>
            </w:r>
            <w:r w:rsidRPr="000835B3">
              <w:rPr>
                <w:color w:val="000000"/>
                <w:sz w:val="20"/>
                <w:szCs w:val="20"/>
              </w:rPr>
              <w:t>200</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92">
              <w:tcPr>
                <w:tcW w:w="90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$64.41</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1:59:00Z" w:id="894">
              <w:tcPr>
                <w:tcW w:w="874"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$463,73</w:t>
            </w:r>
            <w:r xmlns:w="http://schemas.openxmlformats.org/wordprocessingml/2006/main" w:rsidR="005A6AD5">
              <w:rPr>
                <w:color w:val="000000"/>
                <w:sz w:val="20"/>
                <w:szCs w:val="20"/>
              </w:rPr>
              <w:t>1</w:t>
            </w:r>
          </w:p>
        </w:tc>
        <w:tc>
          <w:tcPr>
            <w:tcW w:w="810"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1:59:00Z" w:id="898">
              <w:tcPr>
                <w:tcW w:w="805" w:type="dxa"/>
                <w:gridSpan w:val="2"/>
                <w:tcBorders>
                  <w:top w:val="single" w:color="auto" w:sz="4" w:space="0"/>
                  <w:left w:val="nil"/>
                  <w:bottom w:val="single" w:color="auto" w:sz="4" w:space="0"/>
                  <w:right w:val="single" w:color="auto" w:sz="4" w:space="0"/>
                </w:tcBorders>
                <w:shd w:val="clear" w:color="auto" w:fill="auto"/>
                <w:vAlign w:val="bottom"/>
              </w:tcPr>
            </w:tcPrChange>
          </w:tcPr>
          <w:p w:rsidRPr="000835B3" w:rsidR="000835B3" w:rsidRDefault="000835B3">
            <w:pPr>
              <w:jc w:val="right"/>
              <w:rPr>
                <w:color w:val="000000"/>
                <w:sz w:val="20"/>
                <w:szCs w:val="20"/>
              </w:rPr>
            </w:pPr>
            <w:r w:rsidRPr="000835B3">
              <w:rPr>
                <w:color w:val="000000"/>
                <w:sz w:val="20"/>
                <w:szCs w:val="20"/>
              </w:rPr>
              <w:t>$0</w:t>
            </w:r>
          </w:p>
        </w:tc>
      </w:tr>
    </w:tbl>
    <w:p w:rsidR="001413C8" w:rsidP="006B781D" w:rsidRDefault="001413C8"/>
    <w:p w:rsidRPr="004D312C" w:rsidR="00EA4EEB" w:rsidP="006B781D" w:rsidRDefault="00C04449">
      <w:pPr>
        <w:rPr>
          <w:u w:val="single"/>
        </w:rPr>
      </w:pPr>
      <w:r xmlns:w="http://schemas.openxmlformats.org/wordprocessingml/2006/main">
        <w:rPr>
          <w:u w:val="single"/>
        </w:rPr>
        <w:t xml:space="preserve">Section </w:t>
      </w:r>
      <w:r w:rsidRPr="004D312C" w:rsidR="001413C8">
        <w:rPr>
          <w:u w:val="single"/>
        </w:rPr>
        <w:t xml:space="preserve">173.315(n)(3)(iii) Cargo tank motor vehicles in metered delivery service - </w:t>
      </w:r>
      <w:r xmlns:w="http://schemas.openxmlformats.org/wordprocessingml/2006/main" w:rsidRPr="00C04449">
        <w:rPr>
          <w:u w:val="single"/>
        </w:rPr>
        <w:t>certification of remote control equipment by a Registered Inspector</w:t>
      </w:r>
    </w:p>
    <w:p w:rsidR="001413C8" w:rsidP="006B781D" w:rsidRDefault="001413C8"/>
    <w:p w:rsidR="00EA4EEB" w:rsidP="006B781D" w:rsidRDefault="001413C8">
      <w:r w:rsidRPr="001413C8">
        <w:t xml:space="preserve">Based on historical data, it is estimated that </w:t>
      </w:r>
      <w:r w:rsidR="003232F7">
        <w:t>3,300</w:t>
      </w:r>
      <w:r w:rsidRPr="001413C8">
        <w:t xml:space="preserve"> </w:t>
      </w:r>
      <w:r w:rsidR="00E84EC6">
        <w:t xml:space="preserve">cargo tank motor vehicles in metered service will have their remote-control equipment certified by a register inspector </w:t>
      </w:r>
      <w:r w:rsidRPr="001413C8">
        <w:t xml:space="preserve">each year.  PHMSA estimates that </w:t>
      </w:r>
      <w:r xmlns:w="http://schemas.openxmlformats.org/wordprocessingml/2006/main" w:rsidR="00C04449">
        <w:t xml:space="preserve">this information collection </w:t>
      </w:r>
      <w:r w:rsidRPr="001413C8">
        <w:t xml:space="preserve">will take </w:t>
      </w:r>
      <w:r w:rsidR="00E84EC6">
        <w:t>8</w:t>
      </w:r>
      <w:r w:rsidRPr="001413C8">
        <w:t xml:space="preserve"> hours for a total of </w:t>
      </w:r>
      <w:r w:rsidR="00E84EC6">
        <w:t>26,400</w:t>
      </w:r>
      <w:r w:rsidRPr="001413C8">
        <w:t xml:space="preserve"> burden hours</w:t>
      </w:r>
      <w:r w:rsidRPr="001413C8">
        <w:t xml:space="preserve"> (</w:t>
      </w:r>
      <w:r w:rsidR="00E84EC6">
        <w:t>3,300</w:t>
      </w:r>
      <w:r w:rsidRPr="001413C8">
        <w:t xml:space="preserve"> responses x </w:t>
      </w:r>
      <w:r w:rsidR="00E84EC6">
        <w:t>8</w:t>
      </w:r>
      <w:r w:rsidRPr="001413C8">
        <w:t xml:space="preserve"> hours per response).  Each </w:t>
      </w:r>
      <w:r xmlns:w="http://schemas.openxmlformats.org/wordprocessingml/2006/main" w:rsidR="00C04449">
        <w:t xml:space="preserve">person reporting this information will make </w:t>
      </w:r>
      <w:r w:rsidRPr="001413C8">
        <w:t>$</w:t>
      </w:r>
      <w:r w:rsidR="00E84EC6">
        <w:t>64.41</w:t>
      </w:r>
      <w:r w:rsidRPr="001413C8">
        <w:t xml:space="preserve"> per hour</w:t>
      </w:r>
      <w:r xmlns:w="http://schemas.openxmlformats.org/wordprocessingml/2006/main" w:rsidR="00C04449">
        <w:t>,</w:t>
      </w:r>
      <w:r xmlns:w="http://schemas.openxmlformats.org/wordprocessingml/2006/main" w:rsidR="00C04449">
        <w:rPr>
          <w:rStyle w:val="FootnoteReference"/>
        </w:rPr>
        <w:footnoteReference w:id="8"/>
      </w:r>
      <w:r w:rsidRPr="001413C8">
        <w:t xml:space="preserve"> </w:t>
      </w:r>
      <w:r w:rsidRPr="001413C8">
        <w:t>for a total salary cost of $</w:t>
      </w:r>
      <w:r w:rsidR="00E84EC6">
        <w:t>1,700,34</w:t>
      </w:r>
      <w:r xmlns:w="http://schemas.openxmlformats.org/wordprocessingml/2006/main" w:rsidR="00C04449">
        <w:t>6</w:t>
      </w:r>
      <w:r w:rsidRPr="001413C8">
        <w:t xml:space="preserve"> ($</w:t>
      </w:r>
      <w:r w:rsidR="00E84EC6">
        <w:t>64.</w:t>
      </w:r>
      <w:r w:rsidR="000D614E">
        <w:t>41</w:t>
      </w:r>
      <w:r w:rsidRPr="001413C8" w:rsidR="000D614E">
        <w:t xml:space="preserve"> x</w:t>
      </w:r>
      <w:r w:rsidRPr="001413C8">
        <w:t xml:space="preserve"> </w:t>
      </w:r>
      <w:r w:rsidR="00E84EC6">
        <w:t>8</w:t>
      </w:r>
      <w:r w:rsidRPr="001413C8">
        <w:t xml:space="preserve"> burden hours).  There are no out of pocket cost associated with this information collection.</w:t>
      </w:r>
    </w:p>
    <w:p w:rsidR="004D312C" w:rsidP="006B781D" w:rsidRDefault="004D312C"/>
    <w:tbl>
      <w:tblPr>
        <w:tblW w:w="12128" w:type="dxa"/>
        <w:jc w:val="center"/>
        <w:tblLayout w:type="fixed"/>
        <w:tblCellMar>
          <w:top w:w="15" w:type="dxa"/>
          <w:bottom w:w="15" w:type="dxa"/>
        </w:tblCellMar>
        <w:tblLook w:val="04A0" w:firstRow="1" w:lastRow="0" w:firstColumn="1" w:lastColumn="0" w:noHBand="0" w:noVBand="1"/>
        <w:tblPrChange w:author="Geller, Shelby (PHMSA)" w:date="2020-04-02T12:03:00Z" w:id="914">
          <w:tblPr>
            <w:tblW w:w="12017" w:type="dxa"/>
            <w:jc w:val="center"/>
            <w:tblLayout w:type="fixed"/>
            <w:tblCellMar>
              <w:top w:w="15" w:type="dxa"/>
              <w:bottom w:w="15" w:type="dxa"/>
            </w:tblCellMar>
            <w:tblLook w:val="04A0" w:firstRow="1" w:lastRow="0" w:firstColumn="1" w:lastColumn="0" w:noHBand="0" w:noVBand="1"/>
          </w:tblPr>
        </w:tblPrChange>
      </w:tblPr>
      <w:tblGrid>
        <w:gridCol w:w="2133"/>
        <w:gridCol w:w="1809"/>
        <w:gridCol w:w="1251"/>
        <w:gridCol w:w="1170"/>
        <w:gridCol w:w="1080"/>
        <w:gridCol w:w="990"/>
        <w:gridCol w:w="810"/>
        <w:gridCol w:w="900"/>
        <w:gridCol w:w="1170"/>
        <w:gridCol w:w="815"/>
        <w:tblGridChange w:id="915">
          <w:tblGrid>
            <w:gridCol w:w="582"/>
            <w:gridCol w:w="1440"/>
            <w:gridCol w:w="1809"/>
            <w:gridCol w:w="1251"/>
            <w:gridCol w:w="1170"/>
            <w:gridCol w:w="1080"/>
            <w:gridCol w:w="990"/>
            <w:gridCol w:w="810"/>
            <w:gridCol w:w="900"/>
            <w:gridCol w:w="1170"/>
            <w:gridCol w:w="815"/>
          </w:tblGrid>
        </w:tblGridChange>
      </w:tblGrid>
      <w:tr w:rsidRPr="00F8707C" w:rsidR="00C04449" w:rsidTr="00C04449">
        <w:trPr>
          <w:trHeight w:val="630"/>
          <w:jc w:val="center"/>
          <w:trPrChange w:author="Geller, Shelby (PHMSA)" w:date="2020-04-02T12:03:00Z" w:id="916">
            <w:trPr>
              <w:trHeight w:val="630"/>
              <w:jc w:val="center"/>
            </w:trPr>
          </w:trPrChange>
        </w:trPr>
        <w:tc>
          <w:tcPr>
            <w:tcW w:w="2133"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17">
              <w:tcPr>
                <w:tcW w:w="2022" w:type="dxa"/>
                <w:gridSpan w:val="2"/>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Information Collection Request</w:t>
            </w:r>
          </w:p>
        </w:tc>
        <w:tc>
          <w:tcPr>
            <w:tcW w:w="1809"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18">
              <w:tcPr>
                <w:tcW w:w="1809"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color w:val="000000"/>
                <w:sz w:val="20"/>
                <w:szCs w:val="20"/>
                <w:u w:val="single"/>
              </w:rPr>
              <w:t xml:space="preserve">Regulation  </w:t>
            </w:r>
          </w:p>
        </w:tc>
        <w:tc>
          <w:tcPr>
            <w:tcW w:w="1251"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19">
              <w:tcPr>
                <w:tcW w:w="1251"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0">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Response</w:t>
            </w:r>
            <w:r xmlns:w="http://schemas.openxmlformats.org/wordprocessingml/2006/main" w:rsidR="00C04449">
              <w:rPr>
                <w:bCs/>
                <w:color w:val="000000"/>
                <w:sz w:val="20"/>
                <w:szCs w:val="20"/>
                <w:u w:val="single"/>
              </w:rPr>
              <w:t>s</w:t>
            </w:r>
            <w:r w:rsidRPr="00950F57">
              <w:rPr>
                <w:bCs/>
                <w:color w:val="000000"/>
                <w:sz w:val="20"/>
                <w:szCs w:val="20"/>
                <w:u w:val="single"/>
              </w:rPr>
              <w:t xml:space="preserve"> per Respondent</w:t>
            </w:r>
          </w:p>
        </w:tc>
        <w:tc>
          <w:tcPr>
            <w:tcW w:w="108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2">
              <w:tcPr>
                <w:tcW w:w="108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3">
              <w:tcPr>
                <w:tcW w:w="99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4">
              <w:tcPr>
                <w:tcW w:w="81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xmlns:w="http://schemas.openxmlformats.org/wordprocessingml/2006/main" w:rsidR="00C04449">
              <w:rPr>
                <w:bCs/>
                <w:color w:val="000000"/>
                <w:sz w:val="20"/>
                <w:szCs w:val="20"/>
                <w:u w:val="single"/>
              </w:rPr>
              <w:t>Annual</w:t>
            </w:r>
            <w:r xmlns:w="http://schemas.openxmlformats.org/wordprocessingml/2006/main" w:rsidRPr="00950F57" w:rsidR="00C04449">
              <w:rPr>
                <w:bCs/>
                <w:color w:val="000000"/>
                <w:sz w:val="20"/>
                <w:szCs w:val="20"/>
                <w:u w:val="single"/>
              </w:rPr>
              <w:t xml:space="preserve"> </w:t>
            </w:r>
            <w:r w:rsidRPr="00950F57">
              <w:rPr>
                <w:bCs/>
                <w:color w:val="000000"/>
                <w:sz w:val="20"/>
                <w:szCs w:val="20"/>
                <w:u w:val="single"/>
              </w:rPr>
              <w:t>Burden Hours</w:t>
            </w:r>
          </w:p>
        </w:tc>
        <w:tc>
          <w:tcPr>
            <w:tcW w:w="90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7">
              <w:tcPr>
                <w:tcW w:w="90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color="000000" w:sz="4" w:space="0"/>
              <w:left w:val="single" w:color="000000" w:sz="4" w:space="0"/>
              <w:bottom w:val="single" w:color="000000" w:sz="4" w:space="0"/>
              <w:right w:val="single" w:color="000000" w:sz="4" w:space="0"/>
            </w:tcBorders>
            <w:vAlign w:val="bottom"/>
            <w:hideMark/>
            <w:tcPrChange w:author="Geller, Shelby (PHMSA)" w:date="2020-04-02T12:03:00Z" w:id="928">
              <w:tcPr>
                <w:tcW w:w="1170" w:type="dxa"/>
                <w:tcBorders>
                  <w:top w:val="single" w:color="000000" w:sz="4" w:space="0"/>
                  <w:left w:val="single" w:color="000000" w:sz="4" w:space="0"/>
                  <w:bottom w:val="single" w:color="000000" w:sz="4" w:space="0"/>
                  <w:right w:val="single" w:color="000000" w:sz="4" w:space="0"/>
                </w:tcBorders>
                <w:vAlign w:val="bottom"/>
                <w:hideMark/>
              </w:tcPr>
            </w:tcPrChange>
          </w:tcPr>
          <w:p w:rsidRPr="00950F57" w:rsidR="001413C8" w:rsidP="00140376" w:rsidRDefault="001413C8">
            <w:pPr>
              <w:jc w:val="center"/>
              <w:rPr>
                <w:bCs/>
                <w:color w:val="000000"/>
                <w:sz w:val="20"/>
                <w:szCs w:val="20"/>
                <w:u w:val="single"/>
              </w:rPr>
            </w:pPr>
            <w:r w:rsidRPr="00950F57">
              <w:rPr>
                <w:bCs/>
                <w:color w:val="000000"/>
                <w:sz w:val="20"/>
                <w:szCs w:val="20"/>
                <w:u w:val="single"/>
              </w:rPr>
              <w:t>Total Salary Cost</w:t>
            </w:r>
          </w:p>
        </w:tc>
        <w:tc>
          <w:tcPr>
            <w:tcW w:w="815" w:type="dxa"/>
            <w:tcBorders>
              <w:top w:val="single" w:color="000000" w:sz="4" w:space="0"/>
              <w:left w:val="single" w:color="000000" w:sz="4" w:space="0"/>
              <w:bottom w:val="single" w:color="000000" w:sz="4" w:space="0"/>
              <w:right w:val="single" w:color="000000" w:sz="4" w:space="0"/>
            </w:tcBorders>
            <w:vAlign w:val="bottom"/>
            <w:tcPrChange w:author="Geller, Shelby (PHMSA)" w:date="2020-04-02T12:03:00Z" w:id="929">
              <w:tcPr>
                <w:tcW w:w="815" w:type="dxa"/>
                <w:tcBorders>
                  <w:top w:val="single" w:color="000000" w:sz="4" w:space="0"/>
                  <w:left w:val="single" w:color="000000" w:sz="4" w:space="0"/>
                  <w:bottom w:val="single" w:color="000000" w:sz="4" w:space="0"/>
                  <w:right w:val="single" w:color="000000" w:sz="4" w:space="0"/>
                </w:tcBorders>
                <w:vAlign w:val="bottom"/>
              </w:tcPr>
            </w:tcPrChange>
          </w:tcPr>
          <w:p w:rsidRPr="00F8707C" w:rsidR="001413C8" w:rsidP="00140376" w:rsidRDefault="001413C8">
            <w:pPr>
              <w:jc w:val="center"/>
              <w:rPr>
                <w:bCs/>
                <w:color w:val="000000"/>
                <w:sz w:val="20"/>
                <w:szCs w:val="20"/>
                <w:u w:val="single"/>
              </w:rPr>
            </w:pPr>
            <w:r w:rsidRPr="00F8707C">
              <w:rPr>
                <w:bCs/>
                <w:color w:val="000000"/>
                <w:sz w:val="20"/>
                <w:szCs w:val="20"/>
                <w:u w:val="single"/>
              </w:rPr>
              <w:t>Total Burden Cost</w:t>
            </w:r>
          </w:p>
        </w:tc>
      </w:tr>
      <w:tr w:rsidRPr="00F8707C" w:rsidR="00C04449" w:rsidTr="00C04449">
        <w:tblPrEx>
          <w:tblPrExChange w:author="Geller, Shelby (PHMSA)" w:date="2020-04-02T12:03:00Z" w:id="930">
            <w:tblPrEx>
              <w:tblW w:w="11435" w:type="dxa"/>
            </w:tblPrEx>
          </w:tblPrExChange>
        </w:tblPrEx>
        <w:trPr>
          <w:trHeight w:val="1260"/>
          <w:jc w:val="center"/>
          <w:trPrChange w:author="Geller, Shelby (PHMSA)" w:date="2020-04-02T12:03:00Z" w:id="931">
            <w:trPr>
              <w:gridBefore w:val="1"/>
              <w:trHeight w:val="1260"/>
              <w:jc w:val="center"/>
            </w:trPr>
          </w:trPrChange>
        </w:trPr>
        <w:tc>
          <w:tcPr>
            <w:tcW w:w="2133" w:type="dxa"/>
            <w:tcBorders>
              <w:top w:val="single" w:color="auto" w:sz="4" w:space="0"/>
              <w:left w:val="single" w:color="auto" w:sz="4" w:space="0"/>
              <w:bottom w:val="single" w:color="auto" w:sz="4" w:space="0"/>
              <w:right w:val="single" w:color="auto" w:sz="4" w:space="0"/>
            </w:tcBorders>
            <w:shd w:val="clear" w:color="auto" w:fill="auto"/>
            <w:vAlign w:val="bottom"/>
            <w:hideMark/>
            <w:tcPrChange w:author="Geller, Shelby (PHMSA)" w:date="2020-04-02T12:03:00Z" w:id="932">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tcPrChange>
          </w:tcPr>
          <w:p w:rsidRPr="000835B3" w:rsidR="000835B3" w:rsidRDefault="00C04449">
            <w:pPr>
              <w:rPr>
                <w:bCs/>
                <w:color w:val="000000"/>
                <w:sz w:val="20"/>
                <w:szCs w:val="20"/>
              </w:rPr>
            </w:pPr>
            <w:r xmlns:w="http://schemas.openxmlformats.org/wordprocessingml/2006/main" w:rsidRPr="00C04449">
              <w:rPr>
                <w:bCs/>
                <w:color w:val="000000"/>
                <w:sz w:val="20"/>
                <w:szCs w:val="20"/>
              </w:rPr>
              <w:t>Cargo tank motor vehicles in metered delivery service - certification of remote control equipment by a Registered Inspector</w:t>
            </w:r>
          </w:p>
        </w:tc>
        <w:tc>
          <w:tcPr>
            <w:tcW w:w="1809" w:type="dxa"/>
            <w:tcBorders>
              <w:top w:val="single" w:color="auto" w:sz="4" w:space="0"/>
              <w:left w:val="nil"/>
              <w:bottom w:val="single" w:color="auto" w:sz="4" w:space="0"/>
              <w:right w:val="single" w:color="auto" w:sz="4" w:space="0"/>
            </w:tcBorders>
            <w:shd w:val="clear" w:color="auto" w:fill="auto"/>
            <w:vAlign w:val="bottom"/>
            <w:hideMark/>
            <w:tcPrChange w:author="Geller, Shelby (PHMSA)" w:date="2020-04-02T12:03:00Z" w:id="936">
              <w:tcPr>
                <w:tcW w:w="1809" w:type="dxa"/>
                <w:tcBorders>
                  <w:top w:val="single" w:color="auto" w:sz="4" w:space="0"/>
                  <w:left w:val="nil"/>
                  <w:bottom w:val="single" w:color="auto" w:sz="4" w:space="0"/>
                  <w:right w:val="single" w:color="auto" w:sz="4" w:space="0"/>
                </w:tcBorders>
                <w:shd w:val="clear" w:color="auto" w:fill="auto"/>
                <w:vAlign w:val="bottom"/>
                <w:hideMark/>
              </w:tcPr>
            </w:tcPrChange>
          </w:tcPr>
          <w:p w:rsidRPr="000835B3" w:rsidR="000835B3" w:rsidRDefault="00C04449">
            <w:pPr>
              <w:rPr>
                <w:color w:val="000000"/>
                <w:sz w:val="20"/>
                <w:szCs w:val="20"/>
              </w:rPr>
            </w:pPr>
            <w:r xmlns:w="http://schemas.openxmlformats.org/wordprocessingml/2006/main">
              <w:rPr>
                <w:color w:val="000000"/>
                <w:sz w:val="20"/>
                <w:szCs w:val="20"/>
              </w:rPr>
              <w:t xml:space="preserve">§ </w:t>
            </w:r>
            <w:r w:rsidRPr="000835B3" w:rsidR="000835B3">
              <w:rPr>
                <w:color w:val="000000"/>
                <w:sz w:val="20"/>
                <w:szCs w:val="20"/>
              </w:rPr>
              <w:t>173.315(n)(3)(ii)</w:t>
            </w:r>
          </w:p>
        </w:tc>
        <w:tc>
          <w:tcPr>
            <w:tcW w:w="1251"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39">
              <w:tcPr>
                <w:tcW w:w="1251"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150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41">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22</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43">
              <w:tcPr>
                <w:tcW w:w="108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3</w:t>
            </w:r>
            <w:r xmlns:w="http://schemas.openxmlformats.org/wordprocessingml/2006/main" w:rsidR="00C04449">
              <w:rPr>
                <w:color w:val="000000"/>
                <w:sz w:val="20"/>
                <w:szCs w:val="20"/>
              </w:rPr>
              <w:t>,</w:t>
            </w:r>
            <w:r w:rsidRPr="000835B3">
              <w:rPr>
                <w:color w:val="000000"/>
                <w:sz w:val="20"/>
                <w:szCs w:val="20"/>
              </w:rPr>
              <w:t>300</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46">
              <w:tcPr>
                <w:tcW w:w="99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8</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48">
              <w:tcPr>
                <w:tcW w:w="81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26</w:t>
            </w:r>
            <w:r xmlns:w="http://schemas.openxmlformats.org/wordprocessingml/2006/main" w:rsidR="00C04449">
              <w:rPr>
                <w:color w:val="000000"/>
                <w:sz w:val="20"/>
                <w:szCs w:val="20"/>
              </w:rPr>
              <w:t>,</w:t>
            </w:r>
            <w:r w:rsidRPr="000835B3">
              <w:rPr>
                <w:color w:val="000000"/>
                <w:sz w:val="20"/>
                <w:szCs w:val="20"/>
              </w:rPr>
              <w:t>400</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51">
              <w:tcPr>
                <w:tcW w:w="90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$64.41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Change w:author="Geller, Shelby (PHMSA)" w:date="2020-04-02T12:03:00Z" w:id="953">
              <w:tcPr>
                <w:tcW w:w="1170"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0835B3" w:rsidR="000835B3" w:rsidRDefault="000835B3">
            <w:pPr>
              <w:jc w:val="right"/>
              <w:rPr>
                <w:color w:val="000000"/>
                <w:sz w:val="20"/>
                <w:szCs w:val="20"/>
              </w:rPr>
            </w:pPr>
            <w:r w:rsidRPr="000835B3">
              <w:rPr>
                <w:color w:val="000000"/>
                <w:sz w:val="20"/>
                <w:szCs w:val="20"/>
              </w:rPr>
              <w:t>$1,700,34</w:t>
            </w:r>
            <w:r xmlns:w="http://schemas.openxmlformats.org/wordprocessingml/2006/main" w:rsidR="00C04449">
              <w:rPr>
                <w:color w:val="000000"/>
                <w:sz w:val="20"/>
                <w:szCs w:val="20"/>
              </w:rPr>
              <w:t>6</w:t>
            </w:r>
          </w:p>
        </w:tc>
        <w:tc>
          <w:tcPr>
            <w:tcW w:w="815" w:type="dxa"/>
            <w:tcBorders>
              <w:top w:val="single" w:color="auto" w:sz="4" w:space="0"/>
              <w:left w:val="nil"/>
              <w:bottom w:val="single" w:color="auto" w:sz="4" w:space="0"/>
              <w:right w:val="single" w:color="auto" w:sz="4" w:space="0"/>
            </w:tcBorders>
            <w:shd w:val="clear" w:color="auto" w:fill="auto"/>
            <w:vAlign w:val="bottom"/>
            <w:tcPrChange w:author="Geller, Shelby (PHMSA)" w:date="2020-04-02T12:03:00Z" w:id="957">
              <w:tcPr>
                <w:tcW w:w="815" w:type="dxa"/>
                <w:tcBorders>
                  <w:top w:val="single" w:color="auto" w:sz="4" w:space="0"/>
                  <w:left w:val="nil"/>
                  <w:bottom w:val="single" w:color="auto" w:sz="4" w:space="0"/>
                  <w:right w:val="single" w:color="auto" w:sz="4" w:space="0"/>
                </w:tcBorders>
                <w:shd w:val="clear" w:color="auto" w:fill="auto"/>
                <w:vAlign w:val="bottom"/>
              </w:tcPr>
            </w:tcPrChange>
          </w:tcPr>
          <w:p w:rsidRPr="000835B3" w:rsidR="000835B3" w:rsidRDefault="000835B3">
            <w:pPr>
              <w:jc w:val="right"/>
              <w:rPr>
                <w:color w:val="000000"/>
                <w:sz w:val="20"/>
                <w:szCs w:val="20"/>
              </w:rPr>
            </w:pPr>
            <w:r w:rsidRPr="000835B3">
              <w:rPr>
                <w:color w:val="000000"/>
                <w:sz w:val="20"/>
                <w:szCs w:val="20"/>
              </w:rPr>
              <w:t>$0</w:t>
            </w:r>
          </w:p>
        </w:tc>
      </w:tr>
    </w:tbl>
    <w:p w:rsidRPr="00091E7D" w:rsidR="00091E7D" w:rsidP="00091E7D" w:rsidRDefault="00091E7D"/>
    <w:p w:rsidR="00C92032" w:rsidRDefault="00C92032"/>
    <w:p w:rsidR="00C92032" w:rsidRDefault="00585C0F">
      <w:pPr>
        <w:rPr>
          <w:bCs/>
          <w:u w:val="single"/>
        </w:rPr>
      </w:pPr>
      <w:r>
        <w:t>13.</w:t>
      </w:r>
      <w:r>
        <w:tab/>
      </w:r>
      <w:r w:rsidR="00DF7A0F">
        <w:rPr>
          <w:bCs/>
          <w:u w:val="single"/>
        </w:rPr>
        <w:t>E</w:t>
      </w:r>
      <w:r w:rsidRPr="00980DEF" w:rsidR="00DF7A0F">
        <w:rPr>
          <w:bCs/>
          <w:u w:val="single"/>
        </w:rPr>
        <w:t>stimate of total annual costs to respondents.</w:t>
      </w:r>
    </w:p>
    <w:p w:rsidR="00DB4B71" w:rsidP="00722D4D" w:rsidRDefault="00722D4D">
      <w:pPr>
        <w:tabs>
          <w:tab w:val="left" w:pos="2859"/>
        </w:tabs>
      </w:pPr>
      <w:r>
        <w:tab/>
      </w:r>
    </w:p>
    <w:p w:rsidR="00C92032" w:rsidRDefault="00722D4D">
      <w:r w:rsidRPr="00722D4D">
        <w:t>PHMSA does not estimate any out-of-pocket expenses as identified above.</w:t>
      </w:r>
    </w:p>
    <w:p w:rsidR="00722D4D" w:rsidRDefault="00722D4D">
      <w:pPr>
        <w:rPr/>
      </w:pPr>
    </w:p>
    <w:p w:rsidR="00C04449" w:rsidRDefault="00C04449"/>
    <w:p w:rsidR="00C92032" w:rsidRDefault="00C92032">
      <w:pPr>
        <w:tabs>
          <w:tab w:val="left" w:pos="720"/>
        </w:tabs>
        <w:ind w:left="720" w:hanging="720"/>
      </w:pPr>
      <w:r>
        <w:t xml:space="preserve">14. </w:t>
      </w:r>
      <w:r>
        <w:tab/>
      </w:r>
      <w:r>
        <w:rPr>
          <w:u w:val="single"/>
        </w:rPr>
        <w:t>Estimate of cost</w:t>
      </w:r>
      <w:r w:rsidR="00DB4B71">
        <w:rPr>
          <w:u w:val="single"/>
        </w:rPr>
        <w:t>s</w:t>
      </w:r>
      <w:r>
        <w:rPr>
          <w:u w:val="single"/>
        </w:rPr>
        <w:t xml:space="preserve"> to the Federal government.</w:t>
      </w:r>
    </w:p>
    <w:p w:rsidR="00C92032" w:rsidRDefault="00C92032"/>
    <w:p w:rsidR="00C92032" w:rsidRDefault="00C92032">
      <w:r>
        <w:t>There is no cost to the Federal government.</w:t>
      </w:r>
    </w:p>
    <w:p w:rsidR="008525D5" w:rsidRDefault="008525D5">
      <w:pPr>
        <w:rPr/>
      </w:pPr>
    </w:p>
    <w:p w:rsidR="00C04449" w:rsidRDefault="00C04449"/>
    <w:p w:rsidR="00C92032" w:rsidRDefault="00C92032">
      <w:pPr>
        <w:pStyle w:val="1AutoList1"/>
        <w:ind w:left="0" w:firstLine="0"/>
        <w:rPr>
          <w:sz w:val="24"/>
        </w:rPr>
      </w:pPr>
      <w:r>
        <w:rPr>
          <w:sz w:val="24"/>
        </w:rPr>
        <w:lastRenderedPageBreak/>
        <w:t>15.</w:t>
      </w:r>
      <w:r>
        <w:rPr>
          <w:sz w:val="24"/>
        </w:rPr>
        <w:tab/>
      </w:r>
      <w:r w:rsidRPr="00FA153C" w:rsidR="00DB4B71">
        <w:rPr>
          <w:bCs/>
          <w:sz w:val="24"/>
          <w:u w:val="single"/>
        </w:rPr>
        <w:t>Explanation of program changes or adjustments</w:t>
      </w:r>
      <w:r>
        <w:rPr>
          <w:sz w:val="24"/>
          <w:u w:val="single"/>
        </w:rPr>
        <w:t>.</w:t>
      </w:r>
    </w:p>
    <w:p w:rsidR="00C92032" w:rsidRDefault="00C92032"/>
    <w:p w:rsidR="00C92032" w:rsidRDefault="00C9779A">
      <w:r w:rsidRPr="00C9779A">
        <w:t>During PHMSA’s review of the burden, it was noted that historically the information collections were grouped into a single collection.  Following this review, PHMSA has adjusted this burden to eight different information collections.  Because of this adjustment, there has been a change to the number of respondents and responses and a slight change to the amount of annual burden hours due to a better accounting of current burden hours</w:t>
      </w:r>
      <w:r>
        <w:t>.</w:t>
      </w:r>
    </w:p>
    <w:p w:rsidR="00C9779A" w:rsidRDefault="00C9779A">
      <w:pPr>
        <w:rPr/>
      </w:pPr>
    </w:p>
    <w:p w:rsidR="00C04449" w:rsidRDefault="00C04449"/>
    <w:p w:rsidR="00C92032" w:rsidRDefault="00C92032">
      <w:pPr>
        <w:pStyle w:val="1AutoList1"/>
        <w:rPr>
          <w:sz w:val="24"/>
        </w:rPr>
      </w:pPr>
      <w:r>
        <w:rPr>
          <w:sz w:val="24"/>
        </w:rPr>
        <w:t>16.</w:t>
      </w:r>
      <w:r>
        <w:rPr>
          <w:sz w:val="24"/>
        </w:rPr>
        <w:tab/>
      </w:r>
      <w:r w:rsidRPr="009D4F72" w:rsidR="00DB4B71">
        <w:rPr>
          <w:bCs/>
          <w:sz w:val="24"/>
          <w:u w:val="single"/>
        </w:rPr>
        <w:t>Publication of results of data collection</w:t>
      </w:r>
      <w:r>
        <w:rPr>
          <w:sz w:val="24"/>
          <w:u w:val="single"/>
        </w:rPr>
        <w:t>.</w:t>
      </w:r>
    </w:p>
    <w:p w:rsidR="00C92032" w:rsidRDefault="00C92032"/>
    <w:p w:rsidR="00C92032" w:rsidRDefault="00C9779A">
      <w:pPr>
        <w:pStyle w:val="1AutoList1"/>
        <w:tabs>
          <w:tab w:val="clear" w:pos="720"/>
        </w:tabs>
        <w:rPr>
          <w:sz w:val="24"/>
        </w:rPr>
      </w:pPr>
      <w:r w:rsidRPr="00C9779A">
        <w:rPr>
          <w:sz w:val="24"/>
        </w:rPr>
        <w:t>There is no publication for statistical use, and no statistical techniques are involved.</w:t>
      </w:r>
    </w:p>
    <w:p w:rsidR="00C9779A" w:rsidRDefault="00C9779A">
      <w:pPr>
        <w:pStyle w:val="1AutoList1"/>
        <w:tabs>
          <w:tab w:val="clear" w:pos="720"/>
        </w:tabs>
        <w:rPr>
          <w:sz w:val="24"/>
        </w:rPr>
      </w:pPr>
    </w:p>
    <w:p w:rsidR="00C04449" w:rsidRDefault="00C04449">
      <w:pPr>
        <w:pStyle w:val="1AutoList1"/>
        <w:tabs>
          <w:tab w:val="clear" w:pos="720"/>
        </w:tabs>
        <w:rPr>
          <w:sz w:val="24"/>
        </w:rPr>
      </w:pPr>
    </w:p>
    <w:p w:rsidRPr="008E0026" w:rsidR="00C92032" w:rsidRDefault="00C92032">
      <w:pPr>
        <w:pStyle w:val="1AutoList1"/>
        <w:rPr>
          <w:sz w:val="24"/>
        </w:rPr>
      </w:pPr>
      <w:r>
        <w:rPr>
          <w:sz w:val="24"/>
        </w:rPr>
        <w:t>17.</w:t>
      </w:r>
      <w:r>
        <w:rPr>
          <w:sz w:val="24"/>
        </w:rPr>
        <w:tab/>
      </w:r>
      <w:r w:rsidRPr="008E0026" w:rsidR="00DB4B71">
        <w:rPr>
          <w:bCs/>
          <w:sz w:val="24"/>
          <w:u w:val="single"/>
        </w:rPr>
        <w:t>Approval for not displaying the expiration date of OMB approval</w:t>
      </w:r>
      <w:r w:rsidRPr="008E0026">
        <w:rPr>
          <w:sz w:val="24"/>
          <w:u w:val="single"/>
        </w:rPr>
        <w:t>.</w:t>
      </w:r>
    </w:p>
    <w:p w:rsidRPr="008E0026" w:rsidR="00C92032" w:rsidRDefault="00C92032"/>
    <w:p w:rsidR="005119D7" w:rsidRDefault="00C9779A">
      <w:r w:rsidRPr="00C9779A">
        <w:t>This information collection’s OMB control number is prominently displayed in the HMR, specifically under § 171.6, and titled, “Control Numbers under the Paperwork Reduction Act.”</w:t>
      </w:r>
    </w:p>
    <w:p w:rsidR="00C9779A" w:rsidRDefault="00C9779A">
      <w:pPr>
        <w:rPr/>
      </w:pPr>
    </w:p>
    <w:p w:rsidR="00C04449" w:rsidRDefault="00C04449"/>
    <w:p w:rsidR="00C92032" w:rsidRDefault="00C92032">
      <w:pPr>
        <w:pStyle w:val="1AutoList1"/>
        <w:rPr>
          <w:sz w:val="24"/>
        </w:rPr>
      </w:pPr>
      <w:r>
        <w:rPr>
          <w:sz w:val="24"/>
        </w:rPr>
        <w:t>18.</w:t>
      </w:r>
      <w:r>
        <w:rPr>
          <w:sz w:val="24"/>
        </w:rPr>
        <w:tab/>
      </w:r>
      <w:r w:rsidRPr="009D4F72" w:rsidR="00DB4B71">
        <w:rPr>
          <w:bCs/>
          <w:sz w:val="24"/>
          <w:u w:val="single"/>
        </w:rPr>
        <w:t>Exceptions to certification statement</w:t>
      </w:r>
      <w:r>
        <w:rPr>
          <w:sz w:val="24"/>
          <w:u w:val="single"/>
        </w:rPr>
        <w:t>.</w:t>
      </w:r>
    </w:p>
    <w:p w:rsidR="00C92032" w:rsidRDefault="00C92032"/>
    <w:p w:rsidR="00B12B19" w:rsidP="0083010E" w:rsidRDefault="00C9779A">
      <w:r w:rsidRPr="00C9779A">
        <w:t>There is no exception to the certification of this request for information collection approval.</w:t>
      </w:r>
    </w:p>
    <w:sectPr w:rsidR="00B12B1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B9" w:rsidRDefault="008249B9">
      <w:r>
        <w:separator/>
      </w:r>
    </w:p>
  </w:endnote>
  <w:endnote w:type="continuationSeparator" w:id="0">
    <w:p w:rsidR="008249B9" w:rsidRDefault="0082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B9" w:rsidRDefault="008249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9B9" w:rsidRDefault="00824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B9" w:rsidRPr="00564DF0" w:rsidRDefault="008249B9">
    <w:pPr>
      <w:pStyle w:val="Footer"/>
      <w:jc w:val="center"/>
      <w:rPr>
        <w:sz w:val="24"/>
        <w:szCs w:val="24"/>
        <w:rPrChange w:id="965" w:author="Geller, Shelby (PHMSA)" w:date="2020-04-02T11:05:00Z">
          <w:rPr/>
        </w:rPrChange>
      </w:rPr>
      <w:pPrChange w:id="966" w:author="Geller, Shelby (PHMSA)" w:date="2020-04-02T11:05:00Z">
        <w:pPr>
          <w:pStyle w:val="Footer"/>
        </w:pPr>
      </w:pPrChange>
    </w:pPr>
    <w:ins w:id="967" w:author="Geller, Shelby (PHMSA)" w:date="2020-04-02T11:05:00Z">
      <w:r w:rsidRPr="00564DF0">
        <w:rPr>
          <w:sz w:val="24"/>
          <w:szCs w:val="24"/>
          <w:rPrChange w:id="968" w:author="Geller, Shelby (PHMSA)" w:date="2020-04-02T11:05:00Z">
            <w:rPr/>
          </w:rPrChange>
        </w:rPr>
        <w:fldChar w:fldCharType="begin"/>
      </w:r>
      <w:r w:rsidRPr="00564DF0">
        <w:rPr>
          <w:sz w:val="24"/>
          <w:szCs w:val="24"/>
          <w:rPrChange w:id="969" w:author="Geller, Shelby (PHMSA)" w:date="2020-04-02T11:05:00Z">
            <w:rPr/>
          </w:rPrChange>
        </w:rPr>
        <w:instrText xml:space="preserve"> PAGE   \* MERGEFORMAT </w:instrText>
      </w:r>
      <w:r w:rsidRPr="00564DF0">
        <w:rPr>
          <w:sz w:val="24"/>
          <w:szCs w:val="24"/>
          <w:rPrChange w:id="970" w:author="Geller, Shelby (PHMSA)" w:date="2020-04-02T11:05:00Z">
            <w:rPr>
              <w:noProof/>
            </w:rPr>
          </w:rPrChange>
        </w:rPr>
        <w:fldChar w:fldCharType="separate"/>
      </w:r>
    </w:ins>
    <w:r w:rsidR="0034749F">
      <w:rPr>
        <w:noProof/>
        <w:sz w:val="24"/>
        <w:szCs w:val="24"/>
      </w:rPr>
      <w:t>3</w:t>
    </w:r>
    <w:ins w:id="971" w:author="Geller, Shelby (PHMSA)" w:date="2020-04-02T11:05:00Z">
      <w:r w:rsidRPr="00564DF0">
        <w:rPr>
          <w:noProof/>
          <w:sz w:val="24"/>
          <w:szCs w:val="24"/>
          <w:rPrChange w:id="972" w:author="Geller, Shelby (PHMSA)" w:date="2020-04-02T11:05:00Z">
            <w:rPr>
              <w:noProof/>
            </w:rPr>
          </w:rPrChange>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B9" w:rsidRDefault="008249B9">
      <w:r>
        <w:separator/>
      </w:r>
    </w:p>
  </w:footnote>
  <w:footnote w:type="continuationSeparator" w:id="0">
    <w:p w:rsidR="008249B9" w:rsidRDefault="008249B9">
      <w:r>
        <w:continuationSeparator/>
      </w:r>
    </w:p>
  </w:footnote>
  <w:footnote w:id="1">
    <w:p w:rsidR="008249B9" w:rsidRDefault="008249B9">
      <w:pPr>
        <w:pStyle w:val="FootnoteText"/>
      </w:pPr>
      <w:ins w:id="276" w:author="Geller, Shelby (PHMSA)" w:date="2020-04-02T11:20:00Z">
        <w:r>
          <w:rPr>
            <w:rStyle w:val="FootnoteReference"/>
          </w:rPr>
          <w:footnoteRef/>
        </w:r>
        <w:r>
          <w:t xml:space="preserve"> </w:t>
        </w:r>
        <w:r w:rsidRPr="00786AAD">
          <w:t xml:space="preserve">Occupation labor rates based on 2018 Occupational and Employment Statistics Survey (OES) for “17-2141 Mechanical Engineers.” </w:t>
        </w:r>
        <w:r>
          <w:fldChar w:fldCharType="begin"/>
        </w:r>
        <w:r>
          <w:instrText xml:space="preserve"> HYPERLINK "</w:instrText>
        </w:r>
        <w:r w:rsidRPr="00786AAD">
          <w:instrText>https://www.bls.gov/oes/2017/may/oes172141.htm</w:instrText>
        </w:r>
        <w:r>
          <w:instrText xml:space="preserve">" </w:instrText>
        </w:r>
        <w:r>
          <w:fldChar w:fldCharType="separate"/>
        </w:r>
      </w:ins>
      <w:r w:rsidRPr="00DA60E3">
        <w:rPr>
          <w:rStyle w:val="Hyperlink"/>
        </w:rPr>
        <w:t>https://www.bls.gov/oes/2017/may/oes172141.htm</w:t>
      </w:r>
      <w:ins w:id="277" w:author="Geller, Shelby (PHMSA)" w:date="2020-04-02T11:20:00Z">
        <w:r>
          <w:fldChar w:fldCharType="end"/>
        </w:r>
        <w:r>
          <w:t xml:space="preserve">  </w:t>
        </w:r>
        <w:r w:rsidRPr="00786AAD">
          <w:t>The hourly mean wage for this occupation ($43.99) is adjusted to reflect the total costs of employee compensation based on the BLS Employer Costs for Employee Compensation Summary, which indicates that wages for civilian workers are 68.3 percent of total compensation (total wage = wage rate/wage % of total compensation).</w:t>
        </w:r>
      </w:ins>
    </w:p>
  </w:footnote>
  <w:footnote w:id="2">
    <w:p w:rsidR="008249B9" w:rsidRDefault="008249B9">
      <w:pPr>
        <w:pStyle w:val="FootnoteText"/>
      </w:pPr>
      <w:ins w:id="355" w:author="Geller, Shelby (PHMSA)" w:date="2020-04-02T11:28:00Z">
        <w:r>
          <w:rPr>
            <w:rStyle w:val="FootnoteReference"/>
          </w:rPr>
          <w:footnoteRef/>
        </w:r>
        <w:r>
          <w:t xml:space="preserve"> Ibid.</w:t>
        </w:r>
      </w:ins>
    </w:p>
  </w:footnote>
  <w:footnote w:id="3">
    <w:p w:rsidR="008249B9" w:rsidRDefault="008249B9">
      <w:pPr>
        <w:pStyle w:val="FootnoteText"/>
      </w:pPr>
      <w:ins w:id="435" w:author="Geller, Shelby (PHMSA)" w:date="2020-04-02T11:33:00Z">
        <w:r>
          <w:rPr>
            <w:rStyle w:val="FootnoteReference"/>
          </w:rPr>
          <w:footnoteRef/>
        </w:r>
        <w:r>
          <w:t xml:space="preserve"> Ibid.</w:t>
        </w:r>
      </w:ins>
    </w:p>
  </w:footnote>
  <w:footnote w:id="4">
    <w:p w:rsidR="008249B9" w:rsidRDefault="008249B9">
      <w:pPr>
        <w:pStyle w:val="FootnoteText"/>
      </w:pPr>
      <w:ins w:id="504" w:author="Geller, Shelby (PHMSA)" w:date="2020-04-02T11:43:00Z">
        <w:r>
          <w:rPr>
            <w:rStyle w:val="FootnoteReference"/>
          </w:rPr>
          <w:footnoteRef/>
        </w:r>
        <w:r>
          <w:t xml:space="preserve"> Ibid.</w:t>
        </w:r>
      </w:ins>
    </w:p>
  </w:footnote>
  <w:footnote w:id="5">
    <w:p w:rsidR="008249B9" w:rsidRDefault="008249B9">
      <w:pPr>
        <w:pStyle w:val="FootnoteText"/>
      </w:pPr>
      <w:ins w:id="630" w:author="Geller, Shelby (PHMSA)" w:date="2020-04-02T11:48:00Z">
        <w:r>
          <w:rPr>
            <w:rStyle w:val="FootnoteReference"/>
          </w:rPr>
          <w:footnoteRef/>
        </w:r>
        <w:r>
          <w:t xml:space="preserve"> Ibid.</w:t>
        </w:r>
      </w:ins>
    </w:p>
  </w:footnote>
  <w:footnote w:id="6">
    <w:p w:rsidR="008249B9" w:rsidRDefault="008249B9">
      <w:pPr>
        <w:pStyle w:val="FootnoteText"/>
      </w:pPr>
      <w:ins w:id="766" w:author="Geller, Shelby (PHMSA)" w:date="2020-04-02T11:54:00Z">
        <w:r>
          <w:rPr>
            <w:rStyle w:val="FootnoteReference"/>
          </w:rPr>
          <w:footnoteRef/>
        </w:r>
        <w:r>
          <w:t xml:space="preserve"> </w:t>
        </w:r>
      </w:ins>
      <w:ins w:id="767" w:author="Geller, Shelby (PHMSA)" w:date="2020-04-02T11:55:00Z">
        <w:r>
          <w:t>Ibid.</w:t>
        </w:r>
      </w:ins>
    </w:p>
  </w:footnote>
  <w:footnote w:id="7">
    <w:p w:rsidR="008249B9" w:rsidRDefault="008249B9">
      <w:pPr>
        <w:pStyle w:val="FootnoteText"/>
      </w:pPr>
      <w:ins w:id="852" w:author="Geller, Shelby (PHMSA)" w:date="2020-04-02T12:00:00Z">
        <w:r>
          <w:rPr>
            <w:rStyle w:val="FootnoteReference"/>
          </w:rPr>
          <w:footnoteRef/>
        </w:r>
        <w:r>
          <w:t xml:space="preserve"> Ibid.</w:t>
        </w:r>
      </w:ins>
    </w:p>
  </w:footnote>
  <w:footnote w:id="8">
    <w:p w:rsidR="008249B9" w:rsidRDefault="008249B9">
      <w:pPr>
        <w:pStyle w:val="FootnoteText"/>
      </w:pPr>
      <w:ins w:id="910" w:author="Geller, Shelby (PHMSA)" w:date="2020-04-02T12:06:00Z">
        <w:r>
          <w:rPr>
            <w:rStyle w:val="FootnoteReference"/>
          </w:rPr>
          <w:footnoteRef/>
        </w:r>
        <w:r>
          <w:t xml:space="preserve"> Ibid.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094"/>
    <w:multiLevelType w:val="hybridMultilevel"/>
    <w:tmpl w:val="10DAB8AC"/>
    <w:lvl w:ilvl="0" w:tplc="DE62D78E">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B007DC"/>
    <w:multiLevelType w:val="hybridMultilevel"/>
    <w:tmpl w:val="A15A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30084"/>
    <w:multiLevelType w:val="multilevel"/>
    <w:tmpl w:val="7B10A9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8A17F4"/>
    <w:multiLevelType w:val="hybridMultilevel"/>
    <w:tmpl w:val="FD565D9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F46D1F"/>
    <w:multiLevelType w:val="hybridMultilevel"/>
    <w:tmpl w:val="7B10A94C"/>
    <w:lvl w:ilvl="0" w:tplc="537A071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34041F"/>
    <w:multiLevelType w:val="hybridMultilevel"/>
    <w:tmpl w:val="58F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C41E0"/>
    <w:multiLevelType w:val="multilevel"/>
    <w:tmpl w:val="83C8041E"/>
    <w:lvl w:ilvl="0">
      <w:start w:val="1"/>
      <w:numFmt w:val="decimal"/>
      <w:lvlText w:val="%1."/>
      <w:legacy w:legacy="1" w:legacySpace="0" w:legacyIndent="720"/>
      <w:lvlJc w:val="left"/>
      <w:pPr>
        <w:ind w:left="720" w:hanging="720"/>
      </w:pPr>
      <w:rPr>
        <w:sz w:val="24"/>
        <w:szCs w:val="24"/>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ller, Shelby (PHMSA)">
    <w15:presenceInfo w15:providerId="AD" w15:userId="S-1-5-21-982035342-1880134254-310265210-384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032"/>
    <w:rsid w:val="00006632"/>
    <w:rsid w:val="00023A30"/>
    <w:rsid w:val="00027854"/>
    <w:rsid w:val="00031852"/>
    <w:rsid w:val="00036249"/>
    <w:rsid w:val="00051981"/>
    <w:rsid w:val="00062087"/>
    <w:rsid w:val="00062EE1"/>
    <w:rsid w:val="00066865"/>
    <w:rsid w:val="00071E44"/>
    <w:rsid w:val="0007271C"/>
    <w:rsid w:val="00076CD1"/>
    <w:rsid w:val="000809FA"/>
    <w:rsid w:val="000835B3"/>
    <w:rsid w:val="00091270"/>
    <w:rsid w:val="00091E7D"/>
    <w:rsid w:val="000927C5"/>
    <w:rsid w:val="000B2A13"/>
    <w:rsid w:val="000C1127"/>
    <w:rsid w:val="000C14F5"/>
    <w:rsid w:val="000C271E"/>
    <w:rsid w:val="000C6EDD"/>
    <w:rsid w:val="000D614E"/>
    <w:rsid w:val="000E3318"/>
    <w:rsid w:val="000E369B"/>
    <w:rsid w:val="000E4BFE"/>
    <w:rsid w:val="000E6ECF"/>
    <w:rsid w:val="00107F7B"/>
    <w:rsid w:val="001121FA"/>
    <w:rsid w:val="00122FE5"/>
    <w:rsid w:val="001237F5"/>
    <w:rsid w:val="00124D09"/>
    <w:rsid w:val="00140376"/>
    <w:rsid w:val="001413C8"/>
    <w:rsid w:val="001425A2"/>
    <w:rsid w:val="00143D51"/>
    <w:rsid w:val="001760D7"/>
    <w:rsid w:val="001A6CFE"/>
    <w:rsid w:val="001B161D"/>
    <w:rsid w:val="001B324B"/>
    <w:rsid w:val="001B4E69"/>
    <w:rsid w:val="001C427B"/>
    <w:rsid w:val="001D47FC"/>
    <w:rsid w:val="001E12F0"/>
    <w:rsid w:val="001E490E"/>
    <w:rsid w:val="00201160"/>
    <w:rsid w:val="00213489"/>
    <w:rsid w:val="00217AD5"/>
    <w:rsid w:val="00217FA3"/>
    <w:rsid w:val="00222AB9"/>
    <w:rsid w:val="0024557F"/>
    <w:rsid w:val="00252C28"/>
    <w:rsid w:val="00253BF3"/>
    <w:rsid w:val="00255BCC"/>
    <w:rsid w:val="00264E6E"/>
    <w:rsid w:val="002852A4"/>
    <w:rsid w:val="00285CB2"/>
    <w:rsid w:val="00294911"/>
    <w:rsid w:val="00294DFC"/>
    <w:rsid w:val="002B63F8"/>
    <w:rsid w:val="002B6C77"/>
    <w:rsid w:val="002C09D6"/>
    <w:rsid w:val="002C1908"/>
    <w:rsid w:val="002E4EE8"/>
    <w:rsid w:val="002F466C"/>
    <w:rsid w:val="00302517"/>
    <w:rsid w:val="003027CA"/>
    <w:rsid w:val="00310E5D"/>
    <w:rsid w:val="00314223"/>
    <w:rsid w:val="00314C8C"/>
    <w:rsid w:val="003232F7"/>
    <w:rsid w:val="00323AE3"/>
    <w:rsid w:val="00326C52"/>
    <w:rsid w:val="0033611D"/>
    <w:rsid w:val="003365F4"/>
    <w:rsid w:val="003428CB"/>
    <w:rsid w:val="0034749F"/>
    <w:rsid w:val="00347985"/>
    <w:rsid w:val="003560D5"/>
    <w:rsid w:val="003622FA"/>
    <w:rsid w:val="00364C1B"/>
    <w:rsid w:val="00370A06"/>
    <w:rsid w:val="00393E12"/>
    <w:rsid w:val="003969ED"/>
    <w:rsid w:val="00397ED4"/>
    <w:rsid w:val="003C2482"/>
    <w:rsid w:val="003D47FC"/>
    <w:rsid w:val="003E035D"/>
    <w:rsid w:val="003E5F56"/>
    <w:rsid w:val="003E72DD"/>
    <w:rsid w:val="003F7EF2"/>
    <w:rsid w:val="00413679"/>
    <w:rsid w:val="00417746"/>
    <w:rsid w:val="00434B67"/>
    <w:rsid w:val="00450F84"/>
    <w:rsid w:val="00470DB3"/>
    <w:rsid w:val="0049594B"/>
    <w:rsid w:val="004B404A"/>
    <w:rsid w:val="004C0FAF"/>
    <w:rsid w:val="004D152F"/>
    <w:rsid w:val="004D312C"/>
    <w:rsid w:val="004D546D"/>
    <w:rsid w:val="004D7DAE"/>
    <w:rsid w:val="004E2AFA"/>
    <w:rsid w:val="004F2743"/>
    <w:rsid w:val="00500393"/>
    <w:rsid w:val="005005C4"/>
    <w:rsid w:val="0050517C"/>
    <w:rsid w:val="005119D7"/>
    <w:rsid w:val="00513F03"/>
    <w:rsid w:val="005162C2"/>
    <w:rsid w:val="00517F70"/>
    <w:rsid w:val="00525A09"/>
    <w:rsid w:val="00525EF0"/>
    <w:rsid w:val="00536D43"/>
    <w:rsid w:val="005439A0"/>
    <w:rsid w:val="005558D1"/>
    <w:rsid w:val="005601D2"/>
    <w:rsid w:val="00564DF0"/>
    <w:rsid w:val="00576A04"/>
    <w:rsid w:val="00585C0F"/>
    <w:rsid w:val="0058748A"/>
    <w:rsid w:val="0059248C"/>
    <w:rsid w:val="00596720"/>
    <w:rsid w:val="005A1355"/>
    <w:rsid w:val="005A429D"/>
    <w:rsid w:val="005A6AD5"/>
    <w:rsid w:val="005B005C"/>
    <w:rsid w:val="005B25B7"/>
    <w:rsid w:val="005C22F9"/>
    <w:rsid w:val="005D2AC1"/>
    <w:rsid w:val="005D3590"/>
    <w:rsid w:val="005D4BB6"/>
    <w:rsid w:val="005E0392"/>
    <w:rsid w:val="00603C72"/>
    <w:rsid w:val="0061309B"/>
    <w:rsid w:val="00616F5D"/>
    <w:rsid w:val="006309BB"/>
    <w:rsid w:val="00644F25"/>
    <w:rsid w:val="00662577"/>
    <w:rsid w:val="00674D55"/>
    <w:rsid w:val="00674F77"/>
    <w:rsid w:val="006766F9"/>
    <w:rsid w:val="00692575"/>
    <w:rsid w:val="006A1FFA"/>
    <w:rsid w:val="006A644D"/>
    <w:rsid w:val="006B2907"/>
    <w:rsid w:val="006B781D"/>
    <w:rsid w:val="006C429E"/>
    <w:rsid w:val="006D7ADF"/>
    <w:rsid w:val="006E1AF3"/>
    <w:rsid w:val="00703D03"/>
    <w:rsid w:val="0070500B"/>
    <w:rsid w:val="00722D4D"/>
    <w:rsid w:val="00723F20"/>
    <w:rsid w:val="00740B2F"/>
    <w:rsid w:val="00746A20"/>
    <w:rsid w:val="00753F0B"/>
    <w:rsid w:val="007703C2"/>
    <w:rsid w:val="00783D43"/>
    <w:rsid w:val="00786AAD"/>
    <w:rsid w:val="007B2833"/>
    <w:rsid w:val="007B32A4"/>
    <w:rsid w:val="007C080C"/>
    <w:rsid w:val="007C31F1"/>
    <w:rsid w:val="007D5560"/>
    <w:rsid w:val="007D62C7"/>
    <w:rsid w:val="007E5248"/>
    <w:rsid w:val="007F00F4"/>
    <w:rsid w:val="007F2EA3"/>
    <w:rsid w:val="007F7D3B"/>
    <w:rsid w:val="00801A49"/>
    <w:rsid w:val="008029ED"/>
    <w:rsid w:val="008067CA"/>
    <w:rsid w:val="008249B9"/>
    <w:rsid w:val="0083010E"/>
    <w:rsid w:val="008360B8"/>
    <w:rsid w:val="00844980"/>
    <w:rsid w:val="00847BF4"/>
    <w:rsid w:val="008525D5"/>
    <w:rsid w:val="00877BAE"/>
    <w:rsid w:val="008A344B"/>
    <w:rsid w:val="008B28FC"/>
    <w:rsid w:val="008C701F"/>
    <w:rsid w:val="008D513A"/>
    <w:rsid w:val="008D54C3"/>
    <w:rsid w:val="008E0026"/>
    <w:rsid w:val="008E38D2"/>
    <w:rsid w:val="00913E94"/>
    <w:rsid w:val="00923603"/>
    <w:rsid w:val="00931B72"/>
    <w:rsid w:val="00953E7C"/>
    <w:rsid w:val="00955041"/>
    <w:rsid w:val="00963FB2"/>
    <w:rsid w:val="00971FF7"/>
    <w:rsid w:val="009748DF"/>
    <w:rsid w:val="0098135C"/>
    <w:rsid w:val="00982196"/>
    <w:rsid w:val="009864E8"/>
    <w:rsid w:val="0099502E"/>
    <w:rsid w:val="009B084C"/>
    <w:rsid w:val="009B7A18"/>
    <w:rsid w:val="009B7CF5"/>
    <w:rsid w:val="009C4583"/>
    <w:rsid w:val="009D2E53"/>
    <w:rsid w:val="009D5D20"/>
    <w:rsid w:val="00A03A7A"/>
    <w:rsid w:val="00A03AAB"/>
    <w:rsid w:val="00A03E43"/>
    <w:rsid w:val="00A05C5A"/>
    <w:rsid w:val="00A165D2"/>
    <w:rsid w:val="00A205C2"/>
    <w:rsid w:val="00A44DC8"/>
    <w:rsid w:val="00A50B1F"/>
    <w:rsid w:val="00A66214"/>
    <w:rsid w:val="00A80544"/>
    <w:rsid w:val="00A808CC"/>
    <w:rsid w:val="00A91D49"/>
    <w:rsid w:val="00A963B3"/>
    <w:rsid w:val="00A97E21"/>
    <w:rsid w:val="00AA2284"/>
    <w:rsid w:val="00AD4ED9"/>
    <w:rsid w:val="00AE616E"/>
    <w:rsid w:val="00AE7DDB"/>
    <w:rsid w:val="00AF3713"/>
    <w:rsid w:val="00AF5EB5"/>
    <w:rsid w:val="00B05ACF"/>
    <w:rsid w:val="00B12B19"/>
    <w:rsid w:val="00B20CEA"/>
    <w:rsid w:val="00B2485D"/>
    <w:rsid w:val="00B31A17"/>
    <w:rsid w:val="00B31B84"/>
    <w:rsid w:val="00B43FBB"/>
    <w:rsid w:val="00B529D8"/>
    <w:rsid w:val="00B826D2"/>
    <w:rsid w:val="00BA21F5"/>
    <w:rsid w:val="00BA602D"/>
    <w:rsid w:val="00BB0A56"/>
    <w:rsid w:val="00BB6F04"/>
    <w:rsid w:val="00BC00FF"/>
    <w:rsid w:val="00BC03DE"/>
    <w:rsid w:val="00BC1098"/>
    <w:rsid w:val="00BC25AB"/>
    <w:rsid w:val="00BE1C59"/>
    <w:rsid w:val="00BE4156"/>
    <w:rsid w:val="00BE66D8"/>
    <w:rsid w:val="00BF3C8D"/>
    <w:rsid w:val="00C00D6B"/>
    <w:rsid w:val="00C042C5"/>
    <w:rsid w:val="00C04449"/>
    <w:rsid w:val="00C23B3A"/>
    <w:rsid w:val="00C31FE9"/>
    <w:rsid w:val="00C32AD1"/>
    <w:rsid w:val="00C51350"/>
    <w:rsid w:val="00C60E45"/>
    <w:rsid w:val="00C63553"/>
    <w:rsid w:val="00C72EC4"/>
    <w:rsid w:val="00C766A4"/>
    <w:rsid w:val="00C76E75"/>
    <w:rsid w:val="00C92032"/>
    <w:rsid w:val="00C9779A"/>
    <w:rsid w:val="00CA6FDD"/>
    <w:rsid w:val="00CB0A0C"/>
    <w:rsid w:val="00CB468B"/>
    <w:rsid w:val="00CC783A"/>
    <w:rsid w:val="00CD2DE1"/>
    <w:rsid w:val="00CE640E"/>
    <w:rsid w:val="00CE77B1"/>
    <w:rsid w:val="00D72864"/>
    <w:rsid w:val="00D87D9A"/>
    <w:rsid w:val="00D91C65"/>
    <w:rsid w:val="00D93D47"/>
    <w:rsid w:val="00DB0AB6"/>
    <w:rsid w:val="00DB4B71"/>
    <w:rsid w:val="00DB7026"/>
    <w:rsid w:val="00DB75AD"/>
    <w:rsid w:val="00DC67BE"/>
    <w:rsid w:val="00DD0AC1"/>
    <w:rsid w:val="00DE1ABF"/>
    <w:rsid w:val="00DE1FAF"/>
    <w:rsid w:val="00DE5753"/>
    <w:rsid w:val="00DF766D"/>
    <w:rsid w:val="00DF7A0F"/>
    <w:rsid w:val="00E00076"/>
    <w:rsid w:val="00E01A41"/>
    <w:rsid w:val="00E15AF4"/>
    <w:rsid w:val="00E17485"/>
    <w:rsid w:val="00E3420C"/>
    <w:rsid w:val="00E43DD9"/>
    <w:rsid w:val="00E51E37"/>
    <w:rsid w:val="00E8038C"/>
    <w:rsid w:val="00E81E78"/>
    <w:rsid w:val="00E82C06"/>
    <w:rsid w:val="00E84EC6"/>
    <w:rsid w:val="00E87193"/>
    <w:rsid w:val="00E953F2"/>
    <w:rsid w:val="00EA4EEB"/>
    <w:rsid w:val="00EB710B"/>
    <w:rsid w:val="00EC30B1"/>
    <w:rsid w:val="00ED0D81"/>
    <w:rsid w:val="00ED229B"/>
    <w:rsid w:val="00ED651E"/>
    <w:rsid w:val="00EE2CD2"/>
    <w:rsid w:val="00EF0E9A"/>
    <w:rsid w:val="00EF3BD6"/>
    <w:rsid w:val="00F0513D"/>
    <w:rsid w:val="00F26482"/>
    <w:rsid w:val="00F30BA8"/>
    <w:rsid w:val="00F4495A"/>
    <w:rsid w:val="00F46CB3"/>
    <w:rsid w:val="00F46E42"/>
    <w:rsid w:val="00F537E2"/>
    <w:rsid w:val="00F65C78"/>
    <w:rsid w:val="00F767BC"/>
    <w:rsid w:val="00F81152"/>
    <w:rsid w:val="00F833C3"/>
    <w:rsid w:val="00F83784"/>
    <w:rsid w:val="00F83FE6"/>
    <w:rsid w:val="00F86CA1"/>
    <w:rsid w:val="00F92CDB"/>
    <w:rsid w:val="00FD45F8"/>
    <w:rsid w:val="00FD6ACC"/>
    <w:rsid w:val="00FD7326"/>
    <w:rsid w:val="00FF129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343AC4-847C-4A5E-AD77-C3B5CA85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5760" w:hanging="5760"/>
    </w:pPr>
  </w:style>
  <w:style w:type="paragraph" w:customStyle="1" w:styleId="1AutoList1">
    <w:name w:val="1AutoList1"/>
    <w:pPr>
      <w:tabs>
        <w:tab w:val="left" w:pos="720"/>
      </w:tabs>
      <w:autoSpaceDE w:val="0"/>
      <w:autoSpaceDN w:val="0"/>
      <w:adjustRightInd w:val="0"/>
      <w:ind w:left="720" w:hanging="720"/>
    </w:pPr>
    <w:rPr>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paragraph" w:styleId="BalloonText">
    <w:name w:val="Balloon Text"/>
    <w:basedOn w:val="Normal"/>
    <w:semiHidden/>
    <w:rsid w:val="00DB0AB6"/>
    <w:rPr>
      <w:rFonts w:ascii="Tahoma" w:hAnsi="Tahoma" w:cs="Tahoma"/>
      <w:sz w:val="16"/>
      <w:szCs w:val="16"/>
    </w:rPr>
  </w:style>
  <w:style w:type="paragraph" w:styleId="NormalWeb">
    <w:name w:val="Normal (Web)"/>
    <w:basedOn w:val="Normal"/>
    <w:uiPriority w:val="99"/>
    <w:rsid w:val="00B12B1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CE640E"/>
    <w:pPr>
      <w:tabs>
        <w:tab w:val="center" w:pos="4680"/>
        <w:tab w:val="right" w:pos="9360"/>
      </w:tabs>
    </w:pPr>
  </w:style>
  <w:style w:type="character" w:customStyle="1" w:styleId="HeaderChar">
    <w:name w:val="Header Char"/>
    <w:link w:val="Header"/>
    <w:rsid w:val="00CE640E"/>
    <w:rPr>
      <w:sz w:val="24"/>
      <w:szCs w:val="24"/>
    </w:rPr>
  </w:style>
  <w:style w:type="character" w:customStyle="1" w:styleId="FooterChar">
    <w:name w:val="Footer Char"/>
    <w:link w:val="Footer"/>
    <w:uiPriority w:val="99"/>
    <w:rsid w:val="00564DF0"/>
  </w:style>
  <w:style w:type="paragraph" w:styleId="FootnoteText">
    <w:name w:val="footnote text"/>
    <w:basedOn w:val="Normal"/>
    <w:link w:val="FootnoteTextChar"/>
    <w:rsid w:val="00786AAD"/>
    <w:rPr>
      <w:sz w:val="20"/>
      <w:szCs w:val="20"/>
    </w:rPr>
  </w:style>
  <w:style w:type="character" w:customStyle="1" w:styleId="FootnoteTextChar">
    <w:name w:val="Footnote Text Char"/>
    <w:basedOn w:val="DefaultParagraphFont"/>
    <w:link w:val="FootnoteText"/>
    <w:rsid w:val="00786AAD"/>
  </w:style>
  <w:style w:type="character" w:styleId="FootnoteReference">
    <w:name w:val="footnote reference"/>
    <w:basedOn w:val="DefaultParagraphFont"/>
    <w:rsid w:val="00786AAD"/>
    <w:rPr>
      <w:vertAlign w:val="superscript"/>
    </w:rPr>
  </w:style>
  <w:style w:type="character" w:styleId="Hyperlink">
    <w:name w:val="Hyperlink"/>
    <w:basedOn w:val="DefaultParagraphFont"/>
    <w:rsid w:val="00786AAD"/>
    <w:rPr>
      <w:color w:val="0563C1" w:themeColor="hyperlink"/>
      <w:u w:val="single"/>
    </w:rPr>
  </w:style>
  <w:style w:type="character" w:customStyle="1" w:styleId="UnresolvedMention">
    <w:name w:val="Unresolved Mention"/>
    <w:basedOn w:val="DefaultParagraphFont"/>
    <w:uiPriority w:val="99"/>
    <w:semiHidden/>
    <w:unhideWhenUsed/>
    <w:rsid w:val="00786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329-DB05-4BC3-8C1F-10EDA1B3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USDOT</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Foster, T. Glenn</dc:creator>
  <cp:keywords/>
  <cp:lastModifiedBy>Andrews, Steven (PHMSA)</cp:lastModifiedBy>
  <cp:revision>2</cp:revision>
  <cp:lastPrinted>2014-01-06T18:48:00Z</cp:lastPrinted>
  <dcterms:created xsi:type="dcterms:W3CDTF">2020-04-02T19:53:00Z</dcterms:created>
  <dcterms:modified xsi:type="dcterms:W3CDTF">2020-04-02T19:53:00Z</dcterms:modified>
</cp:coreProperties>
</file>