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21" w:rsidRDefault="00E44917" w14:paraId="7558FB50" w14:textId="437C75F6">
      <w:pPr>
        <w:rPr>
          <w:rFonts w:eastAsia="Calibri"/>
          <w:b/>
          <w:sz w:val="24"/>
          <w:szCs w:val="24"/>
        </w:rPr>
      </w:pPr>
      <w:r>
        <w:rPr>
          <w:rFonts w:eastAsia="Calibri"/>
          <w:b/>
          <w:sz w:val="24"/>
          <w:szCs w:val="24"/>
        </w:rPr>
        <w:t>Assurances:</w:t>
      </w:r>
    </w:p>
    <w:p w:rsidR="00A9383E" w:rsidRDefault="00A9383E" w14:paraId="18C62F5E" w14:textId="77777777">
      <w:pPr>
        <w:rPr>
          <w:rFonts w:eastAsia="Calibri"/>
          <w:b/>
          <w:sz w:val="24"/>
          <w:szCs w:val="24"/>
        </w:rPr>
      </w:pPr>
    </w:p>
    <w:p w:rsidR="00E44917" w:rsidRDefault="00A9383E" w14:paraId="7558FB51" w14:textId="1C7E8183">
      <w:pPr>
        <w:jc w:val="right"/>
        <w:rPr>
          <w:rFonts w:eastAsia="Calibri"/>
          <w:b/>
          <w:sz w:val="24"/>
          <w:szCs w:val="24"/>
        </w:rPr>
      </w:pPr>
      <w:r xmlns:w="http://schemas.openxmlformats.org/wordprocessingml/2006/main" w:rsidRPr="006661EE">
        <w:rPr>
          <w:rFonts w:ascii="Arial" w:hAnsi="Arial" w:cs="Arial"/>
          <w:color w:val="000000"/>
          <w:sz w:val="15"/>
          <w:szCs w:val="15"/>
        </w:rPr>
        <w:t>OMB No.: 0915-0285. Expiration Date:</w:t>
      </w:r>
      <w:r xmlns:w="http://schemas.openxmlformats.org/wordprocessingml/2006/main">
        <w:rPr>
          <w:rFonts w:ascii="Arial" w:hAnsi="Arial" w:cs="Arial"/>
          <w:color w:val="000000"/>
          <w:sz w:val="15"/>
          <w:szCs w:val="15"/>
        </w:rPr>
        <w:t>XX/XX/20XX</w:t>
      </w:r>
    </w:p>
    <w:tbl>
      <w:tblPr>
        <w:tblStyle w:val="TableGrid"/>
        <w:tblW w:w="0" w:type="auto"/>
        <w:tblLook w:val="04A0" w:firstRow="1" w:lastRow="0" w:firstColumn="1" w:lastColumn="0" w:noHBand="0" w:noVBand="1"/>
      </w:tblPr>
      <w:tblGrid>
        <w:gridCol w:w="9350"/>
      </w:tblGrid>
      <w:tr w:rsidR="00E44917" w:rsidTr="009F76E3" w14:paraId="7558FB53" w14:textId="77777777">
        <w:tc>
          <w:tcPr>
            <w:tcW w:w="9576" w:type="dxa"/>
            <w:shd w:val="clear" w:color="auto" w:fill="D9D9D9" w:themeFill="background1" w:themeFillShade="D9"/>
          </w:tcPr>
          <w:p w:rsidRPr="008F252E" w:rsidR="00E44917" w:rsidP="00E44917" w:rsidRDefault="00E44917" w14:paraId="7558FB52" w14:textId="77777777">
            <w:pPr>
              <w:numPr>
                <w:ilvl w:val="0"/>
                <w:numId w:val="15"/>
              </w:numPr>
              <w:spacing w:after="240"/>
              <w:contextualSpacing/>
              <w:rPr>
                <w:rFonts w:eastAsia="Times New Roman"/>
                <w:b/>
              </w:rPr>
            </w:pPr>
            <w:r w:rsidRPr="00916B6F">
              <w:rPr>
                <w:rFonts w:eastAsia="Times New Roman"/>
                <w:b/>
              </w:rPr>
              <w:t>I certify that the following statements related to the preparation of this Change in Scope (CIS) request are true, complete and accurate:</w:t>
            </w:r>
          </w:p>
        </w:tc>
      </w:tr>
      <w:tr w:rsidR="00E44917" w:rsidTr="009F76E3" w14:paraId="7558FB5F" w14:textId="77777777">
        <w:tc>
          <w:tcPr>
            <w:tcW w:w="9576" w:type="dxa"/>
          </w:tcPr>
          <w:p w:rsidRPr="00916B6F" w:rsidR="00E44917" w:rsidP="00E44917" w:rsidRDefault="00E44917" w14:paraId="7558FB54" w14:textId="77777777">
            <w:pPr>
              <w:numPr>
                <w:ilvl w:val="0"/>
                <w:numId w:val="16"/>
              </w:numPr>
              <w:ind w:left="720"/>
              <w:rPr>
                <w:rFonts w:eastAsia="Times New Roman"/>
              </w:rPr>
            </w:pPr>
            <w:r w:rsidRPr="00916B6F">
              <w:rPr>
                <w:rFonts w:eastAsia="MS Mincho"/>
              </w:rPr>
              <w:t xml:space="preserve">This CIS request is complete and responsive to all applicable criteria relating to the CIS checklist. Refer to </w:t>
            </w:r>
            <w:hyperlink w:history="1" r:id="rId12">
              <w:r w:rsidRPr="00916B6F">
                <w:rPr>
                  <w:rFonts w:eastAsia="Times New Roman"/>
                  <w:color w:val="0000FF"/>
                  <w:u w:val="single"/>
                </w:rPr>
                <w:t>http://www.bphc.hrsa.gov/programrequirements/scope.html</w:t>
              </w:r>
            </w:hyperlink>
            <w:r w:rsidRPr="00916B6F">
              <w:rPr>
                <w:rFonts w:eastAsia="Times New Roman"/>
                <w:color w:val="0000FF"/>
                <w:u w:val="single"/>
              </w:rPr>
              <w:t xml:space="preserve"> </w:t>
            </w:r>
            <w:r w:rsidRPr="00916B6F">
              <w:rPr>
                <w:rFonts w:eastAsia="MS Mincho"/>
              </w:rPr>
              <w:t>for all applicable policies and guidance.</w:t>
            </w:r>
          </w:p>
          <w:p w:rsidRPr="00916B6F" w:rsidR="00E44917" w:rsidP="009F76E3" w:rsidRDefault="00E44917" w14:paraId="7558FB55" w14:textId="77777777">
            <w:pPr>
              <w:ind w:left="720"/>
              <w:rPr>
                <w:rFonts w:eastAsia="MS Mincho"/>
                <w:b/>
              </w:rPr>
            </w:pPr>
          </w:p>
          <w:p w:rsidRPr="00916B6F" w:rsidR="00E44917" w:rsidP="00E44917" w:rsidRDefault="00E44917" w14:paraId="7558FB56" w14:textId="77777777">
            <w:pPr>
              <w:numPr>
                <w:ilvl w:val="0"/>
                <w:numId w:val="16"/>
              </w:numPr>
              <w:ind w:left="720"/>
              <w:rPr>
                <w:rFonts w:eastAsia="MS Mincho"/>
              </w:rPr>
            </w:pPr>
            <w:r w:rsidRPr="00916B6F">
              <w:rPr>
                <w:rFonts w:eastAsia="MS Mincho"/>
              </w:rPr>
              <w:t xml:space="preserve">The health center consulted with its Project Officer prior to submitting this CIS request. </w:t>
            </w:r>
          </w:p>
          <w:p w:rsidRPr="00916B6F" w:rsidR="00E44917" w:rsidP="009F76E3" w:rsidRDefault="00E44917" w14:paraId="7558FB57" w14:textId="77777777">
            <w:pPr>
              <w:ind w:left="720"/>
              <w:rPr>
                <w:rFonts w:eastAsia="MS Mincho"/>
              </w:rPr>
            </w:pPr>
          </w:p>
          <w:p w:rsidRPr="00916B6F" w:rsidR="00E44917" w:rsidP="00E44917" w:rsidRDefault="00E44917" w14:paraId="7558FB58" w14:textId="23792FB6">
            <w:pPr>
              <w:numPr>
                <w:ilvl w:val="0"/>
                <w:numId w:val="16"/>
              </w:numPr>
              <w:ind w:left="720"/>
              <w:rPr>
                <w:rFonts w:eastAsia="MS Mincho"/>
              </w:rPr>
            </w:pPr>
            <w:r w:rsidRPr="00916B6F">
              <w:rPr>
                <w:rFonts w:eastAsia="MS Mincho"/>
              </w:rPr>
              <w:t>The proposed CIS implementation date is at least 60 days from the submission date to HRSA. Note: HRSA recognizes that there may be circumstances where submitting a CIS request at least 60 days in advance of the desired implementation date</w:t>
            </w:r>
            <w:r w:rsidRPr="00916B6F" w:rsidDel="00146DF2">
              <w:rPr>
                <w:rFonts w:eastAsia="MS Mincho"/>
              </w:rPr>
              <w:t xml:space="preserve"> </w:t>
            </w:r>
            <w:r w:rsidRPr="00916B6F">
              <w:rPr>
                <w:rFonts w:eastAsia="MS Mincho"/>
              </w:rPr>
              <w:t>may not be possible; however, the goal is to minimize these occurrences through careful planning.</w:t>
            </w:r>
            <w:r w:rsidRPr="00916B6F">
              <w:rPr>
                <w:rFonts w:eastAsia="MS Mincho"/>
              </w:rPr>
              <w:t xml:space="preserve">          </w:t>
            </w:r>
          </w:p>
          <w:p w:rsidRPr="00916B6F" w:rsidR="00E44917" w:rsidP="009F76E3" w:rsidRDefault="00E44917" w14:paraId="7558FB59" w14:textId="77777777">
            <w:pPr>
              <w:ind w:left="360"/>
              <w:rPr>
                <w:rFonts w:eastAsia="MS Mincho"/>
              </w:rPr>
            </w:pPr>
          </w:p>
          <w:p w:rsidRPr="00916B6F" w:rsidR="00E44917" w:rsidP="00E44917" w:rsidRDefault="00E44917" w14:paraId="7558FB5A" w14:textId="77777777">
            <w:pPr>
              <w:numPr>
                <w:ilvl w:val="0"/>
                <w:numId w:val="16"/>
              </w:numPr>
              <w:ind w:left="720"/>
              <w:rPr>
                <w:rFonts w:eastAsia="MS Mincho"/>
                <w:b/>
              </w:rPr>
            </w:pPr>
            <w:r w:rsidRPr="00916B6F">
              <w:rPr>
                <w:rFonts w:eastAsia="MS Mincho"/>
              </w:rPr>
              <w:t>The health center’s governing board approved this CIS request prior to submission to HRSA, as documented in board minutes (must be made available upon request).</w:t>
            </w:r>
          </w:p>
          <w:p w:rsidRPr="00916B6F" w:rsidR="00E44917" w:rsidP="009F76E3" w:rsidRDefault="00E44917" w14:paraId="7558FB5B" w14:textId="77777777">
            <w:pPr>
              <w:ind w:left="1080"/>
              <w:rPr>
                <w:rFonts w:eastAsia="Times New Roman"/>
                <w:bCs/>
              </w:rPr>
            </w:pPr>
          </w:p>
          <w:p w:rsidRPr="00916B6F" w:rsidR="00E44917" w:rsidP="00E44917" w:rsidRDefault="00E44917" w14:paraId="7558FB5C" w14:textId="5ED162AE">
            <w:pPr>
              <w:numPr>
                <w:ilvl w:val="0"/>
                <w:numId w:val="16"/>
              </w:numPr>
              <w:ind w:left="720"/>
              <w:rPr>
                <w:rFonts w:eastAsia="MS Mincho"/>
              </w:rPr>
            </w:pPr>
            <w:r w:rsidRPr="00916B6F">
              <w:rPr>
                <w:rFonts w:eastAsia="MS Mincho"/>
              </w:rPr>
              <w:t>The health center has examined the potential impact of this CIS under the requirements of other programs as applicable (e.g., 340B Program, FTCA).</w:t>
            </w:r>
            <w:r xmlns:w="http://schemas.openxmlformats.org/wordprocessingml/2006/main" w:rsidR="00864104">
              <w:rPr>
                <w:rFonts w:eastAsia="MS Mincho"/>
              </w:rPr>
              <w:t xml:space="preserve"> </w:t>
            </w:r>
            <w:r xmlns:w="http://schemas.openxmlformats.org/wordprocessingml/2006/main" w:rsidRPr="00864104" w:rsidR="00864104">
              <w:rPr>
                <w:color w:val="0000FF"/>
              </w:rPr>
              <w:t>https://www.bphc.hrsa.gov/programrequirements/pdf/potentialimpactofcisactions.pdf</w:t>
            </w:r>
            <w:r xmlns:w="http://schemas.openxmlformats.org/wordprocessingml/2006/main" w:rsidRPr="00864104" w:rsidR="00864104">
              <w:t xml:space="preserve">Refer to: </w:t>
            </w:r>
          </w:p>
          <w:p w:rsidRPr="00916B6F" w:rsidR="00E44917" w:rsidP="009F76E3" w:rsidRDefault="00E44917" w14:paraId="7558FB5D" w14:textId="77777777">
            <w:pPr>
              <w:ind w:left="1080"/>
              <w:rPr>
                <w:rFonts w:eastAsia="Times New Roman"/>
                <w:bCs/>
              </w:rPr>
            </w:pPr>
          </w:p>
          <w:p w:rsidRPr="008F252E" w:rsidR="00E44917" w:rsidP="00E44917" w:rsidRDefault="00E44917" w14:paraId="7558FB5E" w14:textId="49D21BCC">
            <w:pPr>
              <w:numPr>
                <w:ilvl w:val="0"/>
                <w:numId w:val="16"/>
              </w:numPr>
              <w:ind w:left="720"/>
              <w:rPr>
                <w:rFonts w:eastAsia="MS Mincho"/>
              </w:rPr>
            </w:pPr>
            <w:r w:rsidRPr="00916B6F">
              <w:rPr>
                <w:rFonts w:eastAsia="MS Mincho"/>
              </w:rPr>
              <w:t>The health center understands that HRSA will consider its current compliance with Health Center Program requirements and regulations (i.e., the status and number of any progressive action conditions)</w:t>
            </w:r>
            <w:r w:rsidRPr="00916B6F">
              <w:rPr>
                <w:rFonts w:eastAsia="MS Mincho"/>
                <w:vertAlign w:val="superscript"/>
              </w:rPr>
              <w:t xml:space="preserve"> </w:t>
            </w:r>
            <w:r w:rsidRPr="00916B6F">
              <w:rPr>
                <w:rFonts w:eastAsia="MS Mincho"/>
              </w:rPr>
              <w:t xml:space="preserve">when making a decision on this CIS request. </w:t>
            </w:r>
            <w:r xmlns:w="http://schemas.openxmlformats.org/wordprocessingml/2006/main" w:rsidRPr="00864104" w:rsidR="00864104">
              <w:t xml:space="preserve">See Health Center Program Compliance Manual, Chapter 2: Health Center Program Oversight for more information on progressive action. Refer to: </w:t>
            </w:r>
            <w:r xmlns:w="http://schemas.openxmlformats.org/wordprocessingml/2006/main" w:rsidRPr="00864104" w:rsidR="00864104">
              <w:rPr>
                <w:color w:val="0000FF"/>
              </w:rPr>
              <w:t>https://bphc.hrsa.gov/programrequirements/compliancemanual/index.html</w:t>
            </w:r>
          </w:p>
        </w:tc>
      </w:tr>
      <w:tr w:rsidR="00E44917" w:rsidTr="009F76E3" w14:paraId="7558FB61" w14:textId="77777777">
        <w:tc>
          <w:tcPr>
            <w:tcW w:w="9576" w:type="dxa"/>
            <w:shd w:val="clear" w:color="auto" w:fill="D9D9D9" w:themeFill="background1" w:themeFillShade="D9"/>
          </w:tcPr>
          <w:p w:rsidRPr="008F252E" w:rsidR="00E44917" w:rsidP="00E44917" w:rsidRDefault="00E44917" w14:paraId="7558FB60" w14:textId="77777777">
            <w:pPr>
              <w:numPr>
                <w:ilvl w:val="0"/>
                <w:numId w:val="15"/>
              </w:numPr>
              <w:spacing w:after="240"/>
              <w:contextualSpacing/>
              <w:rPr>
                <w:rFonts w:eastAsia="Times New Roman"/>
                <w:b/>
              </w:rPr>
            </w:pPr>
            <w:r w:rsidRPr="00916B6F">
              <w:rPr>
                <w:rFonts w:eastAsia="Times New Roman"/>
                <w:b/>
              </w:rPr>
              <w:t>I will ensure the health center complies with the following statements related to the implementation of this Change in Scope (CIS) request, if approved:</w:t>
            </w:r>
          </w:p>
        </w:tc>
      </w:tr>
      <w:tr w:rsidR="00E44917" w:rsidTr="009F76E3" w14:paraId="7558FB71" w14:textId="77777777">
        <w:tc>
          <w:tcPr>
            <w:tcW w:w="9576" w:type="dxa"/>
          </w:tcPr>
          <w:p w:rsidRPr="00916B6F" w:rsidR="00E44917" w:rsidP="00E44917" w:rsidRDefault="00E44917" w14:paraId="7558FB62" w14:textId="77777777">
            <w:pPr>
              <w:numPr>
                <w:ilvl w:val="0"/>
                <w:numId w:val="16"/>
              </w:numPr>
              <w:ind w:left="720"/>
              <w:rPr>
                <w:rFonts w:eastAsia="MS Mincho"/>
              </w:rPr>
            </w:pPr>
            <w:r w:rsidRPr="00916B6F">
              <w:rPr>
                <w:rFonts w:eastAsia="MS Mincho"/>
              </w:rPr>
              <w:t>All Health Center Program requirements (</w:t>
            </w:r>
            <w:hyperlink w:history="1" r:id="rId13">
              <w:r w:rsidRPr="00916B6F">
                <w:rPr>
                  <w:rFonts w:eastAsia="MS Mincho"/>
                  <w:color w:val="0000FF"/>
                  <w:u w:val="single"/>
                </w:rPr>
                <w:t>http://www.bphc.hrsa.gov/programrequirements/index.html</w:t>
              </w:r>
            </w:hyperlink>
            <w:r w:rsidRPr="00916B6F">
              <w:rPr>
                <w:rFonts w:eastAsia="MS Mincho"/>
              </w:rPr>
              <w:t xml:space="preserve">) will apply to this CIS.  Note: Compliance with Health Center Program requirements across sites and services will be assessed through all appropriate means, including site visits and application reviews. </w:t>
            </w:r>
          </w:p>
          <w:p w:rsidRPr="00916B6F" w:rsidR="00E44917" w:rsidP="009F76E3" w:rsidRDefault="00E44917" w14:paraId="7558FB63" w14:textId="77777777">
            <w:pPr>
              <w:ind w:left="720"/>
              <w:rPr>
                <w:rFonts w:eastAsia="MS Mincho"/>
              </w:rPr>
            </w:pPr>
          </w:p>
          <w:p w:rsidRPr="00916B6F" w:rsidR="00E44917" w:rsidP="00E44917" w:rsidRDefault="00E44917" w14:paraId="7558FB64" w14:textId="77777777">
            <w:pPr>
              <w:numPr>
                <w:ilvl w:val="0"/>
                <w:numId w:val="16"/>
              </w:numPr>
              <w:autoSpaceDE w:val="0"/>
              <w:autoSpaceDN w:val="0"/>
              <w:adjustRightInd w:val="0"/>
              <w:ind w:left="720"/>
              <w:rPr>
                <w:rFonts w:eastAsia="MS Mincho"/>
                <w:b/>
                <w:color w:val="000000"/>
              </w:rPr>
            </w:pPr>
            <w:r w:rsidRPr="00916B6F">
              <w:rPr>
                <w:rFonts w:eastAsia="MS Mincho"/>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Pr="00916B6F" w:rsidR="00E44917" w:rsidP="009F76E3" w:rsidRDefault="00E44917" w14:paraId="7558FB65" w14:textId="77777777">
            <w:pPr>
              <w:ind w:left="360"/>
              <w:rPr>
                <w:rFonts w:eastAsia="MS Mincho"/>
                <w:b/>
              </w:rPr>
            </w:pPr>
          </w:p>
          <w:p w:rsidRPr="00916B6F" w:rsidR="00E44917" w:rsidP="00E44917" w:rsidRDefault="00E44917" w14:paraId="7558FB66" w14:textId="42D0F472">
            <w:pPr>
              <w:numPr>
                <w:ilvl w:val="0"/>
                <w:numId w:val="16"/>
              </w:numPr>
              <w:ind w:left="720"/>
              <w:rPr>
                <w:rFonts w:eastAsia="MS Mincho"/>
              </w:rPr>
            </w:pPr>
            <w:r w:rsidRPr="00916B6F">
              <w:rPr>
                <w:rFonts w:eastAsia="MS Mincho"/>
              </w:rPr>
              <w:lastRenderedPageBreak/>
              <w:t>This CIS will be accomplished without additional Health Center Program Federal award funding</w:t>
            </w:r>
            <w:r xmlns:w="http://schemas.openxmlformats.org/wordprocessingml/2006/main" w:rsidR="00836676">
              <w:rPr>
                <w:rFonts w:eastAsia="MS Mincho"/>
              </w:rPr>
              <w:t xml:space="preserve"> (for awardees only)</w:t>
            </w:r>
            <w:r w:rsidRPr="00916B6F">
              <w:rPr>
                <w:rFonts w:eastAsia="MS Mincho"/>
              </w:rPr>
              <w:t xml:space="preserve"> and will not shift resources away from carrying out the current HRSA-approved scope of project. </w:t>
            </w:r>
          </w:p>
          <w:p w:rsidRPr="00916B6F" w:rsidR="00E44917" w:rsidP="009F76E3" w:rsidRDefault="00E44917" w14:paraId="7558FB67" w14:textId="77777777">
            <w:pPr>
              <w:ind w:left="720"/>
              <w:rPr>
                <w:rFonts w:eastAsia="Times New Roman"/>
                <w:b/>
              </w:rPr>
            </w:pPr>
          </w:p>
          <w:p w:rsidRPr="00916B6F" w:rsidR="00E44917" w:rsidP="00E44917" w:rsidRDefault="00E44917" w14:paraId="7558FB68" w14:textId="77777777">
            <w:pPr>
              <w:numPr>
                <w:ilvl w:val="0"/>
                <w:numId w:val="16"/>
              </w:numPr>
              <w:ind w:left="720"/>
              <w:rPr>
                <w:rFonts w:eastAsia="MS Mincho"/>
              </w:rPr>
            </w:pPr>
            <w:r w:rsidRPr="00916B6F">
              <w:rPr>
                <w:rFonts w:eastAsia="MS Mincho"/>
              </w:rPr>
              <w:t>The impact of this CIS will be reflected in the total budget submitted with the health center’s next annual competing or non-competing or designation application.</w:t>
            </w:r>
          </w:p>
          <w:p w:rsidRPr="00916B6F" w:rsidR="00E44917" w:rsidP="009F76E3" w:rsidRDefault="00E44917" w14:paraId="7558FB69" w14:textId="77777777">
            <w:pPr>
              <w:rPr>
                <w:rFonts w:eastAsia="MS Mincho"/>
                <w:b/>
                <w:bCs/>
              </w:rPr>
            </w:pPr>
          </w:p>
          <w:p w:rsidRPr="00916B6F" w:rsidR="00E44917" w:rsidP="00E44917" w:rsidRDefault="00E44917" w14:paraId="7558FB6A" w14:textId="75A795B3">
            <w:pPr>
              <w:numPr>
                <w:ilvl w:val="0"/>
                <w:numId w:val="16"/>
              </w:numPr>
              <w:ind w:left="720"/>
              <w:rPr>
                <w:rFonts w:eastAsia="MS Mincho"/>
              </w:rPr>
            </w:pPr>
            <w:r w:rsidRPr="00916B6F">
              <w:rPr>
                <w:rFonts w:eastAsia="MS Mincho"/>
              </w:rPr>
              <w:t xml:space="preserve">This CIS </w:t>
            </w:r>
            <w:proofErr w:type="gramStart"/>
            <w:r w:rsidRPr="00916B6F">
              <w:rPr>
                <w:rFonts w:eastAsia="MS Mincho"/>
              </w:rPr>
              <w:t>will be implemented and verified within 120 days of receiving the NoA or HRSA notification approving the change</w:t>
            </w:r>
            <w:proofErr w:type="gramEnd"/>
            <w:r w:rsidRPr="00916B6F">
              <w:rPr>
                <w:rFonts w:eastAsia="MS Mincho"/>
              </w:rPr>
              <w:t>.</w:t>
            </w:r>
          </w:p>
          <w:p w:rsidRPr="00916B6F" w:rsidR="00E44917" w:rsidP="009F76E3" w:rsidRDefault="00E44917" w14:paraId="7558FB6B" w14:textId="77777777">
            <w:pPr>
              <w:ind w:left="720"/>
              <w:rPr>
                <w:rFonts w:eastAsia="MS Mincho"/>
                <w:b/>
                <w:bCs/>
              </w:rPr>
            </w:pPr>
          </w:p>
          <w:p w:rsidRPr="00916B6F" w:rsidR="00E44917" w:rsidP="00E44917" w:rsidRDefault="00E44917" w14:paraId="7558FB6C" w14:textId="77777777">
            <w:pPr>
              <w:numPr>
                <w:ilvl w:val="0"/>
                <w:numId w:val="16"/>
              </w:numPr>
              <w:ind w:left="720"/>
              <w:rPr>
                <w:rFonts w:eastAsia="MS Mincho"/>
                <w:b/>
                <w:bCs/>
              </w:rPr>
            </w:pPr>
            <w:r w:rsidRPr="00916B6F">
              <w:rPr>
                <w:rFonts w:eastAsia="MS Mincho"/>
              </w:rPr>
              <w:t>This CIS will not diminish the patient population’s access to and quality of services currently provided by the health center.</w:t>
            </w:r>
          </w:p>
          <w:p w:rsidRPr="00916B6F" w:rsidR="00E44917" w:rsidP="009F76E3" w:rsidRDefault="00E44917" w14:paraId="7558FB6D" w14:textId="77777777">
            <w:pPr>
              <w:ind w:left="720"/>
              <w:rPr>
                <w:rFonts w:eastAsia="MS Mincho"/>
                <w:b/>
                <w:bCs/>
              </w:rPr>
            </w:pPr>
          </w:p>
          <w:p w:rsidRPr="00916B6F" w:rsidR="00E44917" w:rsidDel="00E279EF" w:rsidP="00E44917" w:rsidRDefault="00E44917" w14:paraId="7558FB6E" w14:textId="3D93EFF8">
            <w:pPr>
              <w:numPr>
                <w:ilvl w:val="0"/>
                <w:numId w:val="16"/>
              </w:numPr>
              <w:ind w:left="720"/>
              <w:rPr>
                <w:rFonts w:eastAsia="MS Mincho"/>
                <w:b/>
                <w:bCs/>
              </w:rPr>
            </w:pPr>
          </w:p>
          <w:p w:rsidRPr="00916B6F" w:rsidR="00E44917" w:rsidP="009F76E3" w:rsidRDefault="00E44917" w14:paraId="7558FB6F" w14:textId="77777777">
            <w:pPr>
              <w:ind w:left="720"/>
              <w:rPr>
                <w:rFonts w:eastAsia="MS Mincho"/>
                <w:b/>
                <w:bCs/>
              </w:rPr>
            </w:pPr>
          </w:p>
          <w:p w:rsidRPr="00D148D0" w:rsidR="00E44917" w:rsidP="00D148D0" w:rsidRDefault="00E44917" w14:paraId="7558FB70" w14:textId="31F01454">
            <w:pPr>
              <w:numPr>
                <w:ilvl w:val="0"/>
                <w:numId w:val="16"/>
              </w:numPr>
              <w:ind w:left="720"/>
              <w:rPr>
                <w:b/>
              </w:rPr>
            </w:pPr>
            <w:r w:rsidRPr="00D148D0">
              <w:rPr>
                <w:rFonts w:eastAsia="MS Mincho"/>
              </w:rPr>
              <w:t>The health center will take all applicable steps related to the requirements of other programs impacted by this change in scope request.</w:t>
            </w:r>
            <w:r xmlns:w="http://schemas.openxmlformats.org/wordprocessingml/2006/main" w:rsidR="00E279EF">
              <w:rPr>
                <w:rFonts w:eastAsia="MS Mincho"/>
              </w:rPr>
              <w:t xml:space="preserve"> Refer to </w:t>
            </w:r>
            <w:r xmlns:w="http://schemas.openxmlformats.org/wordprocessingml/2006/main" w:rsidRPr="00E04F24" w:rsidR="00E279EF">
              <w:rPr>
                <w:rFonts w:cs="Calibri"/>
                <w:color w:val="0000FF"/>
              </w:rPr>
              <w:t>https://www.bphc.hrsa.gov/programrequirements/pdf/potentialimpactofcisactions.pdf</w:t>
            </w:r>
          </w:p>
        </w:tc>
      </w:tr>
    </w:tbl>
    <w:p w:rsidR="00E44917" w:rsidRDefault="00E44917" w14:paraId="7558FB72" w14:textId="77777777">
      <w:pPr>
        <w:rPr>
          <w:b/>
          <w:sz w:val="24"/>
        </w:rPr>
      </w:pPr>
    </w:p>
    <w:p w:rsidR="00E44917" w:rsidRDefault="00E44917" w14:paraId="7558FB73" w14:textId="77777777">
      <w:pPr>
        <w:rPr>
          <w:b/>
          <w:sz w:val="24"/>
        </w:rPr>
      </w:pPr>
    </w:p>
    <w:p w:rsidRPr="0016693D" w:rsidR="0016693D" w:rsidRDefault="0016693D" w14:paraId="7558FB74" w14:textId="77777777">
      <w:pPr>
        <w:rPr>
          <w:b/>
          <w:sz w:val="24"/>
        </w:rPr>
      </w:pPr>
      <w:r w:rsidRPr="0016693D">
        <w:rPr>
          <w:b/>
          <w:sz w:val="24"/>
        </w:rPr>
        <w:t xml:space="preserve">Change in Scope </w:t>
      </w:r>
      <w:r w:rsidR="00665F67">
        <w:rPr>
          <w:b/>
          <w:sz w:val="24"/>
        </w:rPr>
        <w:t>Questions</w:t>
      </w:r>
      <w:r w:rsidRPr="0016693D">
        <w:rPr>
          <w:b/>
          <w:sz w:val="24"/>
        </w:rPr>
        <w:t>:</w:t>
      </w:r>
    </w:p>
    <w:p w:rsidR="0016693D" w:rsidRDefault="0016693D" w14:paraId="7558FB75" w14:textId="77777777"/>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9360"/>
      </w:tblGrid>
      <w:tr w:rsidRPr="00742DDD" w:rsidR="00D148D0" w:rsidTr="009F76E3" w14:paraId="7558FB78" w14:textId="77777777">
        <w:tc>
          <w:tcPr>
            <w:tcW w:w="93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148D0" w:rsidP="009F76E3" w:rsidRDefault="00D148D0" w14:paraId="7558FB76" w14:textId="77777777">
            <w:pPr>
              <w:rPr>
                <w:rFonts w:asciiTheme="minorHAnsi" w:hAnsiTheme="minorHAnsi" w:eastAsiaTheme="minorEastAsia" w:cstheme="minorBidi"/>
                <w:color w:val="000000"/>
              </w:rPr>
            </w:pPr>
            <w:r w:rsidRPr="00742DDD">
              <w:rPr>
                <w:rFonts w:asciiTheme="minorHAnsi" w:hAnsiTheme="minorHAnsi" w:eastAsiaTheme="minorEastAsia" w:cstheme="minorBidi"/>
                <w:color w:val="000000"/>
              </w:rPr>
              <w:t xml:space="preserve">Is this request to add a site linked to another recently submitted, in progress or planned CIS request? (e.g., </w:t>
            </w:r>
            <w:r>
              <w:rPr>
                <w:rFonts w:asciiTheme="minorHAnsi" w:hAnsiTheme="minorHAnsi" w:eastAsiaTheme="minorEastAsia" w:cstheme="minorBidi"/>
                <w:color w:val="000000"/>
              </w:rPr>
              <w:t xml:space="preserve">the health center will be </w:t>
            </w:r>
            <w:r w:rsidRPr="00742DDD">
              <w:rPr>
                <w:rFonts w:asciiTheme="minorHAnsi" w:hAnsiTheme="minorHAnsi" w:eastAsiaTheme="minorEastAsia" w:cstheme="minorBidi"/>
                <w:color w:val="000000"/>
              </w:rPr>
              <w:t xml:space="preserve">moving operations to this new site and will submit a CIS request to </w:t>
            </w:r>
            <w:r>
              <w:rPr>
                <w:rFonts w:asciiTheme="minorHAnsi" w:hAnsiTheme="minorHAnsi" w:eastAsiaTheme="minorEastAsia" w:cstheme="minorBidi"/>
                <w:color w:val="000000"/>
              </w:rPr>
              <w:t>d</w:t>
            </w:r>
            <w:r w:rsidRPr="00742DDD">
              <w:rPr>
                <w:rFonts w:asciiTheme="minorHAnsi" w:hAnsiTheme="minorHAnsi" w:eastAsiaTheme="minorEastAsia" w:cstheme="minorBidi"/>
                <w:color w:val="000000"/>
              </w:rPr>
              <w:t xml:space="preserve">elete </w:t>
            </w:r>
            <w:r>
              <w:rPr>
                <w:rFonts w:asciiTheme="minorHAnsi" w:hAnsiTheme="minorHAnsi" w:eastAsiaTheme="minorEastAsia" w:cstheme="minorBidi"/>
                <w:color w:val="000000"/>
              </w:rPr>
              <w:t>a current s</w:t>
            </w:r>
            <w:r w:rsidRPr="00742DDD">
              <w:rPr>
                <w:rFonts w:asciiTheme="minorHAnsi" w:hAnsiTheme="minorHAnsi" w:eastAsiaTheme="minorEastAsia" w:cstheme="minorBidi"/>
                <w:color w:val="000000"/>
              </w:rPr>
              <w:t>ite</w:t>
            </w:r>
            <w:r>
              <w:rPr>
                <w:rFonts w:asciiTheme="minorHAnsi" w:hAnsiTheme="minorHAnsi" w:eastAsiaTheme="minorEastAsia" w:cstheme="minorBidi"/>
                <w:color w:val="000000"/>
              </w:rPr>
              <w:t>; the health center will provide a service not currently in scope at this site and will submit a CIS request to add the service)</w:t>
            </w:r>
          </w:p>
          <w:p w:rsidRPr="00742DDD" w:rsidR="00D148D0" w:rsidP="009F76E3" w:rsidRDefault="00D148D0" w14:paraId="7558FB77" w14:textId="77777777">
            <w:pPr>
              <w:rPr>
                <w:rFonts w:asciiTheme="minorHAnsi" w:hAnsiTheme="minorHAnsi" w:eastAsiaTheme="minorEastAsia" w:cstheme="minorBidi"/>
                <w:i/>
                <w:color w:val="000000"/>
              </w:rPr>
            </w:pPr>
            <w:r w:rsidRPr="00742DDD">
              <w:rPr>
                <w:rFonts w:asciiTheme="minorHAnsi" w:hAnsiTheme="minorHAnsi" w:eastAsiaTheme="minorEastAsia" w:cstheme="minorBidi"/>
                <w:i/>
                <w:color w:val="000000"/>
              </w:rPr>
              <w:t>Y/N – require text box explanation if Y</w:t>
            </w:r>
          </w:p>
        </w:tc>
      </w:tr>
      <w:tr w:rsidRPr="009D7269" w:rsidR="00D148D0" w:rsidTr="009F76E3" w14:paraId="7558FB7A" w14:textId="77777777">
        <w:tc>
          <w:tcPr>
            <w:tcW w:w="9360" w:type="dxa"/>
            <w:shd w:val="clear" w:color="auto" w:fill="D9D9D9" w:themeFill="background1" w:themeFillShade="D9"/>
            <w:tcMar>
              <w:top w:w="0" w:type="dxa"/>
              <w:left w:w="108" w:type="dxa"/>
              <w:bottom w:w="0" w:type="dxa"/>
              <w:right w:w="108" w:type="dxa"/>
            </w:tcMar>
          </w:tcPr>
          <w:p w:rsidRPr="009D7269" w:rsidR="00D148D0" w:rsidP="009F76E3" w:rsidRDefault="00D148D0" w14:paraId="7558FB79" w14:textId="77777777">
            <w:pPr>
              <w:pStyle w:val="ListParagraph"/>
              <w:numPr>
                <w:ilvl w:val="0"/>
                <w:numId w:val="3"/>
              </w:numPr>
              <w:rPr>
                <w:rFonts w:asciiTheme="minorHAnsi" w:hAnsiTheme="minorHAnsi"/>
              </w:rPr>
            </w:pPr>
            <w:r w:rsidRPr="009D7269">
              <w:rPr>
                <w:rFonts w:asciiTheme="minorHAnsi" w:hAnsiTheme="minorHAnsi" w:eastAsiaTheme="minorEastAsia" w:cstheme="minorBidi"/>
                <w:color w:val="000000"/>
              </w:rPr>
              <w:t>NEED AND RATIONALE</w:t>
            </w:r>
            <w:r>
              <w:rPr>
                <w:rFonts w:asciiTheme="minorHAnsi" w:hAnsiTheme="minorHAnsi" w:eastAsiaTheme="minorEastAsia" w:cstheme="minorBidi"/>
                <w:color w:val="000000"/>
              </w:rPr>
              <w:t xml:space="preserve">:  Discuss </w:t>
            </w:r>
            <w:r w:rsidRPr="00E46E94">
              <w:rPr>
                <w:rFonts w:asciiTheme="minorHAnsi" w:hAnsiTheme="minorHAnsi" w:eastAsiaTheme="minorEastAsia" w:cstheme="minorBidi"/>
                <w:color w:val="000000"/>
              </w:rPr>
              <w:t xml:space="preserve">why and how the addition of the proposed site will address unmet need by maintaining or increasing access and maintaining or improving quality of care for the </w:t>
            </w:r>
            <w:r>
              <w:rPr>
                <w:rFonts w:asciiTheme="minorHAnsi" w:hAnsiTheme="minorHAnsi" w:eastAsiaTheme="minorEastAsia" w:cstheme="minorBidi"/>
                <w:color w:val="000000"/>
              </w:rPr>
              <w:t>patient</w:t>
            </w:r>
            <w:r w:rsidRPr="00E46E94">
              <w:rPr>
                <w:rFonts w:asciiTheme="minorHAnsi" w:hAnsiTheme="minorHAnsi" w:eastAsiaTheme="minorEastAsia" w:cstheme="minorBidi"/>
                <w:color w:val="000000"/>
              </w:rPr>
              <w:t xml:space="preserve"> population.</w:t>
            </w:r>
          </w:p>
        </w:tc>
      </w:tr>
      <w:tr w:rsidRPr="00246948" w:rsidR="00D148D0" w:rsidTr="009F76E3" w14:paraId="7558FB89" w14:textId="77777777">
        <w:tc>
          <w:tcPr>
            <w:tcW w:w="9360" w:type="dxa"/>
            <w:tcMar>
              <w:top w:w="0" w:type="dxa"/>
              <w:left w:w="108" w:type="dxa"/>
              <w:bottom w:w="0" w:type="dxa"/>
              <w:right w:w="108" w:type="dxa"/>
            </w:tcMar>
          </w:tcPr>
          <w:p w:rsidRPr="00742DDD" w:rsidR="00D148D0" w:rsidP="009F76E3" w:rsidRDefault="00D148D0" w14:paraId="7558FB7B" w14:textId="77777777">
            <w:pPr>
              <w:pStyle w:val="ListParagraph"/>
              <w:numPr>
                <w:ilvl w:val="1"/>
                <w:numId w:val="2"/>
              </w:numPr>
              <w:ind w:left="360"/>
              <w:rPr>
                <w:rFonts w:asciiTheme="minorHAnsi" w:hAnsiTheme="minorHAnsi" w:eastAsiaTheme="minorEastAsia" w:cstheme="minorBidi"/>
                <w:color w:val="000000"/>
              </w:rPr>
            </w:pPr>
            <w:r w:rsidRPr="00742DDD">
              <w:rPr>
                <w:rFonts w:asciiTheme="minorHAnsi" w:hAnsiTheme="minorHAnsi" w:eastAsiaTheme="minorEastAsia" w:cstheme="minorBidi"/>
                <w:color w:val="000000"/>
              </w:rPr>
              <w:t>Provide evidence that the proposed site will</w:t>
            </w:r>
            <w:r>
              <w:rPr>
                <w:rFonts w:asciiTheme="minorHAnsi" w:hAnsiTheme="minorHAnsi" w:eastAsiaTheme="minorEastAsia" w:cstheme="minorBidi"/>
                <w:color w:val="000000"/>
              </w:rPr>
              <w:t xml:space="preserve"> </w:t>
            </w:r>
            <w:r w:rsidRPr="00E46E94">
              <w:rPr>
                <w:rFonts w:asciiTheme="minorHAnsi" w:hAnsiTheme="minorHAnsi" w:eastAsiaTheme="minorEastAsia" w:cstheme="minorBidi"/>
                <w:color w:val="000000"/>
              </w:rPr>
              <w:t>address unmet need by maintaining or increasing access</w:t>
            </w:r>
            <w:r>
              <w:rPr>
                <w:rFonts w:asciiTheme="minorHAnsi" w:hAnsiTheme="minorHAnsi" w:eastAsiaTheme="minorEastAsia" w:cstheme="minorBidi"/>
                <w:color w:val="000000"/>
              </w:rPr>
              <w:t xml:space="preserve"> to care for the population</w:t>
            </w:r>
            <w:r w:rsidRPr="00742DDD">
              <w:rPr>
                <w:rFonts w:asciiTheme="minorHAnsi" w:hAnsiTheme="minorHAnsi" w:eastAsiaTheme="minorEastAsia" w:cstheme="minorBidi"/>
                <w:color w:val="000000"/>
              </w:rPr>
              <w:t xml:space="preserve"> that will utilize the new site.</w:t>
            </w:r>
            <w:r>
              <w:rPr>
                <w:rFonts w:asciiTheme="minorHAnsi" w:hAnsiTheme="minorHAnsi" w:eastAsiaTheme="minorEastAsia" w:cstheme="minorBidi"/>
                <w:color w:val="000000"/>
              </w:rPr>
              <w:t xml:space="preserve"> Provide data only for the new site.</w:t>
            </w:r>
          </w:p>
          <w:p w:rsidR="00D148D0" w:rsidP="009F76E3" w:rsidRDefault="00D148D0" w14:paraId="7558FB7C" w14:textId="77777777">
            <w:pPr>
              <w:pStyle w:val="ListParagraph"/>
              <w:tabs>
                <w:tab w:val="left" w:pos="564"/>
              </w:tabs>
              <w:ind w:left="360"/>
              <w:rPr>
                <w:rFonts w:asciiTheme="minorHAnsi" w:hAnsiTheme="minorHAnsi" w:eastAsiaTheme="minorEastAsia" w:cstheme="minorBidi"/>
                <w:color w:val="000000"/>
              </w:rPr>
            </w:pPr>
            <w:r w:rsidRPr="00951412">
              <w:rPr>
                <w:rFonts w:asciiTheme="minorHAnsi" w:hAnsiTheme="minorHAnsi" w:eastAsiaTheme="minorEastAsia" w:cstheme="minorBidi"/>
                <w:color w:val="000000"/>
              </w:rPr>
              <w:t>Total unserved low-income population in the proposed service area</w:t>
            </w:r>
            <w:r>
              <w:rPr>
                <w:rFonts w:asciiTheme="minorHAnsi" w:hAnsiTheme="minorHAnsi" w:eastAsiaTheme="minorEastAsia" w:cstheme="minorBidi"/>
                <w:color w:val="000000"/>
              </w:rPr>
              <w:t xml:space="preserve"> _____ </w:t>
            </w:r>
          </w:p>
          <w:p w:rsidR="00D148D0" w:rsidP="009F76E3" w:rsidRDefault="00D148D0" w14:paraId="7558FB7D" w14:textId="77777777">
            <w:pPr>
              <w:pStyle w:val="ListParagraph"/>
              <w:tabs>
                <w:tab w:val="left" w:pos="564"/>
              </w:tabs>
              <w:ind w:left="360"/>
              <w:rPr>
                <w:rFonts w:asciiTheme="minorHAnsi" w:hAnsiTheme="minorHAnsi" w:eastAsiaTheme="minorEastAsia" w:cstheme="minorBidi"/>
                <w:color w:val="000000"/>
              </w:rPr>
            </w:pPr>
            <w:r>
              <w:rPr>
                <w:rFonts w:asciiTheme="minorHAnsi" w:hAnsiTheme="minorHAnsi" w:eastAsiaTheme="minorEastAsia" w:cstheme="minorBidi"/>
                <w:color w:val="000000"/>
              </w:rPr>
              <w:t xml:space="preserve">Source __________ </w:t>
            </w:r>
          </w:p>
          <w:p w:rsidR="00D148D0" w:rsidP="009F76E3" w:rsidRDefault="00D148D0" w14:paraId="7558FB7E" w14:textId="77777777">
            <w:pPr>
              <w:pStyle w:val="ListParagraph"/>
              <w:tabs>
                <w:tab w:val="left" w:pos="564"/>
              </w:tabs>
              <w:ind w:left="360"/>
              <w:rPr>
                <w:rFonts w:asciiTheme="minorHAnsi" w:hAnsiTheme="minorHAnsi" w:eastAsiaTheme="minorEastAsia" w:cstheme="minorBidi"/>
                <w:color w:val="000000"/>
              </w:rPr>
            </w:pPr>
            <w:r>
              <w:rPr>
                <w:rFonts w:asciiTheme="minorHAnsi" w:hAnsiTheme="minorHAnsi" w:eastAsiaTheme="minorEastAsia" w:cstheme="minorBidi"/>
                <w:color w:val="000000"/>
              </w:rPr>
              <w:t>If these data/source are not consistent with the UDS Mapper map and data table, please explain: ____________</w:t>
            </w:r>
          </w:p>
          <w:p w:rsidR="00D148D0" w:rsidP="009F76E3" w:rsidRDefault="00D148D0" w14:paraId="7558FB7F" w14:textId="77777777">
            <w:pPr>
              <w:pStyle w:val="ListParagraph"/>
              <w:tabs>
                <w:tab w:val="left" w:pos="564"/>
              </w:tabs>
              <w:ind w:left="360"/>
              <w:rPr>
                <w:rFonts w:asciiTheme="minorHAnsi" w:hAnsiTheme="minorHAnsi" w:eastAsiaTheme="minorEastAsia" w:cstheme="minorBidi"/>
                <w:color w:val="000000"/>
              </w:rPr>
            </w:pPr>
            <w:r w:rsidRPr="00951412">
              <w:rPr>
                <w:rFonts w:asciiTheme="minorHAnsi" w:hAnsiTheme="minorHAnsi" w:eastAsiaTheme="minorEastAsia" w:cstheme="minorBidi"/>
                <w:color w:val="000000"/>
              </w:rPr>
              <w:t>Total number of patients projected to be served annually</w:t>
            </w:r>
            <w:r>
              <w:rPr>
                <w:rFonts w:asciiTheme="minorHAnsi" w:hAnsiTheme="minorHAnsi" w:eastAsiaTheme="minorEastAsia" w:cstheme="minorBidi"/>
                <w:color w:val="000000"/>
              </w:rPr>
              <w:t>:</w:t>
            </w:r>
          </w:p>
          <w:p w:rsidRPr="00951412" w:rsidR="00D148D0" w:rsidP="009F76E3" w:rsidRDefault="00D148D0" w14:paraId="7558FB80" w14:textId="77777777">
            <w:pPr>
              <w:pStyle w:val="ListParagraph"/>
              <w:ind w:left="360"/>
              <w:rPr>
                <w:rFonts w:asciiTheme="minorHAnsi" w:hAnsiTheme="minorHAnsi" w:eastAsiaTheme="minorEastAsia" w:cstheme="minorBidi"/>
                <w:color w:val="000000"/>
              </w:rPr>
            </w:pPr>
            <w:r w:rsidRPr="00951412">
              <w:rPr>
                <w:rFonts w:asciiTheme="minorHAnsi" w:hAnsiTheme="minorHAnsi" w:eastAsiaTheme="minorEastAsia" w:cstheme="minorBidi"/>
                <w:color w:val="000000"/>
              </w:rPr>
              <w:t>New patients____</w:t>
            </w:r>
          </w:p>
          <w:p w:rsidR="00D148D0" w:rsidP="009F76E3" w:rsidRDefault="00D148D0" w14:paraId="7558FB81" w14:textId="77777777">
            <w:pPr>
              <w:pStyle w:val="ListParagraph"/>
              <w:ind w:left="360"/>
              <w:rPr>
                <w:rFonts w:asciiTheme="minorHAnsi" w:hAnsiTheme="minorHAnsi" w:eastAsiaTheme="minorEastAsia" w:cstheme="minorBidi"/>
                <w:color w:val="000000"/>
              </w:rPr>
            </w:pPr>
            <w:r w:rsidRPr="00951412">
              <w:rPr>
                <w:rFonts w:asciiTheme="minorHAnsi" w:hAnsiTheme="minorHAnsi" w:eastAsiaTheme="minorEastAsia" w:cstheme="minorBidi"/>
                <w:color w:val="000000"/>
              </w:rPr>
              <w:t>Existing patients____</w:t>
            </w:r>
          </w:p>
          <w:p w:rsidR="00D148D0" w:rsidP="009F76E3" w:rsidRDefault="00D148D0" w14:paraId="7558FB82" w14:textId="77777777">
            <w:pPr>
              <w:pStyle w:val="ListParagraph"/>
              <w:tabs>
                <w:tab w:val="left" w:pos="564"/>
              </w:tabs>
              <w:ind w:left="360"/>
              <w:rPr>
                <w:rFonts w:asciiTheme="minorHAnsi" w:hAnsiTheme="minorHAnsi"/>
              </w:rPr>
            </w:pPr>
            <w:r>
              <w:rPr>
                <w:rFonts w:asciiTheme="minorHAnsi" w:hAnsiTheme="minorHAnsi" w:cstheme="minorBidi"/>
              </w:rPr>
              <w:t>Of the total projected patients, a</w:t>
            </w:r>
            <w:r w:rsidRPr="008A3BA7">
              <w:rPr>
                <w:rFonts w:asciiTheme="minorHAnsi" w:hAnsiTheme="minorHAnsi" w:cstheme="minorBidi"/>
              </w:rPr>
              <w:t>nticipated % of patients with incomes at or below 200% of the Federal Poverty Guidelines</w:t>
            </w:r>
            <w:r>
              <w:rPr>
                <w:rFonts w:asciiTheme="minorHAnsi" w:hAnsiTheme="minorHAnsi"/>
              </w:rPr>
              <w:t>: ____</w:t>
            </w:r>
          </w:p>
          <w:p w:rsidR="00D148D0" w:rsidP="009F76E3" w:rsidRDefault="00D148D0" w14:paraId="7558FB83" w14:textId="77777777">
            <w:pPr>
              <w:pStyle w:val="ListParagraph"/>
              <w:tabs>
                <w:tab w:val="left" w:pos="564"/>
              </w:tabs>
              <w:ind w:left="360"/>
              <w:rPr>
                <w:rFonts w:asciiTheme="minorHAnsi" w:hAnsiTheme="minorHAnsi" w:eastAsiaTheme="minorEastAsia" w:cstheme="minorBidi"/>
                <w:color w:val="000000"/>
              </w:rPr>
            </w:pPr>
            <w:r>
              <w:rPr>
                <w:rFonts w:asciiTheme="minorHAnsi" w:hAnsiTheme="minorHAnsi" w:eastAsiaTheme="minorEastAsia" w:cstheme="minorBidi"/>
                <w:color w:val="000000"/>
              </w:rPr>
              <w:t>Briefly explain how these projections were derived: ____________</w:t>
            </w:r>
          </w:p>
          <w:p w:rsidR="00D148D0" w:rsidP="009F76E3" w:rsidRDefault="00D148D0" w14:paraId="7558FB84" w14:textId="77777777">
            <w:pPr>
              <w:rPr>
                <w:rFonts w:asciiTheme="minorHAnsi" w:hAnsiTheme="minorHAnsi" w:eastAsiaTheme="minorEastAsia" w:cstheme="minorBidi"/>
                <w:i/>
                <w:color w:val="000000"/>
                <w:u w:val="single"/>
              </w:rPr>
            </w:pPr>
          </w:p>
          <w:p w:rsidR="00D148D0" w:rsidP="009F76E3" w:rsidRDefault="00D148D0" w14:paraId="7558FB85" w14:textId="77777777">
            <w:pPr>
              <w:rPr>
                <w:rFonts w:asciiTheme="minorHAnsi" w:hAnsiTheme="minorHAnsi" w:eastAsiaTheme="minorEastAsia" w:cstheme="minorBidi"/>
                <w:color w:val="000000"/>
              </w:rPr>
            </w:pPr>
            <w:r w:rsidRPr="00E46E94">
              <w:rPr>
                <w:rFonts w:asciiTheme="minorHAnsi" w:hAnsiTheme="minorHAnsi" w:eastAsiaTheme="minorEastAsia" w:cstheme="minorBidi"/>
                <w:color w:val="000000"/>
                <w:u w:val="single"/>
              </w:rPr>
              <w:t xml:space="preserve">Required </w:t>
            </w:r>
            <w:r>
              <w:rPr>
                <w:rFonts w:asciiTheme="minorHAnsi" w:hAnsiTheme="minorHAnsi" w:eastAsiaTheme="minorEastAsia" w:cstheme="minorBidi"/>
                <w:color w:val="000000"/>
                <w:u w:val="single"/>
              </w:rPr>
              <w:t>Attachment:</w:t>
            </w:r>
            <w:r>
              <w:rPr>
                <w:rFonts w:asciiTheme="minorHAnsi" w:hAnsiTheme="minorHAnsi" w:eastAsiaTheme="minorEastAsia" w:cstheme="minorBidi"/>
                <w:color w:val="000000"/>
              </w:rPr>
              <w:t xml:space="preserve"> </w:t>
            </w:r>
            <w:r w:rsidRPr="00E46E94">
              <w:rPr>
                <w:rFonts w:asciiTheme="minorHAnsi" w:hAnsiTheme="minorHAnsi" w:eastAsiaTheme="minorEastAsia" w:cstheme="minorBidi"/>
                <w:color w:val="000000"/>
              </w:rPr>
              <w:t xml:space="preserve">UDS Mapper </w:t>
            </w:r>
            <w:r>
              <w:rPr>
                <w:rFonts w:asciiTheme="minorHAnsi" w:hAnsiTheme="minorHAnsi" w:eastAsiaTheme="minorEastAsia" w:cstheme="minorBidi"/>
                <w:color w:val="000000"/>
              </w:rPr>
              <w:t>M</w:t>
            </w:r>
            <w:r w:rsidRPr="00E46E94">
              <w:rPr>
                <w:rFonts w:asciiTheme="minorHAnsi" w:hAnsiTheme="minorHAnsi" w:eastAsiaTheme="minorEastAsia" w:cstheme="minorBidi"/>
                <w:color w:val="000000"/>
              </w:rPr>
              <w:t xml:space="preserve">ap &amp; </w:t>
            </w:r>
            <w:r>
              <w:rPr>
                <w:rFonts w:asciiTheme="minorHAnsi" w:hAnsiTheme="minorHAnsi" w:eastAsiaTheme="minorEastAsia" w:cstheme="minorBidi"/>
                <w:color w:val="000000"/>
              </w:rPr>
              <w:t>Data Table</w:t>
            </w:r>
          </w:p>
          <w:p w:rsidR="00D148D0" w:rsidP="009F76E3" w:rsidRDefault="00D148D0" w14:paraId="7558FB86" w14:textId="77777777">
            <w:pPr>
              <w:rPr>
                <w:rFonts w:asciiTheme="minorHAnsi" w:hAnsiTheme="minorHAnsi" w:eastAsiaTheme="minorEastAsia" w:cstheme="minorBidi"/>
                <w:color w:val="000000"/>
              </w:rPr>
            </w:pPr>
            <w:r>
              <w:rPr>
                <w:rFonts w:asciiTheme="minorHAnsi" w:hAnsiTheme="minorHAnsi" w:eastAsiaTheme="minorEastAsia" w:cstheme="minorBidi"/>
                <w:color w:val="000000"/>
              </w:rPr>
              <w:lastRenderedPageBreak/>
              <w:t xml:space="preserve">Optional Attachment: Other Supporting Need Documentation </w:t>
            </w:r>
          </w:p>
          <w:p w:rsidRPr="00E46E94" w:rsidR="00D148D0" w:rsidP="009F76E3" w:rsidRDefault="00D148D0" w14:paraId="7558FB87" w14:textId="77777777">
            <w:pPr>
              <w:rPr>
                <w:rFonts w:asciiTheme="minorHAnsi" w:hAnsiTheme="minorHAnsi" w:eastAsiaTheme="minorEastAsia" w:cstheme="minorBidi"/>
                <w:color w:val="000000"/>
              </w:rPr>
            </w:pPr>
          </w:p>
          <w:p w:rsidRPr="00A22301" w:rsidR="00D148D0" w:rsidP="009F76E3" w:rsidRDefault="00D148D0" w14:paraId="7558FB88" w14:textId="77777777">
            <w:pPr>
              <w:rPr>
                <w:rFonts w:asciiTheme="minorHAnsi" w:hAnsiTheme="minorHAnsi" w:eastAsiaTheme="minorEastAsia" w:cstheme="minorBidi"/>
                <w:i/>
                <w:color w:val="000000"/>
              </w:rPr>
            </w:pPr>
            <w:r w:rsidRPr="00A22301">
              <w:rPr>
                <w:rStyle w:val="Hyperlink"/>
                <w:i/>
                <w:iCs/>
                <w:color w:val="auto"/>
                <w:u w:val="none"/>
              </w:rPr>
              <w:t>NOTE:  T</w:t>
            </w:r>
            <w:r w:rsidRPr="00A22301">
              <w:rPr>
                <w:i/>
                <w:iCs/>
              </w:rPr>
              <w:t xml:space="preserve">he UDS Mapper Map </w:t>
            </w:r>
            <w:r>
              <w:rPr>
                <w:i/>
                <w:iCs/>
              </w:rPr>
              <w:t>and</w:t>
            </w:r>
            <w:r w:rsidRPr="00A22301">
              <w:rPr>
                <w:i/>
                <w:iCs/>
              </w:rPr>
              <w:t xml:space="preserve"> Data Table are required</w:t>
            </w:r>
            <w:r>
              <w:rPr>
                <w:i/>
                <w:iCs/>
              </w:rPr>
              <w:t xml:space="preserve"> </w:t>
            </w:r>
            <w:r w:rsidRPr="00A22301">
              <w:rPr>
                <w:rStyle w:val="Hyperlink"/>
                <w:i/>
                <w:iCs/>
                <w:color w:val="auto"/>
                <w:u w:val="none"/>
              </w:rPr>
              <w:t xml:space="preserve">and should be used to support the explanations provided in this </w:t>
            </w:r>
            <w:r>
              <w:rPr>
                <w:rStyle w:val="Hyperlink"/>
                <w:i/>
                <w:iCs/>
                <w:color w:val="auto"/>
                <w:u w:val="none"/>
              </w:rPr>
              <w:t xml:space="preserve">CIS </w:t>
            </w:r>
            <w:r w:rsidRPr="00A22301">
              <w:rPr>
                <w:rStyle w:val="Hyperlink"/>
                <w:i/>
                <w:iCs/>
                <w:color w:val="auto"/>
                <w:u w:val="none"/>
              </w:rPr>
              <w:t>request</w:t>
            </w:r>
            <w:r w:rsidRPr="00A22301">
              <w:rPr>
                <w:i/>
                <w:iCs/>
              </w:rPr>
              <w:t>; upload any additional need data/documentation</w:t>
            </w:r>
            <w:r>
              <w:rPr>
                <w:i/>
                <w:iCs/>
              </w:rPr>
              <w:t xml:space="preserve"> as necessary</w:t>
            </w:r>
            <w:r w:rsidRPr="00A22301">
              <w:rPr>
                <w:rStyle w:val="Hyperlink"/>
                <w:i/>
                <w:iCs/>
                <w:color w:val="auto"/>
                <w:u w:val="none"/>
              </w:rPr>
              <w:t xml:space="preserve">. </w:t>
            </w:r>
            <w:r>
              <w:rPr>
                <w:rStyle w:val="Hyperlink"/>
                <w:i/>
                <w:iCs/>
                <w:color w:val="auto"/>
                <w:u w:val="none"/>
              </w:rPr>
              <w:t xml:space="preserve">HRSA will use </w:t>
            </w:r>
            <w:r w:rsidRPr="00A22301">
              <w:rPr>
                <w:rStyle w:val="Hyperlink"/>
                <w:i/>
                <w:iCs/>
                <w:color w:val="auto"/>
                <w:u w:val="none"/>
              </w:rPr>
              <w:t>UDS Mapper data</w:t>
            </w:r>
            <w:r>
              <w:rPr>
                <w:rStyle w:val="Hyperlink"/>
                <w:i/>
                <w:iCs/>
                <w:color w:val="auto"/>
                <w:u w:val="none"/>
              </w:rPr>
              <w:t xml:space="preserve"> to assess unmet n</w:t>
            </w:r>
            <w:r w:rsidRPr="00A22301">
              <w:rPr>
                <w:rStyle w:val="Hyperlink"/>
                <w:i/>
                <w:iCs/>
                <w:color w:val="auto"/>
                <w:u w:val="none"/>
              </w:rPr>
              <w:t>eed</w:t>
            </w:r>
            <w:r>
              <w:rPr>
                <w:rStyle w:val="Hyperlink"/>
                <w:i/>
                <w:iCs/>
                <w:color w:val="auto"/>
                <w:u w:val="none"/>
              </w:rPr>
              <w:t xml:space="preserve"> </w:t>
            </w:r>
            <w:r w:rsidRPr="00A22301">
              <w:rPr>
                <w:rStyle w:val="Hyperlink"/>
                <w:i/>
                <w:iCs/>
                <w:color w:val="auto"/>
                <w:u w:val="none"/>
              </w:rPr>
              <w:t xml:space="preserve">and </w:t>
            </w:r>
            <w:r>
              <w:rPr>
                <w:rStyle w:val="Hyperlink"/>
                <w:i/>
                <w:iCs/>
                <w:color w:val="auto"/>
                <w:u w:val="none"/>
              </w:rPr>
              <w:t>s</w:t>
            </w:r>
            <w:r w:rsidRPr="00A22301">
              <w:rPr>
                <w:rStyle w:val="Hyperlink"/>
                <w:i/>
                <w:iCs/>
                <w:color w:val="auto"/>
                <w:u w:val="none"/>
              </w:rPr>
              <w:t xml:space="preserve">ervice </w:t>
            </w:r>
            <w:r>
              <w:rPr>
                <w:rStyle w:val="Hyperlink"/>
                <w:i/>
                <w:iCs/>
                <w:color w:val="auto"/>
                <w:u w:val="none"/>
              </w:rPr>
              <w:t>a</w:t>
            </w:r>
            <w:r w:rsidRPr="00A22301">
              <w:rPr>
                <w:rStyle w:val="Hyperlink"/>
                <w:i/>
                <w:iCs/>
                <w:color w:val="auto"/>
                <w:u w:val="none"/>
              </w:rPr>
              <w:t xml:space="preserve">rea </w:t>
            </w:r>
            <w:r>
              <w:rPr>
                <w:rStyle w:val="Hyperlink"/>
                <w:i/>
                <w:iCs/>
                <w:color w:val="auto"/>
                <w:u w:val="none"/>
              </w:rPr>
              <w:t>o</w:t>
            </w:r>
            <w:r w:rsidRPr="00A22301">
              <w:rPr>
                <w:rStyle w:val="Hyperlink"/>
                <w:i/>
                <w:iCs/>
                <w:color w:val="auto"/>
                <w:u w:val="none"/>
              </w:rPr>
              <w:t xml:space="preserve">verlap. If UDS </w:t>
            </w:r>
            <w:r w:rsidRPr="00A22301">
              <w:rPr>
                <w:i/>
                <w:iCs/>
              </w:rPr>
              <w:t xml:space="preserve">Mapper Map </w:t>
            </w:r>
            <w:r>
              <w:rPr>
                <w:i/>
                <w:iCs/>
              </w:rPr>
              <w:t>and</w:t>
            </w:r>
            <w:r w:rsidRPr="00A22301">
              <w:rPr>
                <w:i/>
                <w:iCs/>
              </w:rPr>
              <w:t xml:space="preserve"> Data Table </w:t>
            </w:r>
            <w:r w:rsidRPr="00A22301">
              <w:rPr>
                <w:rStyle w:val="Hyperlink"/>
                <w:i/>
                <w:iCs/>
                <w:color w:val="auto"/>
                <w:u w:val="none"/>
              </w:rPr>
              <w:t xml:space="preserve">are not yet available, attach other relevant and comparable documentation which supports this request.  </w:t>
            </w:r>
            <w:r w:rsidRPr="00A22301">
              <w:rPr>
                <w:i/>
                <w:iCs/>
              </w:rPr>
              <w:t>UDS Mapper:</w:t>
            </w:r>
            <w:r>
              <w:t xml:space="preserve"> </w:t>
            </w:r>
            <w:hyperlink w:history="1" r:id="rId14">
              <w:r w:rsidRPr="00A22301">
                <w:rPr>
                  <w:rStyle w:val="Hyperlink"/>
                  <w:i/>
                  <w:iCs/>
                  <w:color w:val="auto"/>
                  <w:u w:val="none"/>
                </w:rPr>
                <w:t>http://www.udsmapper.org</w:t>
              </w:r>
            </w:hyperlink>
            <w:r w:rsidRPr="00A22301">
              <w:rPr>
                <w:rStyle w:val="Hyperlink"/>
                <w:i/>
                <w:iCs/>
                <w:color w:val="auto"/>
                <w:u w:val="none"/>
              </w:rPr>
              <w:t xml:space="preserve">. </w:t>
            </w:r>
            <w:r w:rsidRPr="00A22301">
              <w:rPr>
                <w:i/>
                <w:iCs/>
              </w:rPr>
              <w:t xml:space="preserve">For a UDS Mapper sample </w:t>
            </w:r>
            <w:r>
              <w:rPr>
                <w:i/>
                <w:iCs/>
              </w:rPr>
              <w:t>to</w:t>
            </w:r>
            <w:r w:rsidRPr="00A22301">
              <w:rPr>
                <w:i/>
                <w:iCs/>
              </w:rPr>
              <w:t xml:space="preserve"> support </w:t>
            </w:r>
            <w:r>
              <w:rPr>
                <w:i/>
                <w:iCs/>
              </w:rPr>
              <w:t>a</w:t>
            </w:r>
            <w:r w:rsidRPr="00A22301">
              <w:rPr>
                <w:i/>
                <w:iCs/>
              </w:rPr>
              <w:t xml:space="preserve"> CIS request, click here</w:t>
            </w:r>
            <w:r>
              <w:rPr>
                <w:i/>
                <w:iCs/>
              </w:rPr>
              <w:t xml:space="preserve"> (placeholder for external resource)</w:t>
            </w:r>
            <w:r w:rsidRPr="00A22301">
              <w:rPr>
                <w:i/>
                <w:iCs/>
              </w:rPr>
              <w:t xml:space="preserve">. </w:t>
            </w:r>
          </w:p>
        </w:tc>
      </w:tr>
      <w:tr w:rsidRPr="00951412" w:rsidR="00D148D0" w:rsidTr="009F76E3" w14:paraId="7558FB93" w14:textId="77777777">
        <w:trPr>
          <w:trHeight w:val="620"/>
        </w:trPr>
        <w:tc>
          <w:tcPr>
            <w:tcW w:w="9360" w:type="dxa"/>
            <w:shd w:val="clear" w:color="auto" w:fill="auto"/>
            <w:tcMar>
              <w:top w:w="0" w:type="dxa"/>
              <w:left w:w="108" w:type="dxa"/>
              <w:bottom w:w="0" w:type="dxa"/>
              <w:right w:w="108" w:type="dxa"/>
            </w:tcMar>
          </w:tcPr>
          <w:p w:rsidRPr="00951412" w:rsidR="00D148D0" w:rsidP="009F76E3" w:rsidRDefault="00D148D0" w14:paraId="7558FB8A" w14:textId="77777777">
            <w:pPr>
              <w:pStyle w:val="ListParagraph"/>
              <w:numPr>
                <w:ilvl w:val="1"/>
                <w:numId w:val="2"/>
              </w:numPr>
              <w:ind w:left="360"/>
              <w:rPr>
                <w:rFonts w:asciiTheme="minorHAnsi" w:hAnsiTheme="minorHAnsi"/>
              </w:rPr>
            </w:pPr>
            <w:r>
              <w:rPr>
                <w:rFonts w:asciiTheme="minorHAnsi" w:hAnsiTheme="minorHAnsi"/>
              </w:rPr>
              <w:lastRenderedPageBreak/>
              <w:t xml:space="preserve">What is the unmet need/justification for the </w:t>
            </w:r>
            <w:r w:rsidRPr="007B6245">
              <w:rPr>
                <w:rFonts w:asciiTheme="minorHAnsi" w:hAnsiTheme="minorHAnsi"/>
              </w:rPr>
              <w:t>proposed site?</w:t>
            </w:r>
            <w:r>
              <w:rPr>
                <w:rFonts w:asciiTheme="minorHAnsi" w:hAnsiTheme="minorHAnsi"/>
              </w:rPr>
              <w:t xml:space="preserve"> </w:t>
            </w:r>
            <w:r>
              <w:rPr>
                <w:rFonts w:asciiTheme="minorHAnsi" w:hAnsiTheme="minorHAnsi"/>
                <w:i/>
              </w:rPr>
              <w:t>Select all that apply</w:t>
            </w:r>
          </w:p>
          <w:p w:rsidR="00D148D0" w:rsidP="009F76E3" w:rsidRDefault="00D148D0" w14:paraId="7558FB8B" w14:textId="77777777">
            <w:pPr>
              <w:pStyle w:val="Default"/>
              <w:numPr>
                <w:ilvl w:val="0"/>
                <w:numId w:val="6"/>
              </w:numPr>
              <w:rPr>
                <w:rFonts w:asciiTheme="minorHAnsi" w:hAnsiTheme="minorHAnsi"/>
                <w:sz w:val="20"/>
                <w:szCs w:val="20"/>
              </w:rPr>
            </w:pPr>
            <w:r>
              <w:rPr>
                <w:rFonts w:asciiTheme="minorHAnsi" w:hAnsiTheme="minorHAnsi"/>
                <w:sz w:val="20"/>
                <w:szCs w:val="20"/>
              </w:rPr>
              <w:t>T</w:t>
            </w:r>
            <w:r w:rsidRPr="00B2406F">
              <w:rPr>
                <w:rFonts w:asciiTheme="minorHAnsi" w:hAnsiTheme="minorHAnsi"/>
                <w:sz w:val="20"/>
                <w:szCs w:val="20"/>
              </w:rPr>
              <w:t>his is a comparable replacement site</w:t>
            </w:r>
            <w:r>
              <w:rPr>
                <w:rFonts w:asciiTheme="minorHAnsi" w:hAnsiTheme="minorHAnsi"/>
                <w:sz w:val="20"/>
                <w:szCs w:val="20"/>
              </w:rPr>
              <w:t xml:space="preserve"> for a</w:t>
            </w:r>
            <w:r w:rsidRPr="00B2406F">
              <w:rPr>
                <w:rFonts w:asciiTheme="minorHAnsi" w:hAnsiTheme="minorHAnsi"/>
                <w:sz w:val="20"/>
                <w:szCs w:val="20"/>
              </w:rPr>
              <w:t>n existing site awarded via a funding opportunity</w:t>
            </w:r>
            <w:r>
              <w:rPr>
                <w:rFonts w:asciiTheme="minorHAnsi" w:hAnsiTheme="minorHAnsi"/>
                <w:sz w:val="20"/>
                <w:szCs w:val="20"/>
              </w:rPr>
              <w:t xml:space="preserve"> (e.g., New Access Point)</w:t>
            </w:r>
            <w:r w:rsidRPr="00B2406F">
              <w:rPr>
                <w:rFonts w:asciiTheme="minorHAnsi" w:hAnsiTheme="minorHAnsi"/>
                <w:sz w:val="20"/>
                <w:szCs w:val="20"/>
              </w:rPr>
              <w:t xml:space="preserve"> </w:t>
            </w:r>
            <w:r>
              <w:rPr>
                <w:rFonts w:asciiTheme="minorHAnsi" w:hAnsiTheme="minorHAnsi"/>
                <w:sz w:val="20"/>
                <w:szCs w:val="20"/>
              </w:rPr>
              <w:t xml:space="preserve">that </w:t>
            </w:r>
            <w:r w:rsidRPr="00B2406F">
              <w:rPr>
                <w:rFonts w:asciiTheme="minorHAnsi" w:hAnsiTheme="minorHAnsi"/>
                <w:sz w:val="20"/>
                <w:szCs w:val="20"/>
              </w:rPr>
              <w:t xml:space="preserve">is no longer available. Note: The proposed site must serve the same zip codes and </w:t>
            </w:r>
            <w:r>
              <w:rPr>
                <w:rFonts w:asciiTheme="minorHAnsi" w:hAnsiTheme="minorHAnsi"/>
                <w:sz w:val="20"/>
                <w:szCs w:val="20"/>
              </w:rPr>
              <w:t>be</w:t>
            </w:r>
            <w:r w:rsidRPr="00B2406F">
              <w:rPr>
                <w:rFonts w:asciiTheme="minorHAnsi" w:hAnsiTheme="minorHAnsi"/>
                <w:sz w:val="20"/>
                <w:szCs w:val="20"/>
              </w:rPr>
              <w:t xml:space="preserve"> comparable in terms of patient capacity to the site originally proposed in </w:t>
            </w:r>
            <w:r>
              <w:rPr>
                <w:rFonts w:asciiTheme="minorHAnsi" w:hAnsiTheme="minorHAnsi"/>
                <w:sz w:val="20"/>
                <w:szCs w:val="20"/>
              </w:rPr>
              <w:t>the</w:t>
            </w:r>
            <w:r w:rsidRPr="00B2406F">
              <w:rPr>
                <w:rFonts w:asciiTheme="minorHAnsi" w:hAnsiTheme="minorHAnsi"/>
                <w:sz w:val="20"/>
                <w:szCs w:val="20"/>
              </w:rPr>
              <w:t xml:space="preserve"> approved application</w:t>
            </w:r>
            <w:r>
              <w:rPr>
                <w:rFonts w:asciiTheme="minorHAnsi" w:hAnsiTheme="minorHAnsi"/>
                <w:sz w:val="20"/>
                <w:szCs w:val="20"/>
              </w:rPr>
              <w:t xml:space="preserve">. </w:t>
            </w:r>
          </w:p>
          <w:p w:rsidRPr="00B2406F" w:rsidR="00D148D0" w:rsidP="009F76E3" w:rsidRDefault="00D148D0" w14:paraId="7558FB8C" w14:textId="77777777">
            <w:pPr>
              <w:pStyle w:val="Default"/>
              <w:ind w:left="720"/>
              <w:rPr>
                <w:rFonts w:asciiTheme="minorHAnsi" w:hAnsiTheme="minorHAnsi"/>
                <w:sz w:val="20"/>
                <w:szCs w:val="20"/>
              </w:rPr>
            </w:pPr>
            <w:r>
              <w:rPr>
                <w:rFonts w:asciiTheme="minorHAnsi" w:hAnsiTheme="minorHAnsi"/>
                <w:sz w:val="20"/>
                <w:szCs w:val="20"/>
              </w:rPr>
              <w:t>Provide the relevant application number: ___</w:t>
            </w:r>
            <w:r w:rsidRPr="00B2406F">
              <w:rPr>
                <w:rFonts w:asciiTheme="minorHAnsi" w:hAnsiTheme="minorHAnsi"/>
                <w:sz w:val="20"/>
                <w:szCs w:val="20"/>
              </w:rPr>
              <w:t xml:space="preserve"> </w:t>
            </w:r>
          </w:p>
          <w:p w:rsidRPr="00B2406F" w:rsidR="00D148D0" w:rsidP="009F76E3" w:rsidRDefault="00D148D0" w14:paraId="7558FB8D" w14:textId="77777777">
            <w:pPr>
              <w:pStyle w:val="ListParagraph"/>
              <w:numPr>
                <w:ilvl w:val="0"/>
                <w:numId w:val="6"/>
              </w:numPr>
              <w:contextualSpacing/>
              <w:rPr>
                <w:color w:val="000000"/>
                <w:sz w:val="20"/>
                <w:szCs w:val="20"/>
              </w:rPr>
            </w:pPr>
            <w:r w:rsidRPr="00B2406F">
              <w:rPr>
                <w:sz w:val="20"/>
                <w:szCs w:val="20"/>
              </w:rPr>
              <w:t xml:space="preserve">The proposed service area has a Health Center Program (grantees and look-alikes) penetration rate for the low-income (below 200% of the </w:t>
            </w:r>
            <w:r>
              <w:rPr>
                <w:sz w:val="20"/>
                <w:szCs w:val="20"/>
              </w:rPr>
              <w:t>Federal Poverty Guidelines</w:t>
            </w:r>
            <w:r w:rsidRPr="00B2406F">
              <w:rPr>
                <w:sz w:val="20"/>
                <w:szCs w:val="20"/>
              </w:rPr>
              <w:t xml:space="preserve">) population at or below 25% as evidenced by the attached UDS </w:t>
            </w:r>
            <w:r>
              <w:rPr>
                <w:sz w:val="20"/>
                <w:szCs w:val="20"/>
              </w:rPr>
              <w:t>M</w:t>
            </w:r>
            <w:r w:rsidRPr="00B2406F">
              <w:rPr>
                <w:sz w:val="20"/>
                <w:szCs w:val="20"/>
              </w:rPr>
              <w:t>apper data (</w:t>
            </w:r>
            <w:r>
              <w:rPr>
                <w:sz w:val="20"/>
                <w:szCs w:val="20"/>
              </w:rPr>
              <w:t xml:space="preserve">i.e., </w:t>
            </w:r>
            <w:r w:rsidRPr="00B2406F">
              <w:rPr>
                <w:sz w:val="20"/>
                <w:szCs w:val="20"/>
              </w:rPr>
              <w:t>75% or more of the proposed service area’s low-income population is not served under the Health Center Program).</w:t>
            </w:r>
          </w:p>
          <w:p w:rsidR="00D148D0" w:rsidP="009F76E3" w:rsidRDefault="00D148D0" w14:paraId="7558FB8E" w14:textId="77777777">
            <w:pPr>
              <w:pStyle w:val="ListParagraph"/>
              <w:numPr>
                <w:ilvl w:val="0"/>
                <w:numId w:val="6"/>
              </w:numPr>
              <w:contextualSpacing/>
              <w:rPr>
                <w:color w:val="000000"/>
                <w:sz w:val="20"/>
                <w:szCs w:val="20"/>
              </w:rPr>
            </w:pPr>
            <w:r w:rsidRPr="00B2406F">
              <w:rPr>
                <w:color w:val="000000"/>
                <w:sz w:val="20"/>
                <w:szCs w:val="20"/>
              </w:rPr>
              <w:t>The health center is exceeding capacity at a current location</w:t>
            </w:r>
            <w:r>
              <w:rPr>
                <w:color w:val="000000"/>
                <w:sz w:val="20"/>
                <w:szCs w:val="20"/>
              </w:rPr>
              <w:t xml:space="preserve">(s). </w:t>
            </w:r>
          </w:p>
          <w:p w:rsidRPr="00B2406F" w:rsidR="00D148D0" w:rsidP="009F76E3" w:rsidRDefault="00D148D0" w14:paraId="7558FB8F" w14:textId="77777777">
            <w:pPr>
              <w:pStyle w:val="ListParagraph"/>
              <w:numPr>
                <w:ilvl w:val="0"/>
                <w:numId w:val="6"/>
              </w:numPr>
              <w:contextualSpacing/>
              <w:rPr>
                <w:color w:val="000000"/>
                <w:sz w:val="20"/>
                <w:szCs w:val="20"/>
              </w:rPr>
            </w:pPr>
            <w:r>
              <w:rPr>
                <w:color w:val="000000"/>
                <w:sz w:val="20"/>
                <w:szCs w:val="20"/>
              </w:rPr>
              <w:t xml:space="preserve">The health center is </w:t>
            </w:r>
            <w:r w:rsidRPr="00B2406F">
              <w:rPr>
                <w:color w:val="000000"/>
                <w:sz w:val="20"/>
                <w:szCs w:val="20"/>
              </w:rPr>
              <w:t xml:space="preserve">already serving a high number of patients from the proposed service area. </w:t>
            </w:r>
          </w:p>
          <w:p w:rsidRPr="00B2406F" w:rsidR="00D148D0" w:rsidP="009F76E3" w:rsidRDefault="00D148D0" w14:paraId="7558FB90" w14:textId="77777777">
            <w:pPr>
              <w:pStyle w:val="ListParagraph"/>
              <w:numPr>
                <w:ilvl w:val="0"/>
                <w:numId w:val="6"/>
              </w:numPr>
              <w:contextualSpacing/>
              <w:rPr>
                <w:color w:val="000000"/>
                <w:sz w:val="20"/>
                <w:szCs w:val="20"/>
              </w:rPr>
            </w:pPr>
            <w:r w:rsidRPr="00B2406F">
              <w:rPr>
                <w:color w:val="000000"/>
                <w:sz w:val="20"/>
                <w:szCs w:val="20"/>
              </w:rPr>
              <w:t xml:space="preserve">An existing provider is </w:t>
            </w:r>
            <w:r>
              <w:rPr>
                <w:color w:val="000000"/>
                <w:sz w:val="20"/>
                <w:szCs w:val="20"/>
              </w:rPr>
              <w:t xml:space="preserve">closing a site and/or </w:t>
            </w:r>
            <w:r w:rsidRPr="00B2406F">
              <w:rPr>
                <w:color w:val="000000"/>
                <w:sz w:val="20"/>
                <w:szCs w:val="20"/>
              </w:rPr>
              <w:t xml:space="preserve">no longer offering services to the </w:t>
            </w:r>
            <w:r>
              <w:rPr>
                <w:color w:val="000000"/>
                <w:sz w:val="20"/>
                <w:szCs w:val="20"/>
              </w:rPr>
              <w:t>patient</w:t>
            </w:r>
            <w:r w:rsidRPr="00B2406F">
              <w:rPr>
                <w:color w:val="000000"/>
                <w:sz w:val="20"/>
                <w:szCs w:val="20"/>
              </w:rPr>
              <w:t xml:space="preserve"> population in the area. </w:t>
            </w:r>
          </w:p>
          <w:p w:rsidRPr="00B2406F" w:rsidR="00D148D0" w:rsidP="009F76E3" w:rsidRDefault="00D148D0" w14:paraId="7558FB91" w14:textId="77777777">
            <w:pPr>
              <w:pStyle w:val="ListParagraph"/>
              <w:numPr>
                <w:ilvl w:val="0"/>
                <w:numId w:val="6"/>
              </w:numPr>
              <w:contextualSpacing/>
              <w:rPr>
                <w:color w:val="000000"/>
                <w:sz w:val="20"/>
                <w:szCs w:val="20"/>
              </w:rPr>
            </w:pPr>
            <w:r w:rsidRPr="00B2406F">
              <w:rPr>
                <w:color w:val="000000"/>
                <w:sz w:val="20"/>
                <w:szCs w:val="20"/>
              </w:rPr>
              <w:t xml:space="preserve">One or more of the health center’s existing sites is under renovation and a temporary service site is needed until the </w:t>
            </w:r>
            <w:r>
              <w:rPr>
                <w:color w:val="000000"/>
                <w:sz w:val="20"/>
                <w:szCs w:val="20"/>
              </w:rPr>
              <w:t xml:space="preserve">renovations are complete.  </w:t>
            </w:r>
            <w:r w:rsidRPr="00B2406F">
              <w:rPr>
                <w:color w:val="000000"/>
                <w:sz w:val="20"/>
                <w:szCs w:val="20"/>
              </w:rPr>
              <w:t>Note:  if the temporary site will no longer be utilized</w:t>
            </w:r>
            <w:r>
              <w:rPr>
                <w:color w:val="000000"/>
                <w:sz w:val="20"/>
                <w:szCs w:val="20"/>
              </w:rPr>
              <w:t xml:space="preserve"> o</w:t>
            </w:r>
            <w:r w:rsidRPr="00B2406F">
              <w:rPr>
                <w:color w:val="000000"/>
                <w:sz w:val="20"/>
                <w:szCs w:val="20"/>
              </w:rPr>
              <w:t xml:space="preserve">nce the </w:t>
            </w:r>
            <w:r>
              <w:rPr>
                <w:color w:val="000000"/>
                <w:sz w:val="20"/>
                <w:szCs w:val="20"/>
              </w:rPr>
              <w:t>existing site(s)</w:t>
            </w:r>
            <w:r w:rsidRPr="00B2406F">
              <w:rPr>
                <w:color w:val="000000"/>
                <w:sz w:val="20"/>
                <w:szCs w:val="20"/>
              </w:rPr>
              <w:t xml:space="preserve"> re-opens, a </w:t>
            </w:r>
            <w:r>
              <w:rPr>
                <w:color w:val="000000"/>
                <w:sz w:val="20"/>
                <w:szCs w:val="20"/>
              </w:rPr>
              <w:t>CIS request</w:t>
            </w:r>
            <w:r w:rsidRPr="00B2406F">
              <w:rPr>
                <w:color w:val="000000"/>
                <w:sz w:val="20"/>
                <w:szCs w:val="20"/>
              </w:rPr>
              <w:t xml:space="preserve"> to </w:t>
            </w:r>
            <w:r>
              <w:rPr>
                <w:color w:val="000000"/>
                <w:sz w:val="20"/>
                <w:szCs w:val="20"/>
              </w:rPr>
              <w:t>delete</w:t>
            </w:r>
            <w:r w:rsidRPr="00B2406F">
              <w:rPr>
                <w:color w:val="000000"/>
                <w:sz w:val="20"/>
                <w:szCs w:val="20"/>
              </w:rPr>
              <w:t xml:space="preserve"> the temporary site from scope </w:t>
            </w:r>
            <w:r>
              <w:rPr>
                <w:color w:val="000000"/>
                <w:sz w:val="20"/>
                <w:szCs w:val="20"/>
              </w:rPr>
              <w:t>must be submitted.</w:t>
            </w:r>
            <w:r w:rsidRPr="00B2406F">
              <w:rPr>
                <w:color w:val="000000"/>
                <w:sz w:val="20"/>
                <w:szCs w:val="20"/>
              </w:rPr>
              <w:t xml:space="preserve"> </w:t>
            </w:r>
          </w:p>
          <w:p w:rsidRPr="00951412" w:rsidR="00D148D0" w:rsidP="009F76E3" w:rsidRDefault="00D148D0" w14:paraId="7558FB92" w14:textId="77777777">
            <w:pPr>
              <w:pStyle w:val="ListParagraph"/>
              <w:numPr>
                <w:ilvl w:val="0"/>
                <w:numId w:val="6"/>
              </w:numPr>
              <w:contextualSpacing/>
              <w:rPr>
                <w:rFonts w:asciiTheme="minorHAnsi" w:hAnsiTheme="minorHAnsi"/>
              </w:rPr>
            </w:pPr>
            <w:r w:rsidRPr="00B2406F">
              <w:rPr>
                <w:color w:val="000000"/>
                <w:sz w:val="20"/>
                <w:szCs w:val="20"/>
              </w:rPr>
              <w:t>Other Need/Special Circumstance (e.g.</w:t>
            </w:r>
            <w:r w:rsidRPr="00B2406F">
              <w:rPr>
                <w:sz w:val="20"/>
                <w:szCs w:val="20"/>
              </w:rPr>
              <w:t xml:space="preserve"> high level of chronic conditions in the low income population, gaps in coverage among different population groups</w:t>
            </w:r>
            <w:r w:rsidRPr="00B2406F">
              <w:rPr>
                <w:color w:val="000000"/>
                <w:sz w:val="20"/>
                <w:szCs w:val="20"/>
              </w:rPr>
              <w:t>, special population, limited service site need)</w:t>
            </w:r>
          </w:p>
        </w:tc>
      </w:tr>
      <w:tr w:rsidRPr="00E46E94" w:rsidR="00D148D0" w:rsidTr="009F76E3" w14:paraId="7558FBA2" w14:textId="77777777">
        <w:tc>
          <w:tcPr>
            <w:tcW w:w="9360" w:type="dxa"/>
            <w:tcMar>
              <w:top w:w="0" w:type="dxa"/>
              <w:left w:w="108" w:type="dxa"/>
              <w:bottom w:w="0" w:type="dxa"/>
              <w:right w:w="108" w:type="dxa"/>
            </w:tcMar>
          </w:tcPr>
          <w:p w:rsidRPr="003A4292" w:rsidR="00D148D0" w:rsidP="009F76E3" w:rsidRDefault="00D148D0" w14:paraId="7558FB94" w14:textId="77777777">
            <w:pPr>
              <w:pStyle w:val="ListParagraph"/>
              <w:numPr>
                <w:ilvl w:val="1"/>
                <w:numId w:val="2"/>
              </w:numPr>
              <w:ind w:left="360"/>
              <w:rPr>
                <w:rFonts w:asciiTheme="minorHAnsi" w:hAnsiTheme="minorHAnsi"/>
              </w:rPr>
            </w:pPr>
            <w:r>
              <w:rPr>
                <w:rFonts w:asciiTheme="minorHAnsi" w:hAnsiTheme="minorHAnsi"/>
              </w:rPr>
              <w:t xml:space="preserve"> Provide a brief discussion, as appropriate,</w:t>
            </w:r>
            <w:r w:rsidRPr="003A4292">
              <w:rPr>
                <w:rFonts w:asciiTheme="minorHAnsi" w:hAnsiTheme="minorHAnsi"/>
              </w:rPr>
              <w:t xml:space="preserve"> for the selection of the proposed site in terms of</w:t>
            </w:r>
            <w:r>
              <w:rPr>
                <w:rFonts w:asciiTheme="minorHAnsi" w:hAnsiTheme="minorHAnsi"/>
              </w:rPr>
              <w:t>:</w:t>
            </w:r>
          </w:p>
          <w:p w:rsidRPr="00177505" w:rsidR="00D148D0" w:rsidP="009F76E3" w:rsidRDefault="00D148D0" w14:paraId="7558FB95" w14:textId="77777777">
            <w:pPr>
              <w:pStyle w:val="ListParagraph"/>
              <w:numPr>
                <w:ilvl w:val="0"/>
                <w:numId w:val="1"/>
              </w:numPr>
              <w:tabs>
                <w:tab w:val="left" w:pos="564"/>
              </w:tabs>
              <w:rPr>
                <w:rFonts w:asciiTheme="minorHAnsi" w:hAnsiTheme="minorHAnsi" w:eastAsiaTheme="minorEastAsia" w:cstheme="minorBidi"/>
                <w:color w:val="000000"/>
              </w:rPr>
            </w:pPr>
            <w:r>
              <w:rPr>
                <w:rFonts w:asciiTheme="minorHAnsi" w:hAnsiTheme="minorHAnsi" w:eastAsiaTheme="minorEastAsia" w:cstheme="minorBidi"/>
                <w:color w:val="000000"/>
              </w:rPr>
              <w:t>Relevant</w:t>
            </w:r>
            <w:r w:rsidRPr="00177505">
              <w:rPr>
                <w:rFonts w:asciiTheme="minorHAnsi" w:hAnsiTheme="minorHAnsi" w:eastAsiaTheme="minorEastAsia" w:cstheme="minorBidi"/>
                <w:color w:val="000000"/>
              </w:rPr>
              <w:t xml:space="preserve"> background information (</w:t>
            </w:r>
            <w:r>
              <w:rPr>
                <w:rFonts w:asciiTheme="minorHAnsi" w:hAnsiTheme="minorHAnsi" w:eastAsiaTheme="minorEastAsia" w:cstheme="minorBidi"/>
                <w:color w:val="000000"/>
              </w:rPr>
              <w:t xml:space="preserve">e.g., </w:t>
            </w:r>
            <w:r w:rsidRPr="00177505">
              <w:rPr>
                <w:rFonts w:asciiTheme="minorHAnsi" w:hAnsiTheme="minorHAnsi" w:eastAsiaTheme="minorEastAsia" w:cstheme="minorBidi"/>
                <w:color w:val="000000"/>
              </w:rPr>
              <w:t>adding site in response to: operational site visit finding, health center strategic plan, special funding obtained)</w:t>
            </w:r>
          </w:p>
          <w:p w:rsidRPr="00177505" w:rsidR="00D148D0" w:rsidP="009F76E3" w:rsidRDefault="00D148D0" w14:paraId="7558FB96" w14:textId="77777777">
            <w:pPr>
              <w:pStyle w:val="ListParagraph"/>
              <w:numPr>
                <w:ilvl w:val="0"/>
                <w:numId w:val="1"/>
              </w:numPr>
              <w:tabs>
                <w:tab w:val="left" w:pos="564"/>
              </w:tabs>
              <w:rPr>
                <w:rFonts w:asciiTheme="minorHAnsi" w:hAnsiTheme="minorHAnsi" w:eastAsiaTheme="minorEastAsia" w:cstheme="minorBidi"/>
                <w:color w:val="000000"/>
              </w:rPr>
            </w:pPr>
            <w:r w:rsidRPr="00177505">
              <w:rPr>
                <w:rFonts w:asciiTheme="minorHAnsi" w:hAnsiTheme="minorHAnsi" w:eastAsiaTheme="minorEastAsia" w:cstheme="minorBidi"/>
                <w:color w:val="000000"/>
              </w:rPr>
              <w:t xml:space="preserve">Reason for location type (e.g., permanent, mobile)            </w:t>
            </w:r>
          </w:p>
          <w:p w:rsidRPr="00177505" w:rsidR="00D148D0" w:rsidP="009F76E3" w:rsidRDefault="00D148D0" w14:paraId="7558FB97" w14:textId="77777777">
            <w:pPr>
              <w:pStyle w:val="ListParagraph"/>
              <w:numPr>
                <w:ilvl w:val="0"/>
                <w:numId w:val="1"/>
              </w:numPr>
              <w:tabs>
                <w:tab w:val="left" w:pos="564"/>
              </w:tabs>
              <w:rPr>
                <w:rFonts w:asciiTheme="minorHAnsi" w:hAnsiTheme="minorHAnsi" w:eastAsiaTheme="minorEastAsia" w:cstheme="minorBidi"/>
                <w:color w:val="000000"/>
              </w:rPr>
            </w:pPr>
            <w:r>
              <w:rPr>
                <w:rFonts w:asciiTheme="minorHAnsi" w:hAnsiTheme="minorHAnsi" w:eastAsiaTheme="minorEastAsia" w:cstheme="minorBidi"/>
                <w:color w:val="000000"/>
              </w:rPr>
              <w:t>Rationale for s</w:t>
            </w:r>
            <w:r w:rsidRPr="00177505">
              <w:rPr>
                <w:rFonts w:asciiTheme="minorHAnsi" w:hAnsiTheme="minorHAnsi" w:eastAsiaTheme="minorEastAsia" w:cstheme="minorBidi"/>
                <w:color w:val="000000"/>
              </w:rPr>
              <w:t>ite hours of operation</w:t>
            </w:r>
            <w:r>
              <w:rPr>
                <w:rFonts w:asciiTheme="minorHAnsi" w:hAnsiTheme="minorHAnsi" w:eastAsiaTheme="minorEastAsia" w:cstheme="minorBidi"/>
                <w:color w:val="000000"/>
              </w:rPr>
              <w:t xml:space="preserve"> (e.g., part-time versus full-time) </w:t>
            </w:r>
          </w:p>
          <w:p w:rsidRPr="00177505" w:rsidR="00D148D0" w:rsidP="009F76E3" w:rsidRDefault="00D148D0" w14:paraId="7558FB98" w14:textId="77777777">
            <w:pPr>
              <w:pStyle w:val="ListParagraph"/>
              <w:numPr>
                <w:ilvl w:val="0"/>
                <w:numId w:val="1"/>
              </w:numPr>
              <w:tabs>
                <w:tab w:val="left" w:pos="564"/>
              </w:tabs>
              <w:rPr>
                <w:rFonts w:asciiTheme="minorHAnsi" w:hAnsiTheme="minorHAnsi" w:eastAsiaTheme="minorEastAsia" w:cstheme="minorBidi"/>
                <w:color w:val="000000"/>
              </w:rPr>
            </w:pPr>
            <w:r w:rsidRPr="00177505">
              <w:rPr>
                <w:rFonts w:asciiTheme="minorHAnsi" w:hAnsiTheme="minorHAnsi" w:eastAsiaTheme="minorEastAsia" w:cstheme="minorBidi"/>
                <w:color w:val="000000"/>
              </w:rPr>
              <w:t xml:space="preserve">Rationale for types of services </w:t>
            </w:r>
            <w:r>
              <w:rPr>
                <w:rFonts w:asciiTheme="minorHAnsi" w:hAnsiTheme="minorHAnsi" w:eastAsiaTheme="minorEastAsia" w:cstheme="minorBidi"/>
                <w:color w:val="000000"/>
              </w:rPr>
              <w:t>to</w:t>
            </w:r>
            <w:r w:rsidRPr="00177505">
              <w:rPr>
                <w:rFonts w:asciiTheme="minorHAnsi" w:hAnsiTheme="minorHAnsi" w:eastAsiaTheme="minorEastAsia" w:cstheme="minorBidi"/>
                <w:color w:val="000000"/>
              </w:rPr>
              <w:t xml:space="preserve"> be offered at the site</w:t>
            </w:r>
            <w:r>
              <w:rPr>
                <w:rFonts w:asciiTheme="minorHAnsi" w:hAnsiTheme="minorHAnsi" w:eastAsiaTheme="minorEastAsia" w:cstheme="minorBidi"/>
                <w:color w:val="000000"/>
              </w:rPr>
              <w:t xml:space="preserve"> (e.g., medical, oral , mental health) </w:t>
            </w:r>
          </w:p>
          <w:p w:rsidR="00D148D0" w:rsidP="009F76E3" w:rsidRDefault="00D148D0" w14:paraId="7558FB99" w14:textId="77777777">
            <w:pPr>
              <w:pStyle w:val="ListParagraph"/>
              <w:numPr>
                <w:ilvl w:val="0"/>
                <w:numId w:val="11"/>
              </w:numPr>
            </w:pPr>
            <w:r>
              <w:t xml:space="preserve">Description if the proposed site will offer limited services (e.g., dental-only, behavioral health-only) or services to limited patient groups  (e.g., school-aged children), of: </w:t>
            </w:r>
          </w:p>
          <w:p w:rsidRPr="00A22301" w:rsidR="00D148D0" w:rsidP="009F76E3" w:rsidRDefault="00D148D0" w14:paraId="7558FB9A" w14:textId="77777777">
            <w:pPr>
              <w:pStyle w:val="ListParagraph"/>
              <w:numPr>
                <w:ilvl w:val="1"/>
                <w:numId w:val="12"/>
              </w:numPr>
            </w:pPr>
            <w:r w:rsidRPr="00A22301">
              <w:t>How all individuals who present for services at this site will have access to the full scope of health center required and additional services; and/or</w:t>
            </w:r>
          </w:p>
          <w:p w:rsidR="00D148D0" w:rsidP="009F76E3" w:rsidRDefault="00D148D0" w14:paraId="7558FB9B" w14:textId="77777777">
            <w:pPr>
              <w:pStyle w:val="ListParagraph"/>
              <w:numPr>
                <w:ilvl w:val="1"/>
                <w:numId w:val="12"/>
              </w:numPr>
            </w:pPr>
            <w:r w:rsidRPr="00A22301">
              <w:t xml:space="preserve">How all individuals who </w:t>
            </w:r>
            <w:r>
              <w:t xml:space="preserve">are not among the limited group served by the site and who </w:t>
            </w:r>
            <w:r w:rsidRPr="00A22301">
              <w:t xml:space="preserve">present at this site </w:t>
            </w:r>
            <w:r>
              <w:t xml:space="preserve">for care </w:t>
            </w:r>
            <w:r w:rsidRPr="00A22301">
              <w:t xml:space="preserve">will be referred to other appropriate health center </w:t>
            </w:r>
            <w:r>
              <w:t>sites to receive services not available at the proposed site.</w:t>
            </w:r>
          </w:p>
          <w:p w:rsidRPr="00E46E94" w:rsidR="00D148D0" w:rsidP="009F76E3" w:rsidRDefault="00D148D0" w14:paraId="7558FB9C" w14:textId="77777777">
            <w:pPr>
              <w:rPr>
                <w:rFonts w:asciiTheme="minorHAnsi" w:hAnsiTheme="minorHAnsi" w:eastAsiaTheme="minorEastAsia" w:cstheme="minorBidi"/>
                <w:color w:val="000000"/>
              </w:rPr>
            </w:pPr>
          </w:p>
          <w:p w:rsidR="00D148D0" w:rsidP="009F76E3" w:rsidRDefault="00D148D0" w14:paraId="7558FB9D" w14:textId="77777777">
            <w:pPr>
              <w:rPr>
                <w:i/>
              </w:rPr>
            </w:pPr>
            <w:r w:rsidRPr="00177505">
              <w:rPr>
                <w:i/>
              </w:rPr>
              <w:t>Requires narrative response.</w:t>
            </w:r>
          </w:p>
          <w:p w:rsidR="00D148D0" w:rsidP="009F76E3" w:rsidRDefault="00D148D0" w14:paraId="7558FB9E" w14:textId="77777777">
            <w:pPr>
              <w:rPr>
                <w:bCs/>
              </w:rPr>
            </w:pPr>
          </w:p>
          <w:p w:rsidR="00D148D0" w:rsidP="009F76E3" w:rsidRDefault="00D148D0" w14:paraId="7558FB9F" w14:textId="77777777">
            <w:pPr>
              <w:rPr>
                <w:i/>
                <w:iCs/>
              </w:rPr>
            </w:pPr>
            <w:r>
              <w:rPr>
                <w:bCs/>
              </w:rPr>
              <w:t xml:space="preserve">Proposed Date of Site Addition: </w:t>
            </w:r>
            <w:r>
              <w:rPr>
                <w:i/>
                <w:iCs/>
              </w:rPr>
              <w:t>mm/dd/yyyy</w:t>
            </w:r>
          </w:p>
          <w:p w:rsidR="00D148D0" w:rsidP="009F76E3" w:rsidRDefault="00D148D0" w14:paraId="7558FBA0" w14:textId="77777777">
            <w:pPr>
              <w:rPr>
                <w:i/>
              </w:rPr>
            </w:pPr>
          </w:p>
          <w:p w:rsidRPr="00E46E94" w:rsidR="00D148D0" w:rsidP="009F76E3" w:rsidRDefault="00D148D0" w14:paraId="7558FBA1" w14:textId="77777777">
            <w:pPr>
              <w:rPr>
                <w:i/>
              </w:rPr>
            </w:pPr>
            <w:r w:rsidRPr="00E46E94">
              <w:rPr>
                <w:i/>
              </w:rPr>
              <w:t>Note:</w:t>
            </w:r>
            <w:r>
              <w:rPr>
                <w:i/>
              </w:rPr>
              <w:t xml:space="preserve"> Please review </w:t>
            </w:r>
            <w:hyperlink w:history="1" r:id="rId15">
              <w:r w:rsidRPr="00CC3638">
                <w:rPr>
                  <w:rStyle w:val="Hyperlink"/>
                  <w:i/>
                </w:rPr>
                <w:t>Program Assistance Letter 2014-10: Updated Process for Change in Scope Submission, Review and Approval Timelines</w:t>
              </w:r>
            </w:hyperlink>
            <w:r>
              <w:rPr>
                <w:i/>
              </w:rPr>
              <w:t xml:space="preserve"> and </w:t>
            </w:r>
            <w:hyperlink w:history="1" r:id="rId16">
              <w:r w:rsidRPr="00213152">
                <w:rPr>
                  <w:rStyle w:val="Hyperlink"/>
                  <w:i/>
                </w:rPr>
                <w:t>Policy Information Notice 2008-01:</w:t>
              </w:r>
              <w:r w:rsidRPr="00213152">
                <w:rPr>
                  <w:rStyle w:val="Hyperlink"/>
                  <w:rFonts w:asciiTheme="minorHAnsi" w:hAnsiTheme="minorHAnsi"/>
                  <w:i/>
                </w:rPr>
                <w:t xml:space="preserve">  Defining Scope of Project and Policy for Requesting Changes</w:t>
              </w:r>
            </w:hyperlink>
            <w:r>
              <w:rPr>
                <w:i/>
              </w:rPr>
              <w:t xml:space="preserve">. </w:t>
            </w:r>
            <w:r w:rsidRPr="00E46E94">
              <w:rPr>
                <w:i/>
              </w:rPr>
              <w:t xml:space="preserve">In cases where a health </w:t>
            </w:r>
            <w:r w:rsidRPr="00E46E94">
              <w:rPr>
                <w:i/>
              </w:rPr>
              <w:lastRenderedPageBreak/>
              <w:t xml:space="preserve">center is not able to determine the exact date by which a </w:t>
            </w:r>
            <w:r>
              <w:rPr>
                <w:i/>
              </w:rPr>
              <w:t xml:space="preserve">CIS </w:t>
            </w:r>
            <w:r w:rsidRPr="00E46E94">
              <w:rPr>
                <w:i/>
              </w:rPr>
              <w:t xml:space="preserve">will be fully accomplished, </w:t>
            </w:r>
            <w:r>
              <w:rPr>
                <w:i/>
              </w:rPr>
              <w:t xml:space="preserve">BPHC </w:t>
            </w:r>
            <w:r w:rsidRPr="00E46E94">
              <w:rPr>
                <w:i/>
              </w:rPr>
              <w:t xml:space="preserve">will allow up to 120 days following the date of the </w:t>
            </w:r>
            <w:r>
              <w:rPr>
                <w:i/>
              </w:rPr>
              <w:t xml:space="preserve">CIS approval </w:t>
            </w:r>
            <w:r w:rsidRPr="00E46E94">
              <w:rPr>
                <w:i/>
              </w:rPr>
              <w:t xml:space="preserve">Notice of Award (NoA) or look-alike Notice of Look-Alike Designation (NLD) </w:t>
            </w:r>
            <w:r>
              <w:rPr>
                <w:i/>
              </w:rPr>
              <w:t xml:space="preserve">for the health center </w:t>
            </w:r>
            <w:r w:rsidRPr="00E46E94">
              <w:rPr>
                <w:i/>
              </w:rPr>
              <w:t xml:space="preserve">to implement the change (e.g., open the site). </w:t>
            </w:r>
            <w:r>
              <w:rPr>
                <w:i/>
              </w:rPr>
              <w:t>R</w:t>
            </w:r>
            <w:r w:rsidRPr="00E46E94">
              <w:rPr>
                <w:i/>
              </w:rPr>
              <w:t xml:space="preserve">eview the </w:t>
            </w:r>
            <w:hyperlink w:history="1" r:id="rId17">
              <w:r w:rsidRPr="00CC3638">
                <w:rPr>
                  <w:rStyle w:val="Hyperlink"/>
                  <w:i/>
                </w:rPr>
                <w:t>Program Assistance Letter 2009-11: New Scope Verification Process</w:t>
              </w:r>
            </w:hyperlink>
            <w:r>
              <w:rPr>
                <w:i/>
              </w:rPr>
              <w:t xml:space="preserve"> </w:t>
            </w:r>
            <w:r w:rsidRPr="00E46E94">
              <w:rPr>
                <w:i/>
              </w:rPr>
              <w:t>for more information</w:t>
            </w:r>
            <w:r>
              <w:rPr>
                <w:i/>
              </w:rPr>
              <w:t>.</w:t>
            </w:r>
            <w:r w:rsidRPr="00E46E94">
              <w:rPr>
                <w:i/>
              </w:rPr>
              <w:t xml:space="preserve"> </w:t>
            </w:r>
          </w:p>
        </w:tc>
      </w:tr>
      <w:tr w:rsidRPr="00E46E94" w:rsidR="00D148D0" w:rsidTr="009F76E3" w14:paraId="7558FBA4" w14:textId="77777777">
        <w:tc>
          <w:tcPr>
            <w:tcW w:w="9360" w:type="dxa"/>
            <w:shd w:val="clear" w:color="auto" w:fill="D9D9D9" w:themeFill="background1" w:themeFillShade="D9"/>
            <w:tcMar>
              <w:top w:w="0" w:type="dxa"/>
              <w:left w:w="108" w:type="dxa"/>
              <w:bottom w:w="0" w:type="dxa"/>
              <w:right w:w="108" w:type="dxa"/>
            </w:tcMar>
          </w:tcPr>
          <w:p w:rsidRPr="00E46E94" w:rsidR="00D148D0" w:rsidP="009F76E3" w:rsidRDefault="00D148D0" w14:paraId="7558FBA3" w14:textId="77777777">
            <w:pPr>
              <w:pStyle w:val="ListParagraph"/>
              <w:numPr>
                <w:ilvl w:val="0"/>
                <w:numId w:val="3"/>
              </w:numPr>
              <w:rPr>
                <w:rFonts w:asciiTheme="minorHAnsi" w:hAnsiTheme="minorHAnsi" w:eastAsiaTheme="minorEastAsia" w:cstheme="minorBidi"/>
                <w:color w:val="000000"/>
              </w:rPr>
            </w:pPr>
            <w:r w:rsidRPr="00E46E94">
              <w:rPr>
                <w:rFonts w:asciiTheme="minorHAnsi" w:hAnsiTheme="minorHAnsi" w:eastAsiaTheme="minorEastAsia" w:cstheme="minorBidi"/>
                <w:color w:val="000000"/>
              </w:rPr>
              <w:lastRenderedPageBreak/>
              <w:t>SERVICE AREA: Explain the proposed service area, existing safety net resources, and how the proposed new site will complement and not duplicate these existing resources.</w:t>
            </w:r>
          </w:p>
        </w:tc>
      </w:tr>
      <w:tr w:rsidRPr="00CB7C9F" w:rsidR="00D148D0" w:rsidTr="009F76E3" w14:paraId="7558FBAC" w14:textId="77777777">
        <w:tc>
          <w:tcPr>
            <w:tcW w:w="9360" w:type="dxa"/>
            <w:shd w:val="clear" w:color="auto" w:fill="auto"/>
            <w:tcMar>
              <w:top w:w="0" w:type="dxa"/>
              <w:left w:w="108" w:type="dxa"/>
              <w:bottom w:w="0" w:type="dxa"/>
              <w:right w:w="108" w:type="dxa"/>
            </w:tcMar>
          </w:tcPr>
          <w:p w:rsidRPr="00A22301" w:rsidR="00D148D0" w:rsidP="009F76E3" w:rsidRDefault="00D148D0" w14:paraId="7558FBA5" w14:textId="77777777">
            <w:pPr>
              <w:rPr>
                <w:i/>
                <w:color w:val="000000"/>
              </w:rPr>
            </w:pPr>
            <w:r>
              <w:rPr>
                <w:color w:val="000000"/>
              </w:rPr>
              <w:t xml:space="preserve">Based on </w:t>
            </w:r>
            <w:r w:rsidRPr="00A22301">
              <w:rPr>
                <w:i/>
                <w:iCs/>
              </w:rPr>
              <w:t xml:space="preserve">UDS Mapper Map </w:t>
            </w:r>
            <w:r>
              <w:rPr>
                <w:i/>
                <w:iCs/>
              </w:rPr>
              <w:t>and</w:t>
            </w:r>
            <w:r w:rsidRPr="00A22301">
              <w:rPr>
                <w:i/>
                <w:iCs/>
              </w:rPr>
              <w:t xml:space="preserve"> Data Table </w:t>
            </w:r>
            <w:r>
              <w:rPr>
                <w:color w:val="000000"/>
              </w:rPr>
              <w:t>information, w</w:t>
            </w:r>
            <w:r w:rsidRPr="00A22301">
              <w:rPr>
                <w:color w:val="000000"/>
              </w:rPr>
              <w:t xml:space="preserve">ill the site serve all or part of a service area currently served by another health center grantee or look-alike and/or of another primary care safety net provider (rural health clinic, critical access hospital, health department, etc.)? </w:t>
            </w:r>
            <w:r w:rsidRPr="00D61937">
              <w:rPr>
                <w:i/>
                <w:color w:val="000000"/>
              </w:rPr>
              <w:t>Yes or No.</w:t>
            </w:r>
            <w:r>
              <w:rPr>
                <w:color w:val="000000"/>
              </w:rPr>
              <w:t xml:space="preserve"> </w:t>
            </w:r>
            <w:r w:rsidRPr="00A22301">
              <w:rPr>
                <w:color w:val="000000"/>
              </w:rPr>
              <w:t>C</w:t>
            </w:r>
            <w:r w:rsidRPr="00A22301">
              <w:rPr>
                <w:i/>
                <w:color w:val="000000"/>
              </w:rPr>
              <w:t>heckboxes for Yes options to allow multiple selections; No skips narrative; Any Yes response requires narrative response.</w:t>
            </w:r>
          </w:p>
          <w:p w:rsidR="00D148D0" w:rsidP="009F76E3" w:rsidRDefault="00D148D0" w14:paraId="7558FBA6" w14:textId="77777777">
            <w:pPr>
              <w:pStyle w:val="ListParagraph"/>
              <w:numPr>
                <w:ilvl w:val="0"/>
                <w:numId w:val="5"/>
              </w:numPr>
              <w:tabs>
                <w:tab w:val="left" w:pos="564"/>
              </w:tabs>
              <w:rPr>
                <w:color w:val="000000"/>
              </w:rPr>
            </w:pPr>
            <w:r w:rsidRPr="003A4292">
              <w:rPr>
                <w:color w:val="000000"/>
              </w:rPr>
              <w:t>No</w:t>
            </w:r>
          </w:p>
          <w:p w:rsidRPr="00E95E53" w:rsidR="00D148D0" w:rsidP="009F76E3" w:rsidRDefault="00D148D0" w14:paraId="7558FBA7" w14:textId="77777777">
            <w:pPr>
              <w:pStyle w:val="ListParagraph"/>
              <w:numPr>
                <w:ilvl w:val="0"/>
                <w:numId w:val="5"/>
              </w:numPr>
              <w:tabs>
                <w:tab w:val="left" w:pos="564"/>
              </w:tabs>
              <w:rPr>
                <w:color w:val="000000"/>
              </w:rPr>
            </w:pPr>
            <w:r w:rsidRPr="00E95E53">
              <w:rPr>
                <w:color w:val="000000"/>
              </w:rPr>
              <w:t xml:space="preserve">Yes </w:t>
            </w:r>
            <w:r>
              <w:rPr>
                <w:color w:val="000000"/>
              </w:rPr>
              <w:t>–</w:t>
            </w:r>
            <w:r w:rsidRPr="00E95E53">
              <w:rPr>
                <w:color w:val="000000"/>
              </w:rPr>
              <w:t xml:space="preserve"> </w:t>
            </w:r>
            <w:r>
              <w:rPr>
                <w:color w:val="000000"/>
              </w:rPr>
              <w:t xml:space="preserve">the site will </w:t>
            </w:r>
            <w:r w:rsidRPr="00E95E53">
              <w:rPr>
                <w:color w:val="000000"/>
              </w:rPr>
              <w:t>serve a newly identified sub-group</w:t>
            </w:r>
            <w:r>
              <w:rPr>
                <w:color w:val="000000"/>
              </w:rPr>
              <w:t>/</w:t>
            </w:r>
            <w:r w:rsidRPr="00E95E53">
              <w:rPr>
                <w:color w:val="000000"/>
              </w:rPr>
              <w:t xml:space="preserve">underserved </w:t>
            </w:r>
            <w:r>
              <w:rPr>
                <w:color w:val="000000"/>
              </w:rPr>
              <w:t xml:space="preserve">population </w:t>
            </w:r>
            <w:r w:rsidRPr="00E95E53">
              <w:rPr>
                <w:color w:val="000000"/>
              </w:rPr>
              <w:t xml:space="preserve">(e.g., people experiencing homelessness, populations with limited English proficiency within the service area), </w:t>
            </w:r>
            <w:r>
              <w:rPr>
                <w:color w:val="000000"/>
              </w:rPr>
              <w:t xml:space="preserve">whose </w:t>
            </w:r>
            <w:r w:rsidRPr="00E95E53">
              <w:rPr>
                <w:color w:val="000000"/>
              </w:rPr>
              <w:t>health care needs are not being met.</w:t>
            </w:r>
          </w:p>
          <w:p w:rsidRPr="00CB7C9F" w:rsidR="00D148D0" w:rsidP="009F76E3" w:rsidRDefault="00D148D0" w14:paraId="7558FBA8" w14:textId="77777777">
            <w:pPr>
              <w:pStyle w:val="ListParagraph"/>
              <w:numPr>
                <w:ilvl w:val="0"/>
                <w:numId w:val="5"/>
              </w:numPr>
              <w:tabs>
                <w:tab w:val="left" w:pos="564"/>
              </w:tabs>
              <w:rPr>
                <w:i/>
                <w:color w:val="000000"/>
              </w:rPr>
            </w:pPr>
            <w:r w:rsidRPr="00E95E53">
              <w:rPr>
                <w:color w:val="000000"/>
              </w:rPr>
              <w:t xml:space="preserve">Yes </w:t>
            </w:r>
            <w:r>
              <w:rPr>
                <w:color w:val="000000"/>
              </w:rPr>
              <w:t>–</w:t>
            </w:r>
            <w:r w:rsidRPr="00E95E53">
              <w:rPr>
                <w:color w:val="000000"/>
              </w:rPr>
              <w:t xml:space="preserve"> </w:t>
            </w:r>
            <w:r>
              <w:rPr>
                <w:color w:val="000000"/>
              </w:rPr>
              <w:t xml:space="preserve">the site will </w:t>
            </w:r>
            <w:r w:rsidRPr="00E95E53">
              <w:rPr>
                <w:color w:val="000000"/>
              </w:rPr>
              <w:t>serve an area where unmet need exceeds the capacity of the existing health center site(s) and/or other safety net providers</w:t>
            </w:r>
            <w:r>
              <w:rPr>
                <w:color w:val="000000"/>
              </w:rPr>
              <w:t>.</w:t>
            </w:r>
          </w:p>
          <w:p w:rsidRPr="00CB7C9F" w:rsidR="00D148D0" w:rsidP="009F76E3" w:rsidRDefault="00D148D0" w14:paraId="7558FBA9" w14:textId="77777777">
            <w:pPr>
              <w:pStyle w:val="ListParagraph"/>
              <w:numPr>
                <w:ilvl w:val="0"/>
                <w:numId w:val="5"/>
              </w:numPr>
              <w:tabs>
                <w:tab w:val="left" w:pos="564"/>
              </w:tabs>
              <w:rPr>
                <w:i/>
                <w:color w:val="000000"/>
              </w:rPr>
            </w:pPr>
            <w:r>
              <w:rPr>
                <w:color w:val="000000"/>
              </w:rPr>
              <w:t>Yes – the site will serve a population where the distance and travel time to the nearest safety-net provider site, (e.g., health center grantee or look-alike,</w:t>
            </w:r>
            <w:r w:rsidRPr="00A22301">
              <w:rPr>
                <w:color w:val="000000"/>
              </w:rPr>
              <w:t xml:space="preserve"> rural health clinic, critical access hospital</w:t>
            </w:r>
            <w:r>
              <w:t>)</w:t>
            </w:r>
            <w:r>
              <w:rPr>
                <w:color w:val="000000"/>
              </w:rPr>
              <w:t xml:space="preserve"> is a barrier for patients to access care. </w:t>
            </w:r>
            <w:r w:rsidRPr="00FD0F73">
              <w:rPr>
                <w:i/>
              </w:rPr>
              <w:t>Note:</w:t>
            </w:r>
            <w:r>
              <w:rPr>
                <w:i/>
              </w:rPr>
              <w:t xml:space="preserve"> </w:t>
            </w:r>
            <w:r w:rsidRPr="00FD0F73">
              <w:rPr>
                <w:i/>
              </w:rPr>
              <w:t>UDS Mapper is the best tool for identifying the nearest Health Center Program grantee or look-alike.</w:t>
            </w:r>
            <w:r>
              <w:rPr>
                <w:i/>
              </w:rPr>
              <w:t xml:space="preserve"> D</w:t>
            </w:r>
            <w:r w:rsidRPr="00FD0F73">
              <w:rPr>
                <w:i/>
              </w:rPr>
              <w:t xml:space="preserve">istance should be measured as the distance (in miles) from the address of the proposed service site to the nearest Health Center Program grantee or look-alike service sites.  Use </w:t>
            </w:r>
            <w:r>
              <w:rPr>
                <w:i/>
              </w:rPr>
              <w:t xml:space="preserve">the UDS Mapper Distance tool and/or </w:t>
            </w:r>
            <w:r w:rsidRPr="00FD0F73">
              <w:rPr>
                <w:i/>
              </w:rPr>
              <w:t xml:space="preserve">Google </w:t>
            </w:r>
            <w:r>
              <w:rPr>
                <w:i/>
              </w:rPr>
              <w:t>M</w:t>
            </w:r>
            <w:r w:rsidRPr="00FD0F73">
              <w:rPr>
                <w:i/>
              </w:rPr>
              <w:t>aps to determine</w:t>
            </w:r>
            <w:r>
              <w:rPr>
                <w:i/>
              </w:rPr>
              <w:t xml:space="preserve"> (1)</w:t>
            </w:r>
            <w:r w:rsidRPr="00FD0F73">
              <w:rPr>
                <w:i/>
              </w:rPr>
              <w:t xml:space="preserve"> the distance in miles between sites </w:t>
            </w:r>
            <w:r>
              <w:rPr>
                <w:i/>
              </w:rPr>
              <w:t xml:space="preserve">and (2) travel time by </w:t>
            </w:r>
            <w:r w:rsidRPr="00FD0F73">
              <w:rPr>
                <w:i/>
              </w:rPr>
              <w:t>driv</w:t>
            </w:r>
            <w:r>
              <w:rPr>
                <w:i/>
              </w:rPr>
              <w:t>ing</w:t>
            </w:r>
            <w:r w:rsidRPr="00FD0F73">
              <w:rPr>
                <w:i/>
              </w:rPr>
              <w:t xml:space="preserve"> or public transportation, as appropriate (e.g., if at least 30% of the </w:t>
            </w:r>
            <w:r>
              <w:rPr>
                <w:i/>
              </w:rPr>
              <w:t>patient</w:t>
            </w:r>
            <w:r w:rsidRPr="00FD0F73">
              <w:rPr>
                <w:i/>
              </w:rPr>
              <w:t xml:space="preserve"> population uses public transportation as the main source of transportation to work, provide travel time based on public transport as opposed to providing travel time by car/drive time).</w:t>
            </w:r>
          </w:p>
          <w:p w:rsidRPr="003F5E94" w:rsidR="00D148D0" w:rsidP="009F76E3" w:rsidRDefault="00D148D0" w14:paraId="7558FBAA" w14:textId="77777777">
            <w:pPr>
              <w:pStyle w:val="ListParagraph"/>
              <w:numPr>
                <w:ilvl w:val="1"/>
                <w:numId w:val="5"/>
              </w:numPr>
              <w:tabs>
                <w:tab w:val="left" w:pos="564"/>
              </w:tabs>
              <w:rPr>
                <w:color w:val="000000"/>
              </w:rPr>
            </w:pPr>
            <w:r w:rsidRPr="003F5E94">
              <w:rPr>
                <w:color w:val="000000"/>
              </w:rPr>
              <w:t>Distance in miles: _____</w:t>
            </w:r>
          </w:p>
          <w:p w:rsidRPr="00CB7C9F" w:rsidR="00D148D0" w:rsidP="009F76E3" w:rsidRDefault="00D148D0" w14:paraId="7558FBAB" w14:textId="77777777">
            <w:pPr>
              <w:pStyle w:val="ListParagraph"/>
              <w:numPr>
                <w:ilvl w:val="1"/>
                <w:numId w:val="5"/>
              </w:numPr>
              <w:tabs>
                <w:tab w:val="left" w:pos="564"/>
              </w:tabs>
              <w:rPr>
                <w:i/>
                <w:color w:val="000000"/>
              </w:rPr>
            </w:pPr>
            <w:r w:rsidRPr="003F5E94">
              <w:rPr>
                <w:color w:val="000000"/>
              </w:rPr>
              <w:t>Travel time in minutes: _____</w:t>
            </w:r>
          </w:p>
        </w:tc>
      </w:tr>
      <w:tr w:rsidRPr="007A56B4" w:rsidR="00D148D0" w:rsidTr="009F76E3" w14:paraId="7558FBB2" w14:textId="77777777">
        <w:tc>
          <w:tcPr>
            <w:tcW w:w="9360" w:type="dxa"/>
            <w:tcMar>
              <w:top w:w="0" w:type="dxa"/>
              <w:left w:w="108" w:type="dxa"/>
              <w:bottom w:w="0" w:type="dxa"/>
              <w:right w:w="108" w:type="dxa"/>
            </w:tcMar>
          </w:tcPr>
          <w:p w:rsidRPr="00D61937" w:rsidR="00D148D0" w:rsidP="009F76E3" w:rsidRDefault="00D148D0" w14:paraId="7558FBAD" w14:textId="77777777">
            <w:pPr>
              <w:rPr>
                <w:i/>
                <w:color w:val="000000"/>
              </w:rPr>
            </w:pPr>
            <w:r w:rsidRPr="00D61937">
              <w:rPr>
                <w:i/>
                <w:color w:val="000000"/>
              </w:rPr>
              <w:t>Required for any Yes response:</w:t>
            </w:r>
          </w:p>
          <w:p w:rsidRPr="00CB7C9F" w:rsidR="00D148D0" w:rsidP="009F76E3" w:rsidRDefault="00D148D0" w14:paraId="7558FBAE" w14:textId="77777777">
            <w:pPr>
              <w:rPr>
                <w:color w:val="000000"/>
              </w:rPr>
            </w:pPr>
            <w:r w:rsidRPr="00CB7C9F">
              <w:rPr>
                <w:color w:val="000000"/>
              </w:rPr>
              <w:t xml:space="preserve">Based on </w:t>
            </w:r>
            <w:r>
              <w:rPr>
                <w:color w:val="000000"/>
              </w:rPr>
              <w:t>this</w:t>
            </w:r>
            <w:r w:rsidRPr="00CB7C9F">
              <w:rPr>
                <w:color w:val="000000"/>
              </w:rPr>
              <w:t xml:space="preserve"> answer and attached UDS Mapper data and other needs assessment documentation that shows other health centers and service providers and their penetration rates, address any service area overlap and how the proposed site will complement existing services and programs so as to minimize the potential for unnecessary duplication and/or overlap in services, sites or programs.</w:t>
            </w:r>
          </w:p>
          <w:p w:rsidR="00D148D0" w:rsidP="009F76E3" w:rsidRDefault="00D148D0" w14:paraId="7558FBAF" w14:textId="77777777">
            <w:pPr>
              <w:rPr>
                <w:i/>
              </w:rPr>
            </w:pPr>
            <w:r w:rsidRPr="00177505">
              <w:rPr>
                <w:i/>
              </w:rPr>
              <w:t>Requires narrative response.</w:t>
            </w:r>
          </w:p>
          <w:p w:rsidR="00D148D0" w:rsidP="009F76E3" w:rsidRDefault="00D148D0" w14:paraId="7558FBB0" w14:textId="77777777">
            <w:pPr>
              <w:rPr>
                <w:i/>
              </w:rPr>
            </w:pPr>
          </w:p>
          <w:p w:rsidRPr="00D61937" w:rsidR="00D148D0" w:rsidP="009F76E3" w:rsidRDefault="00D148D0" w14:paraId="7558FBB1" w14:textId="77777777">
            <w:pPr>
              <w:rPr>
                <w:i/>
              </w:rPr>
            </w:pPr>
            <w:r>
              <w:rPr>
                <w:i/>
              </w:rPr>
              <w:t>Note: Upload any relevant letters of support from all health centers serving the same service area in the next section</w:t>
            </w:r>
          </w:p>
        </w:tc>
      </w:tr>
      <w:tr w:rsidRPr="00E46E94" w:rsidR="00D148D0" w:rsidTr="009F76E3" w14:paraId="7558FBB7" w14:textId="77777777">
        <w:tc>
          <w:tcPr>
            <w:tcW w:w="9360" w:type="dxa"/>
            <w:shd w:val="clear" w:color="auto" w:fill="D9D9D9" w:themeFill="background1" w:themeFillShade="D9"/>
            <w:tcMar>
              <w:top w:w="0" w:type="dxa"/>
              <w:left w:w="108" w:type="dxa"/>
              <w:bottom w:w="0" w:type="dxa"/>
              <w:right w:w="108" w:type="dxa"/>
            </w:tcMar>
          </w:tcPr>
          <w:p w:rsidR="00D148D0" w:rsidP="009F76E3" w:rsidRDefault="00D148D0" w14:paraId="7558FBB3" w14:textId="77777777">
            <w:pPr>
              <w:pStyle w:val="ListParagraph"/>
              <w:numPr>
                <w:ilvl w:val="0"/>
                <w:numId w:val="3"/>
              </w:numPr>
              <w:rPr>
                <w:rFonts w:asciiTheme="minorHAnsi" w:hAnsiTheme="minorHAnsi" w:eastAsiaTheme="minorEastAsia" w:cstheme="minorBidi"/>
                <w:color w:val="000000"/>
              </w:rPr>
            </w:pPr>
            <w:r w:rsidRPr="00BD07AC">
              <w:rPr>
                <w:rFonts w:asciiTheme="minorHAnsi" w:hAnsiTheme="minorHAnsi" w:eastAsiaTheme="minorEastAsia" w:cstheme="minorBidi"/>
                <w:color w:val="000000"/>
              </w:rPr>
              <w:t>COLLABORATION WITH HEALTH CENTERS AND OTHER SAFETY NET PROVIDERS</w:t>
            </w:r>
          </w:p>
          <w:p w:rsidRPr="00E46E94" w:rsidR="00D148D0" w:rsidP="009F76E3" w:rsidRDefault="00D148D0" w14:paraId="7558FBB4" w14:textId="77777777">
            <w:pPr>
              <w:rPr>
                <w:rFonts w:asciiTheme="minorHAnsi" w:hAnsiTheme="minorHAnsi" w:eastAsiaTheme="minorEastAsia" w:cstheme="minorBidi"/>
                <w:color w:val="000000"/>
              </w:rPr>
            </w:pPr>
            <w:r w:rsidRPr="00E46E94">
              <w:rPr>
                <w:rFonts w:asciiTheme="minorHAnsi" w:hAnsiTheme="minorHAnsi" w:eastAsiaTheme="minorEastAsia" w:cstheme="minorBidi"/>
                <w:color w:val="000000"/>
              </w:rPr>
              <w:t>For the purposes of this question, collaborative relationships are those that contribut</w:t>
            </w:r>
            <w:r>
              <w:rPr>
                <w:rFonts w:asciiTheme="minorHAnsi" w:hAnsiTheme="minorHAnsi" w:eastAsiaTheme="minorEastAsia" w:cstheme="minorBidi"/>
                <w:color w:val="000000"/>
              </w:rPr>
              <w:t>e</w:t>
            </w:r>
            <w:r w:rsidRPr="00E46E94">
              <w:rPr>
                <w:rFonts w:asciiTheme="minorHAnsi" w:hAnsiTheme="minorHAnsi" w:eastAsiaTheme="minorEastAsia" w:cstheme="minorBidi"/>
                <w:color w:val="000000"/>
              </w:rPr>
              <w:t xml:space="preserve"> to one or both of the following goals relative to the proposed site: </w:t>
            </w:r>
          </w:p>
          <w:p w:rsidRPr="00213152" w:rsidR="00D148D0" w:rsidP="009F76E3" w:rsidRDefault="00D148D0" w14:paraId="7558FBB5" w14:textId="77777777">
            <w:pPr>
              <w:rPr>
                <w:rFonts w:asciiTheme="minorHAnsi" w:hAnsiTheme="minorHAnsi" w:eastAsiaTheme="minorEastAsia" w:cstheme="minorBidi"/>
                <w:color w:val="000000"/>
              </w:rPr>
            </w:pPr>
            <w:r>
              <w:rPr>
                <w:rFonts w:asciiTheme="minorHAnsi" w:hAnsiTheme="minorHAnsi" w:eastAsiaTheme="minorEastAsia" w:cstheme="minorBidi"/>
                <w:color w:val="000000"/>
              </w:rPr>
              <w:t xml:space="preserve">(1) </w:t>
            </w:r>
            <w:r w:rsidRPr="00213152">
              <w:rPr>
                <w:rFonts w:asciiTheme="minorHAnsi" w:hAnsiTheme="minorHAnsi" w:eastAsiaTheme="minorEastAsia" w:cstheme="minorBidi"/>
                <w:color w:val="000000"/>
              </w:rPr>
              <w:t>maximize access to required and additional services within the scope of the health center project for patient</w:t>
            </w:r>
            <w:r>
              <w:rPr>
                <w:rFonts w:asciiTheme="minorHAnsi" w:hAnsiTheme="minorHAnsi" w:eastAsiaTheme="minorEastAsia" w:cstheme="minorBidi"/>
                <w:color w:val="000000"/>
              </w:rPr>
              <w:t>s</w:t>
            </w:r>
            <w:r w:rsidRPr="00213152">
              <w:rPr>
                <w:rFonts w:asciiTheme="minorHAnsi" w:hAnsiTheme="minorHAnsi" w:eastAsiaTheme="minorEastAsia" w:cstheme="minorBidi"/>
                <w:color w:val="000000"/>
              </w:rPr>
              <w:t xml:space="preserve"> that will be served at the proposed site; and/or </w:t>
            </w:r>
          </w:p>
          <w:p w:rsidRPr="00E46E94" w:rsidR="00D148D0" w:rsidP="009F76E3" w:rsidRDefault="00D148D0" w14:paraId="7558FBB6" w14:textId="77777777">
            <w:pPr>
              <w:rPr>
                <w:rFonts w:asciiTheme="minorHAnsi" w:hAnsiTheme="minorHAnsi" w:eastAsiaTheme="minorEastAsia" w:cstheme="minorBidi"/>
                <w:color w:val="000000"/>
              </w:rPr>
            </w:pPr>
            <w:r w:rsidRPr="00213152">
              <w:rPr>
                <w:rFonts w:asciiTheme="minorHAnsi" w:hAnsiTheme="minorHAnsi" w:eastAsiaTheme="minorEastAsia" w:cstheme="minorBidi"/>
                <w:color w:val="000000"/>
              </w:rPr>
              <w:t>(2) promote the continuity of care of patients that will be served at the proposed site by coordinating with the se</w:t>
            </w:r>
            <w:r>
              <w:rPr>
                <w:rFonts w:asciiTheme="minorHAnsi" w:hAnsiTheme="minorHAnsi" w:eastAsiaTheme="minorEastAsia" w:cstheme="minorBidi"/>
                <w:color w:val="000000"/>
              </w:rPr>
              <w:t>rvices and activities of other f</w:t>
            </w:r>
            <w:r w:rsidRPr="00213152">
              <w:rPr>
                <w:rFonts w:asciiTheme="minorHAnsi" w:hAnsiTheme="minorHAnsi" w:eastAsiaTheme="minorEastAsia" w:cstheme="minorBidi"/>
                <w:color w:val="000000"/>
              </w:rPr>
              <w:t>ederally funded, as well as State and local, health services delivery projects and programs serving the same or a similar patient population (e.g., other health centers, rural health clinics, hospitals, health departments).</w:t>
            </w:r>
          </w:p>
        </w:tc>
      </w:tr>
      <w:tr w:rsidRPr="00BD07AC" w:rsidR="00D148D0" w:rsidTr="009F76E3" w14:paraId="7558FBBA" w14:textId="77777777">
        <w:tc>
          <w:tcPr>
            <w:tcW w:w="9360" w:type="dxa"/>
            <w:tcMar>
              <w:top w:w="0" w:type="dxa"/>
              <w:left w:w="108" w:type="dxa"/>
              <w:bottom w:w="0" w:type="dxa"/>
              <w:right w:w="108" w:type="dxa"/>
            </w:tcMar>
          </w:tcPr>
          <w:p w:rsidR="00D148D0" w:rsidP="009F76E3" w:rsidRDefault="00D148D0" w14:paraId="7558FBB8" w14:textId="77777777">
            <w:pPr>
              <w:pStyle w:val="ListParagraph"/>
              <w:numPr>
                <w:ilvl w:val="0"/>
                <w:numId w:val="4"/>
              </w:numPr>
              <w:ind w:left="360" w:hanging="270"/>
              <w:rPr>
                <w:color w:val="000000"/>
              </w:rPr>
            </w:pPr>
            <w:r>
              <w:rPr>
                <w:color w:val="000000"/>
              </w:rPr>
              <w:t>D</w:t>
            </w:r>
            <w:r w:rsidRPr="00BD07AC">
              <w:rPr>
                <w:color w:val="000000"/>
              </w:rPr>
              <w:t xml:space="preserve">escribe the established and/or proposed </w:t>
            </w:r>
            <w:r>
              <w:rPr>
                <w:color w:val="000000"/>
              </w:rPr>
              <w:t>collaboration</w:t>
            </w:r>
            <w:r w:rsidRPr="00BD07AC">
              <w:rPr>
                <w:color w:val="000000"/>
              </w:rPr>
              <w:t xml:space="preserve"> with other health centers and safety net providers (e.g., health departments, rural health clinics, hospitals) within </w:t>
            </w:r>
            <w:r>
              <w:rPr>
                <w:color w:val="000000"/>
              </w:rPr>
              <w:t>and</w:t>
            </w:r>
            <w:r w:rsidRPr="00BD07AC">
              <w:rPr>
                <w:color w:val="000000"/>
              </w:rPr>
              <w:t xml:space="preserve"> </w:t>
            </w:r>
            <w:r>
              <w:rPr>
                <w:color w:val="000000"/>
              </w:rPr>
              <w:t>adjacent (e.g., neighboring ZIP codes)</w:t>
            </w:r>
            <w:r w:rsidRPr="00BD07AC">
              <w:rPr>
                <w:color w:val="000000"/>
              </w:rPr>
              <w:t xml:space="preserve"> to the service area </w:t>
            </w:r>
            <w:r w:rsidRPr="00280B15">
              <w:rPr>
                <w:color w:val="000000"/>
                <w:u w:val="single"/>
              </w:rPr>
              <w:t>for this proposed site</w:t>
            </w:r>
            <w:r>
              <w:rPr>
                <w:color w:val="000000"/>
              </w:rPr>
              <w:t xml:space="preserve"> </w:t>
            </w:r>
            <w:r w:rsidRPr="00BD07AC">
              <w:rPr>
                <w:color w:val="000000"/>
              </w:rPr>
              <w:t xml:space="preserve">and how this collaboration will benefit the proposed patient population to be served.  </w:t>
            </w:r>
          </w:p>
          <w:p w:rsidRPr="00BD07AC" w:rsidR="00D148D0" w:rsidP="009F76E3" w:rsidRDefault="00D148D0" w14:paraId="7558FBB9" w14:textId="77777777">
            <w:pPr>
              <w:ind w:left="90"/>
              <w:rPr>
                <w:color w:val="000000"/>
              </w:rPr>
            </w:pPr>
            <w:r w:rsidRPr="00BD07AC">
              <w:rPr>
                <w:i/>
              </w:rPr>
              <w:lastRenderedPageBreak/>
              <w:t>Requires narrative response.</w:t>
            </w:r>
          </w:p>
        </w:tc>
      </w:tr>
      <w:tr w:rsidRPr="00DA13C2" w:rsidR="00D148D0" w:rsidTr="009F76E3" w14:paraId="7558FBBE" w14:textId="77777777">
        <w:tc>
          <w:tcPr>
            <w:tcW w:w="9360" w:type="dxa"/>
            <w:tcMar>
              <w:top w:w="0" w:type="dxa"/>
              <w:left w:w="108" w:type="dxa"/>
              <w:bottom w:w="0" w:type="dxa"/>
              <w:right w:w="108" w:type="dxa"/>
            </w:tcMar>
          </w:tcPr>
          <w:p w:rsidR="00D148D0" w:rsidP="009F76E3" w:rsidRDefault="00D148D0" w14:paraId="7558FBBB" w14:textId="77777777">
            <w:pPr>
              <w:pStyle w:val="ListParagraph"/>
              <w:numPr>
                <w:ilvl w:val="0"/>
                <w:numId w:val="4"/>
              </w:numPr>
              <w:ind w:left="360" w:hanging="270"/>
              <w:rPr>
                <w:color w:val="000000"/>
              </w:rPr>
            </w:pPr>
            <w:r w:rsidRPr="00BD07AC">
              <w:rPr>
                <w:color w:val="000000"/>
              </w:rPr>
              <w:lastRenderedPageBreak/>
              <w:t>Attach documentation of collaboration</w:t>
            </w:r>
            <w:r>
              <w:rPr>
                <w:color w:val="000000"/>
              </w:rPr>
              <w:t xml:space="preserve">, including </w:t>
            </w:r>
            <w:r w:rsidRPr="00BD07AC">
              <w:rPr>
                <w:color w:val="000000"/>
              </w:rPr>
              <w:t>any agreemen</w:t>
            </w:r>
            <w:r>
              <w:rPr>
                <w:color w:val="000000"/>
              </w:rPr>
              <w:t xml:space="preserve">ts (e.g., MOA, MOU, contract), </w:t>
            </w:r>
            <w:r w:rsidRPr="00BD07AC">
              <w:rPr>
                <w:color w:val="000000"/>
              </w:rPr>
              <w:t xml:space="preserve">relevant and specific to the proposed site which support the </w:t>
            </w:r>
            <w:r>
              <w:rPr>
                <w:color w:val="000000"/>
              </w:rPr>
              <w:t>response</w:t>
            </w:r>
            <w:r w:rsidRPr="00BD07AC">
              <w:rPr>
                <w:color w:val="000000"/>
              </w:rPr>
              <w:t xml:space="preserve"> </w:t>
            </w:r>
            <w:r>
              <w:rPr>
                <w:color w:val="000000"/>
              </w:rPr>
              <w:t>to 3a</w:t>
            </w:r>
            <w:r w:rsidRPr="00BD07AC">
              <w:rPr>
                <w:color w:val="000000"/>
              </w:rPr>
              <w:t xml:space="preserve">.  </w:t>
            </w:r>
            <w:r>
              <w:rPr>
                <w:color w:val="000000"/>
              </w:rPr>
              <w:t>If documentation could not be obtained, d</w:t>
            </w:r>
            <w:r w:rsidRPr="00BD07AC">
              <w:rPr>
                <w:color w:val="000000"/>
              </w:rPr>
              <w:t>escribe the outreach made to these service area providers concerning this proposed site and the result of this outreach.</w:t>
            </w:r>
          </w:p>
          <w:p w:rsidRPr="00D61937" w:rsidR="00D148D0" w:rsidP="009F76E3" w:rsidRDefault="00D148D0" w14:paraId="7558FBBC" w14:textId="77777777">
            <w:pPr>
              <w:rPr>
                <w:i/>
                <w:color w:val="000000"/>
              </w:rPr>
            </w:pPr>
            <w:r w:rsidRPr="00D61937">
              <w:rPr>
                <w:i/>
                <w:color w:val="000000"/>
              </w:rPr>
              <w:t>Optional narrative response:</w:t>
            </w:r>
          </w:p>
          <w:p w:rsidRPr="00DA13C2" w:rsidR="00D148D0" w:rsidP="009F76E3" w:rsidRDefault="00D148D0" w14:paraId="7558FBBD" w14:textId="77777777">
            <w:pPr>
              <w:rPr>
                <w:i/>
                <w:color w:val="000000"/>
                <w:u w:val="single"/>
              </w:rPr>
            </w:pPr>
            <w:r>
              <w:rPr>
                <w:i/>
                <w:color w:val="000000"/>
                <w:u w:val="single"/>
              </w:rPr>
              <w:t>Optional attachment:</w:t>
            </w:r>
            <w:r>
              <w:rPr>
                <w:i/>
                <w:color w:val="000000"/>
              </w:rPr>
              <w:t xml:space="preserve"> Documentation of Collaboration</w:t>
            </w:r>
          </w:p>
        </w:tc>
      </w:tr>
      <w:tr w:rsidRPr="00F17D2D" w:rsidR="00D148D0" w:rsidTr="009F76E3" w14:paraId="7558FBC0" w14:textId="77777777">
        <w:tc>
          <w:tcPr>
            <w:tcW w:w="9360" w:type="dxa"/>
            <w:shd w:val="clear" w:color="auto" w:fill="BFBFBF" w:themeFill="background1" w:themeFillShade="BF"/>
            <w:tcMar>
              <w:top w:w="0" w:type="dxa"/>
              <w:left w:w="108" w:type="dxa"/>
              <w:bottom w:w="0" w:type="dxa"/>
              <w:right w:w="108" w:type="dxa"/>
            </w:tcMar>
          </w:tcPr>
          <w:p w:rsidRPr="00336B3E" w:rsidR="00D148D0" w:rsidP="009F76E3" w:rsidRDefault="00D148D0" w14:paraId="7558FBBF" w14:textId="77777777">
            <w:pPr>
              <w:pStyle w:val="Default"/>
              <w:numPr>
                <w:ilvl w:val="0"/>
                <w:numId w:val="3"/>
              </w:numPr>
              <w:rPr>
                <w:rFonts w:asciiTheme="minorHAnsi" w:hAnsiTheme="minorHAnsi"/>
                <w:sz w:val="22"/>
                <w:szCs w:val="22"/>
              </w:rPr>
            </w:pPr>
            <w:r w:rsidRPr="00D00152">
              <w:rPr>
                <w:rFonts w:asciiTheme="minorHAnsi" w:hAnsiTheme="minorHAnsi"/>
                <w:sz w:val="22"/>
                <w:szCs w:val="22"/>
              </w:rPr>
              <w:t>SITE OWNERSHIP/OPERATION</w:t>
            </w:r>
            <w:r>
              <w:rPr>
                <w:rFonts w:asciiTheme="minorHAnsi" w:hAnsiTheme="minorHAnsi"/>
                <w:sz w:val="22"/>
                <w:szCs w:val="22"/>
              </w:rPr>
              <w:t xml:space="preserve"> </w:t>
            </w:r>
            <w:r w:rsidRPr="00336B3E">
              <w:rPr>
                <w:rFonts w:asciiTheme="minorHAnsi" w:hAnsiTheme="minorHAnsi"/>
              </w:rPr>
              <w:t>(not required if site operated directly by health center)</w:t>
            </w:r>
          </w:p>
        </w:tc>
      </w:tr>
      <w:tr w:rsidRPr="00BD07AC" w:rsidR="00D148D0" w:rsidTr="009F76E3" w14:paraId="7558FBD0" w14:textId="77777777">
        <w:tc>
          <w:tcPr>
            <w:tcW w:w="9360" w:type="dxa"/>
            <w:tcMar>
              <w:top w:w="0" w:type="dxa"/>
              <w:left w:w="108" w:type="dxa"/>
              <w:bottom w:w="0" w:type="dxa"/>
              <w:right w:w="108" w:type="dxa"/>
            </w:tcMar>
          </w:tcPr>
          <w:p w:rsidRPr="00DA13C2" w:rsidR="00D148D0" w:rsidP="009F76E3" w:rsidRDefault="00D148D0" w14:paraId="7558FBC1" w14:textId="77777777">
            <w:pPr>
              <w:rPr>
                <w:rFonts w:asciiTheme="minorHAnsi" w:hAnsiTheme="minorHAnsi"/>
              </w:rPr>
            </w:pPr>
            <w:r w:rsidRPr="00DA13C2">
              <w:rPr>
                <w:rFonts w:asciiTheme="minorHAnsi" w:hAnsiTheme="minorHAnsi"/>
                <w:b/>
                <w:bCs/>
              </w:rPr>
              <w:t>FOR SITES OPERATED BY CONTRACT:</w:t>
            </w:r>
            <w:r w:rsidRPr="00DA13C2">
              <w:rPr>
                <w:rFonts w:asciiTheme="minorHAnsi" w:hAnsiTheme="minorHAnsi"/>
              </w:rPr>
              <w:t xml:space="preserve"> If the proposed site is operated by a third party on behalf of the health center through a written contractual agreement between the health center and the third party (i.e.</w:t>
            </w:r>
            <w:r>
              <w:rPr>
                <w:rFonts w:asciiTheme="minorHAnsi" w:hAnsiTheme="minorHAnsi"/>
              </w:rPr>
              <w:t>,</w:t>
            </w:r>
            <w:r w:rsidRPr="00DA13C2">
              <w:rPr>
                <w:rFonts w:asciiTheme="minorHAnsi" w:hAnsiTheme="minorHAnsi"/>
              </w:rPr>
              <w:t xml:space="preserve"> the health center is contracting with a third party</w:t>
            </w:r>
            <w:r>
              <w:rPr>
                <w:rFonts w:asciiTheme="minorHAnsi" w:hAnsiTheme="minorHAnsi"/>
              </w:rPr>
              <w:t xml:space="preserve"> </w:t>
            </w:r>
            <w:r w:rsidRPr="00DA13C2">
              <w:rPr>
                <w:rFonts w:asciiTheme="minorHAnsi" w:hAnsiTheme="minorHAnsi"/>
              </w:rPr>
              <w:t xml:space="preserve">for </w:t>
            </w:r>
            <w:r>
              <w:rPr>
                <w:rFonts w:asciiTheme="minorHAnsi" w:hAnsiTheme="minorHAnsi"/>
              </w:rPr>
              <w:t xml:space="preserve">part or </w:t>
            </w:r>
            <w:r w:rsidRPr="00DA13C2">
              <w:rPr>
                <w:rFonts w:asciiTheme="minorHAnsi" w:hAnsiTheme="minorHAnsi"/>
              </w:rPr>
              <w:t>full operation of this service site):</w:t>
            </w:r>
          </w:p>
          <w:p w:rsidRPr="00A63D32" w:rsidR="00D148D0" w:rsidP="009F76E3" w:rsidRDefault="00D148D0" w14:paraId="7558FBC2" w14:textId="77777777">
            <w:pPr>
              <w:pStyle w:val="ListParagraph"/>
              <w:numPr>
                <w:ilvl w:val="0"/>
                <w:numId w:val="9"/>
              </w:numPr>
              <w:rPr>
                <w:rFonts w:asciiTheme="minorHAnsi" w:hAnsiTheme="minorHAnsi"/>
              </w:rPr>
            </w:pPr>
            <w:r>
              <w:rPr>
                <w:rFonts w:asciiTheme="minorHAnsi" w:hAnsiTheme="minorHAnsi"/>
              </w:rPr>
              <w:t xml:space="preserve">Provide the rationale for operating </w:t>
            </w:r>
            <w:r w:rsidRPr="00A63D32">
              <w:rPr>
                <w:rFonts w:asciiTheme="minorHAnsi" w:hAnsiTheme="minorHAnsi"/>
              </w:rPr>
              <w:t>the site through a contract (as opposed to the health center operating the site directly)</w:t>
            </w:r>
            <w:r>
              <w:rPr>
                <w:rFonts w:asciiTheme="minorHAnsi" w:hAnsiTheme="minorHAnsi"/>
              </w:rPr>
              <w:t>; and</w:t>
            </w:r>
          </w:p>
          <w:p w:rsidRPr="00336B3E" w:rsidR="00D148D0" w:rsidP="009F76E3" w:rsidRDefault="00D148D0" w14:paraId="7558FBC3" w14:textId="77777777">
            <w:pPr>
              <w:pStyle w:val="ListParagraph"/>
              <w:numPr>
                <w:ilvl w:val="0"/>
                <w:numId w:val="9"/>
              </w:numPr>
            </w:pPr>
            <w:r>
              <w:rPr>
                <w:rFonts w:asciiTheme="minorHAnsi" w:hAnsiTheme="minorHAnsi"/>
              </w:rPr>
              <w:t>Explain</w:t>
            </w:r>
            <w:r w:rsidRPr="00A63D32">
              <w:rPr>
                <w:rFonts w:asciiTheme="minorHAnsi" w:hAnsiTheme="minorHAnsi"/>
              </w:rPr>
              <w:t xml:space="preserve"> why</w:t>
            </w:r>
            <w:r>
              <w:rPr>
                <w:rFonts w:asciiTheme="minorHAnsi" w:hAnsiTheme="minorHAnsi"/>
              </w:rPr>
              <w:t xml:space="preserve"> </w:t>
            </w:r>
            <w:r w:rsidRPr="00A63D32">
              <w:rPr>
                <w:rFonts w:asciiTheme="minorHAnsi" w:hAnsiTheme="minorHAnsi"/>
              </w:rPr>
              <w:t xml:space="preserve">this </w:t>
            </w:r>
            <w:r>
              <w:rPr>
                <w:rFonts w:asciiTheme="minorHAnsi" w:hAnsiTheme="minorHAnsi"/>
              </w:rPr>
              <w:t xml:space="preserve">third-party </w:t>
            </w:r>
            <w:r w:rsidRPr="00A63D32">
              <w:rPr>
                <w:rFonts w:asciiTheme="minorHAnsi" w:hAnsiTheme="minorHAnsi"/>
              </w:rPr>
              <w:t xml:space="preserve">organization </w:t>
            </w:r>
            <w:r>
              <w:rPr>
                <w:rFonts w:asciiTheme="minorHAnsi" w:hAnsiTheme="minorHAnsi"/>
              </w:rPr>
              <w:t xml:space="preserve">was selected </w:t>
            </w:r>
            <w:r w:rsidRPr="00A63D32">
              <w:rPr>
                <w:rFonts w:asciiTheme="minorHAnsi" w:hAnsiTheme="minorHAnsi"/>
              </w:rPr>
              <w:t xml:space="preserve">to operate </w:t>
            </w:r>
            <w:r>
              <w:rPr>
                <w:rFonts w:asciiTheme="minorHAnsi" w:hAnsiTheme="minorHAnsi"/>
              </w:rPr>
              <w:t>the proposed</w:t>
            </w:r>
            <w:r w:rsidRPr="00A63D32">
              <w:rPr>
                <w:rFonts w:asciiTheme="minorHAnsi" w:hAnsiTheme="minorHAnsi"/>
              </w:rPr>
              <w:t xml:space="preserve"> site (e.g., contractor’s capabilities and resources, experience with health center patient population).</w:t>
            </w:r>
          </w:p>
          <w:p w:rsidR="00D148D0" w:rsidP="009F76E3" w:rsidRDefault="00D148D0" w14:paraId="7558FBC4" w14:textId="77777777">
            <w:pPr>
              <w:rPr>
                <w:rFonts w:asciiTheme="minorHAnsi" w:hAnsiTheme="minorHAnsi"/>
                <w:i/>
              </w:rPr>
            </w:pPr>
            <w:r w:rsidRPr="00DA13C2">
              <w:rPr>
                <w:rFonts w:asciiTheme="minorHAnsi" w:hAnsiTheme="minorHAnsi"/>
                <w:i/>
              </w:rPr>
              <w:t xml:space="preserve">Requires narrative response </w:t>
            </w:r>
          </w:p>
          <w:p w:rsidRPr="00DA13C2" w:rsidR="00D148D0" w:rsidP="009F76E3" w:rsidRDefault="00D148D0" w14:paraId="7558FBC5" w14:textId="77777777">
            <w:pPr>
              <w:rPr>
                <w:rFonts w:asciiTheme="minorHAnsi" w:hAnsiTheme="minorHAnsi"/>
                <w:i/>
              </w:rPr>
            </w:pPr>
            <w:r>
              <w:rPr>
                <w:rFonts w:asciiTheme="minorHAnsi" w:hAnsiTheme="minorHAnsi"/>
                <w:i/>
              </w:rPr>
              <w:t>No attachment requested/required</w:t>
            </w:r>
          </w:p>
          <w:p w:rsidR="00D148D0" w:rsidP="009F76E3" w:rsidRDefault="00D148D0" w14:paraId="7558FBC6" w14:textId="77777777">
            <w:pPr>
              <w:rPr>
                <w:rFonts w:asciiTheme="minorHAnsi" w:hAnsiTheme="minorHAnsi"/>
              </w:rPr>
            </w:pPr>
          </w:p>
          <w:p w:rsidR="00D148D0" w:rsidP="009F76E3" w:rsidRDefault="00D148D0" w14:paraId="7558FBC7" w14:textId="77777777">
            <w:pPr>
              <w:widowControl w:val="0"/>
              <w:autoSpaceDE w:val="0"/>
              <w:autoSpaceDN w:val="0"/>
              <w:adjustRightInd w:val="0"/>
              <w:contextualSpacing/>
              <w:rPr>
                <w:rFonts w:cs="Arial" w:asciiTheme="minorHAnsi" w:hAnsiTheme="minorHAnsi"/>
                <w:b/>
                <w:i/>
              </w:rPr>
            </w:pPr>
            <w:bookmarkStart w:name="Contract" w:id="14"/>
            <w:r>
              <w:rPr>
                <w:rFonts w:cs="Arial" w:asciiTheme="minorHAnsi" w:hAnsiTheme="minorHAnsi"/>
                <w:b/>
                <w:i/>
              </w:rPr>
              <w:t>Resources:</w:t>
            </w:r>
          </w:p>
          <w:p w:rsidRPr="00DA13C2" w:rsidR="00D148D0" w:rsidP="009F76E3" w:rsidRDefault="00D148D0" w14:paraId="7558FBC8" w14:textId="77777777">
            <w:pPr>
              <w:widowControl w:val="0"/>
              <w:autoSpaceDE w:val="0"/>
              <w:autoSpaceDN w:val="0"/>
              <w:adjustRightInd w:val="0"/>
              <w:contextualSpacing/>
              <w:rPr>
                <w:rFonts w:cs="Arial" w:asciiTheme="minorHAnsi" w:hAnsiTheme="minorHAnsi"/>
                <w:b/>
                <w:i/>
              </w:rPr>
            </w:pPr>
            <w:r w:rsidRPr="006F1E98">
              <w:rPr>
                <w:rFonts w:cs="Arial" w:asciiTheme="minorHAnsi" w:hAnsiTheme="minorHAnsi"/>
                <w:b/>
              </w:rPr>
              <w:t>Procurement Standards:</w:t>
            </w:r>
            <w:r>
              <w:rPr>
                <w:rFonts w:cs="Arial" w:asciiTheme="minorHAnsi" w:hAnsiTheme="minorHAnsi"/>
                <w:b/>
                <w:i/>
              </w:rPr>
              <w:t xml:space="preserve"> </w:t>
            </w:r>
            <w:hyperlink w:history="1" w:anchor="sg45.1.75_1324_675_1325.sg2" r:id="rId18">
              <w:r w:rsidRPr="006F1E98">
                <w:rPr>
                  <w:rStyle w:val="Hyperlink"/>
                  <w:rFonts w:cs="Arial" w:asciiTheme="minorHAnsi" w:hAnsiTheme="minorHAnsi"/>
                  <w:i/>
                </w:rPr>
                <w:t>http://www.ecfr.gov/cgi-bin/retrieveECFR?gp=&amp;SID=0386f369acd20f0e943466135faeed0b&amp;r=PART&amp;n=pt45.1.75#sg45.1.75_1324_675_1325.sg2</w:t>
              </w:r>
            </w:hyperlink>
            <w:r w:rsidRPr="006F1E98">
              <w:rPr>
                <w:rFonts w:cs="Arial" w:asciiTheme="minorHAnsi" w:hAnsiTheme="minorHAnsi"/>
                <w:i/>
              </w:rPr>
              <w:t xml:space="preserve"> </w:t>
            </w:r>
          </w:p>
          <w:p w:rsidRPr="00DA13C2" w:rsidR="00D148D0" w:rsidP="009F76E3" w:rsidRDefault="00D148D0" w14:paraId="7558FBC9" w14:textId="77777777">
            <w:pPr>
              <w:widowControl w:val="0"/>
              <w:autoSpaceDE w:val="0"/>
              <w:autoSpaceDN w:val="0"/>
              <w:adjustRightInd w:val="0"/>
              <w:contextualSpacing/>
              <w:rPr>
                <w:rFonts w:cs="Arial" w:asciiTheme="minorHAnsi" w:hAnsiTheme="minorHAnsi"/>
                <w:i/>
              </w:rPr>
            </w:pPr>
            <w:r w:rsidRPr="00A63D32">
              <w:rPr>
                <w:rFonts w:cs="Arial" w:asciiTheme="minorHAnsi" w:hAnsiTheme="minorHAnsi"/>
                <w:b/>
                <w:i/>
              </w:rPr>
              <w:t>Contract</w:t>
            </w:r>
            <w:bookmarkEnd w:id="14"/>
            <w:r w:rsidRPr="00DA13C2">
              <w:rPr>
                <w:rFonts w:cs="Arial" w:asciiTheme="minorHAnsi" w:hAnsiTheme="minorHAnsi"/>
                <w:i/>
              </w:rPr>
              <w:t xml:space="preserve">: A contract is used for the purpose of obtaining goods and services for the health center’s own use and creates a procurement relationship with the contractor. Characteristics indicative of a procurement relationship between the health center and a contractor are when the </w:t>
            </w:r>
            <w:r>
              <w:rPr>
                <w:rFonts w:cs="Arial" w:asciiTheme="minorHAnsi" w:hAnsiTheme="minorHAnsi"/>
                <w:i/>
              </w:rPr>
              <w:t>contractor</w:t>
            </w:r>
            <w:r w:rsidRPr="00DA13C2">
              <w:rPr>
                <w:rFonts w:cs="Arial" w:asciiTheme="minorHAnsi" w:hAnsiTheme="minorHAnsi"/>
                <w:i/>
              </w:rPr>
              <w:t>:</w:t>
            </w:r>
          </w:p>
          <w:p w:rsidRPr="00DA13C2" w:rsidR="00D148D0" w:rsidP="009F76E3" w:rsidRDefault="00D148D0" w14:paraId="7558FBCA" w14:textId="77777777">
            <w:pPr>
              <w:widowControl w:val="0"/>
              <w:numPr>
                <w:ilvl w:val="0"/>
                <w:numId w:val="7"/>
              </w:numPr>
              <w:autoSpaceDE w:val="0"/>
              <w:autoSpaceDN w:val="0"/>
              <w:adjustRightInd w:val="0"/>
              <w:contextualSpacing/>
              <w:rPr>
                <w:rFonts w:cs="Arial" w:asciiTheme="minorHAnsi" w:hAnsiTheme="minorHAnsi"/>
                <w:i/>
              </w:rPr>
            </w:pPr>
            <w:r w:rsidRPr="00DA13C2">
              <w:rPr>
                <w:rFonts w:cs="Arial" w:asciiTheme="minorHAnsi" w:hAnsiTheme="minorHAnsi"/>
                <w:i/>
              </w:rPr>
              <w:t>Provides the goods and services within normal business operations;</w:t>
            </w:r>
          </w:p>
          <w:p w:rsidRPr="00DA13C2" w:rsidR="00D148D0" w:rsidP="009F76E3" w:rsidRDefault="00D148D0" w14:paraId="7558FBCB" w14:textId="77777777">
            <w:pPr>
              <w:widowControl w:val="0"/>
              <w:numPr>
                <w:ilvl w:val="0"/>
                <w:numId w:val="7"/>
              </w:numPr>
              <w:autoSpaceDE w:val="0"/>
              <w:autoSpaceDN w:val="0"/>
              <w:adjustRightInd w:val="0"/>
              <w:contextualSpacing/>
              <w:rPr>
                <w:rFonts w:cs="Arial" w:asciiTheme="minorHAnsi" w:hAnsiTheme="minorHAnsi"/>
                <w:i/>
              </w:rPr>
            </w:pPr>
            <w:r w:rsidRPr="00DA13C2">
              <w:rPr>
                <w:rFonts w:cs="Arial" w:asciiTheme="minorHAnsi" w:hAnsiTheme="minorHAnsi"/>
                <w:i/>
              </w:rPr>
              <w:t>Provides similar goods or services to many different purchasers;</w:t>
            </w:r>
          </w:p>
          <w:p w:rsidRPr="00DA13C2" w:rsidR="00D148D0" w:rsidP="009F76E3" w:rsidRDefault="00D148D0" w14:paraId="7558FBCC" w14:textId="77777777">
            <w:pPr>
              <w:widowControl w:val="0"/>
              <w:numPr>
                <w:ilvl w:val="0"/>
                <w:numId w:val="7"/>
              </w:numPr>
              <w:autoSpaceDE w:val="0"/>
              <w:autoSpaceDN w:val="0"/>
              <w:adjustRightInd w:val="0"/>
              <w:contextualSpacing/>
              <w:rPr>
                <w:rFonts w:cs="Arial" w:asciiTheme="minorHAnsi" w:hAnsiTheme="minorHAnsi"/>
                <w:i/>
              </w:rPr>
            </w:pPr>
            <w:r w:rsidRPr="00DA13C2">
              <w:rPr>
                <w:rFonts w:cs="Arial" w:asciiTheme="minorHAnsi" w:hAnsiTheme="minorHAnsi"/>
                <w:i/>
              </w:rPr>
              <w:t>Normally operates in a competitive environment;</w:t>
            </w:r>
          </w:p>
          <w:p w:rsidRPr="00DA13C2" w:rsidR="00D148D0" w:rsidP="009F76E3" w:rsidRDefault="00D148D0" w14:paraId="7558FBCD" w14:textId="77777777">
            <w:pPr>
              <w:widowControl w:val="0"/>
              <w:numPr>
                <w:ilvl w:val="0"/>
                <w:numId w:val="7"/>
              </w:numPr>
              <w:autoSpaceDE w:val="0"/>
              <w:autoSpaceDN w:val="0"/>
              <w:adjustRightInd w:val="0"/>
              <w:contextualSpacing/>
              <w:rPr>
                <w:rFonts w:cs="Arial" w:asciiTheme="minorHAnsi" w:hAnsiTheme="minorHAnsi"/>
                <w:i/>
              </w:rPr>
            </w:pPr>
            <w:r w:rsidRPr="00DA13C2">
              <w:rPr>
                <w:rFonts w:cs="Arial" w:asciiTheme="minorHAnsi" w:hAnsiTheme="minorHAnsi"/>
                <w:i/>
              </w:rPr>
              <w:t>Provides goods or services that are ancillary to the operation of the federal program; and</w:t>
            </w:r>
          </w:p>
          <w:p w:rsidRPr="00DA13C2" w:rsidR="00D148D0" w:rsidP="009F76E3" w:rsidRDefault="00D148D0" w14:paraId="7558FBCE" w14:textId="77777777">
            <w:pPr>
              <w:widowControl w:val="0"/>
              <w:numPr>
                <w:ilvl w:val="0"/>
                <w:numId w:val="7"/>
              </w:numPr>
              <w:autoSpaceDE w:val="0"/>
              <w:autoSpaceDN w:val="0"/>
              <w:adjustRightInd w:val="0"/>
              <w:contextualSpacing/>
              <w:rPr>
                <w:rFonts w:cs="Arial" w:asciiTheme="minorHAnsi" w:hAnsiTheme="minorHAnsi"/>
                <w:i/>
              </w:rPr>
            </w:pPr>
            <w:r w:rsidRPr="00DA13C2">
              <w:rPr>
                <w:rFonts w:cs="Arial" w:asciiTheme="minorHAnsi" w:hAnsiTheme="minorHAnsi"/>
                <w:i/>
              </w:rPr>
              <w:t>Is not subject to compliance requirements of the federal program as a result of the agreement, though similar requirements may apply for other reasons.</w:t>
            </w:r>
          </w:p>
          <w:p w:rsidRPr="00BD07AC" w:rsidR="00D148D0" w:rsidP="009F76E3" w:rsidRDefault="00D148D0" w14:paraId="7558FBCF" w14:textId="77777777">
            <w:pPr>
              <w:rPr>
                <w:i/>
                <w:color w:val="000000"/>
                <w:highlight w:val="yellow"/>
              </w:rPr>
            </w:pPr>
            <w:r w:rsidRPr="00A63D32">
              <w:rPr>
                <w:rFonts w:cs="Arial"/>
                <w:i/>
              </w:rPr>
              <w:t xml:space="preserve">For more information on determining whether an agreement for the disbursement of federal program funds casts the party receiving the funds in the role of a subrecipient or a contractor, please review </w:t>
            </w:r>
            <w:r w:rsidRPr="00A63D32">
              <w:rPr>
                <w:i/>
              </w:rPr>
              <w:t>45 CFR 75.351</w:t>
            </w:r>
            <w:r w:rsidRPr="00A63D32">
              <w:rPr>
                <w:rFonts w:cs="Arial"/>
                <w:i/>
              </w:rPr>
              <w:t>.</w:t>
            </w:r>
            <w:r>
              <w:rPr>
                <w:rFonts w:cs="Arial"/>
                <w:i/>
              </w:rPr>
              <w:t xml:space="preserve"> Please note that contractors are not able to qualify as federally qualified health centers. </w:t>
            </w:r>
            <w:r w:rsidRPr="00A63D32">
              <w:rPr>
                <w:i/>
              </w:rPr>
              <w:t xml:space="preserve"> See </w:t>
            </w:r>
            <w:hyperlink w:history="1" r:id="rId19">
              <w:r w:rsidRPr="00A63D32">
                <w:rPr>
                  <w:rStyle w:val="Hyperlink"/>
                  <w:i/>
                </w:rPr>
                <w:t>http://www.ecfr.gov/cgi-bin/retrieveECFR?gp=&amp;SID=0386f369acd20f0e943466135faeed0b&amp;r=PART&amp;n=pt45.1.75</w:t>
              </w:r>
            </w:hyperlink>
          </w:p>
        </w:tc>
      </w:tr>
      <w:tr w:rsidRPr="00A63D32" w:rsidR="00D148D0" w:rsidTr="009F76E3" w14:paraId="7558FBE9" w14:textId="77777777">
        <w:tc>
          <w:tcPr>
            <w:tcW w:w="9360" w:type="dxa"/>
            <w:tcMar>
              <w:top w:w="0" w:type="dxa"/>
              <w:left w:w="108" w:type="dxa"/>
              <w:bottom w:w="0" w:type="dxa"/>
              <w:right w:w="108" w:type="dxa"/>
            </w:tcMar>
          </w:tcPr>
          <w:p w:rsidRPr="00FD7333" w:rsidR="00D148D0" w:rsidP="009F76E3" w:rsidRDefault="00D148D0" w14:paraId="7558FBD1" w14:textId="77777777">
            <w:pPr>
              <w:rPr>
                <w:rFonts w:asciiTheme="minorHAnsi" w:hAnsiTheme="minorHAnsi"/>
                <w:u w:val="single"/>
              </w:rPr>
            </w:pPr>
            <w:r w:rsidRPr="00FD7333">
              <w:rPr>
                <w:rFonts w:asciiTheme="minorHAnsi" w:hAnsiTheme="minorHAnsi"/>
                <w:b/>
                <w:bCs/>
              </w:rPr>
              <w:t>FOR SITES OPERATED BY SUBRECIPIENTS:</w:t>
            </w:r>
            <w:r w:rsidRPr="00FD7333">
              <w:rPr>
                <w:rFonts w:asciiTheme="minorHAnsi" w:hAnsiTheme="minorHAnsi"/>
              </w:rPr>
              <w:t xml:space="preserve"> If the proposed site is operated by a third party on behalf of the health center through</w:t>
            </w:r>
            <w:r w:rsidRPr="00FD7333" w:rsidDel="009C7551">
              <w:rPr>
                <w:rFonts w:asciiTheme="minorHAnsi" w:hAnsiTheme="minorHAnsi"/>
              </w:rPr>
              <w:t xml:space="preserve"> </w:t>
            </w:r>
            <w:r w:rsidRPr="00FD7333">
              <w:rPr>
                <w:rFonts w:asciiTheme="minorHAnsi" w:hAnsiTheme="minorHAnsi"/>
              </w:rPr>
              <w:t>a written subrecipient agreement between the health center and the subrecipient organization (i.e.</w:t>
            </w:r>
            <w:r>
              <w:rPr>
                <w:rFonts w:asciiTheme="minorHAnsi" w:hAnsiTheme="minorHAnsi"/>
              </w:rPr>
              <w:t>,</w:t>
            </w:r>
            <w:r w:rsidRPr="00FD7333">
              <w:rPr>
                <w:rFonts w:asciiTheme="minorHAnsi" w:hAnsiTheme="minorHAnsi"/>
              </w:rPr>
              <w:t xml:space="preserve"> the health center is providing a subaward to the organization to perform a substantive portion of the grant-supported program or project </w:t>
            </w:r>
            <w:r>
              <w:rPr>
                <w:rFonts w:asciiTheme="minorHAnsi" w:hAnsiTheme="minorHAnsi"/>
              </w:rPr>
              <w:t>for the operation of the proposed site</w:t>
            </w:r>
            <w:r w:rsidRPr="00FD7333">
              <w:rPr>
                <w:rFonts w:asciiTheme="minorHAnsi" w:hAnsiTheme="minorHAnsi"/>
              </w:rPr>
              <w:t>)</w:t>
            </w:r>
            <w:r w:rsidRPr="00F4265E">
              <w:rPr>
                <w:rFonts w:asciiTheme="minorHAnsi" w:hAnsiTheme="minorHAnsi"/>
              </w:rPr>
              <w:t>:</w:t>
            </w:r>
          </w:p>
          <w:p w:rsidRPr="00FD7333" w:rsidR="00D148D0" w:rsidP="009F76E3" w:rsidRDefault="00D148D0" w14:paraId="7558FBD2" w14:textId="77777777">
            <w:pPr>
              <w:numPr>
                <w:ilvl w:val="0"/>
                <w:numId w:val="10"/>
              </w:numPr>
              <w:rPr>
                <w:rFonts w:asciiTheme="minorHAnsi" w:hAnsiTheme="minorHAnsi"/>
              </w:rPr>
            </w:pPr>
            <w:r>
              <w:rPr>
                <w:rFonts w:asciiTheme="minorHAnsi" w:hAnsiTheme="minorHAnsi"/>
              </w:rPr>
              <w:t xml:space="preserve">Provide the rationale for operating </w:t>
            </w:r>
            <w:r w:rsidRPr="00FD7333">
              <w:rPr>
                <w:rFonts w:asciiTheme="minorHAnsi" w:hAnsiTheme="minorHAnsi"/>
              </w:rPr>
              <w:t>the site through a subaward (as opposed to the health center operating the site directly)</w:t>
            </w:r>
            <w:r>
              <w:rPr>
                <w:rFonts w:asciiTheme="minorHAnsi" w:hAnsiTheme="minorHAnsi"/>
              </w:rPr>
              <w:t>;</w:t>
            </w:r>
          </w:p>
          <w:p w:rsidRPr="00FD7333" w:rsidR="00D148D0" w:rsidP="009F76E3" w:rsidRDefault="00D148D0" w14:paraId="7558FBD3" w14:textId="77777777">
            <w:pPr>
              <w:numPr>
                <w:ilvl w:val="0"/>
                <w:numId w:val="8"/>
              </w:numPr>
              <w:contextualSpacing/>
              <w:rPr>
                <w:rFonts w:asciiTheme="minorHAnsi" w:hAnsiTheme="minorHAnsi" w:eastAsiaTheme="minorEastAsia" w:cstheme="majorHAnsi"/>
              </w:rPr>
            </w:pPr>
            <w:r>
              <w:rPr>
                <w:rFonts w:asciiTheme="minorHAnsi" w:hAnsiTheme="minorHAnsi" w:eastAsiaTheme="minorEastAsia" w:cstheme="minorBidi"/>
              </w:rPr>
              <w:t xml:space="preserve">Describe actions taken to </w:t>
            </w:r>
            <w:r w:rsidRPr="00FD7333">
              <w:rPr>
                <w:rFonts w:asciiTheme="minorHAnsi" w:hAnsiTheme="minorHAnsi" w:eastAsiaTheme="minorEastAsia" w:cstheme="minorBidi"/>
              </w:rPr>
              <w:t>confirm</w:t>
            </w:r>
            <w:r>
              <w:rPr>
                <w:rFonts w:asciiTheme="minorHAnsi" w:hAnsiTheme="minorHAnsi" w:eastAsiaTheme="minorEastAsia" w:cstheme="minorBidi"/>
              </w:rPr>
              <w:t xml:space="preserve"> </w:t>
            </w:r>
            <w:r w:rsidRPr="00FD7333">
              <w:rPr>
                <w:rFonts w:asciiTheme="minorHAnsi" w:hAnsiTheme="minorHAnsi" w:eastAsiaTheme="minorEastAsia" w:cstheme="minorBidi"/>
              </w:rPr>
              <w:t xml:space="preserve">that the subrecipient organization </w:t>
            </w:r>
            <w:r w:rsidRPr="00FD7333">
              <w:rPr>
                <w:rFonts w:eastAsia="Times New Roman" w:asciiTheme="minorHAnsi" w:hAnsiTheme="minorHAnsi" w:cstheme="majorHAnsi"/>
              </w:rPr>
              <w:t xml:space="preserve">complies with all Health Center Program requirements and the </w:t>
            </w:r>
            <w:hyperlink w:history="1" w:anchor="Conditions_and_Terms">
              <w:r w:rsidRPr="00F4265E">
                <w:rPr>
                  <w:rFonts w:asciiTheme="minorHAnsi" w:hAnsiTheme="minorHAnsi" w:eastAsiaTheme="minorEastAsia" w:cstheme="minorBidi"/>
                </w:rPr>
                <w:t>terms and conditions</w:t>
              </w:r>
            </w:hyperlink>
            <w:r w:rsidRPr="00F4265E">
              <w:rPr>
                <w:rFonts w:asciiTheme="minorHAnsi" w:hAnsiTheme="minorHAnsi" w:eastAsiaTheme="minorEastAsia" w:cstheme="minorBidi"/>
              </w:rPr>
              <w:t xml:space="preserve"> of the </w:t>
            </w:r>
            <w:hyperlink w:history="1" w:anchor="Federal_award">
              <w:r w:rsidRPr="00F4265E">
                <w:rPr>
                  <w:rFonts w:asciiTheme="minorHAnsi" w:hAnsiTheme="minorHAnsi" w:eastAsiaTheme="minorEastAsia" w:cstheme="minorBidi"/>
                </w:rPr>
                <w:t>federal award</w:t>
              </w:r>
            </w:hyperlink>
            <w:r w:rsidRPr="00F4265E">
              <w:rPr>
                <w:rFonts w:asciiTheme="minorHAnsi" w:hAnsiTheme="minorHAnsi" w:eastAsiaTheme="minorEastAsia" w:cstheme="minorBidi"/>
              </w:rPr>
              <w:t>; and</w:t>
            </w:r>
          </w:p>
          <w:p w:rsidRPr="00FD7333" w:rsidR="00D148D0" w:rsidP="009F76E3" w:rsidRDefault="00D148D0" w14:paraId="7558FBD4" w14:textId="77777777">
            <w:pPr>
              <w:numPr>
                <w:ilvl w:val="0"/>
                <w:numId w:val="8"/>
              </w:numPr>
              <w:contextualSpacing/>
              <w:rPr>
                <w:rFonts w:asciiTheme="minorHAnsi" w:hAnsiTheme="minorHAnsi" w:eastAsiaTheme="minorEastAsia" w:cstheme="majorHAnsi"/>
              </w:rPr>
            </w:pPr>
            <w:r>
              <w:rPr>
                <w:rFonts w:asciiTheme="minorHAnsi" w:hAnsiTheme="minorHAnsi" w:eastAsiaTheme="minorEastAsia" w:cstheme="minorBidi"/>
              </w:rPr>
              <w:t xml:space="preserve">Describe actions for </w:t>
            </w:r>
            <w:r w:rsidRPr="00FD7333">
              <w:rPr>
                <w:rFonts w:asciiTheme="minorHAnsi" w:hAnsiTheme="minorHAnsi" w:eastAsiaTheme="minorEastAsia" w:cstheme="minorBidi"/>
                <w:iCs/>
              </w:rPr>
              <w:t xml:space="preserve">ongoing monitoring of the subawardee </w:t>
            </w:r>
            <w:r>
              <w:rPr>
                <w:rFonts w:asciiTheme="minorHAnsi" w:hAnsiTheme="minorHAnsi" w:eastAsiaTheme="minorEastAsia" w:cstheme="minorBidi"/>
                <w:iCs/>
              </w:rPr>
              <w:t>(</w:t>
            </w:r>
            <w:r>
              <w:rPr>
                <w:rFonts w:asciiTheme="minorHAnsi" w:hAnsiTheme="minorHAnsi" w:eastAsiaTheme="minorEastAsia" w:cstheme="minorBidi"/>
              </w:rPr>
              <w:t xml:space="preserve">as indicated in the </w:t>
            </w:r>
            <w:r w:rsidRPr="00FD7333">
              <w:rPr>
                <w:rFonts w:asciiTheme="minorHAnsi" w:hAnsiTheme="minorHAnsi" w:eastAsiaTheme="minorEastAsia" w:cstheme="minorBidi"/>
                <w:iCs/>
              </w:rPr>
              <w:t>attached subrecipient agreement</w:t>
            </w:r>
            <w:r>
              <w:rPr>
                <w:rFonts w:asciiTheme="minorHAnsi" w:hAnsiTheme="minorHAnsi" w:eastAsiaTheme="minorEastAsia" w:cstheme="minorBidi"/>
                <w:iCs/>
              </w:rPr>
              <w:t>)</w:t>
            </w:r>
            <w:r w:rsidRPr="00FD7333">
              <w:rPr>
                <w:rFonts w:asciiTheme="minorHAnsi" w:hAnsiTheme="minorHAnsi" w:eastAsiaTheme="minorEastAsia" w:cstheme="minorBidi"/>
                <w:iCs/>
              </w:rPr>
              <w:t xml:space="preserve"> to ensure maintenance of Health Center Program requirements and the terms and condition of the federal award</w:t>
            </w:r>
            <w:r>
              <w:rPr>
                <w:rFonts w:asciiTheme="minorHAnsi" w:hAnsiTheme="minorHAnsi" w:eastAsiaTheme="minorEastAsia" w:cstheme="minorBidi"/>
                <w:iCs/>
              </w:rPr>
              <w:t>.</w:t>
            </w:r>
          </w:p>
          <w:p w:rsidRPr="00FD7333" w:rsidR="00D148D0" w:rsidP="009F76E3" w:rsidRDefault="00D148D0" w14:paraId="7558FBD5" w14:textId="77777777">
            <w:pPr>
              <w:rPr>
                <w:rFonts w:asciiTheme="minorHAnsi" w:hAnsiTheme="minorHAnsi"/>
                <w:i/>
              </w:rPr>
            </w:pPr>
            <w:r w:rsidRPr="00FD7333">
              <w:rPr>
                <w:rFonts w:asciiTheme="minorHAnsi" w:hAnsiTheme="minorHAnsi"/>
                <w:i/>
              </w:rPr>
              <w:lastRenderedPageBreak/>
              <w:t xml:space="preserve">Requires narrative response </w:t>
            </w:r>
          </w:p>
          <w:p w:rsidRPr="00FD7333" w:rsidR="00D148D0" w:rsidP="009F76E3" w:rsidRDefault="00D148D0" w14:paraId="7558FBD6" w14:textId="77777777">
            <w:pPr>
              <w:rPr>
                <w:rFonts w:asciiTheme="minorHAnsi" w:hAnsiTheme="minorHAnsi"/>
                <w:i/>
              </w:rPr>
            </w:pPr>
            <w:r w:rsidRPr="00FD7333">
              <w:rPr>
                <w:rFonts w:asciiTheme="minorHAnsi" w:hAnsiTheme="minorHAnsi"/>
                <w:i/>
                <w:u w:val="single"/>
              </w:rPr>
              <w:t xml:space="preserve">Required attachment: </w:t>
            </w:r>
            <w:r w:rsidRPr="00FD7333">
              <w:rPr>
                <w:rFonts w:asciiTheme="minorHAnsi" w:hAnsiTheme="minorHAnsi"/>
                <w:i/>
              </w:rPr>
              <w:t>Subrecipient agreement</w:t>
            </w:r>
          </w:p>
          <w:p w:rsidRPr="00FD7333" w:rsidR="00D148D0" w:rsidP="009F76E3" w:rsidRDefault="00D148D0" w14:paraId="7558FBD7" w14:textId="77777777">
            <w:pPr>
              <w:rPr>
                <w:rFonts w:asciiTheme="minorHAnsi" w:hAnsiTheme="minorHAnsi"/>
                <w:b/>
                <w:u w:val="single"/>
              </w:rPr>
            </w:pPr>
          </w:p>
          <w:p w:rsidRPr="00FD7333" w:rsidR="00D148D0" w:rsidP="009F76E3" w:rsidRDefault="00D148D0" w14:paraId="7558FBD8" w14:textId="1EEF75A8">
            <w:pPr>
              <w:rPr>
                <w:rFonts w:asciiTheme="minorHAnsi" w:hAnsiTheme="minorHAnsi"/>
                <w:b/>
              </w:rPr>
            </w:pPr>
            <w:r>
              <w:rPr>
                <w:rFonts w:asciiTheme="minorHAnsi" w:hAnsiTheme="minorHAnsi"/>
                <w:b/>
              </w:rPr>
              <w:t xml:space="preserve">Resources - </w:t>
            </w:r>
            <w:r xmlns:w="http://schemas.openxmlformats.org/wordprocessingml/2006/main" w:rsidRPr="00FD7333" w:rsidR="004E713F">
              <w:rPr>
                <w:rFonts w:asciiTheme="minorHAnsi" w:hAnsiTheme="minorHAnsi"/>
                <w:b/>
              </w:rPr>
              <w:t>Subrecipient</w:t>
            </w:r>
            <w:r w:rsidRPr="00FD7333">
              <w:rPr>
                <w:rFonts w:asciiTheme="minorHAnsi" w:hAnsiTheme="minorHAnsi"/>
                <w:b/>
              </w:rPr>
              <w:t xml:space="preserve"> Monitoring and Management:</w:t>
            </w:r>
          </w:p>
          <w:p w:rsidRPr="00FD7333" w:rsidR="00D148D0" w:rsidP="009F76E3" w:rsidRDefault="00843CCA" w14:paraId="7558FBD9" w14:textId="77777777">
            <w:pPr>
              <w:rPr>
                <w:rFonts w:asciiTheme="minorHAnsi" w:hAnsiTheme="minorHAnsi"/>
              </w:rPr>
            </w:pPr>
            <w:hyperlink w:history="1" w:anchor="sg45.1.75_1344_675_1350.sg4" r:id="rId20">
              <w:r w:rsidRPr="00FD7333" w:rsidR="00D148D0">
                <w:rPr>
                  <w:rFonts w:asciiTheme="minorHAnsi" w:hAnsiTheme="minorHAnsi"/>
                  <w:color w:val="003366"/>
                  <w:u w:val="single"/>
                </w:rPr>
                <w:t>http://www.ecfr.gov/cgi-bin/retrieveECFR?gp=&amp;SID=0386f369acd20f0e943466135faeed0b&amp;r=PART&amp;n=pt45.1.75#sg45.1.75_1344_675_1350.sg4</w:t>
              </w:r>
            </w:hyperlink>
            <w:r w:rsidRPr="00FD7333" w:rsidR="00D148D0">
              <w:rPr>
                <w:rFonts w:asciiTheme="minorHAnsi" w:hAnsiTheme="minorHAnsi"/>
              </w:rPr>
              <w:t xml:space="preserve"> </w:t>
            </w:r>
          </w:p>
          <w:p w:rsidRPr="00336B3E" w:rsidR="00D148D0" w:rsidP="009F76E3" w:rsidRDefault="00D148D0" w14:paraId="7558FBDA" w14:textId="77777777">
            <w:pPr>
              <w:pStyle w:val="ListParagraph"/>
              <w:widowControl w:val="0"/>
              <w:numPr>
                <w:ilvl w:val="0"/>
                <w:numId w:val="10"/>
              </w:numPr>
              <w:autoSpaceDE w:val="0"/>
              <w:autoSpaceDN w:val="0"/>
              <w:adjustRightInd w:val="0"/>
              <w:contextualSpacing/>
              <w:rPr>
                <w:rFonts w:cs="Arial" w:asciiTheme="minorHAnsi" w:hAnsiTheme="minorHAnsi"/>
                <w:i/>
              </w:rPr>
            </w:pPr>
            <w:bookmarkStart w:name="Subaward" w:id="17"/>
            <w:r w:rsidRPr="00336B3E">
              <w:rPr>
                <w:rFonts w:cs="Arial" w:asciiTheme="minorHAnsi" w:hAnsiTheme="minorHAnsi"/>
                <w:b/>
                <w:i/>
              </w:rPr>
              <w:t>Subaward</w:t>
            </w:r>
            <w:bookmarkEnd w:id="17"/>
            <w:r w:rsidRPr="00336B3E">
              <w:rPr>
                <w:rFonts w:cs="Arial" w:asciiTheme="minorHAnsi" w:hAnsiTheme="minorHAnsi"/>
                <w:i/>
              </w:rPr>
              <w:t xml:space="preserve">: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 </w:t>
            </w:r>
          </w:p>
          <w:p w:rsidRPr="00FD7333" w:rsidR="00D148D0" w:rsidP="009F76E3" w:rsidRDefault="00D148D0" w14:paraId="7558FBDB" w14:textId="77777777">
            <w:pPr>
              <w:widowControl w:val="0"/>
              <w:autoSpaceDE w:val="0"/>
              <w:autoSpaceDN w:val="0"/>
              <w:adjustRightInd w:val="0"/>
              <w:contextualSpacing/>
              <w:rPr>
                <w:rFonts w:cs="Arial" w:asciiTheme="minorHAnsi" w:hAnsiTheme="minorHAnsi"/>
                <w:b/>
                <w:i/>
              </w:rPr>
            </w:pPr>
          </w:p>
          <w:p w:rsidRPr="00336B3E" w:rsidR="00D148D0" w:rsidP="009F76E3" w:rsidRDefault="00D148D0" w14:paraId="7558FBDC" w14:textId="77777777">
            <w:pPr>
              <w:pStyle w:val="ListParagraph"/>
              <w:widowControl w:val="0"/>
              <w:numPr>
                <w:ilvl w:val="0"/>
                <w:numId w:val="10"/>
              </w:numPr>
              <w:autoSpaceDE w:val="0"/>
              <w:autoSpaceDN w:val="0"/>
              <w:adjustRightInd w:val="0"/>
              <w:contextualSpacing/>
              <w:rPr>
                <w:rFonts w:cs="Arial" w:asciiTheme="minorHAnsi" w:hAnsiTheme="minorHAnsi"/>
                <w:i/>
              </w:rPr>
            </w:pPr>
            <w:bookmarkStart w:name="Pass_Through_Entity" w:id="18"/>
            <w:bookmarkStart w:name="Subrecipient" w:id="19"/>
            <w:r w:rsidRPr="00336B3E">
              <w:rPr>
                <w:rFonts w:cs="Arial" w:asciiTheme="minorHAnsi" w:hAnsiTheme="minorHAnsi"/>
                <w:b/>
                <w:i/>
              </w:rPr>
              <w:t>Pass-Through Entity</w:t>
            </w:r>
            <w:bookmarkEnd w:id="18"/>
            <w:r w:rsidRPr="00336B3E">
              <w:rPr>
                <w:rFonts w:cs="Arial" w:asciiTheme="minorHAnsi" w:hAnsiTheme="minorHAnsi"/>
                <w:i/>
              </w:rPr>
              <w:t>: A non-federal entity that provides a subaward to a subrecipient to carry out part of a federal program.</w:t>
            </w:r>
          </w:p>
          <w:p w:rsidRPr="00FD7333" w:rsidR="00D148D0" w:rsidP="009F76E3" w:rsidRDefault="00D148D0" w14:paraId="7558FBDD" w14:textId="77777777">
            <w:pPr>
              <w:widowControl w:val="0"/>
              <w:autoSpaceDE w:val="0"/>
              <w:autoSpaceDN w:val="0"/>
              <w:adjustRightInd w:val="0"/>
              <w:contextualSpacing/>
              <w:rPr>
                <w:rFonts w:cs="Arial" w:asciiTheme="minorHAnsi" w:hAnsiTheme="minorHAnsi"/>
                <w:b/>
                <w:i/>
              </w:rPr>
            </w:pPr>
          </w:p>
          <w:p w:rsidRPr="00336B3E" w:rsidR="00D148D0" w:rsidP="009F76E3" w:rsidRDefault="00D148D0" w14:paraId="7558FBDE" w14:textId="77777777">
            <w:pPr>
              <w:pStyle w:val="ListParagraph"/>
              <w:widowControl w:val="0"/>
              <w:numPr>
                <w:ilvl w:val="0"/>
                <w:numId w:val="10"/>
              </w:numPr>
              <w:autoSpaceDE w:val="0"/>
              <w:autoSpaceDN w:val="0"/>
              <w:adjustRightInd w:val="0"/>
              <w:contextualSpacing/>
              <w:rPr>
                <w:rFonts w:cs="Arial" w:asciiTheme="minorHAnsi" w:hAnsiTheme="minorHAnsi"/>
                <w:i/>
              </w:rPr>
            </w:pPr>
            <w:r w:rsidRPr="00336B3E">
              <w:rPr>
                <w:rFonts w:cs="Arial" w:asciiTheme="minorHAnsi" w:hAnsiTheme="minorHAnsi"/>
                <w:b/>
                <w:i/>
              </w:rPr>
              <w:t>Subrecipient</w:t>
            </w:r>
            <w:bookmarkEnd w:id="19"/>
            <w:r w:rsidRPr="00336B3E">
              <w:rPr>
                <w:rFonts w:cs="Arial" w:asciiTheme="minorHAnsi" w:hAnsiTheme="minorHAnsi"/>
                <w:i/>
              </w:rPr>
              <w:t xml:space="preserve">: A non-federal entity that receives a subaward from a pass-through entity to carry out part of a federal program and is accountable to the recipient for the use of the funds provided but does not include an individual that is a beneficiary of such program. A subrecipient may also be a recipient of other federal awards directly from a federal awarding agency. </w:t>
            </w:r>
          </w:p>
          <w:p w:rsidRPr="00336B3E" w:rsidR="00D148D0" w:rsidP="00D148D0" w:rsidRDefault="00D148D0" w14:paraId="7558FBDF" w14:textId="77777777">
            <w:pPr>
              <w:pStyle w:val="ListParagraph"/>
              <w:widowControl w:val="0"/>
              <w:numPr>
                <w:ilvl w:val="0"/>
                <w:numId w:val="17"/>
              </w:numPr>
              <w:autoSpaceDE w:val="0"/>
              <w:autoSpaceDN w:val="0"/>
              <w:adjustRightInd w:val="0"/>
              <w:contextualSpacing/>
              <w:rPr>
                <w:rFonts w:cs="Arial" w:asciiTheme="minorHAnsi" w:hAnsiTheme="minorHAnsi"/>
                <w:i/>
              </w:rPr>
            </w:pPr>
            <w:r w:rsidRPr="00336B3E">
              <w:rPr>
                <w:rFonts w:cs="Arial" w:asciiTheme="minorHAnsi" w:hAnsiTheme="minorHAnsi"/>
                <w:i/>
              </w:rPr>
              <w:t>Characteristics which support the classification of the non-federal entity as a subrecipient include when the non-federal entity:</w:t>
            </w:r>
          </w:p>
          <w:p w:rsidRPr="00FD7333" w:rsidR="00D148D0" w:rsidP="00D148D0" w:rsidRDefault="00D148D0" w14:paraId="7558FBE0" w14:textId="77777777">
            <w:pPr>
              <w:widowControl w:val="0"/>
              <w:numPr>
                <w:ilvl w:val="0"/>
                <w:numId w:val="17"/>
              </w:numPr>
              <w:autoSpaceDE w:val="0"/>
              <w:autoSpaceDN w:val="0"/>
              <w:adjustRightInd w:val="0"/>
              <w:contextualSpacing/>
              <w:rPr>
                <w:rFonts w:cs="Arial" w:asciiTheme="minorHAnsi" w:hAnsiTheme="minorHAnsi"/>
                <w:i/>
              </w:rPr>
            </w:pPr>
            <w:r w:rsidRPr="00FD7333">
              <w:rPr>
                <w:rFonts w:cs="Arial" w:asciiTheme="minorHAnsi" w:hAnsiTheme="minorHAnsi"/>
                <w:i/>
              </w:rPr>
              <w:t>Determines who is eligible to receive what federal assistance;</w:t>
            </w:r>
          </w:p>
          <w:p w:rsidRPr="00FD7333" w:rsidR="00D148D0" w:rsidP="00D148D0" w:rsidRDefault="00D148D0" w14:paraId="7558FBE1" w14:textId="77777777">
            <w:pPr>
              <w:widowControl w:val="0"/>
              <w:numPr>
                <w:ilvl w:val="0"/>
                <w:numId w:val="17"/>
              </w:numPr>
              <w:autoSpaceDE w:val="0"/>
              <w:autoSpaceDN w:val="0"/>
              <w:adjustRightInd w:val="0"/>
              <w:contextualSpacing/>
              <w:rPr>
                <w:rFonts w:cs="Arial" w:asciiTheme="minorHAnsi" w:hAnsiTheme="minorHAnsi"/>
                <w:i/>
              </w:rPr>
            </w:pPr>
            <w:r w:rsidRPr="00FD7333">
              <w:rPr>
                <w:rFonts w:cs="Arial" w:asciiTheme="minorHAnsi" w:hAnsiTheme="minorHAnsi"/>
                <w:i/>
              </w:rPr>
              <w:t>Has its performance measured in relation to whether objectives of a federal program were met;</w:t>
            </w:r>
          </w:p>
          <w:p w:rsidRPr="00FD7333" w:rsidR="00D148D0" w:rsidP="00D148D0" w:rsidRDefault="00D148D0" w14:paraId="7558FBE2" w14:textId="77777777">
            <w:pPr>
              <w:widowControl w:val="0"/>
              <w:numPr>
                <w:ilvl w:val="0"/>
                <w:numId w:val="17"/>
              </w:numPr>
              <w:autoSpaceDE w:val="0"/>
              <w:autoSpaceDN w:val="0"/>
              <w:adjustRightInd w:val="0"/>
              <w:contextualSpacing/>
              <w:rPr>
                <w:rFonts w:cs="Arial" w:asciiTheme="minorHAnsi" w:hAnsiTheme="minorHAnsi"/>
                <w:i/>
              </w:rPr>
            </w:pPr>
            <w:r w:rsidRPr="00FD7333">
              <w:rPr>
                <w:rFonts w:cs="Arial" w:asciiTheme="minorHAnsi" w:hAnsiTheme="minorHAnsi"/>
                <w:i/>
              </w:rPr>
              <w:t>Has responsibility for programmatic decision making;</w:t>
            </w:r>
          </w:p>
          <w:p w:rsidRPr="00FD7333" w:rsidR="00D148D0" w:rsidP="00D148D0" w:rsidRDefault="00D148D0" w14:paraId="7558FBE3" w14:textId="77777777">
            <w:pPr>
              <w:widowControl w:val="0"/>
              <w:numPr>
                <w:ilvl w:val="0"/>
                <w:numId w:val="17"/>
              </w:numPr>
              <w:autoSpaceDE w:val="0"/>
              <w:autoSpaceDN w:val="0"/>
              <w:adjustRightInd w:val="0"/>
              <w:contextualSpacing/>
              <w:rPr>
                <w:rFonts w:cs="Arial" w:asciiTheme="minorHAnsi" w:hAnsiTheme="minorHAnsi"/>
                <w:i/>
              </w:rPr>
            </w:pPr>
            <w:r w:rsidRPr="00FD7333">
              <w:rPr>
                <w:rFonts w:cs="Arial" w:asciiTheme="minorHAnsi" w:hAnsiTheme="minorHAnsi"/>
                <w:i/>
              </w:rPr>
              <w:t>Is responsible for adherence to applicable federal program requirements specified in the federal award; and</w:t>
            </w:r>
          </w:p>
          <w:p w:rsidRPr="00FD7333" w:rsidR="00D148D0" w:rsidP="00D148D0" w:rsidRDefault="00D148D0" w14:paraId="7558FBE4" w14:textId="77777777">
            <w:pPr>
              <w:widowControl w:val="0"/>
              <w:numPr>
                <w:ilvl w:val="0"/>
                <w:numId w:val="17"/>
              </w:numPr>
              <w:autoSpaceDE w:val="0"/>
              <w:autoSpaceDN w:val="0"/>
              <w:adjustRightInd w:val="0"/>
              <w:contextualSpacing/>
              <w:rPr>
                <w:rFonts w:cs="Arial" w:asciiTheme="minorHAnsi" w:hAnsiTheme="minorHAnsi"/>
                <w:i/>
              </w:rPr>
            </w:pPr>
            <w:r w:rsidRPr="00FD7333">
              <w:rPr>
                <w:rFonts w:cs="Arial" w:asciiTheme="minorHAnsi" w:hAnsiTheme="minorHAnsi"/>
                <w:i/>
              </w:rPr>
              <w:t>In accordance with its agreement, uses the federal funds to carry out a program for a public purpose specified in authorizing statute, as opposed to providing goods or services for the benefit of the pass-through entity.</w:t>
            </w:r>
          </w:p>
          <w:p w:rsidRPr="00FD7333" w:rsidR="00D148D0" w:rsidP="009F76E3" w:rsidRDefault="00D148D0" w14:paraId="7558FBE5" w14:textId="77777777">
            <w:pPr>
              <w:widowControl w:val="0"/>
              <w:autoSpaceDE w:val="0"/>
              <w:autoSpaceDN w:val="0"/>
              <w:adjustRightInd w:val="0"/>
              <w:contextualSpacing/>
              <w:rPr>
                <w:rFonts w:cs="Arial" w:asciiTheme="minorHAnsi" w:hAnsiTheme="minorHAnsi"/>
                <w:i/>
              </w:rPr>
            </w:pPr>
          </w:p>
          <w:p w:rsidRPr="00FD7333" w:rsidR="00D148D0" w:rsidP="009F76E3" w:rsidRDefault="00D148D0" w14:paraId="7558FBE6" w14:textId="77777777">
            <w:pPr>
              <w:rPr>
                <w:rFonts w:asciiTheme="minorHAnsi" w:hAnsiTheme="minorHAnsi" w:cstheme="minorBidi"/>
                <w:i/>
              </w:rPr>
            </w:pPr>
            <w:r w:rsidRPr="00FD7333">
              <w:rPr>
                <w:rFonts w:cs="Arial" w:asciiTheme="minorHAnsi" w:hAnsiTheme="minorHAnsi"/>
                <w:b/>
                <w:i/>
              </w:rPr>
              <w:t xml:space="preserve">For more information on determining whether an agreement for the disbursement of federal program funds casts the party receiving the funds in the role of a subrecipient or a contractor, please review </w:t>
            </w:r>
            <w:r w:rsidRPr="00FD7333">
              <w:rPr>
                <w:rFonts w:asciiTheme="minorHAnsi" w:hAnsiTheme="minorHAnsi" w:cstheme="minorBidi"/>
                <w:b/>
                <w:i/>
              </w:rPr>
              <w:t>45 CFR 75.351</w:t>
            </w:r>
            <w:r w:rsidRPr="00FD7333">
              <w:rPr>
                <w:rFonts w:cs="Arial" w:asciiTheme="minorHAnsi" w:hAnsiTheme="minorHAnsi"/>
                <w:b/>
                <w:i/>
              </w:rPr>
              <w:t>.</w:t>
            </w:r>
            <w:r w:rsidRPr="00FD7333">
              <w:rPr>
                <w:rFonts w:asciiTheme="minorHAnsi" w:hAnsiTheme="minorHAnsi" w:cstheme="minorBidi"/>
                <w:i/>
              </w:rPr>
              <w:t xml:space="preserve"> See </w:t>
            </w:r>
            <w:hyperlink w:history="1" r:id="rId21">
              <w:r w:rsidRPr="00FD7333">
                <w:rPr>
                  <w:rFonts w:asciiTheme="minorHAnsi" w:hAnsiTheme="minorHAnsi" w:cstheme="minorBidi"/>
                  <w:i/>
                  <w:color w:val="003366"/>
                  <w:u w:val="single"/>
                </w:rPr>
                <w:t>http://www.ecfr.gov/cgi-bin/retrieveECFR?gp=&amp;SID=0386f369acd20f0e943466135faeed0b&amp;r=PART&amp;n=pt45.1.75</w:t>
              </w:r>
            </w:hyperlink>
          </w:p>
          <w:p w:rsidRPr="00FD7333" w:rsidR="00D148D0" w:rsidP="009F76E3" w:rsidRDefault="00D148D0" w14:paraId="7558FBE7" w14:textId="77777777">
            <w:pPr>
              <w:rPr>
                <w:rFonts w:asciiTheme="minorHAnsi" w:hAnsiTheme="minorHAnsi"/>
              </w:rPr>
            </w:pPr>
          </w:p>
          <w:p w:rsidRPr="00A63D32" w:rsidR="00D148D0" w:rsidP="009F76E3" w:rsidRDefault="00D148D0" w14:paraId="7558FBE8" w14:textId="77777777">
            <w:pPr>
              <w:rPr>
                <w:rFonts w:asciiTheme="minorHAnsi" w:hAnsiTheme="minorHAnsi"/>
              </w:rPr>
            </w:pPr>
            <w:r w:rsidRPr="00FD7333">
              <w:rPr>
                <w:rFonts w:asciiTheme="minorHAnsi" w:hAnsiTheme="minorHAnsi"/>
                <w:i/>
                <w:iCs/>
              </w:rPr>
              <w:t>Subrecipients are</w:t>
            </w:r>
            <w:r>
              <w:rPr>
                <w:rFonts w:asciiTheme="minorHAnsi" w:hAnsiTheme="minorHAnsi"/>
                <w:i/>
                <w:iCs/>
              </w:rPr>
              <w:t xml:space="preserve"> generally</w:t>
            </w:r>
            <w:r w:rsidRPr="00FD7333">
              <w:rPr>
                <w:rFonts w:asciiTheme="minorHAnsi" w:hAnsiTheme="minorHAnsi"/>
                <w:i/>
                <w:iCs/>
              </w:rPr>
              <w:t xml:space="preserve"> eligible to receive FQHC reimbursement</w:t>
            </w:r>
            <w:r>
              <w:rPr>
                <w:rFonts w:asciiTheme="minorHAnsi" w:hAnsiTheme="minorHAnsi"/>
                <w:i/>
                <w:iCs/>
              </w:rPr>
              <w:t xml:space="preserve"> under Medicaid and Medicare, </w:t>
            </w:r>
            <w:r w:rsidRPr="00FD7333">
              <w:rPr>
                <w:rFonts w:asciiTheme="minorHAnsi" w:hAnsiTheme="minorHAnsi"/>
                <w:i/>
                <w:iCs/>
              </w:rPr>
              <w:t xml:space="preserve">340B Drug Pricing, </w:t>
            </w:r>
            <w:r>
              <w:rPr>
                <w:rFonts w:asciiTheme="minorHAnsi" w:hAnsiTheme="minorHAnsi"/>
                <w:i/>
                <w:iCs/>
              </w:rPr>
              <w:t xml:space="preserve">and </w:t>
            </w:r>
            <w:r w:rsidRPr="00FD7333">
              <w:rPr>
                <w:rFonts w:asciiTheme="minorHAnsi" w:hAnsiTheme="minorHAnsi"/>
                <w:i/>
                <w:iCs/>
              </w:rPr>
              <w:t>FTCA coverage.</w:t>
            </w:r>
            <w:r>
              <w:rPr>
                <w:rFonts w:asciiTheme="minorHAnsi" w:hAnsiTheme="minorHAnsi"/>
                <w:i/>
                <w:iCs/>
              </w:rPr>
              <w:t xml:space="preserve">  </w:t>
            </w:r>
            <w:r w:rsidRPr="00FD7333">
              <w:rPr>
                <w:rFonts w:asciiTheme="minorHAnsi" w:hAnsiTheme="minorHAnsi"/>
                <w:i/>
                <w:iCs/>
              </w:rPr>
              <w:t xml:space="preserve">However, such benefits are not automatically conferred and may require additional </w:t>
            </w:r>
            <w:r>
              <w:rPr>
                <w:rFonts w:asciiTheme="minorHAnsi" w:hAnsiTheme="minorHAnsi"/>
                <w:i/>
                <w:iCs/>
              </w:rPr>
              <w:t xml:space="preserve">actions and approvals </w:t>
            </w:r>
            <w:r w:rsidRPr="00FD7333">
              <w:rPr>
                <w:rFonts w:asciiTheme="minorHAnsi" w:hAnsiTheme="minorHAnsi"/>
                <w:i/>
                <w:iCs/>
              </w:rPr>
              <w:t>(e.g.</w:t>
            </w:r>
            <w:r>
              <w:rPr>
                <w:rFonts w:asciiTheme="minorHAnsi" w:hAnsiTheme="minorHAnsi"/>
                <w:i/>
                <w:iCs/>
              </w:rPr>
              <w:t>,</w:t>
            </w:r>
            <w:r w:rsidRPr="00FD7333">
              <w:rPr>
                <w:rFonts w:asciiTheme="minorHAnsi" w:hAnsiTheme="minorHAnsi"/>
                <w:i/>
                <w:iCs/>
              </w:rPr>
              <w:t xml:space="preserve"> </w:t>
            </w:r>
            <w:r>
              <w:rPr>
                <w:rFonts w:asciiTheme="minorHAnsi" w:hAnsiTheme="minorHAnsi"/>
                <w:i/>
                <w:iCs/>
              </w:rPr>
              <w:t>submission and approval of a subrecipient deeming application</w:t>
            </w:r>
            <w:r w:rsidRPr="00FD7333">
              <w:rPr>
                <w:rFonts w:asciiTheme="minorHAnsi" w:hAnsiTheme="minorHAnsi"/>
                <w:i/>
                <w:iCs/>
              </w:rPr>
              <w:t>).</w:t>
            </w:r>
          </w:p>
        </w:tc>
      </w:tr>
    </w:tbl>
    <w:p w:rsidR="0060457D" w:rsidDel="004E713F" w:rsidRDefault="0060457D" w14:paraId="7558FBEA" w14:textId="478288D9">
      <w:pPr>
        <w:rPr/>
      </w:pPr>
    </w:p>
    <w:p w:rsidR="00986AF6" w:rsidRDefault="00986AF6" w14:paraId="7558FBEB" w14:textId="77777777"/>
    <w:p w:rsidRPr="008D3BA7" w:rsidR="00F55A98" w:rsidP="00F55A98" w:rsidRDefault="00F55A98" w14:paraId="1E97BBA7" w14:textId="4DE6A4A3">
      <w:pPr>
        <w:rPr>
          <w:rFonts w:cstheme="minorHAnsi"/>
          <w:color w:val="000000"/>
          <w:sz w:val="16"/>
          <w:szCs w:val="16"/>
          <w:rPrChange w:author="Karen Fitzgerald" w:date="2020-02-21T08:42:00Z" w:id="22">
            <w:rPr>
              <w:rFonts w:cstheme="minorHAnsi"/>
              <w:color w:val="000000"/>
            </w:rPr>
          </w:rPrChange>
        </w:rPr>
      </w:pPr>
      <w:r xmlns:w="http://schemas.openxmlformats.org/wordprocessingml/2006/main" w:rsidRPr="008D3BA7">
        <w:rPr>
          <w:rFonts w:cstheme="minorHAnsi"/>
          <w:color w:val="000000"/>
          <w:sz w:val="16"/>
          <w:szCs w:val="16"/>
          <w:rPrChange w:author="Karen Fitzgerald" w:date="2020-02-21T08:42:00Z" w:id="25">
            <w:rPr>
              <w:rFonts w:cstheme="minorHAnsi"/>
              <w:color w:val="000000"/>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8D3BA7">
        <w:rPr>
          <w:rFonts w:cstheme="minorHAnsi"/>
          <w:color w:val="000000"/>
          <w:sz w:val="16"/>
          <w:szCs w:val="16"/>
          <w:rPrChange w:author="Karen Fitzgerald" w:date="2020-02-21T08:42:00Z" w:id="29">
            <w:rPr>
              <w:rFonts w:cstheme="minorHAnsi"/>
              <w:color w:val="000000"/>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8D3BA7">
        <w:rPr>
          <w:rFonts w:cstheme="minorHAnsi"/>
          <w:sz w:val="16"/>
          <w:szCs w:val="16"/>
          <w:rPrChange w:author="Karen Fitzgerald" w:date="2020-02-21T08:42:00Z" w:id="28">
            <w:rPr>
              <w:rFonts w:cstheme="minorHAnsi"/>
            </w:rPr>
          </w:rPrChange>
        </w:rPr>
        <w:t xml:space="preserve"> for application evaluation; funding recommendation and approval; designation; and monitoring.  </w:t>
      </w:r>
      <w:r xmlns:w="http://schemas.openxmlformats.org/wordprocessingml/2006/main" w:rsidRPr="008D3BA7">
        <w:rPr>
          <w:rFonts w:cstheme="minorHAnsi"/>
          <w:sz w:val="16"/>
          <w:szCs w:val="16"/>
          <w:rPrChange w:author="Karen Fitzgerald" w:date="2020-02-21T08:42:00Z" w:id="27">
            <w:rPr>
              <w:rFonts w:cstheme="minorHAnsi"/>
            </w:rPr>
          </w:rPrChange>
        </w:rPr>
        <w:t>objective review committee panels</w:t>
      </w:r>
      <w:r xmlns:w="http://schemas.openxmlformats.org/wordprocessingml/2006/main" w:rsidRPr="008D3BA7">
        <w:rPr>
          <w:rFonts w:cstheme="minorHAnsi"/>
          <w:sz w:val="16"/>
          <w:szCs w:val="16"/>
          <w:rPrChange w:author="Karen Fitzgerald" w:date="2020-02-21T08:42:00Z" w:id="26">
            <w:rPr>
              <w:rFonts w:cstheme="minorHAnsi"/>
            </w:rPr>
          </w:rPrChange>
        </w:rPr>
        <w:t xml:space="preserve">The Health Center Program application forms provide essential information to HRSA staff and </w:t>
      </w:r>
      <w:r xmlns:w="http://schemas.openxmlformats.org/wordprocessingml/2006/main" w:rsidR="00843CCA">
        <w:rPr>
          <w:rFonts w:cstheme="minorHAnsi"/>
          <w:color w:val="000000"/>
          <w:sz w:val="16"/>
          <w:szCs w:val="16"/>
        </w:rPr>
        <w:fldChar w:fldCharType="begin"/>
      </w:r>
      <w:r xmlns:w="http://schemas.openxmlformats.org/wordprocessingml/2006/main" w:rsidR="00843CCA">
        <w:rPr>
          <w:rFonts w:cstheme="minorHAnsi"/>
          <w:color w:val="000000"/>
          <w:sz w:val="16"/>
          <w:szCs w:val="16"/>
        </w:rPr>
        <w:fldChar w:fldCharType="end"/>
      </w:r>
      <w:r xmlns:w="http://schemas.openxmlformats.org/wordprocessingml/2006/main" w:rsidRPr="00843CCA">
        <w:rPr>
          <w:rStyle w:val="Hyperlink"/>
          <w:rFonts w:cstheme="minorHAnsi"/>
          <w:sz w:val="16"/>
          <w:szCs w:val="16"/>
          <w:rPrChange w:author="Karen Fitzgerald" w:date="2020-02-21T08:42:00Z" w:id="31">
            <w:rPr>
              <w:rFonts w:cstheme="minorHAnsi"/>
              <w:color w:val="000000"/>
            </w:rPr>
          </w:rPrChange>
        </w:rPr>
        <w:t>42 U.S.C. 254b</w:t>
      </w:r>
      <w:r xmlns:w="http://schemas.openxmlformats.org/wordprocessingml/2006/main" w:rsidR="00843CCA">
        <w:rPr>
          <w:rFonts w:cstheme="minorHAnsi"/>
          <w:color w:val="000000"/>
          <w:sz w:val="16"/>
          <w:szCs w:val="16"/>
        </w:rPr>
        <w:fldChar w:fldCharType="separate"/>
      </w:r>
      <w:r xmlns:w="http://schemas.openxmlformats.org/wordprocessingml/2006/main" w:rsidR="00843CCA">
        <w:rPr>
          <w:rFonts w:cstheme="minorHAnsi"/>
          <w:color w:val="000000"/>
          <w:sz w:val="16"/>
          <w:szCs w:val="16"/>
        </w:rPr>
      </w:r>
      <w:r xmlns:w="http://schemas.openxmlformats.org/wordprocessingml/2006/main" w:rsidR="00843CCA">
        <w:rPr>
          <w:rFonts w:cstheme="minorHAnsi"/>
          <w:color w:val="000000"/>
          <w:sz w:val="16"/>
          <w:szCs w:val="16"/>
        </w:rPr>
        <w:instrText xml:space="preserve"> HYPERLINK "http://uscode.house.gov/view.xhtml?req=granuleid:USC-prelim-title42-section254b&amp;num=0&amp;edition=prelim" </w:instrText>
      </w:r>
      <w:bookmarkStart w:name="_GoBack" w:id="32"/>
      <w:bookmarkEnd w:id="32"/>
      <w:r xmlns:w="http://schemas.openxmlformats.org/wordprocessingml/2006/main" w:rsidRPr="008D3BA7">
        <w:rPr>
          <w:rFonts w:cstheme="minorHAnsi"/>
          <w:color w:val="000000"/>
          <w:sz w:val="16"/>
          <w:szCs w:val="16"/>
          <w:rPrChange w:author="Karen Fitzgerald" w:date="2020-02-21T08:42:00Z" w:id="34">
            <w:rPr>
              <w:rFonts w:cstheme="minorHAnsi"/>
              <w:color w:val="000000"/>
            </w:rPr>
          </w:rPrChange>
        </w:rPr>
        <w:t xml:space="preserve">). Public reporting burden for this collection of information </w:t>
      </w:r>
      <w:r xmlns:w="http://schemas.openxmlformats.org/wordprocessingml/2006/main" w:rsidRPr="008D3BA7">
        <w:rPr>
          <w:rFonts w:cstheme="minorHAnsi"/>
          <w:color w:val="000000"/>
          <w:sz w:val="16"/>
          <w:szCs w:val="16"/>
          <w:rPrChange w:author="Karen Fitzgerald" w:date="2020-02-21T08:42:00Z" w:id="37">
            <w:rPr>
              <w:rFonts w:cstheme="minorHAnsi"/>
              <w:color w:val="000000"/>
            </w:rPr>
          </w:rPrChange>
        </w:rPr>
        <w:t xml:space="preserve">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Pr="008D3BA7">
        <w:rPr>
          <w:rFonts w:cstheme="minorHAnsi"/>
          <w:color w:val="000000"/>
          <w:sz w:val="16"/>
          <w:szCs w:val="16"/>
          <w:rPrChange w:author="Karen Fitzgerald" w:date="2020-02-21T08:42:00Z" w:id="36">
            <w:rPr>
              <w:rFonts w:cstheme="minorHAnsi"/>
              <w:color w:val="000000"/>
            </w:rPr>
          </w:rPrChange>
        </w:rPr>
        <w:lastRenderedPageBreak/>
        <w:t>estimated</w:t>
      </w:r>
      <w:r xmlns:w="http://schemas.openxmlformats.org/wordprocessingml/2006/main" w:rsidRPr="008D3BA7">
        <w:rPr>
          <w:rFonts w:cstheme="minorHAnsi"/>
          <w:color w:val="000000"/>
          <w:sz w:val="16"/>
          <w:szCs w:val="16"/>
          <w:rPrChange w:author="Karen Fitzgerald" w:date="2020-02-21T08:42:00Z" w:id="35">
            <w:rPr>
              <w:rFonts w:cstheme="minorHAnsi"/>
              <w:color w:val="000000"/>
            </w:rPr>
          </w:rPrChange>
        </w:rPr>
        <w:t xml:space="preserve">is </w:t>
      </w:r>
      <w:r xmlns:w="http://schemas.openxmlformats.org/wordprocessingml/2006/main" w:rsidR="00843CCA">
        <w:rPr>
          <w:rFonts w:cstheme="minorHAnsi"/>
          <w:color w:val="000000"/>
          <w:sz w:val="16"/>
          <w:szCs w:val="16"/>
        </w:rPr>
        <w:fldChar w:fldCharType="begin"/>
      </w:r>
      <w:r xmlns:w="http://schemas.openxmlformats.org/wordprocessingml/2006/main" w:rsidR="00843CCA">
        <w:rPr>
          <w:rFonts w:cstheme="minorHAnsi"/>
          <w:color w:val="000000"/>
          <w:sz w:val="16"/>
          <w:szCs w:val="16"/>
        </w:rPr>
        <w:fldChar w:fldCharType="end"/>
      </w:r>
      <w:r xmlns:w="http://schemas.openxmlformats.org/wordprocessingml/2006/main" w:rsidRPr="00843CCA">
        <w:rPr>
          <w:rStyle w:val="Hyperlink"/>
          <w:rFonts w:cstheme="minorHAnsi"/>
          <w:sz w:val="16"/>
          <w:szCs w:val="16"/>
          <w:rPrChange w:author="Karen Fitzgerald" w:date="2020-02-21T08:42:00Z" w:id="39">
            <w:rPr>
              <w:rFonts w:cstheme="minorHAnsi"/>
              <w:color w:val="000000"/>
            </w:rPr>
          </w:rPrChange>
        </w:rPr>
        <w:t>paperwork@hrsa.gov</w:t>
      </w:r>
      <w:r xmlns:w="http://schemas.openxmlformats.org/wordprocessingml/2006/main" w:rsidR="00843CCA">
        <w:rPr>
          <w:rFonts w:cstheme="minorHAnsi"/>
          <w:color w:val="000000"/>
          <w:sz w:val="16"/>
          <w:szCs w:val="16"/>
        </w:rPr>
        <w:fldChar w:fldCharType="separate"/>
      </w:r>
      <w:r xmlns:w="http://schemas.openxmlformats.org/wordprocessingml/2006/main" w:rsidR="00843CCA">
        <w:rPr>
          <w:rFonts w:cstheme="minorHAnsi"/>
          <w:color w:val="000000"/>
          <w:sz w:val="16"/>
          <w:szCs w:val="16"/>
        </w:rPr>
      </w:r>
      <w:r xmlns:w="http://schemas.openxmlformats.org/wordprocessingml/2006/main" w:rsidR="00843CCA">
        <w:rPr>
          <w:rFonts w:cstheme="minorHAnsi"/>
          <w:color w:val="000000"/>
          <w:sz w:val="16"/>
          <w:szCs w:val="16"/>
        </w:rPr>
        <w:instrText xml:space="preserve"> HYPERLINK "paperwork@hrsa.gov" </w:instrText>
      </w:r>
      <w:r xmlns:w="http://schemas.openxmlformats.org/wordprocessingml/2006/main" w:rsidRPr="008D3BA7">
        <w:rPr>
          <w:rFonts w:cstheme="minorHAnsi"/>
          <w:color w:val="000000"/>
          <w:sz w:val="16"/>
          <w:szCs w:val="16"/>
          <w:rPrChange w:author="Karen Fitzgerald" w:date="2020-02-21T08:42:00Z" w:id="41">
            <w:rPr>
              <w:rFonts w:cstheme="minorHAnsi"/>
              <w:color w:val="000000"/>
            </w:rPr>
          </w:rPrChange>
        </w:rPr>
        <w:t xml:space="preserve">.  </w:t>
      </w:r>
    </w:p>
    <w:p w:rsidRPr="008D3BA7" w:rsidR="00682B5E" w:rsidDel="00483CD0" w:rsidP="00F55A98" w:rsidRDefault="00F55A98" w14:paraId="7558FBEC" w14:textId="3E06B0F0">
      <w:pPr>
        <w:rPr>
          <w:sz w:val="16"/>
          <w:szCs w:val="16"/>
          <w:rPrChange w:author="Karen Fitzgerald" w:date="2020-02-21T08:42:00Z" w:id="43">
            <w:rPr/>
          </w:rPrChange>
        </w:rPr>
      </w:pPr>
      <w:r xmlns:w="http://schemas.openxmlformats.org/wordprocessingml/2006/main" w:rsidRPr="008D3BA7" w:rsidDel="00483CD0">
        <w:rPr>
          <w:rFonts w:ascii="Arial" w:hAnsi="Arial" w:cs="Arial"/>
          <w:color w:val="000000"/>
          <w:sz w:val="16"/>
          <w:szCs w:val="16"/>
        </w:rPr>
        <w:t xml:space="preserve"> </w:t>
      </w:r>
    </w:p>
    <w:p w:rsidRPr="008D3BA7" w:rsidR="00682B5E" w:rsidP="00F55A98" w:rsidRDefault="00682B5E" w14:paraId="7558FBED" w14:textId="77777777">
      <w:pPr>
        <w:rPr>
          <w:sz w:val="16"/>
          <w:szCs w:val="16"/>
          <w:rPrChange w:author="Karen Fitzgerald" w:date="2020-02-21T08:42:00Z" w:id="50">
            <w:rPr/>
          </w:rPrChange>
        </w:rPr>
      </w:pPr>
    </w:p>
    <w:sectPr w:rsidRPr="008D3BA7" w:rsidR="00682B5E">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ECAE6" w14:textId="77777777" w:rsidR="00D47DA7" w:rsidRDefault="00D47DA7" w:rsidP="00B132F1">
      <w:r>
        <w:separator/>
      </w:r>
    </w:p>
  </w:endnote>
  <w:endnote w:type="continuationSeparator" w:id="0">
    <w:p w14:paraId="2FF2D1EC" w14:textId="77777777" w:rsidR="00D47DA7" w:rsidRDefault="00D47DA7" w:rsidP="00B1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B73CA" w14:textId="77777777" w:rsidR="00D47DA7" w:rsidRDefault="00D47DA7" w:rsidP="00B132F1">
      <w:r>
        <w:separator/>
      </w:r>
    </w:p>
  </w:footnote>
  <w:footnote w:type="continuationSeparator" w:id="0">
    <w:p w14:paraId="76E0E534" w14:textId="77777777" w:rsidR="00D47DA7" w:rsidRDefault="00D47DA7" w:rsidP="00B1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FBF3" w14:textId="5BA322E5" w:rsidR="00682B5E" w:rsidRPr="00682B5E" w:rsidRDefault="00682B5E" w:rsidP="00682B5E">
    <w:pPr>
      <w:pStyle w:val="Header"/>
      <w:jc w:val="right"/>
    </w:pPr>
    <w:del w:id="51" w:author="Karen Fitzgerald" w:date="2019-06-27T15:15:00Z">
      <w:r w:rsidRPr="006661EE" w:rsidDel="00A9383E">
        <w:rPr>
          <w:rFonts w:ascii="Arial" w:hAnsi="Arial" w:cs="Arial"/>
          <w:color w:val="000000"/>
          <w:sz w:val="15"/>
          <w:szCs w:val="15"/>
        </w:rPr>
        <w:delText>OMB No.: 0915-0285. Expiration Date:</w:delText>
      </w:r>
    </w:del>
    <w:del w:id="52" w:author="Karen Fitzgerald" w:date="2019-06-26T07:19:00Z">
      <w:r w:rsidRPr="006661EE" w:rsidDel="00184CF0">
        <w:rPr>
          <w:rFonts w:ascii="Arial" w:hAnsi="Arial" w:cs="Arial"/>
          <w:color w:val="000000"/>
          <w:sz w:val="15"/>
          <w:szCs w:val="15"/>
        </w:rPr>
        <w:delText xml:space="preserve"> </w:delText>
      </w:r>
      <w:r w:rsidDel="00184CF0">
        <w:rPr>
          <w:rFonts w:ascii="Arial" w:hAnsi="Arial" w:cs="Arial"/>
          <w:color w:val="000000"/>
          <w:sz w:val="15"/>
          <w:szCs w:val="15"/>
        </w:rPr>
        <w:delText>xx/xx/xxxx</w:delText>
      </w:r>
    </w:del>
  </w:p>
  <w:p w14:paraId="7558FBF4" w14:textId="77777777" w:rsidR="00B132F1" w:rsidRPr="00682B5E" w:rsidRDefault="00D17FC7" w:rsidP="00D17FC7">
    <w:pPr>
      <w:pStyle w:val="Header"/>
      <w:rPr>
        <w:b/>
        <w:sz w:val="24"/>
      </w:rPr>
    </w:pPr>
    <w:r w:rsidRPr="00D17FC7">
      <w:rPr>
        <w:rFonts w:asciiTheme="minorHAnsi" w:hAnsiTheme="minorHAnsi"/>
        <w:b/>
        <w:sz w:val="24"/>
      </w:rPr>
      <w:t>Checklist for Adding a New Service Delivery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B70"/>
    <w:multiLevelType w:val="hybridMultilevel"/>
    <w:tmpl w:val="A40AB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A683E"/>
    <w:multiLevelType w:val="hybridMultilevel"/>
    <w:tmpl w:val="4D807F04"/>
    <w:lvl w:ilvl="0" w:tplc="DF6A7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B6ACD"/>
    <w:multiLevelType w:val="hybridMultilevel"/>
    <w:tmpl w:val="4042A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B27CF"/>
    <w:multiLevelType w:val="hybridMultilevel"/>
    <w:tmpl w:val="4F5CF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D3C48"/>
    <w:multiLevelType w:val="hybridMultilevel"/>
    <w:tmpl w:val="97E26864"/>
    <w:lvl w:ilvl="0" w:tplc="D4766D3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5642DBF"/>
    <w:multiLevelType w:val="hybridMultilevel"/>
    <w:tmpl w:val="CE0E7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CDE7728"/>
    <w:multiLevelType w:val="hybridMultilevel"/>
    <w:tmpl w:val="F65C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C42C9"/>
    <w:multiLevelType w:val="hybridMultilevel"/>
    <w:tmpl w:val="07C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0202C"/>
    <w:multiLevelType w:val="hybridMultilevel"/>
    <w:tmpl w:val="FE70D8E8"/>
    <w:lvl w:ilvl="0" w:tplc="446C7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65E09"/>
    <w:multiLevelType w:val="multilevel"/>
    <w:tmpl w:val="9F0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C726E"/>
    <w:multiLevelType w:val="hybridMultilevel"/>
    <w:tmpl w:val="6FDE01C0"/>
    <w:lvl w:ilvl="0" w:tplc="04090001">
      <w:start w:val="1"/>
      <w:numFmt w:val="bullet"/>
      <w:lvlText w:val=""/>
      <w:lvlJc w:val="left"/>
      <w:pPr>
        <w:ind w:left="450" w:hanging="360"/>
      </w:pPr>
      <w:rPr>
        <w:rFonts w:ascii="Symbol" w:hAnsi="Symbol" w:hint="default"/>
      </w:rPr>
    </w:lvl>
    <w:lvl w:ilvl="1" w:tplc="1A245E82">
      <w:start w:val="16"/>
      <w:numFmt w:val="bullet"/>
      <w:lvlText w:val="-"/>
      <w:lvlJc w:val="left"/>
      <w:pPr>
        <w:ind w:left="1170" w:hanging="360"/>
      </w:pPr>
      <w:rPr>
        <w:rFonts w:ascii="Calibri" w:eastAsia="Calibri" w:hAnsi="Calibri" w:cs="Times New Roman"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 w15:restartNumberingAfterBreak="0">
    <w:nsid w:val="4F566B4B"/>
    <w:multiLevelType w:val="hybridMultilevel"/>
    <w:tmpl w:val="F4D2E3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C6477C"/>
    <w:multiLevelType w:val="hybridMultilevel"/>
    <w:tmpl w:val="C226D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352176"/>
    <w:multiLevelType w:val="hybridMultilevel"/>
    <w:tmpl w:val="A426BFB8"/>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C632DBB"/>
    <w:multiLevelType w:val="hybridMultilevel"/>
    <w:tmpl w:val="67021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F134CE1"/>
    <w:multiLevelType w:val="hybridMultilevel"/>
    <w:tmpl w:val="4A0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2"/>
  </w:num>
  <w:num w:numId="5">
    <w:abstractNumId w:val="13"/>
  </w:num>
  <w:num w:numId="6">
    <w:abstractNumId w:val="8"/>
  </w:num>
  <w:num w:numId="7">
    <w:abstractNumId w:val="1"/>
  </w:num>
  <w:num w:numId="8">
    <w:abstractNumId w:val="9"/>
  </w:num>
  <w:num w:numId="9">
    <w:abstractNumId w:val="6"/>
  </w:num>
  <w:num w:numId="10">
    <w:abstractNumId w:val="16"/>
  </w:num>
  <w:num w:numId="11">
    <w:abstractNumId w:val="15"/>
  </w:num>
  <w:num w:numId="12">
    <w:abstractNumId w:val="10"/>
  </w:num>
  <w:num w:numId="13">
    <w:abstractNumId w:val="4"/>
  </w:num>
  <w:num w:numId="14">
    <w:abstractNumId w:val="7"/>
  </w:num>
  <w:num w:numId="15">
    <w:abstractNumId w:val="14"/>
  </w:num>
  <w:num w:numId="16">
    <w:abstractNumId w:val="5"/>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su, Kevin (HRSA)">
    <w15:presenceInfo w15:providerId="AD" w15:userId="S-1-5-21-1575576018-681398725-1848903544-29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F1"/>
    <w:rsid w:val="000008F1"/>
    <w:rsid w:val="0003618A"/>
    <w:rsid w:val="0016693D"/>
    <w:rsid w:val="00184CF0"/>
    <w:rsid w:val="00245770"/>
    <w:rsid w:val="002B6264"/>
    <w:rsid w:val="0033155E"/>
    <w:rsid w:val="003C0EBD"/>
    <w:rsid w:val="00447095"/>
    <w:rsid w:val="00483CD0"/>
    <w:rsid w:val="004E713F"/>
    <w:rsid w:val="005D6793"/>
    <w:rsid w:val="005F7879"/>
    <w:rsid w:val="0060457D"/>
    <w:rsid w:val="00662B64"/>
    <w:rsid w:val="00665F67"/>
    <w:rsid w:val="00682B5E"/>
    <w:rsid w:val="00836676"/>
    <w:rsid w:val="00843CCA"/>
    <w:rsid w:val="00864104"/>
    <w:rsid w:val="008D3BA7"/>
    <w:rsid w:val="009505E9"/>
    <w:rsid w:val="00986AF6"/>
    <w:rsid w:val="009B77E0"/>
    <w:rsid w:val="00A22301"/>
    <w:rsid w:val="00A910C3"/>
    <w:rsid w:val="00A9383E"/>
    <w:rsid w:val="00B077A5"/>
    <w:rsid w:val="00B132F1"/>
    <w:rsid w:val="00B83C00"/>
    <w:rsid w:val="00BC7F19"/>
    <w:rsid w:val="00C300EB"/>
    <w:rsid w:val="00CA2821"/>
    <w:rsid w:val="00CF1D34"/>
    <w:rsid w:val="00D148D0"/>
    <w:rsid w:val="00D17FC7"/>
    <w:rsid w:val="00D47DA7"/>
    <w:rsid w:val="00D61937"/>
    <w:rsid w:val="00E279EF"/>
    <w:rsid w:val="00E44917"/>
    <w:rsid w:val="00E87419"/>
    <w:rsid w:val="00ED3BA3"/>
    <w:rsid w:val="00F2610C"/>
    <w:rsid w:val="00F5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FB50"/>
  <w15:docId w15:val="{8E24374E-1F76-43EE-B906-EFAF65BC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008F1"/>
    <w:pPr>
      <w:spacing w:after="200"/>
    </w:pPr>
    <w:rPr>
      <w:sz w:val="20"/>
      <w:szCs w:val="20"/>
    </w:rPr>
  </w:style>
  <w:style w:type="character" w:customStyle="1" w:styleId="CommentTextChar">
    <w:name w:val="Comment Text Char"/>
    <w:basedOn w:val="DefaultParagraphFont"/>
    <w:link w:val="CommentText"/>
    <w:uiPriority w:val="99"/>
    <w:rsid w:val="000008F1"/>
    <w:rPr>
      <w:rFonts w:ascii="Calibri" w:hAnsi="Calibri" w:cs="Times New Roman"/>
      <w:sz w:val="20"/>
      <w:szCs w:val="20"/>
    </w:rPr>
  </w:style>
  <w:style w:type="paragraph" w:styleId="ListParagraph">
    <w:name w:val="List Paragraph"/>
    <w:basedOn w:val="Normal"/>
    <w:uiPriority w:val="34"/>
    <w:qFormat/>
    <w:rsid w:val="000008F1"/>
    <w:pPr>
      <w:ind w:left="720"/>
    </w:pPr>
  </w:style>
  <w:style w:type="paragraph" w:customStyle="1" w:styleId="Default">
    <w:name w:val="Default"/>
    <w:rsid w:val="000008F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0008F1"/>
    <w:rPr>
      <w:sz w:val="16"/>
      <w:szCs w:val="16"/>
    </w:rPr>
  </w:style>
  <w:style w:type="character" w:styleId="Hyperlink">
    <w:name w:val="Hyperlink"/>
    <w:basedOn w:val="DefaultParagraphFont"/>
    <w:uiPriority w:val="99"/>
    <w:unhideWhenUsed/>
    <w:rsid w:val="000008F1"/>
    <w:rPr>
      <w:color w:val="003366"/>
      <w:u w:val="single"/>
    </w:rPr>
  </w:style>
  <w:style w:type="paragraph" w:styleId="BalloonText">
    <w:name w:val="Balloon Text"/>
    <w:basedOn w:val="Normal"/>
    <w:link w:val="BalloonTextChar"/>
    <w:uiPriority w:val="99"/>
    <w:semiHidden/>
    <w:unhideWhenUsed/>
    <w:rsid w:val="000008F1"/>
    <w:rPr>
      <w:rFonts w:ascii="Tahoma" w:hAnsi="Tahoma" w:cs="Tahoma"/>
      <w:sz w:val="16"/>
      <w:szCs w:val="16"/>
    </w:rPr>
  </w:style>
  <w:style w:type="character" w:customStyle="1" w:styleId="BalloonTextChar">
    <w:name w:val="Balloon Text Char"/>
    <w:basedOn w:val="DefaultParagraphFont"/>
    <w:link w:val="BalloonText"/>
    <w:uiPriority w:val="99"/>
    <w:semiHidden/>
    <w:rsid w:val="000008F1"/>
    <w:rPr>
      <w:rFonts w:ascii="Tahoma" w:hAnsi="Tahoma" w:cs="Tahoma"/>
      <w:sz w:val="16"/>
      <w:szCs w:val="16"/>
    </w:rPr>
  </w:style>
  <w:style w:type="paragraph" w:styleId="Header">
    <w:name w:val="header"/>
    <w:basedOn w:val="Normal"/>
    <w:link w:val="HeaderChar"/>
    <w:uiPriority w:val="99"/>
    <w:unhideWhenUsed/>
    <w:rsid w:val="00B132F1"/>
    <w:pPr>
      <w:tabs>
        <w:tab w:val="center" w:pos="4680"/>
        <w:tab w:val="right" w:pos="9360"/>
      </w:tabs>
    </w:pPr>
  </w:style>
  <w:style w:type="character" w:customStyle="1" w:styleId="HeaderChar">
    <w:name w:val="Header Char"/>
    <w:basedOn w:val="DefaultParagraphFont"/>
    <w:link w:val="Header"/>
    <w:uiPriority w:val="99"/>
    <w:rsid w:val="00B132F1"/>
    <w:rPr>
      <w:rFonts w:ascii="Calibri" w:hAnsi="Calibri" w:cs="Times New Roman"/>
    </w:rPr>
  </w:style>
  <w:style w:type="paragraph" w:styleId="Footer">
    <w:name w:val="footer"/>
    <w:basedOn w:val="Normal"/>
    <w:link w:val="FooterChar"/>
    <w:uiPriority w:val="99"/>
    <w:unhideWhenUsed/>
    <w:rsid w:val="00B132F1"/>
    <w:pPr>
      <w:tabs>
        <w:tab w:val="center" w:pos="4680"/>
        <w:tab w:val="right" w:pos="9360"/>
      </w:tabs>
    </w:pPr>
  </w:style>
  <w:style w:type="character" w:customStyle="1" w:styleId="FooterChar">
    <w:name w:val="Footer Char"/>
    <w:basedOn w:val="DefaultParagraphFont"/>
    <w:link w:val="Footer"/>
    <w:uiPriority w:val="99"/>
    <w:rsid w:val="00B132F1"/>
    <w:rPr>
      <w:rFonts w:ascii="Calibri" w:hAnsi="Calibri" w:cs="Times New Roman"/>
    </w:rPr>
  </w:style>
  <w:style w:type="table" w:styleId="LightList-Accent1">
    <w:name w:val="Light List Accent 1"/>
    <w:basedOn w:val="TableNormal"/>
    <w:uiPriority w:val="61"/>
    <w:rsid w:val="00986AF6"/>
    <w:pPr>
      <w:spacing w:after="0"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98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83C00"/>
    <w:rPr>
      <w:vertAlign w:val="superscript"/>
    </w:rPr>
  </w:style>
  <w:style w:type="paragraph" w:styleId="CommentSubject">
    <w:name w:val="annotation subject"/>
    <w:basedOn w:val="CommentText"/>
    <w:next w:val="CommentText"/>
    <w:link w:val="CommentSubjectChar"/>
    <w:uiPriority w:val="99"/>
    <w:semiHidden/>
    <w:unhideWhenUsed/>
    <w:rsid w:val="00CF1D34"/>
    <w:pPr>
      <w:spacing w:after="0"/>
    </w:pPr>
    <w:rPr>
      <w:b/>
      <w:bCs/>
    </w:rPr>
  </w:style>
  <w:style w:type="character" w:customStyle="1" w:styleId="CommentSubjectChar">
    <w:name w:val="Comment Subject Char"/>
    <w:basedOn w:val="CommentTextChar"/>
    <w:link w:val="CommentSubject"/>
    <w:uiPriority w:val="99"/>
    <w:semiHidden/>
    <w:rsid w:val="00CF1D3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27190">
      <w:bodyDiv w:val="1"/>
      <w:marLeft w:val="0"/>
      <w:marRight w:val="0"/>
      <w:marTop w:val="0"/>
      <w:marBottom w:val="0"/>
      <w:divBdr>
        <w:top w:val="none" w:sz="0" w:space="0" w:color="auto"/>
        <w:left w:val="none" w:sz="0" w:space="0" w:color="auto"/>
        <w:bottom w:val="none" w:sz="0" w:space="0" w:color="auto"/>
        <w:right w:val="none" w:sz="0" w:space="0" w:color="auto"/>
      </w:divBdr>
    </w:div>
    <w:div w:id="7785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retrieveECFR" TargetMode="External"/><Relationship Id="rId18" Type="http://schemas.openxmlformats.org/officeDocument/2006/relationships/hyperlink" Target="http://www.bphc.hrsa.gov/policiesregulations/policies/pdfs/pal201410.pdf?gp=&amp;SID=0386f369acd20f0e943466135faeed0b&amp;r=PART&amp;n=pt45.1.75" TargetMode="External"/><Relationship Id="rId3" Type="http://schemas.openxmlformats.org/officeDocument/2006/relationships/customXml" Target="../customXml/item3.xml"/><Relationship Id="rId21" Type="http://schemas.openxmlformats.org/officeDocument/2006/relationships/hyperlink" Target="http://bphc.hrsa.gov/programrequirements/pdf/pal200911.pdf?gp=&amp;SID=0386f369acd20f0e943466135faeed0b&amp;r=PART&amp;n=pt45.1.75" TargetMode="External"/><Relationship Id="rId7" Type="http://schemas.openxmlformats.org/officeDocument/2006/relationships/styles" Target="styles.xml"/><Relationship Id="rId12" Type="http://schemas.openxmlformats.org/officeDocument/2006/relationships/hyperlink" Target="http://bphc.hrsa.gov/programopportunities/lookalike/pdfs/pal201410.pdf" TargetMode="External"/><Relationship Id="rId17" Type="http://schemas.openxmlformats.org/officeDocument/2006/relationships/hyperlink" Target="http://www.ecfr.gov/cgi-bin/retrieveEC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phc.hrsa.gov/programrequirements/index.html" TargetMode="External"/><Relationship Id="rId20" Type="http://schemas.openxmlformats.org/officeDocument/2006/relationships/hyperlink" Target="http://bphc.hrsa.gov/programrequirements/policies/pal201408.html?gp=&amp;SID=0386f369acd20f0e943466135faeed0b&amp;r=PART&amp;n=pt45.1.7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bphc.hrsa.gov/policiesregulations/policies/pdfs/pal201410.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dsmappe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phc.hrsa.gov/programrequirements/scope.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RZP75TDPC7SH-625-2578</_dlc_DocId>
    <_dlc_DocIdUrl xmlns="053a5afd-1424-405b-82d9-63deec7446f8">
      <Url>https://sharepoint.hrsa.gov/sites/bphc/oppd/_layouts/15/DocIdRedir.aspx?ID=RZP75TDPC7SH-625-2578</Url>
      <Description>RZP75TDPC7SH-625-2578</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8B5DD-19B7-4501-9909-977C8B7EA09E}">
  <ds:schemaRefs>
    <ds:schemaRef ds:uri="http://schemas.microsoft.com/sharepoint/events"/>
  </ds:schemaRefs>
</ds:datastoreItem>
</file>

<file path=customXml/itemProps2.xml><?xml version="1.0" encoding="utf-8"?>
<ds:datastoreItem xmlns:ds="http://schemas.openxmlformats.org/officeDocument/2006/customXml" ds:itemID="{58249F23-04A6-41F3-A645-86E53F9EC3FC}">
  <ds:schemaRefs>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53a5afd-1424-405b-82d9-63deec7446f8"/>
    <ds:schemaRef ds:uri="http://www.w3.org/XML/1998/namespace"/>
  </ds:schemaRefs>
</ds:datastoreItem>
</file>

<file path=customXml/itemProps3.xml><?xml version="1.0" encoding="utf-8"?>
<ds:datastoreItem xmlns:ds="http://schemas.openxmlformats.org/officeDocument/2006/customXml" ds:itemID="{1A38169B-EDB3-4C6D-8C27-506A71828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8CA02-24FD-41C3-AAA6-D6E93D14C567}">
  <ds:schemaRefs>
    <ds:schemaRef ds:uri="Microsoft.SharePoint.Taxonomy.ContentTypeSync"/>
  </ds:schemaRefs>
</ds:datastoreItem>
</file>

<file path=customXml/itemProps5.xml><?xml version="1.0" encoding="utf-8"?>
<ds:datastoreItem xmlns:ds="http://schemas.openxmlformats.org/officeDocument/2006/customXml" ds:itemID="{0C67CAB8-35A8-47D0-87B9-51CFA4274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Checklist for Adding a New Service Delivery Site</vt:lpstr>
    </vt:vector>
  </TitlesOfParts>
  <Company>HRSA</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Adding a New Service Delivery Site</dc:title>
  <dc:creator>Windows User</dc:creator>
  <cp:lastModifiedBy>Karen Fitzgerald</cp:lastModifiedBy>
  <cp:revision>2</cp:revision>
  <dcterms:created xsi:type="dcterms:W3CDTF">2020-02-24T14:13:00Z</dcterms:created>
  <dcterms:modified xsi:type="dcterms:W3CDTF">2020-02-24T14:13:00Z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f640bb5b-a08a-443a-ac63-60e4189aa75d</vt:lpwstr>
  </property>
  <property fmtid="{D5CDD505-2E9C-101B-9397-08002B2CF9AE}" pid="4" name="Order">
    <vt:r8>15100</vt:r8>
  </property>
</Properties>
</file>