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AC" w:rsidRDefault="0089194B" w14:paraId="0EB54A02" w14:textId="77777777">
      <w:pPr>
        <w:pStyle w:val="Heading1"/>
        <w:spacing w:before="56" w:line="275" w:lineRule="exact"/>
        <w:ind w:right="577"/>
        <w:jc w:val="center"/>
        <w:rPr>
          <w:b w:val="0"/>
          <w:bCs w:val="0"/>
        </w:rPr>
      </w:pPr>
      <w:r>
        <w:rPr>
          <w:spacing w:val="4"/>
        </w:rPr>
        <w:t>Supporting</w:t>
      </w:r>
      <w:r>
        <w:rPr>
          <w:spacing w:val="10"/>
        </w:rPr>
        <w:t xml:space="preserve"> </w:t>
      </w:r>
      <w:r>
        <w:rPr>
          <w:spacing w:val="4"/>
        </w:rPr>
        <w:t>Statement</w:t>
      </w:r>
    </w:p>
    <w:p w:rsidR="00861DAC" w:rsidRDefault="0089194B" w14:paraId="5BE4DC5B" w14:textId="77777777">
      <w:pPr>
        <w:spacing w:line="274" w:lineRule="exact"/>
        <w:ind w:left="593" w:right="580"/>
        <w:jc w:val="center"/>
        <w:rPr>
          <w:rFonts w:ascii="Times New Roman" w:hAnsi="Times New Roman" w:eastAsia="Times New Roman" w:cs="Times New Roman"/>
          <w:sz w:val="24"/>
          <w:szCs w:val="24"/>
        </w:rPr>
      </w:pPr>
      <w:r>
        <w:rPr>
          <w:rFonts w:ascii="Times New Roman"/>
          <w:b/>
          <w:spacing w:val="2"/>
          <w:sz w:val="24"/>
        </w:rPr>
        <w:t xml:space="preserve">Medical Loss Ratio </w:t>
      </w:r>
      <w:r>
        <w:rPr>
          <w:rFonts w:ascii="Times New Roman"/>
          <w:b/>
          <w:spacing w:val="4"/>
          <w:sz w:val="24"/>
        </w:rPr>
        <w:t xml:space="preserve">Annual </w:t>
      </w:r>
      <w:r>
        <w:rPr>
          <w:rFonts w:ascii="Times New Roman"/>
          <w:b/>
          <w:spacing w:val="2"/>
          <w:sz w:val="24"/>
        </w:rPr>
        <w:t xml:space="preserve">Reports, </w:t>
      </w:r>
      <w:r>
        <w:rPr>
          <w:rFonts w:ascii="Times New Roman"/>
          <w:b/>
          <w:sz w:val="24"/>
        </w:rPr>
        <w:t xml:space="preserve">MLR </w:t>
      </w:r>
      <w:r>
        <w:rPr>
          <w:rFonts w:ascii="Times New Roman"/>
          <w:b/>
          <w:spacing w:val="2"/>
          <w:sz w:val="24"/>
        </w:rPr>
        <w:t xml:space="preserve">Notices, </w:t>
      </w:r>
      <w:r>
        <w:rPr>
          <w:rFonts w:ascii="Times New Roman"/>
          <w:b/>
          <w:sz w:val="24"/>
        </w:rPr>
        <w:t xml:space="preserve">and </w:t>
      </w:r>
      <w:r>
        <w:rPr>
          <w:rFonts w:ascii="Times New Roman"/>
          <w:b/>
          <w:spacing w:val="2"/>
          <w:sz w:val="24"/>
        </w:rPr>
        <w:t>Recordkeeping</w:t>
      </w:r>
      <w:r w:rsidR="00C80E14">
        <w:rPr>
          <w:rFonts w:ascii="Times New Roman"/>
          <w:b/>
          <w:spacing w:val="2"/>
          <w:sz w:val="24"/>
        </w:rPr>
        <w:t xml:space="preserve"> </w:t>
      </w:r>
      <w:r>
        <w:rPr>
          <w:rFonts w:ascii="Times New Roman"/>
          <w:b/>
          <w:spacing w:val="3"/>
          <w:sz w:val="24"/>
        </w:rPr>
        <w:t>Requirements</w:t>
      </w:r>
    </w:p>
    <w:p w:rsidR="00861DAC" w:rsidRDefault="0089194B" w14:paraId="75E680A6" w14:textId="77777777">
      <w:pPr>
        <w:pStyle w:val="BodyText"/>
        <w:spacing w:line="275" w:lineRule="exact"/>
        <w:ind w:left="590" w:right="580"/>
        <w:jc w:val="center"/>
      </w:pPr>
      <w:r>
        <w:t>(CMS-10418 - OMB Control Number -</w:t>
      </w:r>
      <w:r>
        <w:rPr>
          <w:spacing w:val="-1"/>
        </w:rPr>
        <w:t xml:space="preserve"> </w:t>
      </w:r>
      <w:r>
        <w:t>0938 -1164)</w:t>
      </w:r>
    </w:p>
    <w:p w:rsidR="00861DAC" w:rsidRDefault="00861DAC" w14:paraId="26E2483B" w14:textId="77777777">
      <w:pPr>
        <w:spacing w:before="9"/>
        <w:rPr>
          <w:rFonts w:ascii="Times New Roman" w:hAnsi="Times New Roman" w:eastAsia="Times New Roman" w:cs="Times New Roman"/>
          <w:sz w:val="24"/>
          <w:szCs w:val="24"/>
        </w:rPr>
      </w:pPr>
    </w:p>
    <w:p w:rsidR="00861DAC" w:rsidRDefault="0089194B" w14:paraId="51F9D6E0" w14:textId="77777777">
      <w:pPr>
        <w:pStyle w:val="Heading1"/>
        <w:tabs>
          <w:tab w:val="left" w:pos="823"/>
        </w:tabs>
        <w:ind w:left="104" w:right="108"/>
        <w:rPr>
          <w:b w:val="0"/>
          <w:bCs w:val="0"/>
        </w:rPr>
      </w:pPr>
      <w:r>
        <w:rPr>
          <w:spacing w:val="-1"/>
        </w:rPr>
        <w:t>A.</w:t>
      </w:r>
      <w:r>
        <w:rPr>
          <w:spacing w:val="-1"/>
        </w:rPr>
        <w:tab/>
      </w:r>
      <w:r>
        <w:t>Justification</w:t>
      </w:r>
    </w:p>
    <w:p w:rsidR="00861DAC" w:rsidRDefault="00861DAC" w14:paraId="78B5283D" w14:textId="77777777">
      <w:pPr>
        <w:spacing w:before="1"/>
        <w:rPr>
          <w:rFonts w:ascii="Times New Roman" w:hAnsi="Times New Roman" w:eastAsia="Times New Roman" w:cs="Times New Roman"/>
          <w:b/>
          <w:bCs/>
          <w:sz w:val="24"/>
          <w:szCs w:val="24"/>
        </w:rPr>
      </w:pPr>
    </w:p>
    <w:p w:rsidR="00861DAC" w:rsidP="002867A2" w:rsidRDefault="0089194B" w14:paraId="58D59655" w14:textId="1D0E5799">
      <w:pPr>
        <w:pStyle w:val="Heading2"/>
        <w:numPr>
          <w:ilvl w:val="0"/>
          <w:numId w:val="6"/>
        </w:numPr>
        <w:ind w:left="810"/>
        <w:rPr>
          <w:rFonts w:eastAsia="Times New Roman" w:cs="Times New Roman"/>
          <w:szCs w:val="20"/>
        </w:rPr>
      </w:pPr>
      <w:bookmarkStart w:name="Circumstances_Making_the_Collection_of_I" w:id="0"/>
      <w:bookmarkEnd w:id="0"/>
      <w:r>
        <w:t>Circumstances Making the Collection of Information</w:t>
      </w:r>
      <w:r>
        <w:rPr>
          <w:spacing w:val="-21"/>
        </w:rPr>
        <w:t xml:space="preserve"> </w:t>
      </w:r>
      <w:r>
        <w:t>Necessary</w:t>
      </w:r>
    </w:p>
    <w:p w:rsidR="00861DAC" w:rsidRDefault="00861DAC" w14:paraId="14F5238F" w14:textId="77777777">
      <w:pPr>
        <w:spacing w:before="2"/>
        <w:rPr>
          <w:rFonts w:ascii="Times New Roman" w:hAnsi="Times New Roman" w:eastAsia="Times New Roman" w:cs="Times New Roman"/>
          <w:b/>
          <w:bCs/>
          <w:sz w:val="23"/>
          <w:szCs w:val="23"/>
        </w:rPr>
      </w:pPr>
    </w:p>
    <w:p w:rsidR="00861DAC" w:rsidRDefault="0089194B" w14:paraId="1B61CEE9" w14:textId="333BBDC1">
      <w:pPr>
        <w:pStyle w:val="BodyText"/>
        <w:ind w:left="459" w:right="108"/>
        <w:rPr/>
      </w:pPr>
      <w:r>
        <w:t>Section 2718 of the Public Health Services Act (PHS Act) requires a health insurance issuer</w:t>
      </w:r>
      <w:r>
        <w:rPr>
          <w:spacing w:val="-23"/>
        </w:rPr>
        <w:t xml:space="preserve"> </w:t>
      </w:r>
      <w:r>
        <w:t>(issuer) offering group or individual health insurance coverage to submit a report to the Secretary of</w:t>
      </w:r>
      <w:r>
        <w:rPr>
          <w:spacing w:val="-18"/>
        </w:rPr>
        <w:t xml:space="preserve"> </w:t>
      </w:r>
      <w:r>
        <w:t>HHS concerning the amount the issuer spends each year on claims, quality improvement expenses,</w:t>
      </w:r>
      <w:r>
        <w:rPr>
          <w:spacing w:val="-15"/>
        </w:rPr>
        <w:t xml:space="preserve"> </w:t>
      </w:r>
      <w:r>
        <w:t>non- claims costs, Federal and State taxes, licensing and regulatory fees, earned premium, and</w:t>
      </w:r>
      <w:r>
        <w:rPr>
          <w:spacing w:val="-22"/>
        </w:rPr>
        <w:t xml:space="preserve"> </w:t>
      </w:r>
      <w:r>
        <w:t>beginning with the 2014 reporting year, the amounts related to the transitional reinsurance, risk corridors,</w:t>
      </w:r>
      <w:r>
        <w:rPr>
          <w:spacing w:val="-18"/>
        </w:rPr>
        <w:t xml:space="preserve"> </w:t>
      </w:r>
      <w:r>
        <w:t>and risk adjustment programs established under sections 1341, 1342 and 1343 respectively of</w:t>
      </w:r>
      <w:r>
        <w:rPr>
          <w:spacing w:val="-10"/>
        </w:rPr>
        <w:t xml:space="preserve"> </w:t>
      </w:r>
      <w:r>
        <w:t>the Affordable Care Act. An issuer must provide a rebate to policyholders if the amount it spends in</w:t>
      </w:r>
      <w:r>
        <w:rPr>
          <w:spacing w:val="-17"/>
        </w:rPr>
        <w:t xml:space="preserve"> </w:t>
      </w:r>
      <w:r>
        <w:t>a reporting year on certain costs compared to its premium revenue (excluding Federal and States</w:t>
      </w:r>
      <w:r>
        <w:rPr>
          <w:spacing w:val="-18"/>
        </w:rPr>
        <w:t xml:space="preserve"> </w:t>
      </w:r>
      <w:r>
        <w:t>taxes and licensing and regulatory fees) is below a certain ratio, referred to as the medical loss</w:t>
      </w:r>
      <w:r>
        <w:rPr>
          <w:spacing w:val="-13"/>
        </w:rPr>
        <w:t xml:space="preserve"> </w:t>
      </w:r>
      <w:r>
        <w:t>ratio (MLR). Specifically, section 2718(b) requires an issuer to provide a rebate to each of</w:t>
      </w:r>
      <w:r>
        <w:rPr>
          <w:spacing w:val="-10"/>
        </w:rPr>
        <w:t xml:space="preserve"> </w:t>
      </w:r>
      <w:r>
        <w:t>its policyholders if the MLR for the respective reporting year is less than 85 percent in the large</w:t>
      </w:r>
      <w:r>
        <w:rPr>
          <w:spacing w:val="-21"/>
        </w:rPr>
        <w:t xml:space="preserve"> </w:t>
      </w:r>
      <w:r>
        <w:t>group market or less than 80 percent in the small group or individual market.  The</w:t>
      </w:r>
      <w:r>
        <w:rPr>
          <w:spacing w:val="-7"/>
        </w:rPr>
        <w:t xml:space="preserve"> </w:t>
      </w:r>
      <w:r>
        <w:t>implementing regulations</w:t>
      </w:r>
      <w:r w:rsidR="001946F6">
        <w:t xml:space="preserve"> </w:t>
      </w:r>
      <w:r>
        <w:t>for this provision are located in Part 158 to Title 45 of the Code of Federal</w:t>
      </w:r>
      <w:r>
        <w:rPr>
          <w:spacing w:val="-21"/>
        </w:rPr>
        <w:t xml:space="preserve"> </w:t>
      </w:r>
      <w:r>
        <w:t>Regulations. Under Section 1342 of the Patient Protection and Affordable Care Act, issuers of qualified</w:t>
      </w:r>
      <w:r>
        <w:rPr>
          <w:spacing w:val="-15"/>
        </w:rPr>
        <w:t xml:space="preserve"> </w:t>
      </w:r>
      <w:r>
        <w:t>health plans (QHPs) must participate in the risk corridors program and pay charges to or receive</w:t>
      </w:r>
      <w:r>
        <w:rPr>
          <w:spacing w:val="-23"/>
        </w:rPr>
        <w:t xml:space="preserve"> </w:t>
      </w:r>
      <w:r>
        <w:t>payments from HHS based on the ratio of the issuer’s allowable costs to the target amount. The</w:t>
      </w:r>
      <w:r>
        <w:rPr>
          <w:spacing w:val="-19"/>
        </w:rPr>
        <w:t xml:space="preserve"> </w:t>
      </w:r>
      <w:r>
        <w:t>implementing regulation for this provision is located in 45 CFR Part 153</w:t>
      </w:r>
      <w:r w:rsidRPr="00E10106">
        <w:t>. For benefit years 2014 through 2016,</w:t>
      </w:r>
      <w:r w:rsidRPr="00E10106">
        <w:rPr>
          <w:spacing w:val="-18"/>
        </w:rPr>
        <w:t xml:space="preserve"> </w:t>
      </w:r>
      <w:r w:rsidRPr="00E10106">
        <w:t>a QHP issuer is required to annually submit data to HHS that includes information on the</w:t>
      </w:r>
      <w:r w:rsidRPr="00E10106">
        <w:rPr>
          <w:spacing w:val="-15"/>
        </w:rPr>
        <w:t xml:space="preserve"> </w:t>
      </w:r>
      <w:r w:rsidRPr="00E10106">
        <w:t>issuer’s allowable costs, allowable administrative costs, taxes and</w:t>
      </w:r>
      <w:r w:rsidRPr="00E10106">
        <w:rPr>
          <w:spacing w:val="-13"/>
        </w:rPr>
        <w:t xml:space="preserve"> </w:t>
      </w:r>
      <w:r w:rsidRPr="00E10106">
        <w:t>premiums.</w:t>
      </w:r>
    </w:p>
    <w:p w:rsidR="00EA1DFC" w:rsidRDefault="00EA1DFC" w14:paraId="15EB52EF" w14:textId="74893BD9">
      <w:pPr>
        <w:pStyle w:val="BodyText"/>
        <w:ind w:left="459" w:right="108"/>
        <w:rPr/>
      </w:pPr>
    </w:p>
    <w:p w:rsidR="00EA1DFC" w:rsidP="00EA1DFC" w:rsidRDefault="00EA1DFC" w14:paraId="2BF50DED" w14:textId="77777777">
      <w:pPr>
        <w:pStyle w:val="BodyText"/>
        <w:ind w:left="459" w:right="108"/>
        <w:rPr/>
      </w:pPr>
      <w:r xmlns:w="http://schemas.openxmlformats.org/wordprocessingml/2006/main">
        <w:t xml:space="preserve">In order to provide states and issuers additional flexibility to support continuity of coverage for enrollees who may struggle to pay premiums because of illness or loss of income resulting from the COVID-19 public health emergency, the Centers for Medicare &amp; Medicaid Services (CMS) has established a temporary enforcement safe harbor under which issuers may choose to prepay enrollees a portion or all of the estimated MLR rebate for 2019, and may modify the standard language of the rebate notices required under 45 C.F.R. § 158.250. </w:t>
      </w:r>
    </w:p>
    <w:p w:rsidR="00EA1DFC" w:rsidP="00EA1DFC" w:rsidRDefault="00EA1DFC" w14:paraId="73240FE4" w14:textId="77777777">
      <w:pPr>
        <w:pStyle w:val="BodyText"/>
        <w:ind w:left="459" w:right="108"/>
        <w:rPr/>
      </w:pPr>
    </w:p>
    <w:p w:rsidR="00EA1DFC" w:rsidP="00EA1DFC" w:rsidRDefault="00EA1DFC" w14:paraId="49829304" w14:textId="77777777">
      <w:pPr>
        <w:pStyle w:val="BodyText"/>
        <w:ind w:left="459" w:right="108"/>
        <w:rPr/>
      </w:pPr>
      <w:r xmlns:w="http://schemas.openxmlformats.org/wordprocessingml/2006/main">
        <w:t>Under this safe harbor, issuers that choose to send a portion of the rebate to enrollees early must send any remaining rebate amounts to enrollees by the regulatory deadlines, which may result in such issuers incurring the cost of sending notices and rebate checks (if sent via U.S. mail) twice. Issuers that choose to send rebates to enrollees early may substantially or entirely avoid additional burden by sending notices and rebates electronically or by sending no less than the total required rebate amount. We anticipate that fewer than ten issuers will choose this option. Of the four issuers that have expressed an interest in sending rebates early, one issuer indicated that it intends to send no less than the total required rebate amount, and is thus expected to avoid additional burden. Under the safe harbor, issuers that choose to send a portion of the rebate to enrollees early must also disclose the combined total amount of such prepayments in the issuer’s state and market to CMS. We assume that the burden of this disclosure and related recordkeeping is negligible.</w:t>
      </w:r>
    </w:p>
    <w:p w:rsidR="00EA1DFC" w:rsidP="00EA1DFC" w:rsidRDefault="00EA1DFC" w14:paraId="314EDD97" w14:textId="77777777">
      <w:pPr>
        <w:pStyle w:val="BodyText"/>
        <w:ind w:left="459" w:right="108"/>
        <w:rPr/>
      </w:pPr>
    </w:p>
    <w:p w:rsidRPr="00E10106" w:rsidR="00EA1DFC" w:rsidP="00EA1DFC" w:rsidRDefault="00EA1DFC" w14:paraId="4FC9ECEA" w14:textId="04126CF0">
      <w:pPr>
        <w:pStyle w:val="BodyText"/>
        <w:ind w:left="459" w:right="108"/>
      </w:pPr>
      <w:r xmlns:w="http://schemas.openxmlformats.org/wordprocessingml/2006/main">
        <w:t>We are proposing non-substantive changes in this information collection to revise the average burden of sending the notices and rebates to account for the potential additional burden that may be incurred by issuers that choose to send a portion of estimated rebates to enrollees early.</w:t>
      </w:r>
    </w:p>
    <w:p w:rsidR="00861DAC" w:rsidRDefault="00861DAC" w14:paraId="124B8FB2" w14:textId="77777777">
      <w:pPr>
        <w:rPr>
          <w:rFonts w:ascii="Times New Roman" w:hAnsi="Times New Roman" w:eastAsia="Times New Roman" w:cs="Times New Roman"/>
          <w:sz w:val="24"/>
          <w:szCs w:val="24"/>
        </w:rPr>
      </w:pPr>
    </w:p>
    <w:p w:rsidR="00861DAC" w:rsidRDefault="0089194B" w14:paraId="77D46B57" w14:textId="77777777">
      <w:pPr>
        <w:pStyle w:val="BodyText"/>
        <w:ind w:right="108"/>
      </w:pPr>
      <w:r>
        <w:t>The following information collections are included in this</w:t>
      </w:r>
      <w:r>
        <w:rPr>
          <w:spacing w:val="-13"/>
        </w:rPr>
        <w:t xml:space="preserve"> </w:t>
      </w:r>
      <w:r>
        <w:t>request:</w:t>
      </w:r>
    </w:p>
    <w:p w:rsidR="00861DAC" w:rsidRDefault="00861DAC" w14:paraId="2B26D3FB" w14:textId="77777777">
      <w:pPr>
        <w:rPr>
          <w:rFonts w:ascii="Times New Roman" w:hAnsi="Times New Roman" w:eastAsia="Times New Roman" w:cs="Times New Roman"/>
          <w:sz w:val="24"/>
          <w:szCs w:val="24"/>
        </w:rPr>
      </w:pPr>
    </w:p>
    <w:p w:rsidR="00861DAC" w:rsidRDefault="0089194B" w14:paraId="0B9F02E7" w14:textId="72EDC000">
      <w:pPr>
        <w:pStyle w:val="BodyText"/>
        <w:ind w:right="108"/>
      </w:pPr>
      <w:r>
        <w:rPr>
          <w:rFonts w:cs="Times New Roman"/>
          <w:b/>
          <w:bCs/>
        </w:rPr>
        <w:t xml:space="preserve">Annual Report. </w:t>
      </w:r>
      <w:r>
        <w:t xml:space="preserve">Under 45 CFR </w:t>
      </w:r>
      <w:r>
        <w:rPr>
          <w:sz w:val="23"/>
          <w:szCs w:val="23"/>
        </w:rPr>
        <w:t>§§</w:t>
      </w:r>
      <w:r>
        <w:t>158.110 and 153.530, issuers are required to submit an</w:t>
      </w:r>
      <w:r>
        <w:rPr>
          <w:spacing w:val="-12"/>
        </w:rPr>
        <w:t xml:space="preserve"> </w:t>
      </w:r>
      <w:r>
        <w:t>annual data report to the Secretary by July 31 of the year following the end of an MLR reporting /</w:t>
      </w:r>
      <w:r>
        <w:rPr>
          <w:spacing w:val="-24"/>
        </w:rPr>
        <w:t xml:space="preserve"> </w:t>
      </w:r>
      <w:r>
        <w:t xml:space="preserve">risk corridors benefit year. </w:t>
      </w:r>
      <w:r w:rsidRPr="00E10106">
        <w:t xml:space="preserve">Sections </w:t>
      </w:r>
      <w:r>
        <w:t>158.120 through 158.260 and 153.530 set out the data</w:t>
      </w:r>
      <w:r>
        <w:rPr>
          <w:spacing w:val="-10"/>
        </w:rPr>
        <w:t xml:space="preserve"> </w:t>
      </w:r>
      <w:r>
        <w:t xml:space="preserve">requirements for this report. In addition, under 45 CFR </w:t>
      </w:r>
      <w:r>
        <w:rPr>
          <w:sz w:val="23"/>
          <w:szCs w:val="23"/>
        </w:rPr>
        <w:t>§</w:t>
      </w:r>
      <w:r>
        <w:t>158.260, each issuer must also submit a report to</w:t>
      </w:r>
      <w:r>
        <w:rPr>
          <w:spacing w:val="-11"/>
        </w:rPr>
        <w:t xml:space="preserve"> </w:t>
      </w:r>
      <w:r>
        <w:t xml:space="preserve">the Secretary concerning the rebates provided </w:t>
      </w:r>
      <w:r w:rsidR="007B1CD4">
        <w:t xml:space="preserve">to and on behalf of enrollees. </w:t>
      </w:r>
      <w:r>
        <w:t>Section 158.260</w:t>
      </w:r>
      <w:r>
        <w:rPr>
          <w:spacing w:val="-17"/>
        </w:rPr>
        <w:t xml:space="preserve"> </w:t>
      </w:r>
      <w:r>
        <w:t>requires</w:t>
      </w:r>
      <w:r>
        <w:rPr>
          <w:spacing w:val="-1"/>
        </w:rPr>
        <w:t xml:space="preserve"> </w:t>
      </w:r>
      <w:r>
        <w:t>that this report be submitted with the annual report under §158.110. The annual reporting form</w:t>
      </w:r>
      <w:r>
        <w:rPr>
          <w:spacing w:val="-16"/>
        </w:rPr>
        <w:t xml:space="preserve"> </w:t>
      </w:r>
      <w:r>
        <w:t>for the 201</w:t>
      </w:r>
      <w:r xmlns:w="http://schemas.openxmlformats.org/wordprocessingml/2006/main" w:rsidR="00EA1DFC">
        <w:t>6</w:t>
      </w:r>
      <w:r>
        <w:t xml:space="preserve"> reporting year was approved by OMB Control Number 0938-1164</w:t>
      </w:r>
      <w:r xmlns:w="http://schemas.openxmlformats.org/wordprocessingml/2006/main" w:rsidRPr="00D0155B" w:rsidR="00EA1DFC">
        <w:t xml:space="preserve"> and is not being revised at</w:t>
      </w:r>
      <w:r xmlns:w="http://schemas.openxmlformats.org/wordprocessingml/2006/main" w:rsidRPr="00D0155B" w:rsidR="00EA1DFC">
        <w:t>this time</w:t>
      </w:r>
      <w:r xmlns:w="http://schemas.openxmlformats.org/wordprocessingml/2006/main" w:rsidRPr="00D0155B" w:rsidR="00EA1DFC">
        <w:rPr>
          <w:spacing w:val="-16"/>
        </w:rPr>
        <w:t xml:space="preserve"> </w:t>
      </w:r>
      <w:r>
        <w:t>.</w:t>
      </w:r>
    </w:p>
    <w:p w:rsidR="00861DAC" w:rsidRDefault="00861DAC" w14:paraId="6E3F0CAA" w14:textId="77777777">
      <w:pPr>
        <w:rPr>
          <w:rFonts w:ascii="Times New Roman" w:hAnsi="Times New Roman" w:eastAsia="Times New Roman" w:cs="Times New Roman"/>
          <w:sz w:val="24"/>
          <w:szCs w:val="24"/>
        </w:rPr>
      </w:pPr>
    </w:p>
    <w:p w:rsidRPr="00E10106" w:rsidR="00861DAC" w:rsidP="001946F6" w:rsidRDefault="0089194B" w14:paraId="16A28FE5" w14:textId="0C379631">
      <w:pPr>
        <w:pStyle w:val="BodyText"/>
        <w:ind w:right="108"/>
      </w:pPr>
      <w:r>
        <w:t>QHP issuers are also required to submit a Risk Corridors Plan-Level Data Form for each year of</w:t>
      </w:r>
      <w:r>
        <w:rPr>
          <w:spacing w:val="-24"/>
        </w:rPr>
        <w:t xml:space="preserve"> </w:t>
      </w:r>
      <w:r>
        <w:t>the temporary risk corridors program.  The Risk Corridors Plan-Level Data Form will be used</w:t>
      </w:r>
      <w:r>
        <w:rPr>
          <w:spacing w:val="-19"/>
        </w:rPr>
        <w:t xml:space="preserve"> </w:t>
      </w:r>
      <w:r>
        <w:t>to</w:t>
      </w:r>
      <w:r w:rsidR="001946F6">
        <w:t xml:space="preserve"> </w:t>
      </w:r>
      <w:r>
        <w:t>calculate</w:t>
      </w:r>
      <w:r w:rsidR="001946F6">
        <w:t xml:space="preserve"> </w:t>
      </w:r>
      <w:r>
        <w:t xml:space="preserve">risk corridors payment and charge </w:t>
      </w:r>
      <w:r w:rsidRPr="00E10106">
        <w:t>amounts. Each company with at least one</w:t>
      </w:r>
      <w:r w:rsidRPr="00E10106">
        <w:rPr>
          <w:spacing w:val="-13"/>
        </w:rPr>
        <w:t xml:space="preserve"> </w:t>
      </w:r>
      <w:r w:rsidRPr="00E10106">
        <w:t>health insurance issuer that offered a certified QHP through the Federal or State-based Marketplace</w:t>
      </w:r>
      <w:r w:rsidRPr="00E10106">
        <w:rPr>
          <w:spacing w:val="-22"/>
        </w:rPr>
        <w:t xml:space="preserve"> </w:t>
      </w:r>
      <w:r w:rsidRPr="00E10106">
        <w:t>during the 201</w:t>
      </w:r>
      <w:r w:rsidRPr="00E10106" w:rsidR="00E10106">
        <w:t>6</w:t>
      </w:r>
      <w:r w:rsidRPr="00E10106">
        <w:t xml:space="preserve"> benefit year will submit The Risk Corridors Plan-Level Data Form with</w:t>
      </w:r>
      <w:r w:rsidRPr="00E10106">
        <w:rPr>
          <w:spacing w:val="-14"/>
        </w:rPr>
        <w:t xml:space="preserve"> </w:t>
      </w:r>
      <w:r w:rsidRPr="00E10106">
        <w:t>plan-specific premium data for each of its QHP issuers in the individual or small group markets. This</w:t>
      </w:r>
      <w:r w:rsidRPr="00E10106">
        <w:rPr>
          <w:spacing w:val="-11"/>
        </w:rPr>
        <w:t xml:space="preserve"> </w:t>
      </w:r>
      <w:r w:rsidRPr="00E10106">
        <w:t>data submission is authorized by 45 CFR Part</w:t>
      </w:r>
      <w:r w:rsidRPr="00E10106">
        <w:rPr>
          <w:spacing w:val="-12"/>
        </w:rPr>
        <w:t xml:space="preserve"> </w:t>
      </w:r>
      <w:r w:rsidRPr="00E10106">
        <w:t>153.</w:t>
      </w:r>
    </w:p>
    <w:p w:rsidR="00861DAC" w:rsidRDefault="00861DAC" w14:paraId="7576F651" w14:textId="77777777">
      <w:pPr>
        <w:rPr>
          <w:rFonts w:ascii="Times New Roman" w:hAnsi="Times New Roman" w:eastAsia="Times New Roman" w:cs="Times New Roman"/>
          <w:sz w:val="24"/>
          <w:szCs w:val="24"/>
        </w:rPr>
      </w:pPr>
    </w:p>
    <w:p w:rsidRPr="00E10106" w:rsidR="00861DAC" w:rsidRDefault="0089194B" w14:paraId="6FD46F1E" w14:textId="35979544">
      <w:pPr>
        <w:pStyle w:val="BodyText"/>
        <w:ind w:right="145"/>
      </w:pPr>
      <w:r>
        <w:rPr>
          <w:rFonts w:cs="Times New Roman"/>
          <w:b/>
          <w:bCs/>
        </w:rPr>
        <w:t xml:space="preserve">Notices. </w:t>
      </w:r>
      <w:r>
        <w:t xml:space="preserve">As specified in 45 CFR </w:t>
      </w:r>
      <w:r>
        <w:rPr>
          <w:sz w:val="23"/>
          <w:szCs w:val="23"/>
        </w:rPr>
        <w:t>§</w:t>
      </w:r>
      <w:r>
        <w:t>158.240(a), an issuer must provide rebates to enrollees</w:t>
      </w:r>
      <w:r>
        <w:rPr>
          <w:spacing w:val="-11"/>
        </w:rPr>
        <w:t xml:space="preserve"> </w:t>
      </w:r>
      <w:r>
        <w:t>and policyholders on behalf of enrollees when the issuer’s MLR does not meet the applicable</w:t>
      </w:r>
      <w:r>
        <w:rPr>
          <w:spacing w:val="-18"/>
        </w:rPr>
        <w:t xml:space="preserve"> </w:t>
      </w:r>
      <w:r>
        <w:t>minimum MLR standard. Section 158.250 requires an issuer to provide information in the form of a</w:t>
      </w:r>
      <w:r>
        <w:rPr>
          <w:spacing w:val="-13"/>
        </w:rPr>
        <w:t xml:space="preserve"> </w:t>
      </w:r>
      <w:r>
        <w:t>rebate notice to policyholders who are owed a rebate and subscribers whose policyholders are owed</w:t>
      </w:r>
      <w:r>
        <w:rPr>
          <w:spacing w:val="-10"/>
        </w:rPr>
        <w:t xml:space="preserve"> </w:t>
      </w:r>
      <w:r>
        <w:t xml:space="preserve">a rebate. As also provided in 45 CFR </w:t>
      </w:r>
      <w:r>
        <w:rPr>
          <w:sz w:val="23"/>
          <w:szCs w:val="23"/>
        </w:rPr>
        <w:t>§</w:t>
      </w:r>
      <w:r>
        <w:t>158.250, CMS has developed a standard form for the</w:t>
      </w:r>
      <w:r>
        <w:rPr>
          <w:spacing w:val="-13"/>
        </w:rPr>
        <w:t xml:space="preserve"> </w:t>
      </w:r>
      <w:r>
        <w:t>rebate notice that each issuer must send by September 30 of the year following the reporting year for</w:t>
      </w:r>
      <w:r>
        <w:rPr>
          <w:spacing w:val="-21"/>
        </w:rPr>
        <w:t xml:space="preserve"> </w:t>
      </w:r>
      <w:r>
        <w:t>which policyholders are entitled to a rebate</w:t>
      </w:r>
      <w:r w:rsidRPr="00E10106">
        <w:t xml:space="preserve">. </w:t>
      </w:r>
      <w:r w:rsidRPr="00E10106">
        <w:t xml:space="preserve">The </w:t>
      </w:r>
      <w:r xmlns:w="http://schemas.openxmlformats.org/wordprocessingml/2006/main" w:rsidR="003232DA">
        <w:t xml:space="preserve">standard </w:t>
      </w:r>
      <w:r w:rsidRPr="00E10106">
        <w:t>rebate notices were already approved by OMB</w:t>
      </w:r>
      <w:r w:rsidRPr="00E10106">
        <w:rPr>
          <w:spacing w:val="-20"/>
        </w:rPr>
        <w:t xml:space="preserve"> </w:t>
      </w:r>
      <w:r w:rsidRPr="00E10106">
        <w:t>Control Number 0938-1164</w:t>
      </w:r>
      <w:r w:rsidR="00E10106">
        <w:t xml:space="preserve"> and are not being revised at this time.</w:t>
      </w:r>
      <w:r xmlns:w="http://schemas.openxmlformats.org/wordprocessingml/2006/main" w:rsidR="003232DA">
        <w:t xml:space="preserve"> Two optional revised </w:t>
      </w:r>
      <w:r xmlns:w="http://schemas.openxmlformats.org/wordprocessingml/2006/main" w:rsidR="003232DA">
        <w:t xml:space="preserve">model </w:t>
      </w:r>
      <w:r xmlns:w="http://schemas.openxmlformats.org/wordprocessingml/2006/main" w:rsidR="003232DA">
        <w:t>rebate notices are being added</w:t>
      </w:r>
      <w:r xmlns:w="http://schemas.openxmlformats.org/wordprocessingml/2006/main" w:rsidR="003232DA">
        <w:t xml:space="preserve"> to assist issuers that choose to </w:t>
      </w:r>
      <w:r xmlns:w="http://schemas.openxmlformats.org/wordprocessingml/2006/main" w:rsidR="003232DA">
        <w:t>rebates to enrollees early</w:t>
      </w:r>
      <w:r xmlns:w="http://schemas.openxmlformats.org/wordprocessingml/2006/main" w:rsidR="003232DA">
        <w:t xml:space="preserve">2019 </w:t>
      </w:r>
      <w:r xmlns:w="http://schemas.openxmlformats.org/wordprocessingml/2006/main" w:rsidR="003232DA">
        <w:t xml:space="preserve">estimated </w:t>
      </w:r>
      <w:r xmlns:w="http://schemas.openxmlformats.org/wordprocessingml/2006/main" w:rsidR="003232DA">
        <w:t xml:space="preserve">the </w:t>
      </w:r>
      <w:r xmlns:w="http://schemas.openxmlformats.org/wordprocessingml/2006/main" w:rsidR="003232DA">
        <w:t xml:space="preserve">of </w:t>
      </w:r>
      <w:r xmlns:w="http://schemas.openxmlformats.org/wordprocessingml/2006/main" w:rsidR="003232DA">
        <w:t xml:space="preserve">or all </w:t>
      </w:r>
      <w:r xmlns:w="http://schemas.openxmlformats.org/wordprocessingml/2006/main" w:rsidR="003232DA">
        <w:t xml:space="preserve">send a portion </w:t>
      </w:r>
      <w:r xmlns:w="http://schemas.openxmlformats.org/wordprocessingml/2006/main" w:rsidR="003232DA">
        <w:t xml:space="preserve"> and to reduce the </w:t>
      </w:r>
      <w:r xmlns:w="http://schemas.openxmlformats.org/wordprocessingml/2006/main" w:rsidR="003232DA">
        <w:t xml:space="preserve">issuer </w:t>
      </w:r>
      <w:r xmlns:w="http://schemas.openxmlformats.org/wordprocessingml/2006/main" w:rsidR="003232DA">
        <w:t>burden of developing modified notices</w:t>
      </w:r>
      <w:r xmlns:w="http://schemas.openxmlformats.org/wordprocessingml/2006/main" w:rsidR="003232DA">
        <w:t>.</w:t>
      </w:r>
      <w:r w:rsidR="00E10106">
        <w:t xml:space="preserve"> The burden estimate has been</w:t>
      </w:r>
      <w:r w:rsidRPr="00E10106">
        <w:t xml:space="preserve"> updated </w:t>
      </w:r>
      <w:r xmlns:w="http://schemas.openxmlformats.org/wordprocessingml/2006/main" w:rsidR="00920EAF">
        <w:t xml:space="preserve">to </w:t>
      </w:r>
      <w:r xmlns:w="http://schemas.openxmlformats.org/wordprocessingml/2006/main" w:rsidR="00920EAF">
        <w:t xml:space="preserve">reflect the additional burden that issuers may choose to incur </w:t>
      </w:r>
      <w:r xmlns:w="http://schemas.openxmlformats.org/wordprocessingml/2006/main" w:rsidR="00920EAF">
        <w:t xml:space="preserve">under the CMS </w:t>
      </w:r>
      <w:r xmlns:w="http://schemas.openxmlformats.org/wordprocessingml/2006/main" w:rsidRPr="00494538" w:rsidR="00920EAF">
        <w:rPr>
          <w:rFonts w:cs="Times New Roman"/>
        </w:rPr>
        <w:t xml:space="preserve"> </w:t>
      </w:r>
      <w:r xmlns:w="http://schemas.openxmlformats.org/wordprocessingml/2006/main" w:rsidR="00920EAF">
        <w:rPr>
          <w:rFonts w:cs="Times New Roman"/>
        </w:rPr>
        <w:t>hat</w:t>
      </w:r>
      <w:r xmlns:w="http://schemas.openxmlformats.org/wordprocessingml/2006/main" w:rsidRPr="00494538" w:rsidR="00920EAF">
        <w:rPr>
          <w:rFonts w:cs="Times New Roman"/>
        </w:rPr>
        <w:t xml:space="preserve"> of relaxed enforcement t</w:t>
      </w:r>
      <w:r xmlns:w="http://schemas.openxmlformats.org/wordprocessingml/2006/main" w:rsidR="00920EAF">
        <w:rPr>
          <w:rFonts w:cs="Times New Roman"/>
        </w:rPr>
        <w:t>temporary policy</w:t>
      </w:r>
      <w:r xmlns:w="http://schemas.openxmlformats.org/wordprocessingml/2006/main" w:rsidR="00920EAF">
        <w:rPr>
          <w:rFonts w:cs="Times New Roman"/>
        </w:rPr>
        <w:t>allow</w:t>
      </w:r>
      <w:r xmlns:w="http://schemas.openxmlformats.org/wordprocessingml/2006/main" w:rsidR="00920EAF">
        <w:rPr>
          <w:rFonts w:cs="Times New Roman"/>
        </w:rPr>
        <w:t>s</w:t>
      </w:r>
      <w:r xmlns:w="http://schemas.openxmlformats.org/wordprocessingml/2006/main" w:rsidRPr="00494538" w:rsidR="00920EAF">
        <w:rPr>
          <w:rFonts w:cs="Times New Roman"/>
        </w:rPr>
        <w:t xml:space="preserve"> rebate</w:t>
      </w:r>
      <w:r xmlns:w="http://schemas.openxmlformats.org/wordprocessingml/2006/main" w:rsidR="00920EAF">
        <w:rPr>
          <w:rFonts w:cs="Times New Roman"/>
        </w:rPr>
        <w:t>split the payment of</w:t>
      </w:r>
      <w:r xmlns:w="http://schemas.openxmlformats.org/wordprocessingml/2006/main" w:rsidRPr="00494538" w:rsidR="00920EAF">
        <w:rPr>
          <w:rFonts w:cs="Times New Roman"/>
        </w:rPr>
        <w:t xml:space="preserve"> issuers to </w:t>
      </w:r>
      <w:r xmlns:w="http://schemas.openxmlformats.org/wordprocessingml/2006/main" w:rsidR="00920EAF">
        <w:rPr>
          <w:rFonts w:cs="Times New Roman"/>
        </w:rPr>
        <w:t>s into two installments in 2020.</w:t>
      </w:r>
    </w:p>
    <w:p w:rsidR="00861DAC" w:rsidRDefault="00861DAC" w14:paraId="43B7CF1B" w14:textId="77777777">
      <w:pPr>
        <w:rPr>
          <w:rFonts w:ascii="Times New Roman" w:hAnsi="Times New Roman" w:eastAsia="Times New Roman" w:cs="Times New Roman"/>
          <w:sz w:val="24"/>
          <w:szCs w:val="24"/>
        </w:rPr>
      </w:pPr>
    </w:p>
    <w:p w:rsidRPr="00E10106" w:rsidR="00861DAC" w:rsidRDefault="0089194B" w14:paraId="7D91065D" w14:textId="39B77C57">
      <w:pPr>
        <w:pStyle w:val="BodyText"/>
        <w:ind w:left="459" w:right="109"/>
      </w:pPr>
      <w:r>
        <w:rPr>
          <w:rFonts w:cs="Times New Roman"/>
          <w:b/>
          <w:bCs/>
        </w:rPr>
        <w:t xml:space="preserve">Recordkeeping. </w:t>
      </w:r>
      <w:r>
        <w:t>The MLR regulations contain two recordkeeping requirements. Section</w:t>
      </w:r>
      <w:r>
        <w:rPr>
          <w:spacing w:val="-16"/>
        </w:rPr>
        <w:t xml:space="preserve"> </w:t>
      </w:r>
      <w:r>
        <w:t>158.502 requires an issuer to maintain all documents and other evidence necessary to enable CMS to</w:t>
      </w:r>
      <w:r>
        <w:rPr>
          <w:spacing w:val="-10"/>
        </w:rPr>
        <w:t xml:space="preserve"> </w:t>
      </w:r>
      <w:r>
        <w:t>verify that the data submitted by the issuer is in compliance with 45 CFR Part 158, including</w:t>
      </w:r>
      <w:r>
        <w:rPr>
          <w:spacing w:val="32"/>
        </w:rPr>
        <w:t xml:space="preserve"> </w:t>
      </w:r>
      <w:r>
        <w:t xml:space="preserve">all </w:t>
      </w:r>
      <w:r>
        <w:lastRenderedPageBreak/>
        <w:t>documents, records, and other evidence used to calculate the MLR and any rebates, and that</w:t>
      </w:r>
      <w:r>
        <w:rPr>
          <w:spacing w:val="-9"/>
        </w:rPr>
        <w:t xml:space="preserve"> </w:t>
      </w:r>
      <w:r>
        <w:t>any rebates owing in accordance with 45 CFR Part 158 are provided. Section 158.501 requires an</w:t>
      </w:r>
      <w:r>
        <w:rPr>
          <w:spacing w:val="-14"/>
        </w:rPr>
        <w:t xml:space="preserve"> </w:t>
      </w:r>
      <w:r>
        <w:t>issuer to preserve and maintain all such documents, records, and other evidence for the MLR reporting</w:t>
      </w:r>
      <w:r>
        <w:rPr>
          <w:spacing w:val="-21"/>
        </w:rPr>
        <w:t xml:space="preserve"> </w:t>
      </w:r>
      <w:r>
        <w:t>year as well as six prior years unless a longer period is required under §158.501. This</w:t>
      </w:r>
      <w:r>
        <w:rPr>
          <w:spacing w:val="-8"/>
        </w:rPr>
        <w:t xml:space="preserve"> </w:t>
      </w:r>
      <w:r>
        <w:t>information collection was also approved by OMB Control Number 0938-1164 and is not being revised at</w:t>
      </w:r>
      <w:r>
        <w:rPr>
          <w:spacing w:val="-16"/>
        </w:rPr>
        <w:t xml:space="preserve"> </w:t>
      </w:r>
      <w:r>
        <w:t>this time.</w:t>
      </w:r>
    </w:p>
    <w:p w:rsidRPr="00E10106" w:rsidR="00861DAC" w:rsidRDefault="00861DAC" w14:paraId="3FAE0988" w14:textId="77777777">
      <w:pPr>
        <w:rPr>
          <w:rFonts w:ascii="Times New Roman" w:hAnsi="Times New Roman" w:eastAsia="Times New Roman" w:cs="Times New Roman"/>
          <w:sz w:val="24"/>
          <w:szCs w:val="24"/>
        </w:rPr>
      </w:pPr>
    </w:p>
    <w:p w:rsidR="00861DAC" w:rsidRDefault="0089194B" w14:paraId="12B0880A" w14:textId="77777777">
      <w:pPr>
        <w:pStyle w:val="BodyText"/>
        <w:ind w:right="145"/>
      </w:pPr>
      <w:r>
        <w:t>Section §153.520(e) requires a QHP issuer to maintain documents and records sufficient to</w:t>
      </w:r>
      <w:r>
        <w:rPr>
          <w:spacing w:val="-15"/>
        </w:rPr>
        <w:t xml:space="preserve"> </w:t>
      </w:r>
      <w:r>
        <w:t>enable the evaluation of the issuer’s compliance with applicable risk corridors standards, for each</w:t>
      </w:r>
      <w:r>
        <w:rPr>
          <w:spacing w:val="-17"/>
        </w:rPr>
        <w:t xml:space="preserve"> </w:t>
      </w:r>
      <w:r>
        <w:t>benefit year for at least 10 years, and must make those documents and records available upon request</w:t>
      </w:r>
      <w:r>
        <w:rPr>
          <w:spacing w:val="-16"/>
        </w:rPr>
        <w:t xml:space="preserve"> </w:t>
      </w:r>
      <w:r>
        <w:t>from HHS, the OIG, the Comptroller General, or their designees, to any such entity, for purposes</w:t>
      </w:r>
      <w:r>
        <w:rPr>
          <w:spacing w:val="-19"/>
        </w:rPr>
        <w:t xml:space="preserve"> </w:t>
      </w:r>
      <w:r>
        <w:t>of verification, investigation, audit or other review. The burden associated with this</w:t>
      </w:r>
      <w:r>
        <w:rPr>
          <w:spacing w:val="-13"/>
        </w:rPr>
        <w:t xml:space="preserve"> </w:t>
      </w:r>
      <w:r>
        <w:t>recordkeeping requirement is already accounted for in the Supporting Statement approved under OMB</w:t>
      </w:r>
      <w:r>
        <w:rPr>
          <w:spacing w:val="-19"/>
        </w:rPr>
        <w:t xml:space="preserve"> </w:t>
      </w:r>
      <w:r>
        <w:t>0938-1155.</w:t>
      </w:r>
    </w:p>
    <w:p w:rsidR="00861DAC" w:rsidRDefault="00861DAC" w14:paraId="195FB51D" w14:textId="77777777">
      <w:pPr>
        <w:spacing w:before="6"/>
        <w:rPr>
          <w:rFonts w:ascii="Times New Roman" w:hAnsi="Times New Roman" w:eastAsia="Times New Roman" w:cs="Times New Roman"/>
          <w:sz w:val="24"/>
          <w:szCs w:val="24"/>
        </w:rPr>
      </w:pPr>
    </w:p>
    <w:p w:rsidR="00861DAC" w:rsidP="002867A2" w:rsidRDefault="0089194B" w14:paraId="07B3C5F9" w14:textId="5055C018">
      <w:pPr>
        <w:pStyle w:val="Heading2"/>
        <w:numPr>
          <w:ilvl w:val="0"/>
          <w:numId w:val="6"/>
        </w:numPr>
        <w:ind w:left="810"/>
        <w:rPr>
          <w:rFonts w:eastAsia="Times New Roman" w:cs="Times New Roman"/>
          <w:szCs w:val="20"/>
        </w:rPr>
      </w:pPr>
      <w:bookmarkStart w:name="Purpose_and_Use_of_Information_Collectio" w:id="33"/>
      <w:bookmarkEnd w:id="33"/>
      <w:r>
        <w:t>Purpose</w:t>
      </w:r>
      <w:r>
        <w:rPr>
          <w:spacing w:val="-8"/>
        </w:rPr>
        <w:t xml:space="preserve"> </w:t>
      </w:r>
      <w:r>
        <w:t>and</w:t>
      </w:r>
      <w:r>
        <w:rPr>
          <w:spacing w:val="-8"/>
        </w:rPr>
        <w:t xml:space="preserve"> </w:t>
      </w:r>
      <w:r>
        <w:t>Use</w:t>
      </w:r>
      <w:r>
        <w:rPr>
          <w:spacing w:val="-8"/>
        </w:rPr>
        <w:t xml:space="preserve"> </w:t>
      </w:r>
      <w:r>
        <w:t>of</w:t>
      </w:r>
      <w:r>
        <w:rPr>
          <w:spacing w:val="-7"/>
        </w:rPr>
        <w:t xml:space="preserve"> </w:t>
      </w:r>
      <w:r>
        <w:t>Information</w:t>
      </w:r>
      <w:r>
        <w:rPr>
          <w:spacing w:val="-8"/>
        </w:rPr>
        <w:t xml:space="preserve"> </w:t>
      </w:r>
      <w:r>
        <w:t>Collection</w:t>
      </w:r>
    </w:p>
    <w:p w:rsidR="00861DAC" w:rsidRDefault="00861DAC" w14:paraId="16BE89EC" w14:textId="77777777">
      <w:pPr>
        <w:spacing w:before="3"/>
        <w:rPr>
          <w:rFonts w:ascii="Times New Roman" w:hAnsi="Times New Roman" w:eastAsia="Times New Roman" w:cs="Times New Roman"/>
          <w:b/>
          <w:bCs/>
          <w:sz w:val="23"/>
          <w:szCs w:val="23"/>
        </w:rPr>
      </w:pPr>
    </w:p>
    <w:p w:rsidR="00861DAC" w:rsidRDefault="0089194B" w14:paraId="26BDD982" w14:textId="77777777">
      <w:pPr>
        <w:pStyle w:val="BodyText"/>
        <w:ind w:right="145"/>
      </w:pPr>
      <w:r>
        <w:t>The data collection of annual reports provided by an issuer for each State’s individual, small</w:t>
      </w:r>
      <w:r>
        <w:rPr>
          <w:spacing w:val="-21"/>
        </w:rPr>
        <w:t xml:space="preserve"> </w:t>
      </w:r>
      <w:r>
        <w:t>group, and large group markets will be used by CMS to ensure that consumers are receiving value for</w:t>
      </w:r>
      <w:r>
        <w:rPr>
          <w:spacing w:val="-22"/>
        </w:rPr>
        <w:t xml:space="preserve"> </w:t>
      </w:r>
      <w:r>
        <w:t>their premium dollar by calculating each issuer’s MLR and any rebate payments due for the</w:t>
      </w:r>
      <w:r>
        <w:rPr>
          <w:spacing w:val="-22"/>
        </w:rPr>
        <w:t xml:space="preserve"> </w:t>
      </w:r>
      <w:r>
        <w:t>respective MLR reporting year, as well as verifying the provision of any rebates and rebate notices. CMS</w:t>
      </w:r>
      <w:r>
        <w:rPr>
          <w:spacing w:val="-20"/>
        </w:rPr>
        <w:t xml:space="preserve"> </w:t>
      </w:r>
      <w:r>
        <w:t>will also use the annual reports data collection to ensure that each QHP issuer in the individual or</w:t>
      </w:r>
      <w:r>
        <w:rPr>
          <w:spacing w:val="-19"/>
        </w:rPr>
        <w:t xml:space="preserve"> </w:t>
      </w:r>
      <w:r>
        <w:t>small groups market either pays or receives accurate risk corridors</w:t>
      </w:r>
      <w:r>
        <w:rPr>
          <w:spacing w:val="-16"/>
        </w:rPr>
        <w:t xml:space="preserve"> </w:t>
      </w:r>
      <w:r>
        <w:t>amounts.</w:t>
      </w:r>
    </w:p>
    <w:p w:rsidR="00861DAC" w:rsidRDefault="00861DAC" w14:paraId="3C6BCE76" w14:textId="77777777">
      <w:pPr>
        <w:spacing w:before="1"/>
        <w:rPr>
          <w:rFonts w:ascii="Times New Roman" w:hAnsi="Times New Roman" w:eastAsia="Times New Roman" w:cs="Times New Roman"/>
          <w:sz w:val="12"/>
          <w:szCs w:val="12"/>
        </w:rPr>
      </w:pPr>
    </w:p>
    <w:p w:rsidR="00861DAC" w:rsidRDefault="0089194B" w14:paraId="0EDC6394" w14:textId="2D22C1A6">
      <w:pPr>
        <w:pStyle w:val="BodyText"/>
        <w:spacing w:before="69"/>
        <w:ind w:right="134"/>
      </w:pPr>
      <w:r>
        <w:t>The standardized notices will be used to ensure that consumers are receiving information about</w:t>
      </w:r>
      <w:r>
        <w:rPr>
          <w:spacing w:val="-16"/>
        </w:rPr>
        <w:t xml:space="preserve"> </w:t>
      </w:r>
      <w:r>
        <w:t xml:space="preserve">the </w:t>
      </w:r>
      <w:r w:rsidR="001946F6">
        <w:t>r</w:t>
      </w:r>
      <w:r>
        <w:t>ebate they will be receiving, how their issuer is using health care premium dollars and about</w:t>
      </w:r>
      <w:r>
        <w:rPr>
          <w:spacing w:val="-18"/>
        </w:rPr>
        <w:t xml:space="preserve"> </w:t>
      </w:r>
      <w:r>
        <w:t>the value they are receiving for their premium dollar. The notices will help provide greater</w:t>
      </w:r>
      <w:r>
        <w:rPr>
          <w:spacing w:val="-23"/>
        </w:rPr>
        <w:t xml:space="preserve"> </w:t>
      </w:r>
      <w:r>
        <w:t>transparency to consumers. The recordkeeping requirements will be used by CMS to determine</w:t>
      </w:r>
      <w:r>
        <w:rPr>
          <w:spacing w:val="-16"/>
        </w:rPr>
        <w:t xml:space="preserve"> </w:t>
      </w:r>
      <w:r>
        <w:t>issuers’ compliance with the MLR and risk corridors requirements, including compliance with how</w:t>
      </w:r>
      <w:r>
        <w:rPr>
          <w:spacing w:val="-18"/>
        </w:rPr>
        <w:t xml:space="preserve"> </w:t>
      </w:r>
      <w:r>
        <w:t>issuers’ experience is to be reported, how their MLR and any rebates owed are to be calculated,</w:t>
      </w:r>
      <w:r>
        <w:rPr>
          <w:spacing w:val="-19"/>
        </w:rPr>
        <w:t xml:space="preserve"> </w:t>
      </w:r>
      <w:r>
        <w:t>distribution of rebates and provision of rebate</w:t>
      </w:r>
      <w:r>
        <w:rPr>
          <w:spacing w:val="-8"/>
        </w:rPr>
        <w:t xml:space="preserve"> </w:t>
      </w:r>
      <w:r>
        <w:t>notices.</w:t>
      </w:r>
    </w:p>
    <w:p w:rsidR="00861DAC" w:rsidRDefault="00861DAC" w14:paraId="37E4EF05" w14:textId="77777777">
      <w:pPr>
        <w:spacing w:before="6"/>
        <w:rPr>
          <w:rFonts w:ascii="Times New Roman" w:hAnsi="Times New Roman" w:eastAsia="Times New Roman" w:cs="Times New Roman"/>
          <w:sz w:val="24"/>
          <w:szCs w:val="24"/>
        </w:rPr>
      </w:pPr>
    </w:p>
    <w:p w:rsidR="00861DAC" w:rsidP="002867A2" w:rsidRDefault="0089194B" w14:paraId="64B26CE1" w14:textId="77777777">
      <w:pPr>
        <w:pStyle w:val="Heading2"/>
        <w:numPr>
          <w:ilvl w:val="0"/>
          <w:numId w:val="6"/>
        </w:numPr>
        <w:ind w:left="810"/>
        <w:rPr>
          <w:rFonts w:eastAsia="Times New Roman" w:cs="Times New Roman"/>
          <w:szCs w:val="20"/>
        </w:rPr>
      </w:pPr>
      <w:bookmarkStart w:name="Use_of_Improved_Information_Technology_a" w:id="34"/>
      <w:bookmarkEnd w:id="34"/>
      <w:r>
        <w:t>Use of Improved Information Technology and Burden</w:t>
      </w:r>
      <w:r>
        <w:rPr>
          <w:spacing w:val="2"/>
        </w:rPr>
        <w:t xml:space="preserve"> </w:t>
      </w:r>
      <w:r>
        <w:t>Reduction</w:t>
      </w:r>
    </w:p>
    <w:p w:rsidR="00861DAC" w:rsidRDefault="00861DAC" w14:paraId="2C07DA51" w14:textId="77777777">
      <w:pPr>
        <w:spacing w:before="6"/>
        <w:rPr>
          <w:rFonts w:ascii="Times New Roman" w:hAnsi="Times New Roman" w:eastAsia="Times New Roman" w:cs="Times New Roman"/>
          <w:b/>
          <w:bCs/>
          <w:sz w:val="23"/>
          <w:szCs w:val="23"/>
        </w:rPr>
      </w:pPr>
    </w:p>
    <w:p w:rsidR="00861DAC" w:rsidRDefault="0089194B" w14:paraId="444F2274" w14:textId="071E8884">
      <w:pPr>
        <w:pStyle w:val="BodyText"/>
        <w:ind w:left="459" w:right="134"/>
      </w:pPr>
      <w:r>
        <w:t>Each issuer will submit its annual report electronically to the Secretary for each respective State</w:t>
      </w:r>
      <w:r>
        <w:rPr>
          <w:spacing w:val="-22"/>
        </w:rPr>
        <w:t xml:space="preserve"> </w:t>
      </w:r>
      <w:r>
        <w:t>and market in which it conducts business. (OMB Control Number 0938-1086</w:t>
      </w:r>
      <w:r>
        <w:rPr>
          <w:rFonts w:cs="Times New Roman"/>
          <w:b/>
          <w:bCs/>
        </w:rPr>
        <w:t xml:space="preserve">.) </w:t>
      </w:r>
      <w:r>
        <w:t>Information will</w:t>
      </w:r>
      <w:r>
        <w:rPr>
          <w:spacing w:val="-10"/>
        </w:rPr>
        <w:t xml:space="preserve"> </w:t>
      </w:r>
      <w:r>
        <w:t>be collected electronically through CMS’ HIOS computer system. This will require registration of</w:t>
      </w:r>
      <w:r>
        <w:rPr>
          <w:spacing w:val="-25"/>
        </w:rPr>
        <w:t xml:space="preserve"> </w:t>
      </w:r>
      <w:r>
        <w:t>the issuer, providing issuer information for the purpose of the collection, and will be the same process</w:t>
      </w:r>
      <w:r>
        <w:rPr>
          <w:spacing w:val="-19"/>
        </w:rPr>
        <w:t xml:space="preserve"> </w:t>
      </w:r>
      <w:r>
        <w:t xml:space="preserve">as the one used for </w:t>
      </w:r>
      <w:r w:rsidRPr="00E10106">
        <w:t>the</w:t>
      </w:r>
      <w:r w:rsidRPr="00E10106" w:rsidR="00C7027E">
        <w:t xml:space="preserve"> 2015</w:t>
      </w:r>
      <w:r w:rsidRPr="00E10106">
        <w:t xml:space="preserve"> reporting </w:t>
      </w:r>
      <w:r>
        <w:t>year. Issuers who have already registered with our MLR</w:t>
      </w:r>
      <w:r>
        <w:rPr>
          <w:spacing w:val="-20"/>
        </w:rPr>
        <w:t xml:space="preserve"> </w:t>
      </w:r>
      <w:r>
        <w:t>module within the HIOS system will not need to register</w:t>
      </w:r>
      <w:r>
        <w:rPr>
          <w:spacing w:val="-19"/>
        </w:rPr>
        <w:t xml:space="preserve"> </w:t>
      </w:r>
      <w:r>
        <w:t>again.</w:t>
      </w:r>
    </w:p>
    <w:p w:rsidR="00861DAC" w:rsidRDefault="00861DAC" w14:paraId="2AE98B7E" w14:textId="77777777">
      <w:pPr>
        <w:spacing w:before="6"/>
        <w:rPr>
          <w:rFonts w:ascii="Times New Roman" w:hAnsi="Times New Roman" w:eastAsia="Times New Roman" w:cs="Times New Roman"/>
          <w:sz w:val="24"/>
          <w:szCs w:val="24"/>
        </w:rPr>
      </w:pPr>
    </w:p>
    <w:p w:rsidR="00861DAC" w:rsidP="002867A2" w:rsidRDefault="0089194B" w14:paraId="5C9921F6" w14:textId="77777777">
      <w:pPr>
        <w:pStyle w:val="Heading2"/>
        <w:numPr>
          <w:ilvl w:val="0"/>
          <w:numId w:val="6"/>
        </w:numPr>
        <w:ind w:left="810"/>
        <w:rPr>
          <w:rFonts w:eastAsia="Times New Roman" w:cs="Times New Roman"/>
          <w:szCs w:val="20"/>
        </w:rPr>
      </w:pPr>
      <w:bookmarkStart w:name="Efforts_to_Identify_Duplication_and_Use_" w:id="35"/>
      <w:bookmarkEnd w:id="35"/>
      <w:r>
        <w:t>Efforts to Identify Duplication and Use of Similar</w:t>
      </w:r>
      <w:r>
        <w:rPr>
          <w:spacing w:val="4"/>
        </w:rPr>
        <w:t xml:space="preserve"> </w:t>
      </w:r>
      <w:r>
        <w:t>Information</w:t>
      </w:r>
    </w:p>
    <w:p w:rsidR="00861DAC" w:rsidRDefault="00861DAC" w14:paraId="79B8B541" w14:textId="77777777">
      <w:pPr>
        <w:spacing w:before="3"/>
        <w:rPr>
          <w:rFonts w:ascii="Times New Roman" w:hAnsi="Times New Roman" w:eastAsia="Times New Roman" w:cs="Times New Roman"/>
          <w:b/>
          <w:bCs/>
          <w:sz w:val="23"/>
          <w:szCs w:val="23"/>
        </w:rPr>
      </w:pPr>
    </w:p>
    <w:p w:rsidR="00861DAC" w:rsidRDefault="0089194B" w14:paraId="3E0E651E" w14:textId="2CEA6B15">
      <w:pPr>
        <w:pStyle w:val="BodyText"/>
        <w:ind w:right="271"/>
      </w:pPr>
      <w:r>
        <w:t>There is no similar information collected related to MLR. In addition, as stated in the HHS</w:t>
      </w:r>
      <w:r>
        <w:rPr>
          <w:spacing w:val="-24"/>
        </w:rPr>
        <w:t xml:space="preserve"> </w:t>
      </w:r>
      <w:r>
        <w:t>Notice of Benefit and Payment Parameters for 2015 final rule (79 FR 13744 (March 11, 2014)), CMS</w:t>
      </w:r>
      <w:r>
        <w:rPr>
          <w:spacing w:val="-15"/>
        </w:rPr>
        <w:t xml:space="preserve"> </w:t>
      </w:r>
      <w:r>
        <w:t>is leveraging the similarity of the data elements between the two programs by collecting the</w:t>
      </w:r>
      <w:r>
        <w:rPr>
          <w:spacing w:val="-21"/>
        </w:rPr>
        <w:t xml:space="preserve"> </w:t>
      </w:r>
      <w:r>
        <w:t xml:space="preserve">risk </w:t>
      </w:r>
      <w:r>
        <w:lastRenderedPageBreak/>
        <w:t>corridors data on the same form and at the same time as the MLR data. As indicated in</w:t>
      </w:r>
      <w:r>
        <w:rPr>
          <w:spacing w:val="-12"/>
        </w:rPr>
        <w:t xml:space="preserve"> </w:t>
      </w:r>
      <w:r>
        <w:t>the Supporting Statement approved under OMB 0913-1155, CMS modified the MLR Reporting</w:t>
      </w:r>
      <w:r>
        <w:rPr>
          <w:spacing w:val="-23"/>
        </w:rPr>
        <w:t xml:space="preserve"> </w:t>
      </w:r>
      <w:r>
        <w:t>Form</w:t>
      </w:r>
      <w:r>
        <w:rPr>
          <w:spacing w:val="-1"/>
        </w:rPr>
        <w:t xml:space="preserve"> </w:t>
      </w:r>
      <w:r>
        <w:t>approved under OMB control number 0938-1164 to add reporting elements (for example,</w:t>
      </w:r>
      <w:r>
        <w:rPr>
          <w:spacing w:val="-15"/>
        </w:rPr>
        <w:t xml:space="preserve"> </w:t>
      </w:r>
      <w:r>
        <w:t>QHP- specific premium amounts) that are required under the risk corridors data submission</w:t>
      </w:r>
      <w:r>
        <w:rPr>
          <w:spacing w:val="-19"/>
        </w:rPr>
        <w:t xml:space="preserve"> </w:t>
      </w:r>
      <w:r>
        <w:t>requirements under</w:t>
      </w:r>
      <w:r>
        <w:rPr>
          <w:spacing w:val="-2"/>
        </w:rPr>
        <w:t xml:space="preserve"> </w:t>
      </w:r>
      <w:r>
        <w:t>§153.530.</w:t>
      </w:r>
    </w:p>
    <w:p w:rsidR="00861DAC" w:rsidRDefault="00861DAC" w14:paraId="4949F5F5" w14:textId="77777777">
      <w:pPr>
        <w:spacing w:before="6"/>
        <w:rPr>
          <w:rFonts w:ascii="Times New Roman" w:hAnsi="Times New Roman" w:eastAsia="Times New Roman" w:cs="Times New Roman"/>
          <w:sz w:val="24"/>
          <w:szCs w:val="24"/>
        </w:rPr>
      </w:pPr>
    </w:p>
    <w:p w:rsidR="00861DAC" w:rsidP="002867A2" w:rsidRDefault="0089194B" w14:paraId="356D8B7A" w14:textId="77777777">
      <w:pPr>
        <w:pStyle w:val="Heading2"/>
        <w:numPr>
          <w:ilvl w:val="0"/>
          <w:numId w:val="6"/>
        </w:numPr>
        <w:ind w:left="810"/>
        <w:rPr>
          <w:rFonts w:eastAsia="Times New Roman" w:cs="Times New Roman"/>
          <w:szCs w:val="20"/>
        </w:rPr>
      </w:pPr>
      <w:bookmarkStart w:name="Impact_on_Small_Businesses_or_Other_Smal" w:id="36"/>
      <w:bookmarkEnd w:id="36"/>
      <w:r>
        <w:t>Impact on Small Businesses or Other Small</w:t>
      </w:r>
      <w:r>
        <w:rPr>
          <w:spacing w:val="2"/>
        </w:rPr>
        <w:t xml:space="preserve"> </w:t>
      </w:r>
      <w:r>
        <w:t>Entities</w:t>
      </w:r>
    </w:p>
    <w:p w:rsidR="00861DAC" w:rsidRDefault="00861DAC" w14:paraId="468C8822" w14:textId="77777777">
      <w:pPr>
        <w:spacing w:before="6"/>
        <w:rPr>
          <w:rFonts w:ascii="Times New Roman" w:hAnsi="Times New Roman" w:eastAsia="Times New Roman" w:cs="Times New Roman"/>
          <w:b/>
          <w:bCs/>
          <w:sz w:val="23"/>
          <w:szCs w:val="23"/>
        </w:rPr>
      </w:pPr>
    </w:p>
    <w:p w:rsidR="00861DAC" w:rsidRDefault="0089194B" w14:paraId="184F5EC4" w14:textId="6BF646B3">
      <w:pPr>
        <w:pStyle w:val="BodyText"/>
        <w:ind w:right="134"/>
      </w:pPr>
      <w:r>
        <w:t>As stated in the Regulatory Impact Analysis of OCIIO-9998-IFC (75 FR 74864 (December</w:t>
      </w:r>
      <w:r>
        <w:rPr>
          <w:spacing w:val="22"/>
        </w:rPr>
        <w:t xml:space="preserve"> </w:t>
      </w:r>
      <w:r>
        <w:t>1, 2010)), CMS does not believe that the required submission of annual reports to the Secretary</w:t>
      </w:r>
      <w:r>
        <w:rPr>
          <w:spacing w:val="-17"/>
        </w:rPr>
        <w:t xml:space="preserve"> </w:t>
      </w:r>
      <w:r>
        <w:t xml:space="preserve">will have a significant impact on a substantial number of small entities. CMS estimates that of </w:t>
      </w:r>
      <w:r w:rsidRPr="00E10106">
        <w:t>the</w:t>
      </w:r>
      <w:r w:rsidRPr="00E10106">
        <w:rPr>
          <w:spacing w:val="-19"/>
        </w:rPr>
        <w:t xml:space="preserve"> </w:t>
      </w:r>
      <w:r w:rsidRPr="00E10106">
        <w:t>5</w:t>
      </w:r>
      <w:r w:rsidRPr="00E10106" w:rsidR="00C7027E">
        <w:t>4</w:t>
      </w:r>
      <w:r w:rsidR="00E10106">
        <w:t>5</w:t>
      </w:r>
      <w:r w:rsidRPr="00E10106">
        <w:t xml:space="preserve"> issuers who must report annually to the Secretary in compliance with OCIIO-9998-IFC, there</w:t>
      </w:r>
      <w:r w:rsidRPr="00E10106">
        <w:rPr>
          <w:spacing w:val="-21"/>
        </w:rPr>
        <w:t xml:space="preserve"> </w:t>
      </w:r>
      <w:r w:rsidRPr="00E10106">
        <w:t xml:space="preserve">are approximately </w:t>
      </w:r>
      <w:r w:rsidR="00E10106">
        <w:t>97</w:t>
      </w:r>
      <w:r w:rsidRPr="00E10106">
        <w:t xml:space="preserve"> </w:t>
      </w:r>
      <w:r w:rsidR="00E10106">
        <w:t xml:space="preserve">potentially </w:t>
      </w:r>
      <w:r w:rsidRPr="00E10106">
        <w:t xml:space="preserve">small entities, or roughly </w:t>
      </w:r>
      <w:r w:rsidR="00E10106">
        <w:t>18</w:t>
      </w:r>
      <w:r w:rsidRPr="00E10106">
        <w:t xml:space="preserve"> percent, who must comply with the</w:t>
      </w:r>
      <w:r w:rsidRPr="00E10106">
        <w:rPr>
          <w:spacing w:val="-23"/>
        </w:rPr>
        <w:t xml:space="preserve"> </w:t>
      </w:r>
      <w:r w:rsidRPr="00E10106">
        <w:t xml:space="preserve">reporting </w:t>
      </w:r>
      <w:r>
        <w:t>mandate. This estimate may overstate the actual number of small health insurance issuers that</w:t>
      </w:r>
      <w:r>
        <w:rPr>
          <w:spacing w:val="-19"/>
        </w:rPr>
        <w:t xml:space="preserve"> </w:t>
      </w:r>
      <w:r>
        <w:t>would be affected, since it does not include receipts from these companies’ other lines of</w:t>
      </w:r>
      <w:r>
        <w:rPr>
          <w:spacing w:val="-15"/>
        </w:rPr>
        <w:t xml:space="preserve"> </w:t>
      </w:r>
      <w:r>
        <w:t>business</w:t>
      </w:r>
      <w:r w:rsidR="00E10106">
        <w:t xml:space="preserve"> and since </w:t>
      </w:r>
      <w:r w:rsidRPr="00E10106" w:rsidR="00E10106">
        <w:t xml:space="preserve">almost 75 percent of these small </w:t>
      </w:r>
      <w:r w:rsidR="00E10106">
        <w:t>companie</w:t>
      </w:r>
      <w:r w:rsidRPr="00E10106" w:rsidR="00E10106">
        <w:t>s belong to larger holding groups</w:t>
      </w:r>
      <w:r>
        <w:t>.</w:t>
      </w:r>
    </w:p>
    <w:p w:rsidR="00861DAC" w:rsidRDefault="00861DAC" w14:paraId="37F33396" w14:textId="77777777">
      <w:pPr>
        <w:spacing w:before="6"/>
        <w:rPr>
          <w:rFonts w:ascii="Times New Roman" w:hAnsi="Times New Roman" w:eastAsia="Times New Roman" w:cs="Times New Roman"/>
          <w:sz w:val="24"/>
          <w:szCs w:val="24"/>
        </w:rPr>
      </w:pPr>
    </w:p>
    <w:p w:rsidR="00861DAC" w:rsidP="002867A2" w:rsidRDefault="0089194B" w14:paraId="080EC5AE" w14:textId="77777777">
      <w:pPr>
        <w:pStyle w:val="Heading2"/>
        <w:numPr>
          <w:ilvl w:val="0"/>
          <w:numId w:val="6"/>
        </w:numPr>
        <w:ind w:left="810"/>
        <w:rPr>
          <w:rFonts w:eastAsia="Times New Roman" w:cs="Times New Roman"/>
          <w:szCs w:val="20"/>
        </w:rPr>
      </w:pPr>
      <w:bookmarkStart w:name="Consequences_of_Collecting_the_Informati" w:id="37"/>
      <w:bookmarkEnd w:id="37"/>
      <w:r>
        <w:t>Consequences of Collecting the Information Less</w:t>
      </w:r>
      <w:r>
        <w:rPr>
          <w:spacing w:val="-2"/>
        </w:rPr>
        <w:t xml:space="preserve"> </w:t>
      </w:r>
      <w:r>
        <w:t>Frequently</w:t>
      </w:r>
    </w:p>
    <w:p w:rsidR="00861DAC" w:rsidP="002867A2" w:rsidRDefault="00861DAC" w14:paraId="39C262ED" w14:textId="77777777">
      <w:pPr>
        <w:spacing w:before="11"/>
        <w:ind w:left="810" w:hanging="360"/>
        <w:rPr>
          <w:rFonts w:ascii="Times New Roman" w:hAnsi="Times New Roman" w:eastAsia="Times New Roman" w:cs="Times New Roman"/>
          <w:b/>
          <w:bCs/>
          <w:sz w:val="23"/>
          <w:szCs w:val="23"/>
        </w:rPr>
      </w:pPr>
    </w:p>
    <w:p w:rsidR="00861DAC" w:rsidP="001946F6" w:rsidRDefault="0089194B" w14:paraId="40417087" w14:textId="1B62A71F">
      <w:pPr>
        <w:pStyle w:val="BodyText"/>
        <w:ind w:right="134"/>
      </w:pPr>
      <w:r>
        <w:t>Section 2718 of the PHS Act and section 1342 of the Patient Protection and Affordable Care</w:t>
      </w:r>
      <w:r>
        <w:rPr>
          <w:spacing w:val="-18"/>
        </w:rPr>
        <w:t xml:space="preserve"> </w:t>
      </w:r>
      <w:r>
        <w:t xml:space="preserve">Act </w:t>
      </w:r>
      <w:r w:rsidR="002867A2">
        <w:t>r</w:t>
      </w:r>
      <w:r>
        <w:t>equire reports to be submitted annually.  CMS will use the information reported to assess</w:t>
      </w:r>
      <w:r>
        <w:rPr>
          <w:spacing w:val="-22"/>
        </w:rPr>
        <w:t xml:space="preserve"> </w:t>
      </w:r>
      <w:r>
        <w:t>whether</w:t>
      </w:r>
      <w:r w:rsidR="001946F6">
        <w:t xml:space="preserve"> </w:t>
      </w:r>
      <w:r>
        <w:t>each issuer is in fact providing policyholders with health care value in return for their</w:t>
      </w:r>
      <w:r>
        <w:rPr>
          <w:spacing w:val="-16"/>
        </w:rPr>
        <w:t xml:space="preserve"> </w:t>
      </w:r>
      <w:r>
        <w:t>premium dollars and to ensure that the risk corridors amounts transferred between QHP issuers and CMS</w:t>
      </w:r>
      <w:r>
        <w:rPr>
          <w:spacing w:val="-22"/>
        </w:rPr>
        <w:t xml:space="preserve"> </w:t>
      </w:r>
      <w:r>
        <w:t>are accurate.</w:t>
      </w:r>
    </w:p>
    <w:p w:rsidR="00861DAC" w:rsidRDefault="00861DAC" w14:paraId="2986C69B" w14:textId="77777777">
      <w:pPr>
        <w:spacing w:before="5"/>
        <w:rPr>
          <w:rFonts w:ascii="Times New Roman" w:hAnsi="Times New Roman" w:eastAsia="Times New Roman" w:cs="Times New Roman"/>
          <w:sz w:val="24"/>
          <w:szCs w:val="24"/>
        </w:rPr>
      </w:pPr>
    </w:p>
    <w:p w:rsidR="00861DAC" w:rsidP="006B32A4" w:rsidRDefault="0089194B" w14:paraId="327E00CD" w14:textId="14DD8789">
      <w:pPr>
        <w:pStyle w:val="BodyText"/>
        <w:ind w:right="130"/>
      </w:pPr>
      <w:r>
        <w:t>Regarding notices, section 2718 of the PHS Act requires issuers to provide rebates annually if</w:t>
      </w:r>
      <w:r>
        <w:rPr>
          <w:spacing w:val="-18"/>
        </w:rPr>
        <w:t xml:space="preserve"> </w:t>
      </w:r>
      <w:r>
        <w:t>they do not meet the applicable MLR standard. Since rebates are provided annually, notices of</w:t>
      </w:r>
      <w:r>
        <w:rPr>
          <w:spacing w:val="-21"/>
        </w:rPr>
        <w:t xml:space="preserve"> </w:t>
      </w:r>
      <w:r>
        <w:t>rebates</w:t>
      </w:r>
      <w:r>
        <w:rPr>
          <w:spacing w:val="-1"/>
        </w:rPr>
        <w:t xml:space="preserve"> </w:t>
      </w:r>
      <w:r>
        <w:t>are required to be provided to policyholders annually in order to inform policyholders about</w:t>
      </w:r>
      <w:r>
        <w:rPr>
          <w:spacing w:val="-13"/>
        </w:rPr>
        <w:t xml:space="preserve"> </w:t>
      </w:r>
      <w:r>
        <w:t>any rebates</w:t>
      </w:r>
      <w:r>
        <w:rPr>
          <w:spacing w:val="-6"/>
        </w:rPr>
        <w:t xml:space="preserve"> </w:t>
      </w:r>
      <w:r>
        <w:t>owing.</w:t>
      </w:r>
      <w:r xmlns:w="http://schemas.openxmlformats.org/wordprocessingml/2006/main" w:rsidR="0018513B">
        <w:t xml:space="preserve"> Since some issuers may choose to provide rebates in 2020 in two installments, and their enrollees would need to understand why they are receiving partial rebate amounts on a different timeframe and potentially in a different manner, issuers that choose to utilize this option must provide the notices of rebates with each rebate installment.</w:t>
      </w:r>
    </w:p>
    <w:p w:rsidR="00861DAC" w:rsidRDefault="00861DAC" w14:paraId="26F17FCE" w14:textId="77777777">
      <w:pPr>
        <w:spacing w:before="4"/>
        <w:rPr>
          <w:rFonts w:ascii="Times New Roman" w:hAnsi="Times New Roman" w:eastAsia="Times New Roman" w:cs="Times New Roman"/>
          <w:sz w:val="24"/>
          <w:szCs w:val="24"/>
        </w:rPr>
      </w:pPr>
    </w:p>
    <w:p w:rsidR="00861DAC" w:rsidP="006B32A4" w:rsidRDefault="0089194B" w14:paraId="19C0D8AE" w14:textId="77777777">
      <w:pPr>
        <w:pStyle w:val="Heading2"/>
        <w:numPr>
          <w:ilvl w:val="0"/>
          <w:numId w:val="6"/>
        </w:numPr>
        <w:ind w:left="810"/>
        <w:rPr>
          <w:rFonts w:eastAsia="Times New Roman" w:cs="Times New Roman"/>
          <w:szCs w:val="20"/>
        </w:rPr>
      </w:pPr>
      <w:bookmarkStart w:name="Special_Circumstances_Relating_to_the_Gu" w:id="39"/>
      <w:bookmarkEnd w:id="39"/>
      <w:r>
        <w:t>Special Circumstances Relating to the Guidelines of 5 CFR</w:t>
      </w:r>
      <w:r>
        <w:rPr>
          <w:spacing w:val="3"/>
        </w:rPr>
        <w:t xml:space="preserve"> </w:t>
      </w:r>
      <w:r>
        <w:t>1320.5</w:t>
      </w:r>
    </w:p>
    <w:p w:rsidR="006B32A4" w:rsidP="006B32A4" w:rsidRDefault="006B32A4" w14:paraId="529F30FB" w14:textId="77777777">
      <w:pPr>
        <w:spacing w:before="11"/>
        <w:rPr>
          <w:rFonts w:ascii="Times New Roman" w:hAnsi="Times New Roman" w:eastAsia="Times New Roman" w:cs="Times New Roman"/>
          <w:sz w:val="24"/>
          <w:szCs w:val="24"/>
        </w:rPr>
      </w:pPr>
    </w:p>
    <w:p w:rsidR="00861DAC" w:rsidP="006B32A4" w:rsidRDefault="0089194B" w14:paraId="7C823513" w14:textId="77777777">
      <w:pPr>
        <w:pStyle w:val="BodyText"/>
        <w:ind w:left="450" w:right="130"/>
      </w:pPr>
      <w:r>
        <w:t>No special circumstances apply to these</w:t>
      </w:r>
      <w:r>
        <w:rPr>
          <w:spacing w:val="-41"/>
        </w:rPr>
        <w:t xml:space="preserve"> </w:t>
      </w:r>
      <w:r>
        <w:t>collections.</w:t>
      </w:r>
    </w:p>
    <w:p w:rsidR="00861DAC" w:rsidRDefault="00861DAC" w14:paraId="2A3B25DF" w14:textId="77777777">
      <w:pPr>
        <w:spacing w:before="11"/>
        <w:rPr>
          <w:rFonts w:ascii="Times New Roman" w:hAnsi="Times New Roman" w:eastAsia="Times New Roman" w:cs="Times New Roman"/>
          <w:sz w:val="24"/>
          <w:szCs w:val="24"/>
        </w:rPr>
      </w:pPr>
    </w:p>
    <w:p w:rsidR="00861DAC" w:rsidP="006B32A4" w:rsidRDefault="0089194B" w14:paraId="3A289B2D" w14:textId="77777777">
      <w:pPr>
        <w:pStyle w:val="Heading2"/>
        <w:numPr>
          <w:ilvl w:val="0"/>
          <w:numId w:val="6"/>
        </w:numPr>
        <w:ind w:left="810"/>
        <w:rPr>
          <w:rFonts w:eastAsia="Times New Roman" w:cs="Times New Roman"/>
          <w:szCs w:val="20"/>
        </w:rPr>
      </w:pPr>
      <w:bookmarkStart w:name="Comments_in_Response_to_the_Federal_Regi" w:id="40"/>
      <w:bookmarkEnd w:id="40"/>
      <w:r>
        <w:t>Comments in Response to the Federal Register Notice/Outside</w:t>
      </w:r>
      <w:r>
        <w:rPr>
          <w:spacing w:val="-3"/>
        </w:rPr>
        <w:t xml:space="preserve"> </w:t>
      </w:r>
      <w:r>
        <w:t>Consultation</w:t>
      </w:r>
    </w:p>
    <w:p w:rsidR="00861DAC" w:rsidRDefault="00861DAC" w14:paraId="42D5EBE8" w14:textId="77777777">
      <w:pPr>
        <w:spacing w:before="4"/>
        <w:rPr>
          <w:rFonts w:ascii="Times New Roman" w:hAnsi="Times New Roman" w:eastAsia="Times New Roman" w:cs="Times New Roman"/>
          <w:b/>
          <w:bCs/>
          <w:sz w:val="20"/>
          <w:szCs w:val="20"/>
        </w:rPr>
      </w:pPr>
    </w:p>
    <w:p w:rsidR="007B1CD4" w:rsidDel="0018513B" w:rsidP="007B1CD4" w:rsidRDefault="0018513B" w14:paraId="13410DE8" w14:textId="6A5916FC">
      <w:pPr>
        <w:pStyle w:val="BodyText"/>
        <w:ind w:left="360" w:right="156"/>
        <w:rPr/>
      </w:pPr>
      <w:r xmlns:w="http://schemas.openxmlformats.org/wordprocessingml/2006/main" w:rsidRPr="00B034C0">
        <w:rPr>
          <w:rFonts w:cs="Times New Roman"/>
        </w:rPr>
        <w:t>Not applicable since we are requesting approval of a non</w:t>
      </w:r>
      <w:r xmlns:w="http://schemas.openxmlformats.org/wordprocessingml/2006/main" w:rsidRPr="00B034C0">
        <w:rPr>
          <w:rFonts w:cs="Times New Roman"/>
        </w:rPr>
        <w:t>substantive change.</w:t>
      </w:r>
      <w:r xmlns:w="http://schemas.openxmlformats.org/wordprocessingml/2006/main">
        <w:rPr>
          <w:rFonts w:cs="Times New Roman"/>
        </w:rPr>
        <w:t>-</w:t>
      </w:r>
    </w:p>
    <w:p w:rsidRPr="001946F6" w:rsidR="007B1CD4" w:rsidDel="0018513B" w:rsidP="007B1CD4" w:rsidRDefault="00E61313" w14:paraId="41BF4C2E" w14:textId="78C700E7">
      <w:pPr>
        <w:spacing w:before="240" w:after="240"/>
        <w:ind w:left="360"/>
        <w:rPr>
          <w:rFonts w:ascii="Times New Roman" w:hAnsi="Times New Roman" w:cs="Times New Roman"/>
          <w:sz w:val="24"/>
        </w:rPr>
      </w:pPr>
    </w:p>
    <w:p w:rsidRPr="005A2FF9" w:rsidR="007B1CD4" w:rsidP="007B1CD4" w:rsidRDefault="007B1CD4" w14:paraId="62DA64D0" w14:textId="0225B4E7">
      <w:pPr>
        <w:spacing w:before="5"/>
        <w:ind w:left="360"/>
        <w:rPr>
          <w:rFonts w:cs="Times New Roman"/>
        </w:rPr>
      </w:pPr>
      <w:r w:rsidRPr="001946F6">
        <w:rPr>
          <w:rFonts w:ascii="Times New Roman" w:hAnsi="Times New Roman" w:cs="Times New Roman"/>
          <w:sz w:val="24"/>
        </w:rPr>
        <w:t xml:space="preserve"> </w:t>
      </w:r>
    </w:p>
    <w:p w:rsidR="0006596B" w:rsidP="006B32A4" w:rsidRDefault="0006596B" w14:paraId="608F5D21" w14:textId="77777777">
      <w:pPr>
        <w:spacing w:before="5"/>
        <w:rPr>
          <w:rFonts w:ascii="Times New Roman" w:hAnsi="Times New Roman" w:eastAsia="Times New Roman" w:cs="Times New Roman"/>
          <w:sz w:val="21"/>
          <w:szCs w:val="21"/>
        </w:rPr>
      </w:pPr>
    </w:p>
    <w:p w:rsidR="00861DAC" w:rsidP="006B32A4" w:rsidRDefault="0089194B" w14:paraId="76F4B38B" w14:textId="77777777">
      <w:pPr>
        <w:pStyle w:val="Heading2"/>
        <w:numPr>
          <w:ilvl w:val="0"/>
          <w:numId w:val="6"/>
        </w:numPr>
        <w:ind w:left="810"/>
        <w:rPr>
          <w:rFonts w:eastAsia="Times New Roman" w:cs="Times New Roman"/>
          <w:szCs w:val="20"/>
        </w:rPr>
      </w:pPr>
      <w:bookmarkStart w:name="Explanation_of_any_Payment/Gift_to_Respo" w:id="47"/>
      <w:bookmarkEnd w:id="47"/>
      <w:r>
        <w:t>Explanation of any Payment/Gift to</w:t>
      </w:r>
      <w:r>
        <w:rPr>
          <w:spacing w:val="1"/>
        </w:rPr>
        <w:t xml:space="preserve"> </w:t>
      </w:r>
      <w:r>
        <w:t>Respondents</w:t>
      </w:r>
    </w:p>
    <w:p w:rsidR="00861DAC" w:rsidRDefault="00861DAC" w14:paraId="2498E5AA" w14:textId="77777777">
      <w:pPr>
        <w:spacing w:before="6"/>
        <w:rPr>
          <w:rFonts w:ascii="Times New Roman" w:hAnsi="Times New Roman" w:eastAsia="Times New Roman" w:cs="Times New Roman"/>
          <w:b/>
          <w:bCs/>
          <w:sz w:val="23"/>
          <w:szCs w:val="23"/>
        </w:rPr>
      </w:pPr>
    </w:p>
    <w:p w:rsidR="00861DAC" w:rsidP="006B32A4" w:rsidRDefault="0089194B" w14:paraId="18AF8280" w14:textId="77777777">
      <w:pPr>
        <w:pStyle w:val="BodyText"/>
        <w:ind w:left="450" w:right="130"/>
      </w:pPr>
      <w:r>
        <w:t>Respondents will not receive any payments or gifts as a condition of complying with these</w:t>
      </w:r>
      <w:r>
        <w:rPr>
          <w:spacing w:val="-24"/>
        </w:rPr>
        <w:t xml:space="preserve"> </w:t>
      </w:r>
      <w:r>
        <w:t>ICRs.</w:t>
      </w:r>
    </w:p>
    <w:p w:rsidR="005A2FF9" w:rsidRDefault="005A2FF9" w14:paraId="219D7E80" w14:textId="77777777">
      <w:pPr>
        <w:pStyle w:val="BodyText"/>
        <w:ind w:right="156"/>
      </w:pPr>
    </w:p>
    <w:p w:rsidR="00861DAC" w:rsidP="006B32A4" w:rsidRDefault="0089194B" w14:paraId="27FC0911" w14:textId="77777777">
      <w:pPr>
        <w:pStyle w:val="Heading2"/>
        <w:numPr>
          <w:ilvl w:val="0"/>
          <w:numId w:val="6"/>
        </w:numPr>
        <w:ind w:left="810"/>
        <w:rPr>
          <w:rFonts w:eastAsia="Times New Roman" w:cs="Times New Roman"/>
          <w:szCs w:val="20"/>
        </w:rPr>
      </w:pPr>
      <w:bookmarkStart w:name="Assurance_of_Confidentiality_Provided_to" w:id="48"/>
      <w:bookmarkEnd w:id="48"/>
      <w:r>
        <w:t>Assurance of Confidentiality Provided to</w:t>
      </w:r>
      <w:r>
        <w:rPr>
          <w:spacing w:val="3"/>
        </w:rPr>
        <w:t xml:space="preserve"> </w:t>
      </w:r>
      <w:r>
        <w:t>Respondents</w:t>
      </w:r>
    </w:p>
    <w:p w:rsidR="00861DAC" w:rsidRDefault="00861DAC" w14:paraId="0AF494EA" w14:textId="77777777">
      <w:pPr>
        <w:spacing w:before="3"/>
        <w:rPr>
          <w:rFonts w:ascii="Times New Roman" w:hAnsi="Times New Roman" w:eastAsia="Times New Roman" w:cs="Times New Roman"/>
          <w:b/>
          <w:bCs/>
          <w:sz w:val="23"/>
          <w:szCs w:val="23"/>
        </w:rPr>
      </w:pPr>
    </w:p>
    <w:p w:rsidR="00861DAC" w:rsidP="006B32A4" w:rsidRDefault="0089194B" w14:paraId="64019046" w14:textId="77777777">
      <w:pPr>
        <w:pStyle w:val="BodyText"/>
        <w:ind w:left="450" w:right="130"/>
      </w:pPr>
      <w:r>
        <w:t>As required by section 2718(a) of the PHS Act, CMS does intend to publish issuers’ annual</w:t>
      </w:r>
      <w:r>
        <w:rPr>
          <w:spacing w:val="-21"/>
        </w:rPr>
        <w:t xml:space="preserve"> </w:t>
      </w:r>
      <w:r>
        <w:t>reports on its internet website. However, no individually identifiable personal health information will</w:t>
      </w:r>
      <w:r>
        <w:rPr>
          <w:spacing w:val="-17"/>
        </w:rPr>
        <w:t xml:space="preserve"> </w:t>
      </w:r>
      <w:r>
        <w:t>be collected and consequently cannot be disclosed. Plan-specific information collected for the</w:t>
      </w:r>
      <w:r>
        <w:rPr>
          <w:spacing w:val="-14"/>
        </w:rPr>
        <w:t xml:space="preserve"> </w:t>
      </w:r>
      <w:r>
        <w:t>risk corridors program (Risk Corridors Plan-Level Data Form), does not include personal</w:t>
      </w:r>
      <w:r>
        <w:rPr>
          <w:spacing w:val="-11"/>
        </w:rPr>
        <w:t xml:space="preserve"> </w:t>
      </w:r>
      <w:r>
        <w:t>health information and will not be published on the CMS</w:t>
      </w:r>
      <w:r>
        <w:rPr>
          <w:spacing w:val="-11"/>
        </w:rPr>
        <w:t xml:space="preserve"> </w:t>
      </w:r>
      <w:r>
        <w:t>website.</w:t>
      </w:r>
    </w:p>
    <w:p w:rsidR="00861DAC" w:rsidRDefault="00861DAC" w14:paraId="2B08C145" w14:textId="77777777">
      <w:pPr>
        <w:spacing w:before="6"/>
        <w:rPr>
          <w:rFonts w:ascii="Times New Roman" w:hAnsi="Times New Roman" w:eastAsia="Times New Roman" w:cs="Times New Roman"/>
          <w:sz w:val="24"/>
          <w:szCs w:val="24"/>
        </w:rPr>
      </w:pPr>
    </w:p>
    <w:p w:rsidR="00861DAC" w:rsidP="006B32A4" w:rsidRDefault="0089194B" w14:paraId="09EB46DE" w14:textId="77777777">
      <w:pPr>
        <w:pStyle w:val="Heading2"/>
        <w:numPr>
          <w:ilvl w:val="0"/>
          <w:numId w:val="6"/>
        </w:numPr>
        <w:ind w:left="810"/>
        <w:rPr>
          <w:rFonts w:eastAsia="Times New Roman" w:cs="Times New Roman"/>
          <w:szCs w:val="20"/>
        </w:rPr>
      </w:pPr>
      <w:bookmarkStart w:name="Justification_for_Sensitive_Questions" w:id="49"/>
      <w:bookmarkEnd w:id="49"/>
      <w:r>
        <w:t>Justification for Sensitive</w:t>
      </w:r>
      <w:r>
        <w:rPr>
          <w:spacing w:val="-1"/>
        </w:rPr>
        <w:t xml:space="preserve"> </w:t>
      </w:r>
      <w:r>
        <w:t>Questions</w:t>
      </w:r>
    </w:p>
    <w:p w:rsidR="00861DAC" w:rsidRDefault="00861DAC" w14:paraId="220A5B1D" w14:textId="77777777">
      <w:pPr>
        <w:spacing w:before="6"/>
        <w:rPr>
          <w:rFonts w:ascii="Times New Roman" w:hAnsi="Times New Roman" w:eastAsia="Times New Roman" w:cs="Times New Roman"/>
          <w:b/>
          <w:bCs/>
          <w:sz w:val="23"/>
          <w:szCs w:val="23"/>
        </w:rPr>
      </w:pPr>
    </w:p>
    <w:p w:rsidR="00861DAC" w:rsidP="006B32A4" w:rsidRDefault="0089194B" w14:paraId="02561E50" w14:textId="77777777">
      <w:pPr>
        <w:pStyle w:val="BodyText"/>
        <w:ind w:left="450" w:right="156"/>
      </w:pPr>
      <w:r>
        <w:t>These ICRs do not contain sensitive</w:t>
      </w:r>
      <w:r>
        <w:rPr>
          <w:spacing w:val="-8"/>
        </w:rPr>
        <w:t xml:space="preserve"> </w:t>
      </w:r>
      <w:r>
        <w:t>questions.</w:t>
      </w:r>
    </w:p>
    <w:p w:rsidR="00861DAC" w:rsidRDefault="00861DAC" w14:paraId="3CD58E12" w14:textId="77777777">
      <w:pPr>
        <w:spacing w:before="6"/>
        <w:rPr>
          <w:rFonts w:ascii="Times New Roman" w:hAnsi="Times New Roman" w:eastAsia="Times New Roman" w:cs="Times New Roman"/>
          <w:sz w:val="24"/>
          <w:szCs w:val="24"/>
        </w:rPr>
      </w:pPr>
    </w:p>
    <w:p w:rsidR="00861DAC" w:rsidP="006B32A4" w:rsidRDefault="0089194B" w14:paraId="67B82C6B" w14:textId="77777777">
      <w:pPr>
        <w:pStyle w:val="Heading2"/>
        <w:numPr>
          <w:ilvl w:val="0"/>
          <w:numId w:val="6"/>
        </w:numPr>
        <w:ind w:left="810"/>
        <w:rPr>
          <w:rFonts w:eastAsia="Times New Roman" w:cs="Times New Roman"/>
          <w:szCs w:val="20"/>
        </w:rPr>
      </w:pPr>
      <w:bookmarkStart w:name="Estimates_of_Annualized_Burden_Hours_(To" w:id="50"/>
      <w:bookmarkEnd w:id="50"/>
      <w:r>
        <w:t>Estimates of Annualized Burden Hours (Total Hours and Wages)</w:t>
      </w:r>
    </w:p>
    <w:p w:rsidR="00861DAC" w:rsidRDefault="00861DAC" w14:paraId="1F8CFA96" w14:textId="77777777">
      <w:pPr>
        <w:spacing w:before="6"/>
        <w:rPr>
          <w:rFonts w:ascii="Times New Roman" w:hAnsi="Times New Roman" w:eastAsia="Times New Roman" w:cs="Times New Roman"/>
          <w:b/>
          <w:bCs/>
          <w:sz w:val="23"/>
          <w:szCs w:val="23"/>
        </w:rPr>
      </w:pPr>
    </w:p>
    <w:p w:rsidR="00861DAC" w:rsidP="006B32A4" w:rsidRDefault="0089194B" w14:paraId="7E760DAD" w14:textId="0CAC8FC6">
      <w:pPr>
        <w:pStyle w:val="BodyText"/>
        <w:ind w:left="450" w:right="130"/>
      </w:pPr>
      <w:r>
        <w:t>The burden estimates associated with the annual report, rebate notice, rebate disbursements,</w:t>
      </w:r>
      <w:r>
        <w:rPr>
          <w:spacing w:val="-13"/>
        </w:rPr>
        <w:t xml:space="preserve"> </w:t>
      </w:r>
      <w:r>
        <w:t>risk corridors data, and recordkeeping requirements are discussed below. We have updated the</w:t>
      </w:r>
      <w:r>
        <w:rPr>
          <w:spacing w:val="-17"/>
        </w:rPr>
        <w:t xml:space="preserve"> </w:t>
      </w:r>
      <w:r>
        <w:t xml:space="preserve">burden estimates </w:t>
      </w:r>
      <w:r xmlns:w="http://schemas.openxmlformats.org/wordprocessingml/2006/main" w:rsidRPr="00B65D7B" w:rsidR="00B65D7B">
        <w:rPr>
          <w:rFonts w:cs="Times New Roman"/>
        </w:rPr>
        <w:t xml:space="preserve"> </w:t>
      </w:r>
      <w:r xmlns:w="http://schemas.openxmlformats.org/wordprocessingml/2006/main" w:rsidR="00B65D7B">
        <w:rPr>
          <w:rFonts w:cs="Times New Roman"/>
        </w:rPr>
        <w:t xml:space="preserve">to include the estimate that </w:t>
      </w:r>
      <w:r xmlns:w="http://schemas.openxmlformats.org/wordprocessingml/2006/main" w:rsidR="0018513B">
        <w:rPr>
          <w:rFonts w:cs="Times New Roman"/>
        </w:rPr>
        <w:t>some</w:t>
      </w:r>
      <w:r xmlns:w="http://schemas.openxmlformats.org/wordprocessingml/2006/main" w:rsidRPr="00687DB6" w:rsidR="00B65D7B">
        <w:rPr>
          <w:rFonts w:cs="Times New Roman"/>
        </w:rPr>
        <w:t xml:space="preserve"> issuers </w:t>
      </w:r>
      <w:r xmlns:w="http://schemas.openxmlformats.org/wordprocessingml/2006/main" w:rsidRPr="00687DB6" w:rsidR="00B65D7B">
        <w:rPr>
          <w:rFonts w:cs="Times New Roman"/>
        </w:rPr>
        <w:t>twice in 2020 under the CMS temporary policy of relaxed enforcement that allows issuers to split the payment of rebates into two installments in 2020</w:t>
      </w:r>
      <w:r xmlns:w="http://schemas.openxmlformats.org/wordprocessingml/2006/main" w:rsidR="00B65D7B">
        <w:rPr>
          <w:rFonts w:cs="Times New Roman"/>
        </w:rPr>
        <w:t xml:space="preserve">and rebates </w:t>
      </w:r>
      <w:r xmlns:w="http://schemas.openxmlformats.org/wordprocessingml/2006/main" w:rsidRPr="00687DB6" w:rsidR="00B65D7B">
        <w:rPr>
          <w:rFonts w:cs="Times New Roman"/>
        </w:rPr>
        <w:t xml:space="preserve"> provide rebate notices </w:t>
      </w:r>
      <w:r xmlns:w="http://schemas.openxmlformats.org/wordprocessingml/2006/main" w:rsidR="00B65D7B">
        <w:rPr>
          <w:rFonts w:cs="Times New Roman"/>
        </w:rPr>
        <w:t>will choose to</w:t>
      </w:r>
      <w:r w:rsidRPr="00022249">
        <w:t>. We estimate that each annual filing</w:t>
      </w:r>
      <w:r w:rsidRPr="00022249">
        <w:rPr>
          <w:spacing w:val="-17"/>
        </w:rPr>
        <w:t xml:space="preserve"> </w:t>
      </w:r>
      <w:r w:rsidRPr="00022249">
        <w:t>and rebate</w:t>
      </w:r>
      <w:r w:rsidRPr="00022249" w:rsidR="002867A2">
        <w:t xml:space="preserve"> </w:t>
      </w:r>
      <w:r w:rsidRPr="00022249">
        <w:t xml:space="preserve">disbursement cycle will require on average </w:t>
      </w:r>
      <w:r w:rsidR="00022249">
        <w:t>46</w:t>
      </w:r>
      <w:r xmlns:w="http://schemas.openxmlformats.org/wordprocessingml/2006/main" w:rsidR="00A555B2">
        <w:t>.2</w:t>
      </w:r>
      <w:r w:rsidRPr="00022249">
        <w:t xml:space="preserve"> person-days of effort</w:t>
      </w:r>
      <w:r w:rsidRPr="00022249">
        <w:rPr>
          <w:spacing w:val="-17"/>
        </w:rPr>
        <w:t xml:space="preserve"> </w:t>
      </w:r>
      <w:r w:rsidRPr="00022249">
        <w:t xml:space="preserve">per issuer (approximately </w:t>
      </w:r>
      <w:r w:rsidRPr="00022249" w:rsidR="00C7027E">
        <w:t>3</w:t>
      </w:r>
      <w:r xmlns:w="http://schemas.openxmlformats.org/wordprocessingml/2006/main" w:rsidR="00A555B2">
        <w:t>70</w:t>
      </w:r>
      <w:r w:rsidRPr="00022249">
        <w:t xml:space="preserve"> burden hours divided </w:t>
      </w:r>
      <w:r>
        <w:t>by 8-hour work</w:t>
      </w:r>
      <w:r>
        <w:rPr>
          <w:spacing w:val="-15"/>
        </w:rPr>
        <w:t xml:space="preserve"> </w:t>
      </w:r>
      <w:r>
        <w:t>days).</w:t>
      </w:r>
    </w:p>
    <w:p w:rsidR="006B32A4" w:rsidP="006B32A4" w:rsidRDefault="006B32A4" w14:paraId="3AEB7D6B" w14:textId="77777777">
      <w:pPr>
        <w:pStyle w:val="BodyText"/>
        <w:ind w:left="450" w:right="130"/>
      </w:pPr>
    </w:p>
    <w:p w:rsidR="00861DAC" w:rsidP="006B32A4" w:rsidRDefault="0089194B" w14:paraId="736D306B" w14:textId="77777777">
      <w:pPr>
        <w:pStyle w:val="Heading1"/>
        <w:ind w:left="450" w:right="130"/>
        <w:rPr>
          <w:rFonts w:cs="Times New Roman"/>
          <w:b w:val="0"/>
          <w:bCs w:val="0"/>
          <w:sz w:val="12"/>
          <w:szCs w:val="12"/>
        </w:rPr>
      </w:pPr>
      <w:bookmarkStart w:name="Annual_MLR_Report" w:id="58"/>
      <w:bookmarkEnd w:id="58"/>
      <w:r>
        <w:t>Annual MLR</w:t>
      </w:r>
      <w:r>
        <w:rPr>
          <w:spacing w:val="-6"/>
        </w:rPr>
        <w:t xml:space="preserve"> </w:t>
      </w:r>
      <w:r>
        <w:t>Report</w:t>
      </w:r>
    </w:p>
    <w:p w:rsidR="00861DAC" w:rsidP="006B32A4" w:rsidRDefault="0089194B" w14:paraId="3EE76E95" w14:textId="101E7D78">
      <w:pPr>
        <w:pStyle w:val="BodyText"/>
        <w:spacing w:before="69"/>
        <w:ind w:left="450" w:right="130"/>
      </w:pPr>
      <w:r>
        <w:t>An issuer is required to submit an annual report to the Secretary for each State and market</w:t>
      </w:r>
      <w:r>
        <w:rPr>
          <w:spacing w:val="3"/>
        </w:rPr>
        <w:t xml:space="preserve"> </w:t>
      </w:r>
      <w:r>
        <w:t>segment in which it issues health insurance coverage. As described in the regulatory impact analysis (RIA)</w:t>
      </w:r>
      <w:r>
        <w:rPr>
          <w:spacing w:val="-23"/>
        </w:rPr>
        <w:t xml:space="preserve"> </w:t>
      </w:r>
      <w:r>
        <w:t>of</w:t>
      </w:r>
      <w:r>
        <w:rPr>
          <w:spacing w:val="-1"/>
        </w:rPr>
        <w:t xml:space="preserve"> </w:t>
      </w:r>
      <w:r>
        <w:t>OCIIO-9998-IFC, the preparation and submission of reports is expected to require a mix of</w:t>
      </w:r>
      <w:r>
        <w:rPr>
          <w:spacing w:val="-14"/>
        </w:rPr>
        <w:t xml:space="preserve"> </w:t>
      </w:r>
      <w:r>
        <w:t xml:space="preserve">skills. We also estimate that issuers will use a mixture of </w:t>
      </w:r>
      <w:r w:rsidRPr="00C80E14">
        <w:t>professional staff, accounting staff, and</w:t>
      </w:r>
      <w:r w:rsidRPr="00C80E14">
        <w:rPr>
          <w:spacing w:val="-19"/>
        </w:rPr>
        <w:t xml:space="preserve"> </w:t>
      </w:r>
      <w:r w:rsidRPr="00C80E14">
        <w:t>clerical staff to prepare, review, and issue rebate notices and rebate checks or premium credits, and</w:t>
      </w:r>
      <w:r w:rsidRPr="00C80E14">
        <w:rPr>
          <w:spacing w:val="-9"/>
        </w:rPr>
        <w:t xml:space="preserve"> </w:t>
      </w:r>
      <w:r w:rsidRPr="00C80E14">
        <w:t>to perform recordkeeping activities and to upload the report to the HIOS system. The average</w:t>
      </w:r>
      <w:r w:rsidRPr="00C80E14">
        <w:rPr>
          <w:spacing w:val="-15"/>
        </w:rPr>
        <w:t xml:space="preserve"> </w:t>
      </w:r>
      <w:r w:rsidRPr="00C80E14">
        <w:t>hourly compensation, including fringe benefits and overhead expenses is $</w:t>
      </w:r>
      <w:r w:rsidRPr="00022249">
        <w:t>5</w:t>
      </w:r>
      <w:r w:rsidRPr="00022249" w:rsidR="0098625B">
        <w:t>5.64</w:t>
      </w:r>
      <w:r w:rsidRPr="00022249">
        <w:t xml:space="preserve"> for </w:t>
      </w:r>
      <w:r w:rsidRPr="00C80E14">
        <w:t>ongoing</w:t>
      </w:r>
      <w:r w:rsidRPr="00C80E14">
        <w:rPr>
          <w:spacing w:val="-8"/>
        </w:rPr>
        <w:t xml:space="preserve"> </w:t>
      </w:r>
      <w:r w:rsidRPr="00C80E14">
        <w:t>annual reporting</w:t>
      </w:r>
      <w:r w:rsidR="006B32A4">
        <w:t>.</w:t>
      </w:r>
      <w:r w:rsidR="006B32A4">
        <w:rPr>
          <w:rStyle w:val="FootnoteReference"/>
        </w:rPr>
        <w:footnoteReference w:id="1"/>
      </w:r>
      <w:r w:rsidRPr="00C80E14">
        <w:t xml:space="preserve"> Previous burden estimates related to these requirements </w:t>
      </w:r>
      <w:r xmlns:w="http://schemas.openxmlformats.org/wordprocessingml/2006/main" w:rsidR="0018513B">
        <w:t xml:space="preserve">are shown in Table 1 and </w:t>
      </w:r>
      <w:r xmlns:w="http://schemas.openxmlformats.org/wordprocessingml/2006/main" w:rsidR="0018513B">
        <w:t>are not being</w:t>
      </w:r>
      <w:r w:rsidRPr="00C80E14">
        <w:t xml:space="preserve"> updated</w:t>
      </w:r>
      <w:r>
        <w:t xml:space="preserve"> </w:t>
      </w:r>
      <w:r xmlns:w="http://schemas.openxmlformats.org/wordprocessingml/2006/main" w:rsidR="0018513B">
        <w:t>at this time</w:t>
      </w:r>
      <w:r>
        <w:t>.</w:t>
      </w:r>
    </w:p>
    <w:p w:rsidR="00861DAC" w:rsidP="006B32A4" w:rsidRDefault="00861DAC" w14:paraId="4F8A31C1" w14:textId="77777777">
      <w:pPr>
        <w:ind w:left="450" w:right="130"/>
        <w:rPr>
          <w:rFonts w:ascii="Times New Roman" w:hAnsi="Times New Roman" w:eastAsia="Times New Roman" w:cs="Times New Roman"/>
          <w:sz w:val="24"/>
          <w:szCs w:val="24"/>
        </w:rPr>
      </w:pPr>
    </w:p>
    <w:p w:rsidR="00861DAC" w:rsidP="006B32A4" w:rsidRDefault="0089194B" w14:paraId="03A39AF9" w14:textId="77777777">
      <w:pPr>
        <w:pStyle w:val="BodyText"/>
        <w:ind w:left="450" w:right="130"/>
      </w:pPr>
      <w:r>
        <w:t>As set out in 45 CFR §§158.110, 158.260, and 153.530, the annual report to the Secretary</w:t>
      </w:r>
      <w:r>
        <w:rPr>
          <w:spacing w:val="-11"/>
        </w:rPr>
        <w:t xml:space="preserve"> </w:t>
      </w:r>
      <w:r>
        <w:t>is comprised of several parts: data concerning the amount the premium dollars the issuer spends</w:t>
      </w:r>
      <w:r>
        <w:rPr>
          <w:spacing w:val="-18"/>
        </w:rPr>
        <w:t xml:space="preserve"> </w:t>
      </w:r>
      <w:r>
        <w:t>each year on claims, quality improvement expenses, non-claims costs, Federal and State taxes,</w:t>
      </w:r>
      <w:r>
        <w:rPr>
          <w:spacing w:val="-17"/>
        </w:rPr>
        <w:t xml:space="preserve"> </w:t>
      </w:r>
      <w:r>
        <w:t>licensing and regulatory fees, and the transitional reinsurance, risk adjustment, and risk corridors</w:t>
      </w:r>
      <w:r>
        <w:rPr>
          <w:spacing w:val="-12"/>
        </w:rPr>
        <w:t xml:space="preserve"> </w:t>
      </w:r>
      <w:r>
        <w:t>amounts based upon the relevant MLR reporting year; the correlating risk corridors calculation;</w:t>
      </w:r>
      <w:r>
        <w:rPr>
          <w:spacing w:val="17"/>
        </w:rPr>
        <w:t xml:space="preserve"> </w:t>
      </w:r>
      <w:r>
        <w:t>the correlating MLR and rebate (if any) calculation; and data regarding disbursement of rebates based</w:t>
      </w:r>
      <w:r>
        <w:rPr>
          <w:spacing w:val="-19"/>
        </w:rPr>
        <w:t xml:space="preserve"> </w:t>
      </w:r>
      <w:r>
        <w:t>on the prior MLR reporting</w:t>
      </w:r>
      <w:r>
        <w:rPr>
          <w:spacing w:val="-9"/>
        </w:rPr>
        <w:t xml:space="preserve"> </w:t>
      </w:r>
      <w:r>
        <w:t>year.</w:t>
      </w:r>
    </w:p>
    <w:p w:rsidR="00861DAC" w:rsidP="006B32A4" w:rsidRDefault="00861DAC" w14:paraId="367CFE7A" w14:textId="77777777">
      <w:pPr>
        <w:spacing w:before="8"/>
        <w:ind w:left="450" w:right="130"/>
        <w:rPr>
          <w:rFonts w:ascii="Times New Roman" w:hAnsi="Times New Roman" w:eastAsia="Times New Roman" w:cs="Times New Roman"/>
        </w:rPr>
      </w:pPr>
    </w:p>
    <w:p w:rsidRPr="006B32A4" w:rsidR="00861DAC" w:rsidP="006B32A4" w:rsidRDefault="0089194B" w14:paraId="1433D37D" w14:textId="46867695">
      <w:pPr>
        <w:pStyle w:val="BodyText"/>
        <w:ind w:left="450" w:right="130"/>
        <w:sectPr w:rsidRPr="006B32A4" w:rsidR="00861DAC" w:rsidSect="007B1CD4">
          <w:footerReference w:type="even" r:id="rId8"/>
          <w:footerReference w:type="default" r:id="rId9"/>
          <w:pgSz w:w="12240" w:h="15840"/>
          <w:pgMar w:top="1440" w:right="980" w:bottom="1440" w:left="960" w:header="0" w:footer="633" w:gutter="0"/>
          <w:cols w:space="720"/>
        </w:sectPr>
      </w:pPr>
    </w:p>
    <w:p w:rsidR="00861DAC" w:rsidRDefault="0089194B" w14:paraId="2345197C" w14:textId="77777777">
      <w:pPr>
        <w:pStyle w:val="Heading1"/>
        <w:spacing w:before="56"/>
        <w:ind w:left="1140" w:right="672"/>
        <w:rPr>
          <w:b w:val="0"/>
          <w:bCs w:val="0"/>
        </w:rPr>
      </w:pPr>
      <w:r>
        <w:lastRenderedPageBreak/>
        <w:t>Table 1: Burden and Cost Estimates for Annual</w:t>
      </w:r>
      <w:r>
        <w:rPr>
          <w:spacing w:val="-17"/>
        </w:rPr>
        <w:t xml:space="preserve"> </w:t>
      </w:r>
      <w:r>
        <w:t>Report</w:t>
      </w:r>
    </w:p>
    <w:p w:rsidR="00861DAC" w:rsidRDefault="00861DAC" w14:paraId="2CEF70EE" w14:textId="77777777">
      <w:pPr>
        <w:spacing w:before="3"/>
        <w:rPr>
          <w:rFonts w:ascii="Times New Roman" w:hAnsi="Times New Roman" w:eastAsia="Times New Roman" w:cs="Times New Roman"/>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502"/>
        <w:gridCol w:w="1260"/>
        <w:gridCol w:w="1351"/>
        <w:gridCol w:w="1260"/>
        <w:gridCol w:w="1169"/>
        <w:gridCol w:w="1260"/>
        <w:gridCol w:w="1171"/>
        <w:gridCol w:w="1308"/>
        <w:gridCol w:w="1135"/>
      </w:tblGrid>
      <w:tr w:rsidR="00861DAC" w:rsidTr="00FC30AC" w14:paraId="7A2FB4F6" w14:textId="77777777">
        <w:trPr>
          <w:trHeight w:val="929" w:hRule="exact"/>
          <w:tblHeader/>
        </w:trPr>
        <w:tc>
          <w:tcPr>
            <w:tcW w:w="1502" w:type="dxa"/>
            <w:tcBorders>
              <w:top w:val="single" w:color="000000" w:sz="4" w:space="0"/>
              <w:left w:val="single" w:color="000000" w:sz="4" w:space="0"/>
              <w:bottom w:val="single" w:color="000000" w:sz="4" w:space="0"/>
              <w:right w:val="single" w:color="000000" w:sz="4" w:space="0"/>
            </w:tcBorders>
          </w:tcPr>
          <w:p w:rsidR="00861DAC" w:rsidRDefault="0089194B" w14:paraId="78CC2DDA" w14:textId="77777777">
            <w:pPr>
              <w:pStyle w:val="TableParagraph"/>
              <w:spacing w:line="228" w:lineRule="exact"/>
              <w:ind w:left="103"/>
              <w:rPr>
                <w:rFonts w:ascii="Times New Roman" w:hAnsi="Times New Roman" w:eastAsia="Times New Roman" w:cs="Times New Roman"/>
                <w:sz w:val="20"/>
                <w:szCs w:val="20"/>
              </w:rPr>
            </w:pPr>
            <w:r>
              <w:rPr>
                <w:rFonts w:ascii="Times New Roman"/>
                <w:b/>
                <w:sz w:val="20"/>
              </w:rPr>
              <w:t>Form</w:t>
            </w:r>
          </w:p>
        </w:tc>
        <w:tc>
          <w:tcPr>
            <w:tcW w:w="1260" w:type="dxa"/>
            <w:tcBorders>
              <w:top w:val="single" w:color="000000" w:sz="4" w:space="0"/>
              <w:left w:val="single" w:color="000000" w:sz="4" w:space="0"/>
              <w:bottom w:val="single" w:color="000000" w:sz="4" w:space="0"/>
              <w:right w:val="single" w:color="000000" w:sz="4" w:space="0"/>
            </w:tcBorders>
          </w:tcPr>
          <w:p w:rsidR="00861DAC" w:rsidRDefault="0089194B" w14:paraId="4C080AC4" w14:textId="77777777">
            <w:pPr>
              <w:pStyle w:val="TableParagraph"/>
              <w:ind w:left="105" w:right="133"/>
              <w:rPr>
                <w:rFonts w:ascii="Times New Roman" w:hAnsi="Times New Roman" w:eastAsia="Times New Roman" w:cs="Times New Roman"/>
                <w:sz w:val="20"/>
                <w:szCs w:val="20"/>
              </w:rPr>
            </w:pPr>
            <w:r>
              <w:rPr>
                <w:rFonts w:ascii="Times New Roman"/>
                <w:b/>
                <w:sz w:val="20"/>
              </w:rPr>
              <w:t>Type</w:t>
            </w:r>
            <w:r>
              <w:rPr>
                <w:rFonts w:ascii="Times New Roman"/>
                <w:b/>
                <w:spacing w:val="-1"/>
                <w:sz w:val="20"/>
              </w:rPr>
              <w:t xml:space="preserve"> </w:t>
            </w:r>
            <w:r>
              <w:rPr>
                <w:rFonts w:ascii="Times New Roman"/>
                <w:b/>
                <w:sz w:val="20"/>
              </w:rPr>
              <w:t>of</w:t>
            </w:r>
            <w:r>
              <w:rPr>
                <w:rFonts w:ascii="Times New Roman"/>
                <w:b/>
                <w:spacing w:val="1"/>
                <w:w w:val="99"/>
                <w:sz w:val="20"/>
              </w:rPr>
              <w:t xml:space="preserve"> </w:t>
            </w:r>
            <w:r>
              <w:rPr>
                <w:rFonts w:ascii="Times New Roman"/>
                <w:b/>
                <w:sz w:val="20"/>
              </w:rPr>
              <w:t>Respondent</w:t>
            </w:r>
          </w:p>
        </w:tc>
        <w:tc>
          <w:tcPr>
            <w:tcW w:w="1351" w:type="dxa"/>
            <w:tcBorders>
              <w:top w:val="single" w:color="000000" w:sz="4" w:space="0"/>
              <w:left w:val="single" w:color="000000" w:sz="4" w:space="0"/>
              <w:bottom w:val="single" w:color="000000" w:sz="4" w:space="0"/>
              <w:right w:val="single" w:color="000000" w:sz="4" w:space="0"/>
            </w:tcBorders>
          </w:tcPr>
          <w:p w:rsidR="00861DAC" w:rsidRDefault="0089194B" w14:paraId="6B91E3BB" w14:textId="77777777">
            <w:pPr>
              <w:pStyle w:val="TableParagraph"/>
              <w:ind w:left="105" w:right="146"/>
              <w:rPr>
                <w:rFonts w:ascii="Times New Roman" w:hAnsi="Times New Roman" w:eastAsia="Times New Roman" w:cs="Times New Roman"/>
                <w:sz w:val="20"/>
                <w:szCs w:val="20"/>
              </w:rPr>
            </w:pPr>
            <w:r>
              <w:rPr>
                <w:rFonts w:ascii="Times New Roman"/>
                <w:b/>
                <w:sz w:val="20"/>
              </w:rPr>
              <w:t>Number</w:t>
            </w:r>
            <w:r>
              <w:rPr>
                <w:rFonts w:ascii="Times New Roman"/>
                <w:b/>
                <w:spacing w:val="-1"/>
                <w:sz w:val="20"/>
              </w:rPr>
              <w:t xml:space="preserve"> </w:t>
            </w:r>
            <w:r>
              <w:rPr>
                <w:rFonts w:ascii="Times New Roman"/>
                <w:b/>
                <w:sz w:val="20"/>
              </w:rPr>
              <w:t>of</w:t>
            </w:r>
            <w:r>
              <w:rPr>
                <w:rFonts w:ascii="Times New Roman"/>
                <w:b/>
                <w:w w:val="99"/>
                <w:sz w:val="20"/>
              </w:rPr>
              <w:t xml:space="preserve"> </w:t>
            </w:r>
            <w:r>
              <w:rPr>
                <w:rFonts w:ascii="Times New Roman"/>
                <w:b/>
                <w:sz w:val="20"/>
              </w:rPr>
              <w:t>Respondents</w:t>
            </w:r>
          </w:p>
        </w:tc>
        <w:tc>
          <w:tcPr>
            <w:tcW w:w="1260" w:type="dxa"/>
            <w:tcBorders>
              <w:top w:val="single" w:color="000000" w:sz="4" w:space="0"/>
              <w:left w:val="single" w:color="000000" w:sz="4" w:space="0"/>
              <w:bottom w:val="single" w:color="000000" w:sz="4" w:space="0"/>
              <w:right w:val="single" w:color="000000" w:sz="4" w:space="0"/>
            </w:tcBorders>
          </w:tcPr>
          <w:p w:rsidR="00861DAC" w:rsidRDefault="0089194B" w14:paraId="56DA77AA" w14:textId="77777777">
            <w:pPr>
              <w:pStyle w:val="TableParagraph"/>
              <w:ind w:left="103" w:right="129"/>
              <w:rPr>
                <w:rFonts w:ascii="Times New Roman" w:hAnsi="Times New Roman" w:eastAsia="Times New Roman" w:cs="Times New Roman"/>
                <w:sz w:val="20"/>
                <w:szCs w:val="20"/>
              </w:rPr>
            </w:pPr>
            <w:r>
              <w:rPr>
                <w:rFonts w:ascii="Times New Roman"/>
                <w:b/>
                <w:sz w:val="20"/>
              </w:rPr>
              <w:t>Average</w:t>
            </w:r>
            <w:r>
              <w:rPr>
                <w:rFonts w:ascii="Times New Roman"/>
                <w:b/>
                <w:w w:val="99"/>
                <w:sz w:val="20"/>
              </w:rPr>
              <w:t xml:space="preserve"> </w:t>
            </w:r>
            <w:r>
              <w:rPr>
                <w:rFonts w:ascii="Times New Roman"/>
                <w:b/>
                <w:sz w:val="20"/>
              </w:rPr>
              <w:t>Number</w:t>
            </w:r>
            <w:r>
              <w:rPr>
                <w:rFonts w:ascii="Times New Roman"/>
                <w:b/>
                <w:spacing w:val="-2"/>
                <w:sz w:val="20"/>
              </w:rPr>
              <w:t xml:space="preserve"> </w:t>
            </w:r>
            <w:r>
              <w:rPr>
                <w:rFonts w:ascii="Times New Roman"/>
                <w:b/>
                <w:sz w:val="20"/>
              </w:rPr>
              <w:t>of</w:t>
            </w:r>
            <w:r>
              <w:rPr>
                <w:rFonts w:ascii="Times New Roman"/>
                <w:b/>
                <w:w w:val="99"/>
                <w:sz w:val="20"/>
              </w:rPr>
              <w:t xml:space="preserve"> </w:t>
            </w:r>
            <w:r>
              <w:rPr>
                <w:rFonts w:ascii="Times New Roman"/>
                <w:b/>
                <w:sz w:val="20"/>
              </w:rPr>
              <w:t>Reports</w:t>
            </w:r>
            <w:r>
              <w:rPr>
                <w:rFonts w:ascii="Times New Roman"/>
                <w:b/>
                <w:spacing w:val="-5"/>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169" w:type="dxa"/>
            <w:tcBorders>
              <w:top w:val="single" w:color="000000" w:sz="4" w:space="0"/>
              <w:left w:val="single" w:color="000000" w:sz="4" w:space="0"/>
              <w:bottom w:val="single" w:color="000000" w:sz="4" w:space="0"/>
              <w:right w:val="single" w:color="000000" w:sz="4" w:space="0"/>
            </w:tcBorders>
          </w:tcPr>
          <w:p w:rsidR="00861DAC" w:rsidRDefault="0089194B" w14:paraId="162DA2FB" w14:textId="77777777">
            <w:pPr>
              <w:pStyle w:val="TableParagraph"/>
              <w:spacing w:line="228" w:lineRule="exact"/>
              <w:ind w:left="103"/>
              <w:rPr>
                <w:rFonts w:ascii="Times New Roman" w:hAnsi="Times New Roman" w:eastAsia="Times New Roman" w:cs="Times New Roman"/>
                <w:sz w:val="20"/>
                <w:szCs w:val="20"/>
              </w:rPr>
            </w:pPr>
            <w:r>
              <w:rPr>
                <w:rFonts w:ascii="Times New Roman"/>
                <w:b/>
                <w:sz w:val="20"/>
              </w:rPr>
              <w:t>Frequency</w:t>
            </w:r>
          </w:p>
        </w:tc>
        <w:tc>
          <w:tcPr>
            <w:tcW w:w="1260" w:type="dxa"/>
            <w:tcBorders>
              <w:top w:val="single" w:color="000000" w:sz="4" w:space="0"/>
              <w:left w:val="single" w:color="000000" w:sz="4" w:space="0"/>
              <w:bottom w:val="single" w:color="000000" w:sz="4" w:space="0"/>
              <w:right w:val="single" w:color="000000" w:sz="4" w:space="0"/>
            </w:tcBorders>
          </w:tcPr>
          <w:p w:rsidR="00861DAC" w:rsidRDefault="0089194B" w14:paraId="6FD23213" w14:textId="77777777">
            <w:pPr>
              <w:pStyle w:val="TableParagraph"/>
              <w:ind w:left="105" w:right="133"/>
              <w:rPr>
                <w:rFonts w:ascii="Times New Roman" w:hAnsi="Times New Roman" w:eastAsia="Times New Roman" w:cs="Times New Roman"/>
                <w:sz w:val="20"/>
                <w:szCs w:val="20"/>
              </w:rPr>
            </w:pP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r>
              <w:rPr>
                <w:rFonts w:ascii="Times New Roman"/>
                <w:b/>
                <w:spacing w:val="-2"/>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171" w:type="dxa"/>
            <w:tcBorders>
              <w:top w:val="single" w:color="000000" w:sz="4" w:space="0"/>
              <w:left w:val="single" w:color="000000" w:sz="4" w:space="0"/>
              <w:bottom w:val="single" w:color="000000" w:sz="4" w:space="0"/>
              <w:right w:val="single" w:color="000000" w:sz="4" w:space="0"/>
            </w:tcBorders>
          </w:tcPr>
          <w:p w:rsidR="00861DAC" w:rsidRDefault="0089194B" w14:paraId="6DD7FA43" w14:textId="77777777">
            <w:pPr>
              <w:pStyle w:val="TableParagraph"/>
              <w:ind w:left="105" w:right="121"/>
              <w:rPr>
                <w:rFonts w:ascii="Times New Roman" w:hAnsi="Times New Roman" w:eastAsia="Times New Roman" w:cs="Times New Roman"/>
                <w:sz w:val="20"/>
                <w:szCs w:val="20"/>
              </w:rPr>
            </w:pPr>
            <w:r>
              <w:rPr>
                <w:rFonts w:ascii="Times New Roman"/>
                <w:b/>
                <w:sz w:val="20"/>
              </w:rPr>
              <w:t>Wage</w:t>
            </w:r>
            <w:r>
              <w:rPr>
                <w:rFonts w:ascii="Times New Roman"/>
                <w:b/>
                <w:spacing w:val="-1"/>
                <w:sz w:val="20"/>
              </w:rPr>
              <w:t xml:space="preserve"> </w:t>
            </w:r>
            <w:r>
              <w:rPr>
                <w:rFonts w:ascii="Times New Roman"/>
                <w:b/>
                <w:sz w:val="20"/>
              </w:rPr>
              <w:t>per</w:t>
            </w:r>
            <w:r>
              <w:rPr>
                <w:rFonts w:ascii="Times New Roman"/>
                <w:b/>
                <w:w w:val="99"/>
                <w:sz w:val="20"/>
              </w:rPr>
              <w:t xml:space="preserve"> </w:t>
            </w:r>
            <w:r>
              <w:rPr>
                <w:rFonts w:ascii="Times New Roman"/>
                <w:b/>
                <w:sz w:val="20"/>
              </w:rPr>
              <w:t>Hour</w:t>
            </w:r>
            <w:r>
              <w:rPr>
                <w:rFonts w:ascii="Times New Roman"/>
                <w:b/>
                <w:spacing w:val="-5"/>
                <w:sz w:val="20"/>
              </w:rPr>
              <w:t xml:space="preserve"> </w:t>
            </w:r>
            <w:r>
              <w:rPr>
                <w:rFonts w:ascii="Times New Roman"/>
                <w:b/>
                <w:sz w:val="20"/>
              </w:rPr>
              <w:t>(incl.</w:t>
            </w:r>
            <w:r>
              <w:rPr>
                <w:rFonts w:ascii="Times New Roman"/>
                <w:b/>
                <w:w w:val="99"/>
                <w:sz w:val="20"/>
              </w:rPr>
              <w:t xml:space="preserve"> </w:t>
            </w:r>
            <w:r>
              <w:rPr>
                <w:rFonts w:ascii="Times New Roman"/>
                <w:b/>
                <w:sz w:val="20"/>
              </w:rPr>
              <w:t>fringe)</w:t>
            </w:r>
          </w:p>
        </w:tc>
        <w:tc>
          <w:tcPr>
            <w:tcW w:w="1308" w:type="dxa"/>
            <w:tcBorders>
              <w:top w:val="single" w:color="000000" w:sz="4" w:space="0"/>
              <w:left w:val="single" w:color="000000" w:sz="4" w:space="0"/>
              <w:bottom w:val="single" w:color="000000" w:sz="4" w:space="0"/>
              <w:right w:val="single" w:color="000000" w:sz="4" w:space="0"/>
            </w:tcBorders>
          </w:tcPr>
          <w:p w:rsidR="00861DAC" w:rsidRDefault="0089194B" w14:paraId="11A8C3D2" w14:textId="77777777">
            <w:pPr>
              <w:pStyle w:val="TableParagraph"/>
              <w:ind w:left="103" w:right="111"/>
              <w:rPr>
                <w:rFonts w:ascii="Times New Roman" w:hAnsi="Times New Roman" w:eastAsia="Times New Roman" w:cs="Times New Roman"/>
                <w:sz w:val="20"/>
                <w:szCs w:val="20"/>
              </w:rPr>
            </w:pPr>
            <w:r>
              <w:rPr>
                <w:rFonts w:ascii="Times New Roman"/>
                <w:b/>
                <w:sz w:val="20"/>
              </w:rPr>
              <w:t>Burden</w:t>
            </w:r>
            <w:r>
              <w:rPr>
                <w:rFonts w:ascii="Times New Roman"/>
                <w:b/>
                <w:spacing w:val="-4"/>
                <w:sz w:val="20"/>
              </w:rPr>
              <w:t xml:space="preserve"> </w:t>
            </w:r>
            <w:r>
              <w:rPr>
                <w:rFonts w:ascii="Times New Roman"/>
                <w:b/>
                <w:sz w:val="20"/>
              </w:rPr>
              <w:t>Cost</w:t>
            </w:r>
            <w:r>
              <w:rPr>
                <w:rFonts w:ascii="Times New Roman"/>
                <w:b/>
                <w:w w:val="99"/>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135" w:type="dxa"/>
            <w:tcBorders>
              <w:top w:val="single" w:color="000000" w:sz="4" w:space="0"/>
              <w:left w:val="single" w:color="000000" w:sz="4" w:space="0"/>
              <w:bottom w:val="single" w:color="000000" w:sz="4" w:space="0"/>
              <w:right w:val="single" w:color="000000" w:sz="4" w:space="0"/>
            </w:tcBorders>
          </w:tcPr>
          <w:p w:rsidR="00861DAC" w:rsidRDefault="0089194B" w14:paraId="126CFCEC" w14:textId="77777777">
            <w:pPr>
              <w:pStyle w:val="TableParagraph"/>
              <w:ind w:left="103" w:right="155"/>
              <w:rPr>
                <w:rFonts w:ascii="Times New Roman" w:hAnsi="Times New Roman" w:eastAsia="Times New Roman" w:cs="Times New Roman"/>
                <w:sz w:val="20"/>
                <w:szCs w:val="20"/>
              </w:rPr>
            </w:pPr>
            <w:r>
              <w:rPr>
                <w:rFonts w:ascii="Times New Roman"/>
                <w:b/>
                <w:sz w:val="20"/>
              </w:rPr>
              <w:t>Total</w:t>
            </w:r>
            <w:r>
              <w:rPr>
                <w:rFonts w:ascii="Times New Roman"/>
                <w:b/>
                <w:spacing w:val="1"/>
                <w:w w:val="99"/>
                <w:sz w:val="20"/>
              </w:rPr>
              <w:t xml:space="preserve"> </w:t>
            </w: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p>
        </w:tc>
      </w:tr>
      <w:tr w:rsidR="00861DAC" w14:paraId="1DF3F883" w14:textId="77777777">
        <w:trPr>
          <w:trHeight w:val="1392" w:hRule="exact"/>
        </w:trPr>
        <w:tc>
          <w:tcPr>
            <w:tcW w:w="1502" w:type="dxa"/>
            <w:tcBorders>
              <w:top w:val="single" w:color="000000" w:sz="4" w:space="0"/>
              <w:left w:val="single" w:color="000000" w:sz="4" w:space="0"/>
              <w:bottom w:val="single" w:color="000000" w:sz="4" w:space="0"/>
              <w:right w:val="single" w:color="000000" w:sz="4" w:space="0"/>
            </w:tcBorders>
          </w:tcPr>
          <w:p w:rsidR="00861DAC" w:rsidRDefault="0089194B" w14:paraId="133E294C" w14:textId="77777777">
            <w:pPr>
              <w:pStyle w:val="TableParagraph"/>
              <w:ind w:left="110" w:right="111" w:firstLine="1"/>
              <w:jc w:val="center"/>
              <w:rPr>
                <w:rFonts w:ascii="Times New Roman" w:hAnsi="Times New Roman" w:eastAsia="Times New Roman" w:cs="Times New Roman"/>
                <w:sz w:val="20"/>
                <w:szCs w:val="20"/>
              </w:rPr>
            </w:pPr>
            <w:r>
              <w:rPr>
                <w:rFonts w:ascii="Times New Roman"/>
                <w:sz w:val="20"/>
              </w:rPr>
              <w:t>Annual</w:t>
            </w:r>
            <w:r>
              <w:rPr>
                <w:rFonts w:ascii="Times New Roman"/>
                <w:spacing w:val="-2"/>
                <w:sz w:val="20"/>
              </w:rPr>
              <w:t xml:space="preserve"> </w:t>
            </w:r>
            <w:r>
              <w:rPr>
                <w:rFonts w:ascii="Times New Roman"/>
                <w:sz w:val="20"/>
              </w:rPr>
              <w:t>Report</w:t>
            </w:r>
            <w:r>
              <w:rPr>
                <w:rFonts w:ascii="Times New Roman"/>
                <w:w w:val="99"/>
                <w:sz w:val="20"/>
              </w:rPr>
              <w:t xml:space="preserve"> </w:t>
            </w:r>
            <w:r>
              <w:rPr>
                <w:rFonts w:ascii="Times New Roman"/>
                <w:sz w:val="20"/>
              </w:rPr>
              <w:t>for issuers</w:t>
            </w:r>
            <w:r>
              <w:rPr>
                <w:rFonts w:ascii="Times New Roman"/>
                <w:spacing w:val="-6"/>
                <w:sz w:val="20"/>
              </w:rPr>
              <w:t xml:space="preserve"> </w:t>
            </w:r>
            <w:r>
              <w:rPr>
                <w:rFonts w:ascii="Times New Roman"/>
                <w:sz w:val="20"/>
              </w:rPr>
              <w:t>not</w:t>
            </w:r>
            <w:r>
              <w:rPr>
                <w:rFonts w:ascii="Times New Roman"/>
                <w:w w:val="99"/>
                <w:sz w:val="20"/>
              </w:rPr>
              <w:t xml:space="preserve"> </w:t>
            </w:r>
            <w:r>
              <w:rPr>
                <w:rFonts w:ascii="Times New Roman"/>
                <w:sz w:val="20"/>
              </w:rPr>
              <w:t>offering</w:t>
            </w:r>
            <w:r>
              <w:rPr>
                <w:rFonts w:ascii="Times New Roman"/>
                <w:spacing w:val="-9"/>
                <w:sz w:val="20"/>
              </w:rPr>
              <w:t xml:space="preserve"> </w:t>
            </w:r>
            <w:r>
              <w:rPr>
                <w:rFonts w:ascii="Times New Roman"/>
                <w:sz w:val="20"/>
              </w:rPr>
              <w:t>student</w:t>
            </w:r>
            <w:r>
              <w:rPr>
                <w:rFonts w:ascii="Times New Roman"/>
                <w:spacing w:val="-2"/>
                <w:w w:val="99"/>
                <w:sz w:val="20"/>
              </w:rPr>
              <w:t xml:space="preserve"> </w:t>
            </w:r>
            <w:r>
              <w:rPr>
                <w:rFonts w:ascii="Times New Roman"/>
                <w:sz w:val="20"/>
              </w:rPr>
              <w:t>health</w:t>
            </w:r>
            <w:r>
              <w:rPr>
                <w:rFonts w:ascii="Times New Roman"/>
                <w:w w:val="99"/>
                <w:sz w:val="20"/>
              </w:rPr>
              <w:t xml:space="preserve"> </w:t>
            </w:r>
            <w:r>
              <w:rPr>
                <w:rFonts w:ascii="Times New Roman"/>
                <w:sz w:val="20"/>
              </w:rPr>
              <w:t>insurance</w:t>
            </w:r>
            <w:r>
              <w:rPr>
                <w:rFonts w:ascii="Times New Roman"/>
                <w:w w:val="99"/>
                <w:sz w:val="20"/>
              </w:rPr>
              <w:t xml:space="preserve"> </w:t>
            </w:r>
            <w:r>
              <w:rPr>
                <w:rFonts w:ascii="Times New Roman"/>
                <w:sz w:val="20"/>
              </w:rPr>
              <w:t>coverage</w:t>
            </w:r>
          </w:p>
        </w:tc>
        <w:tc>
          <w:tcPr>
            <w:tcW w:w="1260" w:type="dxa"/>
            <w:tcBorders>
              <w:top w:val="single" w:color="000000" w:sz="4" w:space="0"/>
              <w:left w:val="single" w:color="000000" w:sz="4" w:space="0"/>
              <w:bottom w:val="single" w:color="000000" w:sz="4" w:space="0"/>
              <w:right w:val="single" w:color="000000" w:sz="4" w:space="0"/>
            </w:tcBorders>
          </w:tcPr>
          <w:p w:rsidR="00861DAC" w:rsidRDefault="0089194B" w14:paraId="52C2F9B0" w14:textId="77777777">
            <w:pPr>
              <w:pStyle w:val="TableParagraph"/>
              <w:spacing w:line="228" w:lineRule="exact"/>
              <w:ind w:left="237" w:right="233" w:firstLine="105"/>
              <w:rPr>
                <w:rFonts w:ascii="Times New Roman" w:hAnsi="Times New Roman" w:eastAsia="Times New Roman" w:cs="Times New Roman"/>
                <w:sz w:val="20"/>
                <w:szCs w:val="20"/>
              </w:rPr>
            </w:pPr>
            <w:r>
              <w:rPr>
                <w:rFonts w:ascii="Times New Roman"/>
                <w:sz w:val="20"/>
              </w:rPr>
              <w:t>Private</w:t>
            </w:r>
            <w:r>
              <w:rPr>
                <w:rFonts w:ascii="Times New Roman"/>
                <w:spacing w:val="-1"/>
                <w:w w:val="99"/>
                <w:sz w:val="20"/>
              </w:rPr>
              <w:t xml:space="preserve"> </w:t>
            </w:r>
            <w:r>
              <w:rPr>
                <w:rFonts w:ascii="Times New Roman"/>
                <w:sz w:val="20"/>
              </w:rPr>
              <w:t>Company</w:t>
            </w:r>
          </w:p>
        </w:tc>
        <w:tc>
          <w:tcPr>
            <w:tcW w:w="1351" w:type="dxa"/>
            <w:tcBorders>
              <w:top w:val="single" w:color="000000" w:sz="4" w:space="0"/>
              <w:left w:val="single" w:color="000000" w:sz="4" w:space="0"/>
              <w:bottom w:val="single" w:color="000000" w:sz="4" w:space="0"/>
              <w:right w:val="single" w:color="000000" w:sz="4" w:space="0"/>
            </w:tcBorders>
          </w:tcPr>
          <w:p w:rsidRPr="00527545" w:rsidR="00861DAC" w:rsidP="00527545" w:rsidRDefault="00D2717B" w14:paraId="1CF1ADCE" w14:textId="15B71E92">
            <w:pPr>
              <w:pStyle w:val="TableParagraph"/>
              <w:spacing w:line="226" w:lineRule="exact"/>
              <w:ind w:left="2"/>
              <w:jc w:val="center"/>
              <w:rPr>
                <w:rFonts w:ascii="Times New Roman" w:hAnsi="Times New Roman" w:eastAsia="Times New Roman" w:cs="Times New Roman"/>
                <w:sz w:val="20"/>
                <w:szCs w:val="20"/>
              </w:rPr>
            </w:pPr>
            <w:r w:rsidRPr="00527545">
              <w:rPr>
                <w:rFonts w:ascii="Times New Roman" w:hAnsi="Times New Roman" w:eastAsia="Times New Roman" w:cs="Times New Roman"/>
                <w:sz w:val="20"/>
                <w:szCs w:val="20"/>
              </w:rPr>
              <w:t>49</w:t>
            </w:r>
            <w:r w:rsidR="00527545">
              <w:rPr>
                <w:rFonts w:ascii="Times New Roman" w:hAnsi="Times New Roman" w:eastAsia="Times New Roman" w:cs="Times New Roman"/>
                <w:sz w:val="20"/>
                <w:szCs w:val="20"/>
              </w:rPr>
              <w:t>2</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P="00527545" w:rsidRDefault="00D2717B" w14:paraId="7EA57BA4" w14:textId="37615977">
            <w:pPr>
              <w:pStyle w:val="TableParagraph"/>
              <w:spacing w:line="226" w:lineRule="exact"/>
              <w:jc w:val="center"/>
              <w:rPr>
                <w:rFonts w:ascii="Times New Roman" w:hAnsi="Times New Roman" w:eastAsia="Times New Roman" w:cs="Times New Roman"/>
                <w:sz w:val="20"/>
                <w:szCs w:val="20"/>
              </w:rPr>
            </w:pPr>
            <w:r w:rsidRPr="00527545">
              <w:rPr>
                <w:rFonts w:ascii="Times New Roman" w:hAnsi="Times New Roman" w:eastAsia="Times New Roman" w:cs="Times New Roman"/>
                <w:sz w:val="20"/>
                <w:szCs w:val="20"/>
              </w:rPr>
              <w:t>4.</w:t>
            </w:r>
            <w:r w:rsidR="00527545">
              <w:rPr>
                <w:rFonts w:ascii="Times New Roman" w:hAnsi="Times New Roman" w:eastAsia="Times New Roman" w:cs="Times New Roman"/>
                <w:sz w:val="20"/>
                <w:szCs w:val="20"/>
              </w:rPr>
              <w:t>7</w:t>
            </w:r>
          </w:p>
        </w:tc>
        <w:tc>
          <w:tcPr>
            <w:tcW w:w="1169" w:type="dxa"/>
            <w:tcBorders>
              <w:top w:val="single" w:color="000000" w:sz="4" w:space="0"/>
              <w:left w:val="single" w:color="000000" w:sz="4" w:space="0"/>
              <w:bottom w:val="single" w:color="000000" w:sz="4" w:space="0"/>
              <w:right w:val="single" w:color="000000" w:sz="4" w:space="0"/>
            </w:tcBorders>
          </w:tcPr>
          <w:p w:rsidRPr="00527545" w:rsidR="00861DAC" w:rsidRDefault="0089194B" w14:paraId="2D85518B" w14:textId="77777777">
            <w:pPr>
              <w:pStyle w:val="TableParagraph"/>
              <w:spacing w:line="226" w:lineRule="exact"/>
              <w:ind w:right="1"/>
              <w:jc w:val="center"/>
              <w:rPr>
                <w:rFonts w:ascii="Times New Roman" w:hAnsi="Times New Roman" w:eastAsia="Times New Roman" w:cs="Times New Roman"/>
                <w:sz w:val="20"/>
                <w:szCs w:val="20"/>
              </w:rPr>
            </w:pPr>
            <w:r w:rsidRPr="00527545">
              <w:rPr>
                <w:rFonts w:ascii="Times New Roman"/>
                <w:w w:val="99"/>
                <w:sz w:val="20"/>
              </w:rPr>
              <w:t>1</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P="00527545" w:rsidRDefault="00527545" w14:paraId="6E960AD9" w14:textId="5430F1D9">
            <w:pPr>
              <w:pStyle w:val="TableParagraph"/>
              <w:spacing w:line="226" w:lineRule="exac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296.01</w:t>
            </w:r>
          </w:p>
        </w:tc>
        <w:tc>
          <w:tcPr>
            <w:tcW w:w="1171" w:type="dxa"/>
            <w:tcBorders>
              <w:top w:val="single" w:color="000000" w:sz="4" w:space="0"/>
              <w:left w:val="single" w:color="000000" w:sz="4" w:space="0"/>
              <w:bottom w:val="single" w:color="000000" w:sz="4" w:space="0"/>
              <w:right w:val="single" w:color="000000" w:sz="4" w:space="0"/>
            </w:tcBorders>
          </w:tcPr>
          <w:p w:rsidRPr="00527545" w:rsidR="00861DAC" w:rsidP="00527545" w:rsidRDefault="0089194B" w14:paraId="0D2B205F" w14:textId="647D5DA8">
            <w:pPr>
              <w:pStyle w:val="TableParagraph"/>
              <w:spacing w:line="226" w:lineRule="exact"/>
              <w:ind w:left="8"/>
              <w:jc w:val="center"/>
              <w:rPr>
                <w:rFonts w:ascii="Times New Roman" w:hAnsi="Times New Roman" w:eastAsia="Times New Roman" w:cs="Times New Roman"/>
                <w:sz w:val="20"/>
                <w:szCs w:val="20"/>
              </w:rPr>
            </w:pPr>
            <w:r w:rsidRPr="00527545">
              <w:rPr>
                <w:rFonts w:ascii="Times New Roman"/>
                <w:sz w:val="20"/>
              </w:rPr>
              <w:t>$5</w:t>
            </w:r>
            <w:r w:rsidR="00527545">
              <w:rPr>
                <w:rFonts w:ascii="Times New Roman"/>
                <w:sz w:val="20"/>
              </w:rPr>
              <w:t>5</w:t>
            </w:r>
            <w:r w:rsidRPr="00527545">
              <w:rPr>
                <w:rFonts w:ascii="Times New Roman"/>
                <w:sz w:val="20"/>
              </w:rPr>
              <w:t>.</w:t>
            </w:r>
            <w:r w:rsidR="00527545">
              <w:rPr>
                <w:rFonts w:ascii="Times New Roman"/>
                <w:sz w:val="20"/>
              </w:rPr>
              <w:t>64</w:t>
            </w:r>
          </w:p>
        </w:tc>
        <w:tc>
          <w:tcPr>
            <w:tcW w:w="1308" w:type="dxa"/>
            <w:tcBorders>
              <w:top w:val="single" w:color="000000" w:sz="4" w:space="0"/>
              <w:left w:val="single" w:color="000000" w:sz="4" w:space="0"/>
              <w:bottom w:val="single" w:color="000000" w:sz="4" w:space="0"/>
              <w:right w:val="single" w:color="000000" w:sz="4" w:space="0"/>
            </w:tcBorders>
          </w:tcPr>
          <w:p w:rsidRPr="00527545" w:rsidR="00861DAC" w:rsidP="00527545" w:rsidRDefault="0089194B" w14:paraId="4A85819A" w14:textId="0ACEBB74">
            <w:pPr>
              <w:pStyle w:val="TableParagraph"/>
              <w:spacing w:line="226" w:lineRule="exact"/>
              <w:ind w:left="7"/>
              <w:jc w:val="center"/>
              <w:rPr>
                <w:rFonts w:ascii="Times New Roman" w:hAnsi="Times New Roman" w:eastAsia="Times New Roman" w:cs="Times New Roman"/>
                <w:sz w:val="20"/>
                <w:szCs w:val="20"/>
              </w:rPr>
            </w:pPr>
            <w:r w:rsidRPr="00527545">
              <w:rPr>
                <w:rFonts w:ascii="Times New Roman"/>
                <w:sz w:val="20"/>
              </w:rPr>
              <w:t>$</w:t>
            </w:r>
            <w:r w:rsidRPr="00527545" w:rsidR="00D2717B">
              <w:rPr>
                <w:rFonts w:ascii="Times New Roman"/>
                <w:sz w:val="20"/>
              </w:rPr>
              <w:t>1</w:t>
            </w:r>
            <w:r w:rsidR="00527545">
              <w:rPr>
                <w:rFonts w:ascii="Times New Roman"/>
                <w:sz w:val="20"/>
              </w:rPr>
              <w:t>6</w:t>
            </w:r>
            <w:r w:rsidRPr="00527545" w:rsidR="00D2717B">
              <w:rPr>
                <w:rFonts w:ascii="Times New Roman"/>
                <w:sz w:val="20"/>
              </w:rPr>
              <w:t>,</w:t>
            </w:r>
            <w:r w:rsidR="00527545">
              <w:rPr>
                <w:rFonts w:ascii="Times New Roman"/>
                <w:sz w:val="20"/>
              </w:rPr>
              <w:t>471</w:t>
            </w:r>
          </w:p>
        </w:tc>
        <w:tc>
          <w:tcPr>
            <w:tcW w:w="1135" w:type="dxa"/>
            <w:tcBorders>
              <w:top w:val="single" w:color="000000" w:sz="4" w:space="0"/>
              <w:left w:val="single" w:color="000000" w:sz="4" w:space="0"/>
              <w:bottom w:val="single" w:color="000000" w:sz="4" w:space="0"/>
              <w:right w:val="single" w:color="000000" w:sz="4" w:space="0"/>
            </w:tcBorders>
          </w:tcPr>
          <w:p w:rsidRPr="00527545" w:rsidR="00861DAC" w:rsidP="00527545" w:rsidRDefault="00052C44" w14:paraId="7EC9C769" w14:textId="7241CFE9">
            <w:pPr>
              <w:pStyle w:val="TableParagraph"/>
              <w:spacing w:line="226" w:lineRule="exact"/>
              <w:jc w:val="center"/>
              <w:rPr>
                <w:rFonts w:ascii="Times New Roman" w:hAnsi="Times New Roman" w:eastAsia="Times New Roman" w:cs="Times New Roman"/>
                <w:sz w:val="20"/>
                <w:szCs w:val="20"/>
              </w:rPr>
            </w:pPr>
            <w:r w:rsidRPr="00527545">
              <w:rPr>
                <w:rFonts w:ascii="Times New Roman" w:hAnsi="Times New Roman" w:eastAsia="Times New Roman" w:cs="Times New Roman"/>
                <w:sz w:val="20"/>
                <w:szCs w:val="20"/>
              </w:rPr>
              <w:t>145,</w:t>
            </w:r>
            <w:r w:rsidR="00527545">
              <w:rPr>
                <w:rFonts w:ascii="Times New Roman" w:hAnsi="Times New Roman" w:eastAsia="Times New Roman" w:cs="Times New Roman"/>
                <w:sz w:val="20"/>
                <w:szCs w:val="20"/>
              </w:rPr>
              <w:t>637</w:t>
            </w:r>
          </w:p>
        </w:tc>
      </w:tr>
      <w:tr w:rsidR="00861DAC" w14:paraId="1511CF09" w14:textId="77777777">
        <w:trPr>
          <w:trHeight w:val="1848" w:hRule="exact"/>
        </w:trPr>
        <w:tc>
          <w:tcPr>
            <w:tcW w:w="1502" w:type="dxa"/>
            <w:tcBorders>
              <w:top w:val="single" w:color="000000" w:sz="4" w:space="0"/>
              <w:left w:val="single" w:color="000000" w:sz="4" w:space="0"/>
              <w:bottom w:val="single" w:color="000000" w:sz="4" w:space="0"/>
              <w:right w:val="single" w:color="000000" w:sz="4" w:space="0"/>
            </w:tcBorders>
          </w:tcPr>
          <w:p w:rsidR="00861DAC" w:rsidRDefault="0089194B" w14:paraId="33918CB0" w14:textId="77777777">
            <w:pPr>
              <w:pStyle w:val="TableParagraph"/>
              <w:ind w:left="110" w:right="111"/>
              <w:jc w:val="center"/>
              <w:rPr>
                <w:rFonts w:ascii="Times New Roman" w:hAnsi="Times New Roman" w:eastAsia="Times New Roman" w:cs="Times New Roman"/>
                <w:sz w:val="20"/>
                <w:szCs w:val="20"/>
              </w:rPr>
            </w:pPr>
            <w:r>
              <w:rPr>
                <w:rFonts w:ascii="Times New Roman"/>
                <w:sz w:val="20"/>
              </w:rPr>
              <w:t>Annual</w:t>
            </w:r>
            <w:r>
              <w:rPr>
                <w:rFonts w:ascii="Times New Roman"/>
                <w:spacing w:val="-2"/>
                <w:sz w:val="20"/>
              </w:rPr>
              <w:t xml:space="preserve"> </w:t>
            </w:r>
            <w:r>
              <w:rPr>
                <w:rFonts w:ascii="Times New Roman"/>
                <w:sz w:val="20"/>
              </w:rPr>
              <w:t>Report</w:t>
            </w:r>
            <w:r>
              <w:rPr>
                <w:rFonts w:ascii="Times New Roman"/>
                <w:w w:val="99"/>
                <w:sz w:val="20"/>
              </w:rPr>
              <w:t xml:space="preserve"> </w:t>
            </w:r>
            <w:r>
              <w:rPr>
                <w:rFonts w:ascii="Times New Roman"/>
                <w:sz w:val="20"/>
              </w:rPr>
              <w:t>for</w:t>
            </w:r>
            <w:r>
              <w:rPr>
                <w:rFonts w:ascii="Times New Roman"/>
                <w:spacing w:val="-1"/>
                <w:sz w:val="20"/>
              </w:rPr>
              <w:t xml:space="preserve"> </w:t>
            </w:r>
            <w:r>
              <w:rPr>
                <w:rFonts w:ascii="Times New Roman"/>
                <w:sz w:val="20"/>
              </w:rPr>
              <w:t>issuers</w:t>
            </w:r>
            <w:r>
              <w:rPr>
                <w:rFonts w:ascii="Times New Roman"/>
                <w:w w:val="99"/>
                <w:sz w:val="20"/>
              </w:rPr>
              <w:t xml:space="preserve"> </w:t>
            </w:r>
            <w:r>
              <w:rPr>
                <w:rFonts w:ascii="Times New Roman"/>
                <w:sz w:val="20"/>
              </w:rPr>
              <w:t>offering</w:t>
            </w:r>
            <w:r>
              <w:rPr>
                <w:rFonts w:ascii="Times New Roman"/>
                <w:spacing w:val="-9"/>
                <w:sz w:val="20"/>
              </w:rPr>
              <w:t xml:space="preserve"> </w:t>
            </w:r>
            <w:r>
              <w:rPr>
                <w:rFonts w:ascii="Times New Roman"/>
                <w:sz w:val="20"/>
              </w:rPr>
              <w:t>student</w:t>
            </w:r>
            <w:r>
              <w:rPr>
                <w:rFonts w:ascii="Times New Roman"/>
                <w:spacing w:val="-2"/>
                <w:w w:val="99"/>
                <w:sz w:val="20"/>
              </w:rPr>
              <w:t xml:space="preserve"> </w:t>
            </w:r>
            <w:r>
              <w:rPr>
                <w:rFonts w:ascii="Times New Roman"/>
                <w:sz w:val="20"/>
              </w:rPr>
              <w:t>health</w:t>
            </w:r>
            <w:r>
              <w:rPr>
                <w:rFonts w:ascii="Times New Roman"/>
                <w:w w:val="99"/>
                <w:sz w:val="20"/>
              </w:rPr>
              <w:t xml:space="preserve"> </w:t>
            </w:r>
            <w:r>
              <w:rPr>
                <w:rFonts w:ascii="Times New Roman"/>
                <w:sz w:val="20"/>
              </w:rPr>
              <w:t>insurance</w:t>
            </w:r>
            <w:r>
              <w:rPr>
                <w:rFonts w:ascii="Times New Roman"/>
                <w:w w:val="99"/>
                <w:sz w:val="20"/>
              </w:rPr>
              <w:t xml:space="preserve"> </w:t>
            </w:r>
            <w:r>
              <w:rPr>
                <w:rFonts w:ascii="Times New Roman"/>
                <w:sz w:val="20"/>
              </w:rPr>
              <w:t>coverage</w:t>
            </w:r>
            <w:r>
              <w:rPr>
                <w:rFonts w:ascii="Times New Roman"/>
                <w:spacing w:val="-2"/>
                <w:sz w:val="20"/>
              </w:rPr>
              <w:t xml:space="preserve"> </w:t>
            </w:r>
            <w:r>
              <w:rPr>
                <w:rFonts w:ascii="Times New Roman"/>
                <w:sz w:val="20"/>
              </w:rPr>
              <w:t>in</w:t>
            </w:r>
            <w:r>
              <w:rPr>
                <w:rFonts w:ascii="Times New Roman"/>
                <w:w w:val="99"/>
                <w:sz w:val="20"/>
              </w:rPr>
              <w:t xml:space="preserve"> </w:t>
            </w:r>
            <w:r>
              <w:rPr>
                <w:rFonts w:ascii="Times New Roman"/>
                <w:sz w:val="20"/>
              </w:rPr>
              <w:t>addition</w:t>
            </w:r>
            <w:r>
              <w:rPr>
                <w:rFonts w:ascii="Times New Roman"/>
                <w:spacing w:val="-2"/>
                <w:sz w:val="20"/>
              </w:rPr>
              <w:t xml:space="preserve"> </w:t>
            </w:r>
            <w:r>
              <w:rPr>
                <w:rFonts w:ascii="Times New Roman"/>
                <w:sz w:val="20"/>
              </w:rPr>
              <w:t>to</w:t>
            </w:r>
            <w:r>
              <w:rPr>
                <w:rFonts w:ascii="Times New Roman"/>
                <w:spacing w:val="-1"/>
                <w:w w:val="99"/>
                <w:sz w:val="20"/>
              </w:rPr>
              <w:t xml:space="preserve"> </w:t>
            </w:r>
            <w:r>
              <w:rPr>
                <w:rFonts w:ascii="Times New Roman"/>
                <w:sz w:val="20"/>
              </w:rPr>
              <w:t>other</w:t>
            </w:r>
            <w:r>
              <w:rPr>
                <w:rFonts w:ascii="Times New Roman"/>
                <w:spacing w:val="-9"/>
                <w:sz w:val="20"/>
              </w:rPr>
              <w:t xml:space="preserve"> </w:t>
            </w:r>
            <w:r>
              <w:rPr>
                <w:rFonts w:ascii="Times New Roman"/>
                <w:sz w:val="20"/>
              </w:rPr>
              <w:t>coverage</w:t>
            </w:r>
          </w:p>
        </w:tc>
        <w:tc>
          <w:tcPr>
            <w:tcW w:w="1260" w:type="dxa"/>
            <w:tcBorders>
              <w:top w:val="single" w:color="000000" w:sz="4" w:space="0"/>
              <w:left w:val="single" w:color="000000" w:sz="4" w:space="0"/>
              <w:bottom w:val="single" w:color="000000" w:sz="4" w:space="0"/>
              <w:right w:val="single" w:color="000000" w:sz="4" w:space="0"/>
            </w:tcBorders>
          </w:tcPr>
          <w:p w:rsidR="00861DAC" w:rsidRDefault="0089194B" w14:paraId="71CF0045" w14:textId="77777777">
            <w:pPr>
              <w:pStyle w:val="TableParagraph"/>
              <w:ind w:left="237" w:right="233" w:firstLine="105"/>
              <w:rPr>
                <w:rFonts w:ascii="Times New Roman" w:hAnsi="Times New Roman" w:eastAsia="Times New Roman" w:cs="Times New Roman"/>
                <w:sz w:val="20"/>
                <w:szCs w:val="20"/>
              </w:rPr>
            </w:pPr>
            <w:r>
              <w:rPr>
                <w:rFonts w:ascii="Times New Roman"/>
                <w:sz w:val="20"/>
              </w:rPr>
              <w:t>Private</w:t>
            </w:r>
            <w:r>
              <w:rPr>
                <w:rFonts w:ascii="Times New Roman"/>
                <w:spacing w:val="-1"/>
                <w:w w:val="99"/>
                <w:sz w:val="20"/>
              </w:rPr>
              <w:t xml:space="preserve"> </w:t>
            </w:r>
            <w:r>
              <w:rPr>
                <w:rFonts w:ascii="Times New Roman"/>
                <w:sz w:val="20"/>
              </w:rPr>
              <w:t>Company</w:t>
            </w:r>
          </w:p>
        </w:tc>
        <w:tc>
          <w:tcPr>
            <w:tcW w:w="1351" w:type="dxa"/>
            <w:tcBorders>
              <w:top w:val="single" w:color="000000" w:sz="4" w:space="0"/>
              <w:left w:val="single" w:color="000000" w:sz="4" w:space="0"/>
              <w:bottom w:val="single" w:color="000000" w:sz="4" w:space="0"/>
              <w:right w:val="single" w:color="000000" w:sz="4" w:space="0"/>
            </w:tcBorders>
          </w:tcPr>
          <w:p w:rsidRPr="00527545" w:rsidR="00861DAC" w:rsidRDefault="00D2717B" w14:paraId="2D4A4A15" w14:textId="16AD6B0A">
            <w:pPr>
              <w:pStyle w:val="TableParagraph"/>
              <w:spacing w:line="223" w:lineRule="exact"/>
              <w:ind w:left="2"/>
              <w:jc w:val="center"/>
              <w:rPr>
                <w:rFonts w:ascii="Times New Roman" w:hAnsi="Times New Roman" w:eastAsia="Times New Roman" w:cs="Times New Roman"/>
                <w:sz w:val="20"/>
                <w:szCs w:val="20"/>
              </w:rPr>
            </w:pPr>
            <w:r w:rsidRPr="00527545">
              <w:rPr>
                <w:rFonts w:ascii="Times New Roman"/>
                <w:sz w:val="20"/>
              </w:rPr>
              <w:t>44</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P="00527545" w:rsidRDefault="00D2717B" w14:paraId="1608DA94" w14:textId="41593A7C">
            <w:pPr>
              <w:pStyle w:val="TableParagraph"/>
              <w:spacing w:line="223" w:lineRule="exact"/>
              <w:jc w:val="center"/>
              <w:rPr>
                <w:rFonts w:ascii="Times New Roman" w:hAnsi="Times New Roman" w:eastAsia="Times New Roman" w:cs="Times New Roman"/>
                <w:sz w:val="20"/>
                <w:szCs w:val="20"/>
              </w:rPr>
            </w:pPr>
            <w:r w:rsidRPr="00527545">
              <w:rPr>
                <w:rFonts w:ascii="Times New Roman" w:hAnsi="Times New Roman" w:eastAsia="Times New Roman" w:cs="Times New Roman"/>
                <w:sz w:val="20"/>
                <w:szCs w:val="20"/>
              </w:rPr>
              <w:t>4.</w:t>
            </w:r>
            <w:r w:rsidR="00527545">
              <w:rPr>
                <w:rFonts w:ascii="Times New Roman" w:hAnsi="Times New Roman" w:eastAsia="Times New Roman" w:cs="Times New Roman"/>
                <w:sz w:val="20"/>
                <w:szCs w:val="20"/>
              </w:rPr>
              <w:t>7</w:t>
            </w:r>
          </w:p>
        </w:tc>
        <w:tc>
          <w:tcPr>
            <w:tcW w:w="1169" w:type="dxa"/>
            <w:tcBorders>
              <w:top w:val="single" w:color="000000" w:sz="4" w:space="0"/>
              <w:left w:val="single" w:color="000000" w:sz="4" w:space="0"/>
              <w:bottom w:val="single" w:color="000000" w:sz="4" w:space="0"/>
              <w:right w:val="single" w:color="000000" w:sz="4" w:space="0"/>
            </w:tcBorders>
          </w:tcPr>
          <w:p w:rsidRPr="00527545" w:rsidR="00861DAC" w:rsidRDefault="0089194B" w14:paraId="6CB61629" w14:textId="77777777">
            <w:pPr>
              <w:pStyle w:val="TableParagraph"/>
              <w:spacing w:line="223" w:lineRule="exact"/>
              <w:ind w:right="1"/>
              <w:jc w:val="center"/>
              <w:rPr>
                <w:rFonts w:ascii="Times New Roman" w:hAnsi="Times New Roman" w:eastAsia="Times New Roman" w:cs="Times New Roman"/>
                <w:sz w:val="20"/>
                <w:szCs w:val="20"/>
              </w:rPr>
            </w:pPr>
            <w:r w:rsidRPr="00527545">
              <w:rPr>
                <w:rFonts w:ascii="Times New Roman"/>
                <w:w w:val="99"/>
                <w:sz w:val="20"/>
              </w:rPr>
              <w:t>1</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P="00527545" w:rsidRDefault="00527545" w14:paraId="207D1E27" w14:textId="74BAEAB2">
            <w:pPr>
              <w:pStyle w:val="TableParagraph"/>
              <w:spacing w:line="223" w:lineRule="exact"/>
              <w:ind w:left="8"/>
              <w:jc w:val="center"/>
              <w:rPr>
                <w:rFonts w:ascii="Times New Roman" w:hAnsi="Times New Roman" w:eastAsia="Times New Roman" w:cs="Times New Roman"/>
                <w:sz w:val="20"/>
                <w:szCs w:val="20"/>
              </w:rPr>
            </w:pPr>
            <w:r>
              <w:rPr>
                <w:rFonts w:ascii="Times New Roman"/>
                <w:sz w:val="20"/>
              </w:rPr>
              <w:t>301.01</w:t>
            </w:r>
          </w:p>
        </w:tc>
        <w:tc>
          <w:tcPr>
            <w:tcW w:w="1171" w:type="dxa"/>
            <w:tcBorders>
              <w:top w:val="single" w:color="000000" w:sz="4" w:space="0"/>
              <w:left w:val="single" w:color="000000" w:sz="4" w:space="0"/>
              <w:bottom w:val="single" w:color="000000" w:sz="4" w:space="0"/>
              <w:right w:val="single" w:color="000000" w:sz="4" w:space="0"/>
            </w:tcBorders>
          </w:tcPr>
          <w:p w:rsidRPr="00527545" w:rsidR="00861DAC" w:rsidP="00527545" w:rsidRDefault="00527545" w14:paraId="7AFA905C" w14:textId="2489C6DC">
            <w:pPr>
              <w:pStyle w:val="TableParagraph"/>
              <w:spacing w:line="223" w:lineRule="exact"/>
              <w:ind w:left="8"/>
              <w:jc w:val="center"/>
              <w:rPr>
                <w:rFonts w:ascii="Times New Roman" w:hAnsi="Times New Roman" w:eastAsia="Times New Roman" w:cs="Times New Roman"/>
                <w:sz w:val="20"/>
                <w:szCs w:val="20"/>
              </w:rPr>
            </w:pPr>
            <w:r w:rsidRPr="00527545">
              <w:rPr>
                <w:rFonts w:ascii="Times New Roman"/>
                <w:sz w:val="20"/>
              </w:rPr>
              <w:t>$5</w:t>
            </w:r>
            <w:r>
              <w:rPr>
                <w:rFonts w:ascii="Times New Roman"/>
                <w:sz w:val="20"/>
              </w:rPr>
              <w:t>5</w:t>
            </w:r>
            <w:r w:rsidRPr="00527545">
              <w:rPr>
                <w:rFonts w:ascii="Times New Roman"/>
                <w:sz w:val="20"/>
              </w:rPr>
              <w:t>.</w:t>
            </w:r>
            <w:r>
              <w:rPr>
                <w:rFonts w:ascii="Times New Roman"/>
                <w:sz w:val="20"/>
              </w:rPr>
              <w:t>64</w:t>
            </w:r>
          </w:p>
        </w:tc>
        <w:tc>
          <w:tcPr>
            <w:tcW w:w="1308" w:type="dxa"/>
            <w:tcBorders>
              <w:top w:val="single" w:color="000000" w:sz="4" w:space="0"/>
              <w:left w:val="single" w:color="000000" w:sz="4" w:space="0"/>
              <w:bottom w:val="single" w:color="000000" w:sz="4" w:space="0"/>
              <w:right w:val="single" w:color="000000" w:sz="4" w:space="0"/>
            </w:tcBorders>
          </w:tcPr>
          <w:p w:rsidRPr="00527545" w:rsidR="00861DAC" w:rsidP="00527545" w:rsidRDefault="0089194B" w14:paraId="79812396" w14:textId="23352584">
            <w:pPr>
              <w:pStyle w:val="TableParagraph"/>
              <w:spacing w:line="223" w:lineRule="exact"/>
              <w:ind w:left="7"/>
              <w:jc w:val="center"/>
              <w:rPr>
                <w:rFonts w:ascii="Times New Roman" w:hAnsi="Times New Roman" w:eastAsia="Times New Roman" w:cs="Times New Roman"/>
                <w:sz w:val="20"/>
                <w:szCs w:val="20"/>
              </w:rPr>
            </w:pPr>
            <w:r w:rsidRPr="00527545">
              <w:rPr>
                <w:rFonts w:ascii="Times New Roman"/>
                <w:sz w:val="20"/>
              </w:rPr>
              <w:t>$1</w:t>
            </w:r>
            <w:r w:rsidRPr="00527545" w:rsidR="00D2717B">
              <w:rPr>
                <w:rFonts w:ascii="Times New Roman"/>
                <w:sz w:val="20"/>
              </w:rPr>
              <w:t>6,</w:t>
            </w:r>
            <w:r w:rsidR="00527545">
              <w:rPr>
                <w:rFonts w:ascii="Times New Roman"/>
                <w:sz w:val="20"/>
              </w:rPr>
              <w:t>749</w:t>
            </w:r>
          </w:p>
        </w:tc>
        <w:tc>
          <w:tcPr>
            <w:tcW w:w="1135" w:type="dxa"/>
            <w:tcBorders>
              <w:top w:val="single" w:color="000000" w:sz="4" w:space="0"/>
              <w:left w:val="single" w:color="000000" w:sz="4" w:space="0"/>
              <w:bottom w:val="single" w:color="000000" w:sz="4" w:space="0"/>
              <w:right w:val="single" w:color="000000" w:sz="4" w:space="0"/>
            </w:tcBorders>
          </w:tcPr>
          <w:p w:rsidRPr="00527545" w:rsidR="00861DAC" w:rsidP="00527545" w:rsidRDefault="00052C44" w14:paraId="6A3F2F98" w14:textId="7558445D">
            <w:pPr>
              <w:pStyle w:val="TableParagraph"/>
              <w:spacing w:line="223" w:lineRule="exact"/>
              <w:jc w:val="center"/>
              <w:rPr>
                <w:rFonts w:ascii="Times New Roman" w:hAnsi="Times New Roman" w:eastAsia="Times New Roman" w:cs="Times New Roman"/>
                <w:sz w:val="20"/>
                <w:szCs w:val="20"/>
              </w:rPr>
            </w:pPr>
            <w:r w:rsidRPr="00527545">
              <w:rPr>
                <w:rFonts w:ascii="Times New Roman" w:hAnsi="Times New Roman" w:eastAsia="Times New Roman" w:cs="Times New Roman"/>
                <w:sz w:val="20"/>
                <w:szCs w:val="20"/>
              </w:rPr>
              <w:t>13,2</w:t>
            </w:r>
            <w:r w:rsidR="00527545">
              <w:rPr>
                <w:rFonts w:ascii="Times New Roman" w:hAnsi="Times New Roman" w:eastAsia="Times New Roman" w:cs="Times New Roman"/>
                <w:sz w:val="20"/>
                <w:szCs w:val="20"/>
              </w:rPr>
              <w:t>44</w:t>
            </w:r>
          </w:p>
        </w:tc>
      </w:tr>
      <w:tr w:rsidR="00861DAC" w14:paraId="10ED8C34" w14:textId="77777777">
        <w:trPr>
          <w:trHeight w:val="1390" w:hRule="exact"/>
        </w:trPr>
        <w:tc>
          <w:tcPr>
            <w:tcW w:w="1502" w:type="dxa"/>
            <w:tcBorders>
              <w:top w:val="single" w:color="000000" w:sz="4" w:space="0"/>
              <w:left w:val="single" w:color="000000" w:sz="4" w:space="0"/>
              <w:bottom w:val="single" w:color="000000" w:sz="4" w:space="0"/>
              <w:right w:val="single" w:color="000000" w:sz="4" w:space="0"/>
            </w:tcBorders>
          </w:tcPr>
          <w:p w:rsidR="00861DAC" w:rsidRDefault="0089194B" w14:paraId="67404690" w14:textId="77777777">
            <w:pPr>
              <w:pStyle w:val="TableParagraph"/>
              <w:ind w:left="110" w:right="111"/>
              <w:jc w:val="center"/>
              <w:rPr>
                <w:rFonts w:ascii="Times New Roman" w:hAnsi="Times New Roman" w:eastAsia="Times New Roman" w:cs="Times New Roman"/>
                <w:sz w:val="20"/>
                <w:szCs w:val="20"/>
              </w:rPr>
            </w:pPr>
            <w:r>
              <w:rPr>
                <w:rFonts w:ascii="Times New Roman"/>
                <w:sz w:val="20"/>
              </w:rPr>
              <w:t>Annual</w:t>
            </w:r>
            <w:r>
              <w:rPr>
                <w:rFonts w:ascii="Times New Roman"/>
                <w:spacing w:val="-2"/>
                <w:sz w:val="20"/>
              </w:rPr>
              <w:t xml:space="preserve"> </w:t>
            </w:r>
            <w:r>
              <w:rPr>
                <w:rFonts w:ascii="Times New Roman"/>
                <w:sz w:val="20"/>
              </w:rPr>
              <w:t>Report</w:t>
            </w:r>
            <w:r>
              <w:rPr>
                <w:rFonts w:ascii="Times New Roman"/>
                <w:w w:val="99"/>
                <w:sz w:val="20"/>
              </w:rPr>
              <w:t xml:space="preserve"> </w:t>
            </w:r>
            <w:r>
              <w:rPr>
                <w:rFonts w:ascii="Times New Roman"/>
                <w:sz w:val="20"/>
              </w:rPr>
              <w:t>for</w:t>
            </w:r>
            <w:r>
              <w:rPr>
                <w:rFonts w:ascii="Times New Roman"/>
                <w:spacing w:val="-1"/>
                <w:sz w:val="20"/>
              </w:rPr>
              <w:t xml:space="preserve"> </w:t>
            </w:r>
            <w:r>
              <w:rPr>
                <w:rFonts w:ascii="Times New Roman"/>
                <w:sz w:val="20"/>
              </w:rPr>
              <w:t>issuers</w:t>
            </w:r>
            <w:r>
              <w:rPr>
                <w:rFonts w:ascii="Times New Roman"/>
                <w:w w:val="99"/>
                <w:sz w:val="20"/>
              </w:rPr>
              <w:t xml:space="preserve"> </w:t>
            </w:r>
            <w:r>
              <w:rPr>
                <w:rFonts w:ascii="Times New Roman"/>
                <w:sz w:val="20"/>
              </w:rPr>
              <w:t>offering</w:t>
            </w:r>
            <w:r>
              <w:rPr>
                <w:rFonts w:ascii="Times New Roman"/>
                <w:spacing w:val="-9"/>
                <w:sz w:val="20"/>
              </w:rPr>
              <w:t xml:space="preserve"> </w:t>
            </w:r>
            <w:r>
              <w:rPr>
                <w:rFonts w:ascii="Times New Roman"/>
                <w:sz w:val="20"/>
              </w:rPr>
              <w:t>student</w:t>
            </w:r>
            <w:r>
              <w:rPr>
                <w:rFonts w:ascii="Times New Roman"/>
                <w:spacing w:val="-2"/>
                <w:w w:val="99"/>
                <w:sz w:val="20"/>
              </w:rPr>
              <w:t xml:space="preserve"> </w:t>
            </w:r>
            <w:r>
              <w:rPr>
                <w:rFonts w:ascii="Times New Roman"/>
                <w:sz w:val="20"/>
              </w:rPr>
              <w:t>health</w:t>
            </w:r>
            <w:r>
              <w:rPr>
                <w:rFonts w:ascii="Times New Roman"/>
                <w:w w:val="99"/>
                <w:sz w:val="20"/>
              </w:rPr>
              <w:t xml:space="preserve"> </w:t>
            </w:r>
            <w:r>
              <w:rPr>
                <w:rFonts w:ascii="Times New Roman"/>
                <w:sz w:val="20"/>
              </w:rPr>
              <w:t>insurance</w:t>
            </w:r>
            <w:r>
              <w:rPr>
                <w:rFonts w:ascii="Times New Roman"/>
                <w:w w:val="99"/>
                <w:sz w:val="20"/>
              </w:rPr>
              <w:t xml:space="preserve"> </w:t>
            </w:r>
            <w:r>
              <w:rPr>
                <w:rFonts w:ascii="Times New Roman"/>
                <w:sz w:val="20"/>
              </w:rPr>
              <w:t>coverage</w:t>
            </w:r>
            <w:r>
              <w:rPr>
                <w:rFonts w:ascii="Times New Roman"/>
                <w:spacing w:val="-7"/>
                <w:sz w:val="20"/>
              </w:rPr>
              <w:t xml:space="preserve"> </w:t>
            </w:r>
            <w:r>
              <w:rPr>
                <w:rFonts w:ascii="Times New Roman"/>
                <w:sz w:val="20"/>
              </w:rPr>
              <w:t>only</w:t>
            </w:r>
          </w:p>
        </w:tc>
        <w:tc>
          <w:tcPr>
            <w:tcW w:w="1260" w:type="dxa"/>
            <w:tcBorders>
              <w:top w:val="single" w:color="000000" w:sz="4" w:space="0"/>
              <w:left w:val="single" w:color="000000" w:sz="4" w:space="0"/>
              <w:bottom w:val="single" w:color="000000" w:sz="4" w:space="0"/>
              <w:right w:val="single" w:color="000000" w:sz="4" w:space="0"/>
            </w:tcBorders>
          </w:tcPr>
          <w:p w:rsidR="00861DAC" w:rsidRDefault="0089194B" w14:paraId="27DFE84B" w14:textId="77777777">
            <w:pPr>
              <w:pStyle w:val="TableParagraph"/>
              <w:spacing w:line="228" w:lineRule="exact"/>
              <w:ind w:left="237" w:right="233" w:firstLine="105"/>
              <w:rPr>
                <w:rFonts w:ascii="Times New Roman" w:hAnsi="Times New Roman" w:eastAsia="Times New Roman" w:cs="Times New Roman"/>
                <w:sz w:val="20"/>
                <w:szCs w:val="20"/>
              </w:rPr>
            </w:pPr>
            <w:r>
              <w:rPr>
                <w:rFonts w:ascii="Times New Roman"/>
                <w:sz w:val="20"/>
              </w:rPr>
              <w:t>Private</w:t>
            </w:r>
            <w:r>
              <w:rPr>
                <w:rFonts w:ascii="Times New Roman"/>
                <w:spacing w:val="-1"/>
                <w:w w:val="99"/>
                <w:sz w:val="20"/>
              </w:rPr>
              <w:t xml:space="preserve"> </w:t>
            </w:r>
            <w:r>
              <w:rPr>
                <w:rFonts w:ascii="Times New Roman"/>
                <w:sz w:val="20"/>
              </w:rPr>
              <w:t>Company</w:t>
            </w:r>
          </w:p>
        </w:tc>
        <w:tc>
          <w:tcPr>
            <w:tcW w:w="1351" w:type="dxa"/>
            <w:tcBorders>
              <w:top w:val="single" w:color="000000" w:sz="4" w:space="0"/>
              <w:left w:val="single" w:color="000000" w:sz="4" w:space="0"/>
              <w:bottom w:val="single" w:color="000000" w:sz="4" w:space="0"/>
              <w:right w:val="single" w:color="000000" w:sz="4" w:space="0"/>
            </w:tcBorders>
          </w:tcPr>
          <w:p w:rsidRPr="00527545" w:rsidR="00861DAC" w:rsidRDefault="00D2717B" w14:paraId="53DF40E3" w14:textId="39F5BFAD">
            <w:pPr>
              <w:pStyle w:val="TableParagraph"/>
              <w:spacing w:line="226" w:lineRule="exact"/>
              <w:ind w:left="1"/>
              <w:jc w:val="center"/>
              <w:rPr>
                <w:rFonts w:ascii="Times New Roman" w:hAnsi="Times New Roman" w:eastAsia="Times New Roman" w:cs="Times New Roman"/>
                <w:sz w:val="20"/>
                <w:szCs w:val="20"/>
              </w:rPr>
            </w:pPr>
            <w:r w:rsidRPr="00527545">
              <w:rPr>
                <w:rFonts w:ascii="Times New Roman"/>
                <w:w w:val="99"/>
                <w:sz w:val="20"/>
              </w:rPr>
              <w:t>9</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RDefault="0089194B" w14:paraId="36C934C9" w14:textId="77777777">
            <w:pPr>
              <w:pStyle w:val="TableParagraph"/>
              <w:spacing w:line="226" w:lineRule="exact"/>
              <w:ind w:right="1"/>
              <w:jc w:val="center"/>
              <w:rPr>
                <w:rFonts w:ascii="Times New Roman" w:hAnsi="Times New Roman" w:eastAsia="Times New Roman" w:cs="Times New Roman"/>
                <w:sz w:val="20"/>
                <w:szCs w:val="20"/>
              </w:rPr>
            </w:pPr>
            <w:r w:rsidRPr="00527545">
              <w:rPr>
                <w:rFonts w:ascii="Times New Roman"/>
                <w:w w:val="99"/>
                <w:sz w:val="20"/>
              </w:rPr>
              <w:t>1</w:t>
            </w:r>
          </w:p>
        </w:tc>
        <w:tc>
          <w:tcPr>
            <w:tcW w:w="1169" w:type="dxa"/>
            <w:tcBorders>
              <w:top w:val="single" w:color="000000" w:sz="4" w:space="0"/>
              <w:left w:val="single" w:color="000000" w:sz="4" w:space="0"/>
              <w:bottom w:val="single" w:color="000000" w:sz="4" w:space="0"/>
              <w:right w:val="single" w:color="000000" w:sz="4" w:space="0"/>
            </w:tcBorders>
          </w:tcPr>
          <w:p w:rsidRPr="00527545" w:rsidR="00861DAC" w:rsidRDefault="0089194B" w14:paraId="5FFAC135" w14:textId="77777777">
            <w:pPr>
              <w:pStyle w:val="TableParagraph"/>
              <w:spacing w:line="226" w:lineRule="exact"/>
              <w:ind w:right="1"/>
              <w:jc w:val="center"/>
              <w:rPr>
                <w:rFonts w:ascii="Times New Roman" w:hAnsi="Times New Roman" w:eastAsia="Times New Roman" w:cs="Times New Roman"/>
                <w:sz w:val="20"/>
                <w:szCs w:val="20"/>
              </w:rPr>
            </w:pPr>
            <w:r w:rsidRPr="00527545">
              <w:rPr>
                <w:rFonts w:ascii="Times New Roman"/>
                <w:w w:val="99"/>
                <w:sz w:val="20"/>
              </w:rPr>
              <w:t>1</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RDefault="0089194B" w14:paraId="31D30551" w14:textId="77777777">
            <w:pPr>
              <w:pStyle w:val="TableParagraph"/>
              <w:spacing w:line="226" w:lineRule="exact"/>
              <w:ind w:left="7"/>
              <w:jc w:val="center"/>
              <w:rPr>
                <w:rFonts w:ascii="Times New Roman" w:hAnsi="Times New Roman" w:eastAsia="Times New Roman" w:cs="Times New Roman"/>
                <w:sz w:val="20"/>
                <w:szCs w:val="20"/>
              </w:rPr>
            </w:pPr>
            <w:r w:rsidRPr="00527545">
              <w:rPr>
                <w:rFonts w:ascii="Times New Roman"/>
                <w:sz w:val="20"/>
              </w:rPr>
              <w:t>10</w:t>
            </w:r>
          </w:p>
        </w:tc>
        <w:tc>
          <w:tcPr>
            <w:tcW w:w="1171" w:type="dxa"/>
            <w:tcBorders>
              <w:top w:val="single" w:color="000000" w:sz="4" w:space="0"/>
              <w:left w:val="single" w:color="000000" w:sz="4" w:space="0"/>
              <w:bottom w:val="single" w:color="000000" w:sz="4" w:space="0"/>
              <w:right w:val="single" w:color="000000" w:sz="4" w:space="0"/>
            </w:tcBorders>
          </w:tcPr>
          <w:p w:rsidRPr="00527545" w:rsidR="00861DAC" w:rsidP="00527545" w:rsidRDefault="00527545" w14:paraId="077FBFF5" w14:textId="66976B62">
            <w:pPr>
              <w:pStyle w:val="TableParagraph"/>
              <w:spacing w:line="226" w:lineRule="exact"/>
              <w:ind w:left="8"/>
              <w:jc w:val="center"/>
              <w:rPr>
                <w:rFonts w:ascii="Times New Roman" w:hAnsi="Times New Roman" w:eastAsia="Times New Roman" w:cs="Times New Roman"/>
                <w:sz w:val="20"/>
                <w:szCs w:val="20"/>
              </w:rPr>
            </w:pPr>
            <w:r w:rsidRPr="00527545">
              <w:rPr>
                <w:rFonts w:ascii="Times New Roman"/>
                <w:sz w:val="20"/>
              </w:rPr>
              <w:t>$5</w:t>
            </w:r>
            <w:r>
              <w:rPr>
                <w:rFonts w:ascii="Times New Roman"/>
                <w:sz w:val="20"/>
              </w:rPr>
              <w:t>5</w:t>
            </w:r>
            <w:r w:rsidRPr="00527545">
              <w:rPr>
                <w:rFonts w:ascii="Times New Roman"/>
                <w:sz w:val="20"/>
              </w:rPr>
              <w:t>.</w:t>
            </w:r>
            <w:r>
              <w:rPr>
                <w:rFonts w:ascii="Times New Roman"/>
                <w:sz w:val="20"/>
              </w:rPr>
              <w:t>64</w:t>
            </w:r>
          </w:p>
        </w:tc>
        <w:tc>
          <w:tcPr>
            <w:tcW w:w="1308" w:type="dxa"/>
            <w:tcBorders>
              <w:top w:val="single" w:color="000000" w:sz="4" w:space="0"/>
              <w:left w:val="single" w:color="000000" w:sz="4" w:space="0"/>
              <w:bottom w:val="single" w:color="000000" w:sz="4" w:space="0"/>
              <w:right w:val="single" w:color="000000" w:sz="4" w:space="0"/>
            </w:tcBorders>
          </w:tcPr>
          <w:p w:rsidRPr="00527545" w:rsidR="00861DAC" w:rsidP="00527545" w:rsidRDefault="0089194B" w14:paraId="4AF3D113" w14:textId="6CED1D15">
            <w:pPr>
              <w:pStyle w:val="TableParagraph"/>
              <w:spacing w:line="226" w:lineRule="exact"/>
              <w:ind w:left="7"/>
              <w:jc w:val="center"/>
              <w:rPr>
                <w:rFonts w:ascii="Times New Roman" w:hAnsi="Times New Roman" w:eastAsia="Times New Roman" w:cs="Times New Roman"/>
                <w:sz w:val="20"/>
                <w:szCs w:val="20"/>
              </w:rPr>
            </w:pPr>
            <w:r w:rsidRPr="00527545">
              <w:rPr>
                <w:rFonts w:ascii="Times New Roman"/>
                <w:sz w:val="20"/>
              </w:rPr>
              <w:t>$5</w:t>
            </w:r>
            <w:r w:rsidR="00527545">
              <w:rPr>
                <w:rFonts w:ascii="Times New Roman"/>
                <w:sz w:val="20"/>
              </w:rPr>
              <w:t>56</w:t>
            </w:r>
          </w:p>
        </w:tc>
        <w:tc>
          <w:tcPr>
            <w:tcW w:w="1135" w:type="dxa"/>
            <w:tcBorders>
              <w:top w:val="single" w:color="000000" w:sz="4" w:space="0"/>
              <w:left w:val="single" w:color="000000" w:sz="4" w:space="0"/>
              <w:bottom w:val="single" w:color="000000" w:sz="4" w:space="0"/>
              <w:right w:val="single" w:color="000000" w:sz="4" w:space="0"/>
            </w:tcBorders>
          </w:tcPr>
          <w:p w:rsidRPr="00527545" w:rsidR="00861DAC" w:rsidP="00527545" w:rsidRDefault="00052C44" w14:paraId="06A8B327" w14:textId="55C07BCB">
            <w:pPr>
              <w:pStyle w:val="TableParagraph"/>
              <w:spacing w:line="226" w:lineRule="exact"/>
              <w:jc w:val="center"/>
              <w:rPr>
                <w:rFonts w:ascii="Times New Roman" w:hAnsi="Times New Roman" w:eastAsia="Times New Roman" w:cs="Times New Roman"/>
                <w:sz w:val="20"/>
                <w:szCs w:val="20"/>
              </w:rPr>
            </w:pPr>
            <w:r w:rsidRPr="00527545">
              <w:rPr>
                <w:rFonts w:ascii="Times New Roman"/>
                <w:sz w:val="20"/>
              </w:rPr>
              <w:t>9</w:t>
            </w:r>
            <w:r w:rsidRPr="00527545" w:rsidR="0089194B">
              <w:rPr>
                <w:rFonts w:ascii="Times New Roman"/>
                <w:sz w:val="20"/>
              </w:rPr>
              <w:t>0</w:t>
            </w:r>
          </w:p>
        </w:tc>
      </w:tr>
      <w:tr w:rsidR="00861DAC" w14:paraId="29FF28FC" w14:textId="77777777">
        <w:trPr>
          <w:trHeight w:val="1162" w:hRule="exact"/>
        </w:trPr>
        <w:tc>
          <w:tcPr>
            <w:tcW w:w="1502" w:type="dxa"/>
            <w:tcBorders>
              <w:top w:val="single" w:color="000000" w:sz="4" w:space="0"/>
              <w:left w:val="single" w:color="000000" w:sz="4" w:space="0"/>
              <w:bottom w:val="single" w:color="000000" w:sz="4" w:space="0"/>
              <w:right w:val="single" w:color="000000" w:sz="4" w:space="0"/>
            </w:tcBorders>
          </w:tcPr>
          <w:p w:rsidR="00861DAC" w:rsidRDefault="0089194B" w14:paraId="042860BD" w14:textId="77777777">
            <w:pPr>
              <w:pStyle w:val="TableParagraph"/>
              <w:ind w:left="158" w:right="157" w:firstLine="2"/>
              <w:jc w:val="center"/>
              <w:rPr>
                <w:rFonts w:ascii="Times New Roman" w:hAnsi="Times New Roman" w:eastAsia="Times New Roman" w:cs="Times New Roman"/>
                <w:sz w:val="20"/>
                <w:szCs w:val="20"/>
              </w:rPr>
            </w:pPr>
            <w:r>
              <w:rPr>
                <w:rFonts w:ascii="Times New Roman"/>
                <w:sz w:val="20"/>
              </w:rPr>
              <w:t>Annual</w:t>
            </w:r>
            <w:r>
              <w:rPr>
                <w:rFonts w:ascii="Times New Roman"/>
                <w:spacing w:val="-1"/>
                <w:sz w:val="20"/>
              </w:rPr>
              <w:t xml:space="preserve"> </w:t>
            </w:r>
            <w:r>
              <w:rPr>
                <w:rFonts w:ascii="Times New Roman"/>
                <w:sz w:val="20"/>
              </w:rPr>
              <w:t>Risk</w:t>
            </w:r>
            <w:r>
              <w:rPr>
                <w:rFonts w:ascii="Times New Roman"/>
                <w:w w:val="99"/>
                <w:sz w:val="20"/>
              </w:rPr>
              <w:t xml:space="preserve"> </w:t>
            </w:r>
            <w:r>
              <w:rPr>
                <w:rFonts w:ascii="Times New Roman"/>
                <w:sz w:val="20"/>
              </w:rPr>
              <w:t>Corridors</w:t>
            </w:r>
            <w:r>
              <w:rPr>
                <w:rFonts w:ascii="Times New Roman"/>
                <w:spacing w:val="-4"/>
                <w:sz w:val="20"/>
              </w:rPr>
              <w:t xml:space="preserve"> </w:t>
            </w:r>
            <w:r>
              <w:rPr>
                <w:rFonts w:ascii="Times New Roman"/>
                <w:sz w:val="20"/>
              </w:rPr>
              <w:t>Plan</w:t>
            </w:r>
            <w:r>
              <w:rPr>
                <w:rFonts w:ascii="Times New Roman"/>
                <w:w w:val="99"/>
                <w:sz w:val="20"/>
              </w:rPr>
              <w:t xml:space="preserve"> </w:t>
            </w:r>
            <w:r>
              <w:rPr>
                <w:rFonts w:ascii="Times New Roman"/>
                <w:sz w:val="20"/>
              </w:rPr>
              <w:t>Level</w:t>
            </w:r>
            <w:r>
              <w:rPr>
                <w:rFonts w:ascii="Times New Roman"/>
                <w:spacing w:val="-2"/>
                <w:sz w:val="20"/>
              </w:rPr>
              <w:t xml:space="preserve"> </w:t>
            </w:r>
            <w:r>
              <w:rPr>
                <w:rFonts w:ascii="Times New Roman"/>
                <w:sz w:val="20"/>
              </w:rPr>
              <w:t>Data</w:t>
            </w:r>
            <w:r>
              <w:rPr>
                <w:rFonts w:ascii="Times New Roman"/>
                <w:w w:val="99"/>
                <w:sz w:val="20"/>
              </w:rPr>
              <w:t xml:space="preserve"> </w:t>
            </w:r>
            <w:r>
              <w:rPr>
                <w:rFonts w:ascii="Times New Roman"/>
                <w:sz w:val="20"/>
              </w:rPr>
              <w:t>Form for</w:t>
            </w:r>
            <w:r>
              <w:rPr>
                <w:rFonts w:ascii="Times New Roman"/>
                <w:spacing w:val="-5"/>
                <w:sz w:val="20"/>
              </w:rPr>
              <w:t xml:space="preserve"> </w:t>
            </w:r>
            <w:r>
              <w:rPr>
                <w:rFonts w:ascii="Times New Roman"/>
                <w:sz w:val="20"/>
              </w:rPr>
              <w:t>QHP</w:t>
            </w:r>
            <w:r>
              <w:rPr>
                <w:rFonts w:ascii="Times New Roman"/>
                <w:w w:val="99"/>
                <w:sz w:val="20"/>
              </w:rPr>
              <w:t xml:space="preserve"> </w:t>
            </w:r>
            <w:r>
              <w:rPr>
                <w:rFonts w:ascii="Times New Roman"/>
                <w:sz w:val="20"/>
              </w:rPr>
              <w:t>issuers</w:t>
            </w:r>
          </w:p>
        </w:tc>
        <w:tc>
          <w:tcPr>
            <w:tcW w:w="1260" w:type="dxa"/>
            <w:tcBorders>
              <w:top w:val="single" w:color="000000" w:sz="4" w:space="0"/>
              <w:left w:val="single" w:color="000000" w:sz="4" w:space="0"/>
              <w:bottom w:val="single" w:color="000000" w:sz="4" w:space="0"/>
              <w:right w:val="single" w:color="000000" w:sz="4" w:space="0"/>
            </w:tcBorders>
          </w:tcPr>
          <w:p w:rsidR="00861DAC" w:rsidRDefault="0089194B" w14:paraId="1C13EED5" w14:textId="77777777">
            <w:pPr>
              <w:pStyle w:val="TableParagraph"/>
              <w:spacing w:line="228" w:lineRule="exact"/>
              <w:ind w:left="237" w:right="233" w:firstLine="105"/>
              <w:rPr>
                <w:rFonts w:ascii="Times New Roman" w:hAnsi="Times New Roman" w:eastAsia="Times New Roman" w:cs="Times New Roman"/>
                <w:sz w:val="20"/>
                <w:szCs w:val="20"/>
              </w:rPr>
            </w:pPr>
            <w:r>
              <w:rPr>
                <w:rFonts w:ascii="Times New Roman"/>
                <w:sz w:val="20"/>
              </w:rPr>
              <w:t>Private</w:t>
            </w:r>
            <w:r>
              <w:rPr>
                <w:rFonts w:ascii="Times New Roman"/>
                <w:spacing w:val="-1"/>
                <w:w w:val="99"/>
                <w:sz w:val="20"/>
              </w:rPr>
              <w:t xml:space="preserve"> </w:t>
            </w:r>
            <w:r>
              <w:rPr>
                <w:rFonts w:ascii="Times New Roman"/>
                <w:sz w:val="20"/>
              </w:rPr>
              <w:t>Company</w:t>
            </w:r>
          </w:p>
        </w:tc>
        <w:tc>
          <w:tcPr>
            <w:tcW w:w="1351" w:type="dxa"/>
            <w:tcBorders>
              <w:top w:val="single" w:color="000000" w:sz="4" w:space="0"/>
              <w:left w:val="single" w:color="000000" w:sz="4" w:space="0"/>
              <w:bottom w:val="single" w:color="000000" w:sz="4" w:space="0"/>
              <w:right w:val="single" w:color="000000" w:sz="4" w:space="0"/>
            </w:tcBorders>
          </w:tcPr>
          <w:p w:rsidRPr="00527545" w:rsidR="00861DAC" w:rsidP="00527545" w:rsidRDefault="0089194B" w14:paraId="43BE0F63" w14:textId="1C0DEE9D">
            <w:pPr>
              <w:pStyle w:val="TableParagraph"/>
              <w:spacing w:line="226" w:lineRule="exact"/>
              <w:ind w:left="2"/>
              <w:jc w:val="center"/>
              <w:rPr>
                <w:rFonts w:ascii="Times New Roman" w:hAnsi="Times New Roman" w:eastAsia="Times New Roman" w:cs="Times New Roman"/>
                <w:sz w:val="20"/>
                <w:szCs w:val="20"/>
              </w:rPr>
            </w:pPr>
            <w:r w:rsidRPr="00527545">
              <w:rPr>
                <w:rFonts w:ascii="Times New Roman"/>
                <w:sz w:val="20"/>
              </w:rPr>
              <w:t>2</w:t>
            </w:r>
            <w:r w:rsidR="00527545">
              <w:rPr>
                <w:rFonts w:ascii="Times New Roman"/>
                <w:sz w:val="20"/>
              </w:rPr>
              <w:t>84</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P="00527545" w:rsidRDefault="0089194B" w14:paraId="6D6110AB" w14:textId="47C10D88">
            <w:pPr>
              <w:pStyle w:val="TableParagraph"/>
              <w:spacing w:line="226" w:lineRule="exact"/>
              <w:jc w:val="center"/>
              <w:rPr>
                <w:rFonts w:ascii="Times New Roman" w:hAnsi="Times New Roman" w:eastAsia="Times New Roman" w:cs="Times New Roman"/>
                <w:sz w:val="20"/>
                <w:szCs w:val="20"/>
              </w:rPr>
            </w:pPr>
            <w:r w:rsidRPr="00527545">
              <w:rPr>
                <w:rFonts w:ascii="Times New Roman"/>
                <w:sz w:val="20"/>
              </w:rPr>
              <w:t>1.</w:t>
            </w:r>
            <w:r w:rsidR="00527545">
              <w:rPr>
                <w:rFonts w:ascii="Times New Roman"/>
                <w:sz w:val="20"/>
              </w:rPr>
              <w:t>35</w:t>
            </w:r>
          </w:p>
        </w:tc>
        <w:tc>
          <w:tcPr>
            <w:tcW w:w="1169" w:type="dxa"/>
            <w:tcBorders>
              <w:top w:val="single" w:color="000000" w:sz="4" w:space="0"/>
              <w:left w:val="single" w:color="000000" w:sz="4" w:space="0"/>
              <w:bottom w:val="single" w:color="000000" w:sz="4" w:space="0"/>
              <w:right w:val="single" w:color="000000" w:sz="4" w:space="0"/>
            </w:tcBorders>
          </w:tcPr>
          <w:p w:rsidRPr="00527545" w:rsidR="00861DAC" w:rsidRDefault="0089194B" w14:paraId="3FC969CE" w14:textId="77777777">
            <w:pPr>
              <w:pStyle w:val="TableParagraph"/>
              <w:spacing w:line="226" w:lineRule="exact"/>
              <w:ind w:right="1"/>
              <w:jc w:val="center"/>
              <w:rPr>
                <w:rFonts w:ascii="Times New Roman" w:hAnsi="Times New Roman" w:eastAsia="Times New Roman" w:cs="Times New Roman"/>
                <w:sz w:val="20"/>
                <w:szCs w:val="20"/>
              </w:rPr>
            </w:pPr>
            <w:r w:rsidRPr="00527545">
              <w:rPr>
                <w:rFonts w:ascii="Times New Roman"/>
                <w:w w:val="99"/>
                <w:sz w:val="20"/>
              </w:rPr>
              <w:t>1</w:t>
            </w:r>
          </w:p>
        </w:tc>
        <w:tc>
          <w:tcPr>
            <w:tcW w:w="1260" w:type="dxa"/>
            <w:tcBorders>
              <w:top w:val="single" w:color="000000" w:sz="4" w:space="0"/>
              <w:left w:val="single" w:color="000000" w:sz="4" w:space="0"/>
              <w:bottom w:val="single" w:color="000000" w:sz="4" w:space="0"/>
              <w:right w:val="single" w:color="000000" w:sz="4" w:space="0"/>
            </w:tcBorders>
          </w:tcPr>
          <w:p w:rsidRPr="00527545" w:rsidR="00861DAC" w:rsidP="00527545" w:rsidRDefault="00D2717B" w14:paraId="2CECDD14" w14:textId="1D86A353">
            <w:pPr>
              <w:pStyle w:val="TableParagraph"/>
              <w:spacing w:line="226" w:lineRule="exact"/>
              <w:ind w:left="4"/>
              <w:jc w:val="center"/>
              <w:rPr>
                <w:rFonts w:ascii="Times New Roman" w:hAnsi="Times New Roman" w:eastAsia="Times New Roman" w:cs="Times New Roman"/>
                <w:sz w:val="20"/>
                <w:szCs w:val="20"/>
              </w:rPr>
            </w:pPr>
            <w:r w:rsidRPr="00527545">
              <w:rPr>
                <w:rFonts w:ascii="Times New Roman"/>
                <w:sz w:val="20"/>
              </w:rPr>
              <w:t>8.</w:t>
            </w:r>
            <w:r w:rsidR="00527545">
              <w:rPr>
                <w:rFonts w:ascii="Times New Roman"/>
                <w:sz w:val="20"/>
              </w:rPr>
              <w:t>1</w:t>
            </w:r>
          </w:p>
        </w:tc>
        <w:tc>
          <w:tcPr>
            <w:tcW w:w="1171" w:type="dxa"/>
            <w:tcBorders>
              <w:top w:val="single" w:color="000000" w:sz="4" w:space="0"/>
              <w:left w:val="single" w:color="000000" w:sz="4" w:space="0"/>
              <w:bottom w:val="single" w:color="000000" w:sz="4" w:space="0"/>
              <w:right w:val="single" w:color="000000" w:sz="4" w:space="0"/>
            </w:tcBorders>
          </w:tcPr>
          <w:p w:rsidRPr="00527545" w:rsidR="00861DAC" w:rsidP="00527545" w:rsidRDefault="00527545" w14:paraId="15EA088F" w14:textId="3AF3F392">
            <w:pPr>
              <w:pStyle w:val="TableParagraph"/>
              <w:spacing w:line="226" w:lineRule="exact"/>
              <w:ind w:left="8"/>
              <w:jc w:val="center"/>
              <w:rPr>
                <w:rFonts w:ascii="Times New Roman" w:hAnsi="Times New Roman" w:eastAsia="Times New Roman" w:cs="Times New Roman"/>
                <w:sz w:val="20"/>
                <w:szCs w:val="20"/>
              </w:rPr>
            </w:pPr>
            <w:r w:rsidRPr="00527545">
              <w:rPr>
                <w:rFonts w:ascii="Times New Roman"/>
                <w:sz w:val="20"/>
              </w:rPr>
              <w:t>$5</w:t>
            </w:r>
            <w:r>
              <w:rPr>
                <w:rFonts w:ascii="Times New Roman"/>
                <w:sz w:val="20"/>
              </w:rPr>
              <w:t>5</w:t>
            </w:r>
            <w:r w:rsidRPr="00527545">
              <w:rPr>
                <w:rFonts w:ascii="Times New Roman"/>
                <w:sz w:val="20"/>
              </w:rPr>
              <w:t>.</w:t>
            </w:r>
            <w:r>
              <w:rPr>
                <w:rFonts w:ascii="Times New Roman"/>
                <w:sz w:val="20"/>
              </w:rPr>
              <w:t>64</w:t>
            </w:r>
          </w:p>
        </w:tc>
        <w:tc>
          <w:tcPr>
            <w:tcW w:w="1308" w:type="dxa"/>
            <w:tcBorders>
              <w:top w:val="single" w:color="000000" w:sz="4" w:space="0"/>
              <w:left w:val="single" w:color="000000" w:sz="4" w:space="0"/>
              <w:bottom w:val="single" w:color="000000" w:sz="4" w:space="0"/>
              <w:right w:val="single" w:color="000000" w:sz="4" w:space="0"/>
            </w:tcBorders>
          </w:tcPr>
          <w:p w:rsidRPr="00527545" w:rsidR="00861DAC" w:rsidP="00527545" w:rsidRDefault="0089194B" w14:paraId="4E570394" w14:textId="0D818EAD">
            <w:pPr>
              <w:pStyle w:val="TableParagraph"/>
              <w:spacing w:line="226" w:lineRule="exact"/>
              <w:ind w:left="7"/>
              <w:jc w:val="center"/>
              <w:rPr>
                <w:rFonts w:ascii="Times New Roman" w:hAnsi="Times New Roman" w:eastAsia="Times New Roman" w:cs="Times New Roman"/>
                <w:sz w:val="20"/>
                <w:szCs w:val="20"/>
              </w:rPr>
            </w:pPr>
            <w:r w:rsidRPr="00527545">
              <w:rPr>
                <w:rFonts w:ascii="Times New Roman"/>
                <w:sz w:val="20"/>
              </w:rPr>
              <w:t>$4</w:t>
            </w:r>
            <w:r w:rsidR="00527545">
              <w:rPr>
                <w:rFonts w:ascii="Times New Roman"/>
                <w:sz w:val="20"/>
              </w:rPr>
              <w:t>4</w:t>
            </w:r>
            <w:r w:rsidRPr="00527545" w:rsidR="00052C44">
              <w:rPr>
                <w:rFonts w:ascii="Times New Roman"/>
                <w:sz w:val="20"/>
              </w:rPr>
              <w:t>9</w:t>
            </w:r>
          </w:p>
        </w:tc>
        <w:tc>
          <w:tcPr>
            <w:tcW w:w="1135" w:type="dxa"/>
            <w:tcBorders>
              <w:top w:val="single" w:color="000000" w:sz="4" w:space="0"/>
              <w:left w:val="single" w:color="000000" w:sz="4" w:space="0"/>
              <w:bottom w:val="single" w:color="000000" w:sz="4" w:space="0"/>
              <w:right w:val="single" w:color="000000" w:sz="4" w:space="0"/>
            </w:tcBorders>
          </w:tcPr>
          <w:p w:rsidRPr="00527545" w:rsidR="00861DAC" w:rsidP="00527545" w:rsidRDefault="00052C44" w14:paraId="7B31365B" w14:textId="5013A042">
            <w:pPr>
              <w:pStyle w:val="TableParagraph"/>
              <w:spacing w:line="226" w:lineRule="exact"/>
              <w:jc w:val="center"/>
              <w:rPr>
                <w:rFonts w:ascii="Times New Roman" w:hAnsi="Times New Roman" w:eastAsia="Times New Roman" w:cs="Times New Roman"/>
                <w:sz w:val="20"/>
                <w:szCs w:val="20"/>
              </w:rPr>
            </w:pPr>
            <w:r w:rsidRPr="00527545">
              <w:rPr>
                <w:rFonts w:ascii="Times New Roman"/>
                <w:sz w:val="20"/>
              </w:rPr>
              <w:t>2,292</w:t>
            </w:r>
          </w:p>
        </w:tc>
      </w:tr>
    </w:tbl>
    <w:p w:rsidR="00861DAC" w:rsidRDefault="00861DAC" w14:paraId="3CD422FD" w14:textId="77777777">
      <w:pPr>
        <w:rPr>
          <w:rFonts w:ascii="Times New Roman" w:hAnsi="Times New Roman" w:eastAsia="Times New Roman" w:cs="Times New Roman"/>
          <w:b/>
          <w:bCs/>
          <w:sz w:val="20"/>
          <w:szCs w:val="20"/>
        </w:rPr>
      </w:pPr>
    </w:p>
    <w:p w:rsidR="00861DAC" w:rsidRDefault="00861DAC" w14:paraId="314F1CC7" w14:textId="77777777">
      <w:pPr>
        <w:spacing w:before="8"/>
        <w:rPr>
          <w:rFonts w:ascii="Times New Roman" w:hAnsi="Times New Roman" w:eastAsia="Times New Roman" w:cs="Times New Roman"/>
          <w:b/>
          <w:bCs/>
          <w:sz w:val="21"/>
          <w:szCs w:val="21"/>
        </w:rPr>
      </w:pPr>
    </w:p>
    <w:p w:rsidR="00861DAC" w:rsidP="006B32A4" w:rsidRDefault="0089194B" w14:paraId="430FC21A" w14:textId="77777777">
      <w:pPr>
        <w:spacing w:before="69"/>
        <w:ind w:left="1080" w:right="750"/>
        <w:rPr>
          <w:rFonts w:ascii="Times New Roman" w:hAnsi="Times New Roman" w:eastAsia="Times New Roman" w:cs="Times New Roman"/>
          <w:sz w:val="24"/>
          <w:szCs w:val="24"/>
        </w:rPr>
      </w:pPr>
      <w:bookmarkStart w:name="Notice_of_Rebate_and_disbursement_of_reb" w:id="68"/>
      <w:bookmarkEnd w:id="68"/>
      <w:r>
        <w:rPr>
          <w:rFonts w:ascii="Times New Roman"/>
          <w:b/>
          <w:sz w:val="24"/>
        </w:rPr>
        <w:t>Notice of Rebate and disbursement of rebate</w:t>
      </w:r>
      <w:r>
        <w:rPr>
          <w:rFonts w:ascii="Times New Roman"/>
          <w:b/>
          <w:spacing w:val="-16"/>
          <w:sz w:val="24"/>
        </w:rPr>
        <w:t xml:space="preserve"> </w:t>
      </w:r>
      <w:r>
        <w:rPr>
          <w:rFonts w:ascii="Times New Roman"/>
          <w:b/>
          <w:sz w:val="24"/>
        </w:rPr>
        <w:t>checks</w:t>
      </w:r>
    </w:p>
    <w:p w:rsidR="00861DAC" w:rsidP="006B32A4" w:rsidRDefault="00861DAC" w14:paraId="4E96480B" w14:textId="77777777">
      <w:pPr>
        <w:spacing w:before="7"/>
        <w:ind w:left="1080" w:right="750"/>
        <w:rPr>
          <w:rFonts w:ascii="Times New Roman" w:hAnsi="Times New Roman" w:eastAsia="Times New Roman" w:cs="Times New Roman"/>
          <w:b/>
          <w:bCs/>
          <w:sz w:val="23"/>
          <w:szCs w:val="23"/>
        </w:rPr>
      </w:pPr>
    </w:p>
    <w:p w:rsidR="00861DAC" w:rsidP="006B32A4" w:rsidRDefault="0089194B" w14:paraId="7656BDB6" w14:textId="77777777">
      <w:pPr>
        <w:pStyle w:val="BodyText"/>
        <w:ind w:left="1080" w:right="750"/>
      </w:pPr>
      <w:r>
        <w:t>The regulation also requires each issuer that does not meet or exceed the minimum MLR standard</w:t>
      </w:r>
      <w:r>
        <w:rPr>
          <w:spacing w:val="-21"/>
        </w:rPr>
        <w:t xml:space="preserve"> </w:t>
      </w:r>
      <w:r>
        <w:t>to provide rebates to its policyholders as well as notice of such rebates to policyholders and</w:t>
      </w:r>
      <w:r>
        <w:rPr>
          <w:spacing w:val="-11"/>
        </w:rPr>
        <w:t xml:space="preserve"> </w:t>
      </w:r>
      <w:r>
        <w:t>to subscribers of group</w:t>
      </w:r>
      <w:r>
        <w:rPr>
          <w:spacing w:val="-8"/>
        </w:rPr>
        <w:t xml:space="preserve"> </w:t>
      </w:r>
      <w:r>
        <w:t>policyholders.</w:t>
      </w:r>
    </w:p>
    <w:p w:rsidR="00861DAC" w:rsidP="006B32A4" w:rsidRDefault="00861DAC" w14:paraId="78B8E8A6" w14:textId="77777777">
      <w:pPr>
        <w:ind w:left="1080" w:right="750"/>
        <w:rPr>
          <w:rFonts w:ascii="Times New Roman" w:hAnsi="Times New Roman" w:eastAsia="Times New Roman" w:cs="Times New Roman"/>
          <w:sz w:val="24"/>
          <w:szCs w:val="24"/>
        </w:rPr>
      </w:pPr>
    </w:p>
    <w:p w:rsidR="002867A2" w:rsidP="006B32A4" w:rsidRDefault="0089194B" w14:paraId="0DABAACB" w14:textId="7A0CAAA1">
      <w:pPr>
        <w:pStyle w:val="BodyText"/>
        <w:ind w:left="1080" w:right="750"/>
        <w:sectPr w:rsidR="002867A2" w:rsidSect="001946F6">
          <w:pgSz w:w="12240" w:h="15840"/>
          <w:pgMar w:top="1380" w:right="300" w:bottom="1440" w:left="300" w:header="0" w:footer="807" w:gutter="0"/>
          <w:cols w:space="720"/>
        </w:sectPr>
      </w:pPr>
      <w:r xmlns:w="http://schemas.openxmlformats.org/wordprocessingml/2006/main" w:rsidRPr="00F224B7" w:rsidR="0018513B">
        <w:t>Previous burden estimates related to these requirements</w:t>
      </w:r>
      <w:r>
        <w:t xml:space="preserve"> estimated </w:t>
      </w:r>
      <w:r w:rsidRPr="0031574C">
        <w:t>that 1</w:t>
      </w:r>
      <w:r w:rsidRPr="0031574C" w:rsidR="00C557D0">
        <w:t>0</w:t>
      </w:r>
      <w:r w:rsidRPr="0031574C" w:rsidR="0031574C">
        <w:t>6</w:t>
      </w:r>
      <w:r w:rsidRPr="0031574C">
        <w:t xml:space="preserve"> issuers in the individual and group markets will owe rebates</w:t>
      </w:r>
      <w:r xmlns:w="http://schemas.openxmlformats.org/wordprocessingml/2006/main" w:rsidR="0018513B">
        <w:t>.</w:t>
      </w:r>
      <w:r w:rsidRPr="0031574C">
        <w:t xml:space="preserve"> </w:t>
      </w:r>
      <w:r xmlns:w="http://schemas.openxmlformats.org/wordprocessingml/2006/main" w:rsidR="0018513B">
        <w:t>Updating the estimates for the inclusion of issuers that are expected to provide rebate notices twice in 2020 under the CMS temporary policy of relaxed enforcement</w:t>
      </w:r>
      <w:r xmlns:w="http://schemas.openxmlformats.org/wordprocessingml/2006/main" w:rsidR="0018513B">
        <w:rPr>
          <w:rFonts w:cs="Times New Roman"/>
        </w:rPr>
        <w:t>s into two installments in 2020,</w:t>
      </w:r>
      <w:r xmlns:w="http://schemas.openxmlformats.org/wordprocessingml/2006/main" w:rsidRPr="00494538" w:rsidR="0018513B">
        <w:rPr>
          <w:rFonts w:cs="Times New Roman"/>
        </w:rPr>
        <w:t xml:space="preserve"> rebate</w:t>
      </w:r>
      <w:r xmlns:w="http://schemas.openxmlformats.org/wordprocessingml/2006/main" w:rsidR="0018513B">
        <w:rPr>
          <w:rFonts w:cs="Times New Roman"/>
        </w:rPr>
        <w:t>split the payment of</w:t>
      </w:r>
      <w:r xmlns:w="http://schemas.openxmlformats.org/wordprocessingml/2006/main" w:rsidRPr="00494538" w:rsidR="0018513B">
        <w:rPr>
          <w:rFonts w:cs="Times New Roman"/>
        </w:rPr>
        <w:t xml:space="preserve"> issuers to </w:t>
      </w:r>
      <w:r xmlns:w="http://schemas.openxmlformats.org/wordprocessingml/2006/main" w:rsidR="0018513B">
        <w:rPr>
          <w:rFonts w:cs="Times New Roman"/>
        </w:rPr>
        <w:t>allows</w:t>
      </w:r>
      <w:r xmlns:w="http://schemas.openxmlformats.org/wordprocessingml/2006/main" w:rsidRPr="00494538" w:rsidR="0018513B">
        <w:rPr>
          <w:rFonts w:cs="Times New Roman"/>
        </w:rPr>
        <w:t xml:space="preserve"> </w:t>
      </w:r>
      <w:r xmlns:w="http://schemas.openxmlformats.org/wordprocessingml/2006/main" w:rsidR="0018513B">
        <w:rPr>
          <w:rFonts w:cs="Times New Roman"/>
        </w:rPr>
        <w:t>hat</w:t>
      </w:r>
      <w:r xmlns:w="http://schemas.openxmlformats.org/wordprocessingml/2006/main" w:rsidRPr="00494538" w:rsidR="0018513B">
        <w:rPr>
          <w:rFonts w:cs="Times New Roman"/>
        </w:rPr>
        <w:t>t</w:t>
      </w:r>
      <w:r xmlns:w="http://schemas.openxmlformats.org/wordprocessingml/2006/main" w:rsidR="0018513B">
        <w:rPr>
          <w:spacing w:val="-18"/>
        </w:rPr>
        <w:t xml:space="preserve"> </w:t>
      </w:r>
      <w:r w:rsidRPr="0031574C">
        <w:t xml:space="preserve"> each</w:t>
      </w:r>
      <w:r w:rsidRPr="0031574C">
        <w:rPr>
          <w:spacing w:val="-21"/>
        </w:rPr>
        <w:t xml:space="preserve"> </w:t>
      </w:r>
      <w:r w:rsidRPr="0031574C">
        <w:t>issuer</w:t>
      </w:r>
      <w:r w:rsidRPr="0031574C">
        <w:rPr>
          <w:spacing w:val="-1"/>
        </w:rPr>
        <w:t xml:space="preserve"> </w:t>
      </w:r>
      <w:r w:rsidRPr="0031574C">
        <w:t xml:space="preserve">will provide rebate notices to approximately </w:t>
      </w:r>
      <w:r xmlns:w="http://schemas.openxmlformats.org/wordprocessingml/2006/main" w:rsidR="00A555B2">
        <w:t>28,613</w:t>
      </w:r>
      <w:r w:rsidRPr="0031574C">
        <w:t xml:space="preserve"> policyholders </w:t>
      </w:r>
      <w:r>
        <w:t>and subscribers on average</w:t>
      </w:r>
      <w:r>
        <w:rPr>
          <w:spacing w:val="-18"/>
        </w:rPr>
        <w:t xml:space="preserve"> </w:t>
      </w:r>
      <w:r>
        <w:t xml:space="preserve">(Table 2). We estimate that </w:t>
      </w:r>
      <w:r w:rsidRPr="0031574C">
        <w:t xml:space="preserve">approximately </w:t>
      </w:r>
      <w:r xmlns:w="http://schemas.openxmlformats.org/wordprocessingml/2006/main" w:rsidR="00A555B2">
        <w:t>12,243</w:t>
      </w:r>
      <w:r w:rsidRPr="0031574C">
        <w:t xml:space="preserve"> notices will be sent per issuer electronically</w:t>
      </w:r>
      <w:r w:rsidRPr="0031574C">
        <w:rPr>
          <w:spacing w:val="-20"/>
        </w:rPr>
        <w:t xml:space="preserve"> </w:t>
      </w:r>
      <w:r w:rsidRPr="0031574C">
        <w:t xml:space="preserve">and approximately </w:t>
      </w:r>
      <w:r xmlns:w="http://schemas.openxmlformats.org/wordprocessingml/2006/main" w:rsidR="00A555B2">
        <w:t>16,371</w:t>
      </w:r>
      <w:r w:rsidRPr="0031574C">
        <w:t xml:space="preserve"> notices will </w:t>
      </w:r>
      <w:r>
        <w:t>be sent per issuer by first class U.S. mail.  We assume that</w:t>
      </w:r>
      <w:r>
        <w:rPr>
          <w:spacing w:val="-13"/>
        </w:rPr>
        <w:t xml:space="preserve"> </w:t>
      </w:r>
      <w:r>
        <w:t>the cost of sending notices electronically is negligible. The cost for sending notices via U.S. mail</w:t>
      </w:r>
      <w:r>
        <w:rPr>
          <w:spacing w:val="-21"/>
        </w:rPr>
        <w:t xml:space="preserve"> </w:t>
      </w:r>
      <w:r>
        <w:t xml:space="preserve">for each issuer is estimated to be </w:t>
      </w:r>
      <w:r w:rsidRPr="0031574C">
        <w:t>roughly $9,</w:t>
      </w:r>
      <w:r xmlns:w="http://schemas.openxmlformats.org/wordprocessingml/2006/main" w:rsidR="004A61EC">
        <w:t>577</w:t>
      </w:r>
      <w:r w:rsidRPr="0031574C">
        <w:t xml:space="preserve"> ($3</w:t>
      </w:r>
      <w:r w:rsidRPr="0031574C" w:rsidR="0026008E">
        <w:t>5</w:t>
      </w:r>
      <w:r w:rsidRPr="0031574C">
        <w:t>.</w:t>
      </w:r>
      <w:r w:rsidRPr="0031574C" w:rsidR="0026008E">
        <w:t>03</w:t>
      </w:r>
      <w:r w:rsidRPr="0031574C">
        <w:t xml:space="preserve"> per hour x </w:t>
      </w:r>
      <w:r xmlns:w="http://schemas.openxmlformats.org/wordprocessingml/2006/main" w:rsidR="004A61EC">
        <w:t>273.39</w:t>
      </w:r>
      <w:r w:rsidRPr="0031574C">
        <w:t xml:space="preserve"> burden </w:t>
      </w:r>
      <w:r>
        <w:t>hours) in labor</w:t>
      </w:r>
      <w:r>
        <w:rPr>
          <w:spacing w:val="-14"/>
        </w:rPr>
        <w:t xml:space="preserve"> </w:t>
      </w:r>
      <w:r>
        <w:t xml:space="preserve">costs and </w:t>
      </w:r>
      <w:r w:rsidRPr="0031574C">
        <w:t>approximately $</w:t>
      </w:r>
      <w:r w:rsidRPr="0031574C" w:rsidR="0031574C">
        <w:t>8</w:t>
      </w:r>
      <w:r w:rsidRPr="0031574C">
        <w:t>,</w:t>
      </w:r>
      <w:r xmlns:w="http://schemas.openxmlformats.org/wordprocessingml/2006/main" w:rsidR="004A61EC">
        <w:t>840</w:t>
      </w:r>
      <w:r w:rsidRPr="0031574C">
        <w:t xml:space="preserve"> (</w:t>
      </w:r>
      <w:r xmlns:w="http://schemas.openxmlformats.org/wordprocessingml/2006/main" w:rsidR="004A61EC">
        <w:t>16,371</w:t>
      </w:r>
      <w:r w:rsidRPr="0031574C" w:rsidR="0031574C">
        <w:t xml:space="preserve"> </w:t>
      </w:r>
      <w:r w:rsidRPr="0031574C">
        <w:t>notices x $0.54 mailing and supply costs per notice) in</w:t>
      </w:r>
      <w:r w:rsidRPr="0031574C">
        <w:rPr>
          <w:spacing w:val="-13"/>
        </w:rPr>
        <w:t xml:space="preserve"> </w:t>
      </w:r>
      <w:r w:rsidRPr="0031574C">
        <w:t>mailing costs, for a total annual cost of approximately $</w:t>
      </w:r>
      <w:r xmlns:w="http://schemas.openxmlformats.org/wordprocessingml/2006/main" w:rsidR="004A61EC">
        <w:t>18,417</w:t>
      </w:r>
      <w:r w:rsidRPr="0031574C">
        <w:t xml:space="preserve"> (Table</w:t>
      </w:r>
      <w:r w:rsidRPr="0031574C">
        <w:rPr>
          <w:spacing w:val="-13"/>
        </w:rPr>
        <w:t xml:space="preserve"> </w:t>
      </w:r>
      <w:r>
        <w:t>2).</w:t>
      </w:r>
    </w:p>
    <w:p w:rsidR="00861DAC" w:rsidP="006B32A4" w:rsidRDefault="0089194B" w14:paraId="01CDD941" w14:textId="49CCE441">
      <w:pPr>
        <w:pStyle w:val="BodyText"/>
        <w:spacing w:before="69"/>
        <w:ind w:left="450" w:right="90"/>
      </w:pPr>
      <w:r>
        <w:lastRenderedPageBreak/>
        <w:t xml:space="preserve">It is estimated that approximately </w:t>
      </w:r>
      <w:r w:rsidRPr="0031574C" w:rsidR="00344B64">
        <w:t>4</w:t>
      </w:r>
      <w:r w:rsidRPr="0031574C" w:rsidR="0031574C">
        <w:t>1</w:t>
      </w:r>
      <w:r w:rsidRPr="00344B64">
        <w:rPr>
          <w:color w:val="FF0000"/>
        </w:rPr>
        <w:t xml:space="preserve"> </w:t>
      </w:r>
      <w:r>
        <w:t>issuers in the individual market will disburse rebates in</w:t>
      </w:r>
      <w:r>
        <w:rPr>
          <w:spacing w:val="-19"/>
        </w:rPr>
        <w:t xml:space="preserve"> </w:t>
      </w:r>
      <w:r>
        <w:t>some form to subscribers by September 30 of the year following the end of the MLR reporting</w:t>
      </w:r>
      <w:r>
        <w:rPr>
          <w:spacing w:val="-16"/>
        </w:rPr>
        <w:t xml:space="preserve"> </w:t>
      </w:r>
      <w:r>
        <w:t>yea</w:t>
      </w:r>
      <w:r w:rsidR="002867A2">
        <w:t xml:space="preserve">r, </w:t>
      </w:r>
      <w:r xmlns:w="http://schemas.openxmlformats.org/wordprocessingml/2006/main" w:rsidR="004A61EC">
        <w:t xml:space="preserve">and that three of these issuers will disburse rebates twice during 2020, </w:t>
      </w:r>
      <w:r>
        <w:t>whether by premium credit, check, or refund via credit or debit card (Table 2). Assuming that</w:t>
      </w:r>
      <w:r>
        <w:rPr>
          <w:spacing w:val="-18"/>
        </w:rPr>
        <w:t xml:space="preserve"> </w:t>
      </w:r>
      <w:r>
        <w:t>the issuers will disburse 50% of the rebates in the form of an actual check, we project that each of</w:t>
      </w:r>
      <w:r>
        <w:rPr>
          <w:spacing w:val="-19"/>
        </w:rPr>
        <w:t xml:space="preserve"> </w:t>
      </w:r>
      <w:r>
        <w:t xml:space="preserve">these </w:t>
      </w:r>
      <w:r w:rsidRPr="0031574C" w:rsidR="0031574C">
        <w:t>41</w:t>
      </w:r>
      <w:r>
        <w:t xml:space="preserve"> issuers will issue approximately</w:t>
      </w:r>
      <w:r w:rsidRPr="0031574C">
        <w:t xml:space="preserve"> </w:t>
      </w:r>
      <w:r xmlns:w="http://schemas.openxmlformats.org/wordprocessingml/2006/main" w:rsidR="004A61EC">
        <w:t>11,516</w:t>
      </w:r>
      <w:r w:rsidRPr="0031574C">
        <w:t xml:space="preserve"> checks on average. Each issuer is estimated to</w:t>
      </w:r>
      <w:r w:rsidRPr="0031574C">
        <w:rPr>
          <w:spacing w:val="-14"/>
        </w:rPr>
        <w:t xml:space="preserve"> </w:t>
      </w:r>
      <w:r w:rsidRPr="0031574C">
        <w:t>expend approximately $</w:t>
      </w:r>
      <w:r xmlns:w="http://schemas.openxmlformats.org/wordprocessingml/2006/main" w:rsidR="004A61EC">
        <w:t>13,053</w:t>
      </w:r>
      <w:r w:rsidRPr="0031574C">
        <w:t xml:space="preserve"> in labor cos</w:t>
      </w:r>
      <w:r>
        <w:t xml:space="preserve">ts and an additional </w:t>
      </w:r>
      <w:r w:rsidRPr="0031574C">
        <w:t>$</w:t>
      </w:r>
      <w:r w:rsidRPr="0031574C" w:rsidR="0031574C">
        <w:t>5</w:t>
      </w:r>
      <w:r xmlns:w="http://schemas.openxmlformats.org/wordprocessingml/2006/main" w:rsidR="004A61EC">
        <w:t>7</w:t>
      </w:r>
      <w:r w:rsidR="0031574C">
        <w:t>6</w:t>
      </w:r>
      <w:r>
        <w:t xml:space="preserve"> in processing costs, for a total</w:t>
      </w:r>
      <w:r>
        <w:rPr>
          <w:spacing w:val="-16"/>
        </w:rPr>
        <w:t xml:space="preserve"> </w:t>
      </w:r>
      <w:r>
        <w:t xml:space="preserve">ongoing cost of approximately </w:t>
      </w:r>
      <w:r w:rsidRPr="0031574C">
        <w:t>$</w:t>
      </w:r>
      <w:r xmlns:w="http://schemas.openxmlformats.org/wordprocessingml/2006/main" w:rsidR="004A61EC">
        <w:t>13,62</w:t>
      </w:r>
      <w:r xmlns:w="http://schemas.openxmlformats.org/wordprocessingml/2006/main" w:rsidR="00872433">
        <w:t>9</w:t>
      </w:r>
      <w:r w:rsidRPr="0031574C">
        <w:t xml:space="preserve"> </w:t>
      </w:r>
      <w:r>
        <w:t>a year (Table 2). The remaining rebates will be issued</w:t>
      </w:r>
      <w:r>
        <w:rPr>
          <w:spacing w:val="-15"/>
        </w:rPr>
        <w:t xml:space="preserve"> </w:t>
      </w:r>
      <w:r>
        <w:t>through premium credit or refunds via credit or debit card. Costs of paying rebates through</w:t>
      </w:r>
      <w:r>
        <w:rPr>
          <w:spacing w:val="-13"/>
        </w:rPr>
        <w:t xml:space="preserve"> </w:t>
      </w:r>
      <w:r>
        <w:t xml:space="preserve">one-time electronic reimbursement are expected to be negligible. It is estimated that approximately </w:t>
      </w:r>
      <w:r w:rsidR="0031574C">
        <w:t>74</w:t>
      </w:r>
      <w:r>
        <w:rPr>
          <w:spacing w:val="-24"/>
        </w:rPr>
        <w:t xml:space="preserve"> </w:t>
      </w:r>
      <w:r>
        <w:t>issuers in the group market (including some of the issuers that also owe rebates in the individual</w:t>
      </w:r>
      <w:r>
        <w:rPr>
          <w:spacing w:val="-18"/>
        </w:rPr>
        <w:t xml:space="preserve"> </w:t>
      </w:r>
      <w:r>
        <w:t>market) will provide rebates to policyholders for disbursement to subscribers. We expect that the rebates</w:t>
      </w:r>
      <w:r>
        <w:rPr>
          <w:spacing w:val="-19"/>
        </w:rPr>
        <w:t xml:space="preserve"> </w:t>
      </w:r>
      <w:r>
        <w:t>to policyholders will be issued electronically and the related costs will be</w:t>
      </w:r>
      <w:r>
        <w:rPr>
          <w:spacing w:val="-20"/>
        </w:rPr>
        <w:t xml:space="preserve"> </w:t>
      </w:r>
      <w:r>
        <w:t>negligible.</w:t>
      </w:r>
    </w:p>
    <w:p w:rsidR="00861DAC" w:rsidP="006B32A4" w:rsidRDefault="00861DAC" w14:paraId="51143800" w14:textId="77777777">
      <w:pPr>
        <w:spacing w:before="5"/>
        <w:ind w:left="450" w:right="90"/>
        <w:rPr>
          <w:rFonts w:ascii="Times New Roman" w:hAnsi="Times New Roman" w:eastAsia="Times New Roman" w:cs="Times New Roman"/>
          <w:sz w:val="24"/>
          <w:szCs w:val="24"/>
        </w:rPr>
      </w:pPr>
    </w:p>
    <w:p w:rsidR="00861DAC" w:rsidRDefault="0089194B" w14:paraId="0FB54A59" w14:textId="77777777">
      <w:pPr>
        <w:pStyle w:val="Heading1"/>
        <w:ind w:left="671" w:right="306"/>
        <w:rPr>
          <w:b w:val="0"/>
          <w:bCs w:val="0"/>
        </w:rPr>
      </w:pPr>
      <w:r>
        <w:t>Table 2: Burden and Cost Estimates for Notice of Rebates and Disbursement of</w:t>
      </w:r>
      <w:r>
        <w:rPr>
          <w:spacing w:val="-28"/>
        </w:rPr>
        <w:t xml:space="preserve"> </w:t>
      </w:r>
      <w:r>
        <w:t>Checks</w:t>
      </w:r>
    </w:p>
    <w:p w:rsidR="00861DAC" w:rsidRDefault="00861DAC" w14:paraId="38F1E37E" w14:textId="77777777">
      <w:pPr>
        <w:spacing w:before="3"/>
        <w:rPr>
          <w:rFonts w:ascii="Times New Roman" w:hAnsi="Times New Roman" w:eastAsia="Times New Roman" w:cs="Times New Roman"/>
          <w:b/>
          <w:bCs/>
          <w:sz w:val="24"/>
          <w:szCs w:val="24"/>
        </w:rPr>
      </w:pPr>
    </w:p>
    <w:tbl>
      <w:tblPr>
        <w:tblW w:w="9869" w:type="dxa"/>
        <w:tblInd w:w="175" w:type="dxa"/>
        <w:tblLayout w:type="fixed"/>
        <w:tblCellMar>
          <w:left w:w="0" w:type="dxa"/>
          <w:right w:w="0" w:type="dxa"/>
        </w:tblCellMar>
        <w:tblLook w:val="01E0" w:firstRow="1" w:lastRow="1" w:firstColumn="1" w:lastColumn="1" w:noHBand="0" w:noVBand="0"/>
      </w:tblPr>
      <w:tblGrid>
        <w:gridCol w:w="1409"/>
        <w:gridCol w:w="1350"/>
        <w:gridCol w:w="1260"/>
        <w:gridCol w:w="1080"/>
        <w:gridCol w:w="1170"/>
        <w:gridCol w:w="1170"/>
        <w:gridCol w:w="1350"/>
        <w:gridCol w:w="1080"/>
      </w:tblGrid>
      <w:tr w:rsidR="00861DAC" w:rsidTr="0031574C" w14:paraId="2818B7FB" w14:textId="77777777">
        <w:trPr>
          <w:trHeight w:val="1620" w:hRule="exact"/>
          <w:tblHeader/>
        </w:trPr>
        <w:tc>
          <w:tcPr>
            <w:tcW w:w="1409" w:type="dxa"/>
            <w:tcBorders>
              <w:top w:val="single" w:color="000000" w:sz="4" w:space="0"/>
              <w:left w:val="single" w:color="000000" w:sz="4" w:space="0"/>
              <w:bottom w:val="single" w:color="000000" w:sz="4" w:space="0"/>
              <w:right w:val="single" w:color="000000" w:sz="4" w:space="0"/>
            </w:tcBorders>
          </w:tcPr>
          <w:p w:rsidR="00861DAC" w:rsidRDefault="0089194B" w14:paraId="32B1243A" w14:textId="77777777">
            <w:pPr>
              <w:pStyle w:val="TableParagraph"/>
              <w:ind w:left="103" w:right="225"/>
              <w:rPr>
                <w:rFonts w:ascii="Times New Roman" w:hAnsi="Times New Roman" w:eastAsia="Times New Roman" w:cs="Times New Roman"/>
                <w:sz w:val="20"/>
                <w:szCs w:val="20"/>
              </w:rPr>
            </w:pPr>
            <w:r>
              <w:rPr>
                <w:rFonts w:ascii="Times New Roman"/>
                <w:b/>
                <w:sz w:val="20"/>
              </w:rPr>
              <w:t>Type</w:t>
            </w:r>
            <w:r>
              <w:rPr>
                <w:rFonts w:ascii="Times New Roman"/>
                <w:b/>
                <w:spacing w:val="-1"/>
                <w:sz w:val="20"/>
              </w:rPr>
              <w:t xml:space="preserve"> </w:t>
            </w:r>
            <w:r>
              <w:rPr>
                <w:rFonts w:ascii="Times New Roman"/>
                <w:b/>
                <w:sz w:val="20"/>
              </w:rPr>
              <w:t>of</w:t>
            </w:r>
            <w:r>
              <w:rPr>
                <w:rFonts w:ascii="Times New Roman"/>
                <w:b/>
                <w:spacing w:val="1"/>
                <w:w w:val="99"/>
                <w:sz w:val="20"/>
              </w:rPr>
              <w:t xml:space="preserve"> </w:t>
            </w:r>
            <w:r>
              <w:rPr>
                <w:rFonts w:ascii="Times New Roman"/>
                <w:b/>
                <w:sz w:val="20"/>
              </w:rPr>
              <w:t>Respondent</w:t>
            </w:r>
            <w:r>
              <w:rPr>
                <w:rFonts w:ascii="Times New Roman"/>
                <w:b/>
                <w:spacing w:val="-1"/>
                <w:w w:val="99"/>
                <w:sz w:val="20"/>
              </w:rPr>
              <w:t xml:space="preserve"> </w:t>
            </w:r>
            <w:r>
              <w:rPr>
                <w:rFonts w:ascii="Times New Roman"/>
                <w:b/>
                <w:sz w:val="20"/>
              </w:rPr>
              <w:t>and</w:t>
            </w:r>
            <w:r>
              <w:rPr>
                <w:rFonts w:ascii="Times New Roman"/>
                <w:b/>
                <w:spacing w:val="-7"/>
                <w:sz w:val="20"/>
              </w:rPr>
              <w:t xml:space="preserve"> </w:t>
            </w:r>
            <w:r>
              <w:rPr>
                <w:rFonts w:ascii="Times New Roman"/>
                <w:b/>
                <w:sz w:val="20"/>
              </w:rPr>
              <w:t>Forms</w:t>
            </w:r>
          </w:p>
        </w:tc>
        <w:tc>
          <w:tcPr>
            <w:tcW w:w="1350" w:type="dxa"/>
            <w:tcBorders>
              <w:top w:val="single" w:color="000000" w:sz="4" w:space="0"/>
              <w:left w:val="single" w:color="000000" w:sz="4" w:space="0"/>
              <w:bottom w:val="single" w:color="000000" w:sz="4" w:space="0"/>
              <w:right w:val="single" w:color="000000" w:sz="4" w:space="0"/>
            </w:tcBorders>
          </w:tcPr>
          <w:p w:rsidR="00861DAC" w:rsidRDefault="0089194B" w14:paraId="50C79B89" w14:textId="77777777">
            <w:pPr>
              <w:pStyle w:val="TableParagraph"/>
              <w:ind w:left="103" w:right="136"/>
              <w:rPr>
                <w:rFonts w:ascii="Times New Roman" w:hAnsi="Times New Roman" w:eastAsia="Times New Roman" w:cs="Times New Roman"/>
                <w:sz w:val="20"/>
                <w:szCs w:val="20"/>
              </w:rPr>
            </w:pPr>
            <w:r>
              <w:rPr>
                <w:rFonts w:ascii="Times New Roman"/>
                <w:b/>
                <w:sz w:val="20"/>
              </w:rPr>
              <w:t>Number</w:t>
            </w:r>
            <w:r>
              <w:rPr>
                <w:rFonts w:ascii="Times New Roman"/>
                <w:b/>
                <w:spacing w:val="-1"/>
                <w:sz w:val="20"/>
              </w:rPr>
              <w:t xml:space="preserve"> </w:t>
            </w:r>
            <w:r>
              <w:rPr>
                <w:rFonts w:ascii="Times New Roman"/>
                <w:b/>
                <w:sz w:val="20"/>
              </w:rPr>
              <w:t>of</w:t>
            </w:r>
            <w:r>
              <w:rPr>
                <w:rFonts w:ascii="Times New Roman"/>
                <w:b/>
                <w:w w:val="99"/>
                <w:sz w:val="20"/>
              </w:rPr>
              <w:t xml:space="preserve"> </w:t>
            </w:r>
            <w:r>
              <w:rPr>
                <w:rFonts w:ascii="Times New Roman"/>
                <w:b/>
                <w:sz w:val="20"/>
              </w:rPr>
              <w:t>Respondents</w:t>
            </w:r>
          </w:p>
        </w:tc>
        <w:tc>
          <w:tcPr>
            <w:tcW w:w="1260" w:type="dxa"/>
            <w:tcBorders>
              <w:top w:val="single" w:color="000000" w:sz="4" w:space="0"/>
              <w:left w:val="single" w:color="000000" w:sz="4" w:space="0"/>
              <w:bottom w:val="single" w:color="000000" w:sz="4" w:space="0"/>
              <w:right w:val="single" w:color="000000" w:sz="4" w:space="0"/>
            </w:tcBorders>
          </w:tcPr>
          <w:p w:rsidR="00861DAC" w:rsidP="0031574C" w:rsidRDefault="0089194B" w14:paraId="14A6C824" w14:textId="77777777">
            <w:pPr>
              <w:pStyle w:val="TableParagraph"/>
              <w:ind w:left="103" w:right="90"/>
              <w:rPr>
                <w:rFonts w:ascii="Times New Roman" w:hAnsi="Times New Roman" w:eastAsia="Times New Roman" w:cs="Times New Roman"/>
                <w:sz w:val="20"/>
                <w:szCs w:val="20"/>
              </w:rPr>
            </w:pPr>
            <w:r>
              <w:rPr>
                <w:rFonts w:ascii="Times New Roman"/>
                <w:b/>
                <w:sz w:val="20"/>
              </w:rPr>
              <w:t>Average</w:t>
            </w:r>
            <w:r>
              <w:rPr>
                <w:rFonts w:ascii="Times New Roman"/>
                <w:b/>
                <w:w w:val="99"/>
                <w:sz w:val="20"/>
              </w:rPr>
              <w:t xml:space="preserve"> </w:t>
            </w:r>
            <w:r>
              <w:rPr>
                <w:rFonts w:ascii="Times New Roman"/>
                <w:b/>
                <w:sz w:val="20"/>
              </w:rPr>
              <w:t>Number</w:t>
            </w:r>
            <w:r>
              <w:rPr>
                <w:rFonts w:ascii="Times New Roman"/>
                <w:b/>
                <w:spacing w:val="-2"/>
                <w:sz w:val="20"/>
              </w:rPr>
              <w:t xml:space="preserve"> </w:t>
            </w:r>
            <w:r>
              <w:rPr>
                <w:rFonts w:ascii="Times New Roman"/>
                <w:b/>
                <w:sz w:val="20"/>
              </w:rPr>
              <w:t>of</w:t>
            </w:r>
            <w:r>
              <w:rPr>
                <w:rFonts w:ascii="Times New Roman"/>
                <w:b/>
                <w:w w:val="99"/>
                <w:sz w:val="20"/>
              </w:rPr>
              <w:t xml:space="preserve"> </w:t>
            </w:r>
            <w:r>
              <w:rPr>
                <w:rFonts w:ascii="Times New Roman"/>
                <w:b/>
                <w:sz w:val="20"/>
              </w:rPr>
              <w:t>Notices</w:t>
            </w:r>
            <w:r>
              <w:rPr>
                <w:rFonts w:ascii="Times New Roman"/>
                <w:b/>
                <w:spacing w:val="-2"/>
                <w:sz w:val="20"/>
              </w:rPr>
              <w:t xml:space="preserve"> </w:t>
            </w:r>
            <w:r>
              <w:rPr>
                <w:rFonts w:ascii="Times New Roman"/>
                <w:b/>
                <w:sz w:val="20"/>
              </w:rPr>
              <w:t>or</w:t>
            </w:r>
            <w:r>
              <w:rPr>
                <w:rFonts w:ascii="Times New Roman"/>
                <w:b/>
                <w:w w:val="99"/>
                <w:sz w:val="20"/>
              </w:rPr>
              <w:t xml:space="preserve"> </w:t>
            </w:r>
            <w:r>
              <w:rPr>
                <w:rFonts w:ascii="Times New Roman"/>
                <w:b/>
                <w:sz w:val="20"/>
              </w:rPr>
              <w:t>Checks</w:t>
            </w:r>
            <w:r>
              <w:rPr>
                <w:rFonts w:ascii="Times New Roman"/>
                <w:b/>
                <w:spacing w:val="-4"/>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080" w:type="dxa"/>
            <w:tcBorders>
              <w:top w:val="single" w:color="000000" w:sz="4" w:space="0"/>
              <w:left w:val="single" w:color="000000" w:sz="4" w:space="0"/>
              <w:bottom w:val="single" w:color="000000" w:sz="4" w:space="0"/>
              <w:right w:val="single" w:color="000000" w:sz="4" w:space="0"/>
            </w:tcBorders>
          </w:tcPr>
          <w:p w:rsidR="00861DAC" w:rsidP="0031574C" w:rsidRDefault="0089194B" w14:paraId="5D58B9BC" w14:textId="77777777">
            <w:pPr>
              <w:pStyle w:val="TableParagraph"/>
              <w:ind w:left="103" w:right="90"/>
              <w:rPr>
                <w:rFonts w:ascii="Times New Roman" w:hAnsi="Times New Roman" w:eastAsia="Times New Roman" w:cs="Times New Roman"/>
                <w:sz w:val="20"/>
                <w:szCs w:val="20"/>
              </w:rPr>
            </w:pPr>
            <w:r>
              <w:rPr>
                <w:rFonts w:ascii="Times New Roman"/>
                <w:b/>
                <w:sz w:val="20"/>
              </w:rPr>
              <w:t>Average</w:t>
            </w:r>
            <w:r>
              <w:rPr>
                <w:rFonts w:ascii="Times New Roman"/>
                <w:b/>
                <w:w w:val="99"/>
                <w:sz w:val="20"/>
              </w:rPr>
              <w:t xml:space="preserve"> </w:t>
            </w:r>
            <w:r>
              <w:rPr>
                <w:rFonts w:ascii="Times New Roman"/>
                <w:b/>
                <w:sz w:val="20"/>
              </w:rPr>
              <w:t>Mailing</w:t>
            </w:r>
            <w:r>
              <w:rPr>
                <w:rFonts w:ascii="Times New Roman"/>
                <w:b/>
                <w:w w:val="99"/>
                <w:sz w:val="20"/>
              </w:rPr>
              <w:t xml:space="preserve"> </w:t>
            </w:r>
            <w:r>
              <w:rPr>
                <w:rFonts w:ascii="Times New Roman"/>
                <w:b/>
                <w:sz w:val="20"/>
              </w:rPr>
              <w:t>and</w:t>
            </w:r>
            <w:r>
              <w:rPr>
                <w:rFonts w:ascii="Times New Roman"/>
                <w:b/>
                <w:spacing w:val="-1"/>
                <w:w w:val="99"/>
                <w:sz w:val="20"/>
              </w:rPr>
              <w:t xml:space="preserve"> </w:t>
            </w:r>
            <w:r>
              <w:rPr>
                <w:rFonts w:ascii="Times New Roman"/>
                <w:b/>
                <w:sz w:val="20"/>
              </w:rPr>
              <w:t>Supplies</w:t>
            </w:r>
            <w:r>
              <w:rPr>
                <w:rFonts w:ascii="Times New Roman"/>
                <w:b/>
                <w:w w:val="99"/>
                <w:sz w:val="20"/>
              </w:rPr>
              <w:t xml:space="preserve"> </w:t>
            </w:r>
            <w:r>
              <w:rPr>
                <w:rFonts w:ascii="Times New Roman"/>
                <w:b/>
                <w:sz w:val="20"/>
              </w:rPr>
              <w:t>Cost</w:t>
            </w:r>
            <w:r>
              <w:rPr>
                <w:rFonts w:ascii="Times New Roman"/>
                <w:b/>
                <w:spacing w:val="-1"/>
                <w:sz w:val="20"/>
              </w:rPr>
              <w:t xml:space="preserve"> </w:t>
            </w:r>
            <w:r>
              <w:rPr>
                <w:rFonts w:ascii="Times New Roman"/>
                <w:b/>
                <w:sz w:val="20"/>
              </w:rPr>
              <w:t>Per</w:t>
            </w:r>
            <w:r>
              <w:rPr>
                <w:rFonts w:ascii="Times New Roman"/>
                <w:b/>
                <w:w w:val="99"/>
                <w:sz w:val="20"/>
              </w:rPr>
              <w:t xml:space="preserve"> </w:t>
            </w:r>
            <w:r>
              <w:rPr>
                <w:rFonts w:ascii="Times New Roman"/>
                <w:b/>
                <w:sz w:val="20"/>
              </w:rPr>
              <w:t>Notice</w:t>
            </w:r>
            <w:r>
              <w:rPr>
                <w:rFonts w:ascii="Times New Roman"/>
                <w:b/>
                <w:spacing w:val="-2"/>
                <w:sz w:val="20"/>
              </w:rPr>
              <w:t xml:space="preserve"> </w:t>
            </w:r>
            <w:r>
              <w:rPr>
                <w:rFonts w:ascii="Times New Roman"/>
                <w:b/>
                <w:sz w:val="20"/>
              </w:rPr>
              <w:t>or</w:t>
            </w:r>
            <w:r>
              <w:rPr>
                <w:rFonts w:ascii="Times New Roman"/>
                <w:b/>
                <w:w w:val="99"/>
                <w:sz w:val="20"/>
              </w:rPr>
              <w:t xml:space="preserve"> </w:t>
            </w:r>
            <w:r>
              <w:rPr>
                <w:rFonts w:ascii="Times New Roman"/>
                <w:b/>
                <w:sz w:val="20"/>
              </w:rPr>
              <w:t>Check</w:t>
            </w:r>
          </w:p>
        </w:tc>
        <w:tc>
          <w:tcPr>
            <w:tcW w:w="1170" w:type="dxa"/>
            <w:tcBorders>
              <w:top w:val="single" w:color="000000" w:sz="4" w:space="0"/>
              <w:left w:val="single" w:color="000000" w:sz="4" w:space="0"/>
              <w:bottom w:val="single" w:color="000000" w:sz="4" w:space="0"/>
              <w:right w:val="single" w:color="000000" w:sz="4" w:space="0"/>
            </w:tcBorders>
          </w:tcPr>
          <w:p w:rsidR="00861DAC" w:rsidP="0031574C" w:rsidRDefault="0089194B" w14:paraId="2FDA4507" w14:textId="77777777">
            <w:pPr>
              <w:pStyle w:val="TableParagraph"/>
              <w:ind w:left="105" w:right="90"/>
              <w:rPr>
                <w:rFonts w:ascii="Times New Roman" w:hAnsi="Times New Roman" w:eastAsia="Times New Roman" w:cs="Times New Roman"/>
                <w:sz w:val="20"/>
                <w:szCs w:val="20"/>
              </w:rPr>
            </w:pP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r>
              <w:rPr>
                <w:rFonts w:ascii="Times New Roman"/>
                <w:b/>
                <w:spacing w:val="-4"/>
                <w:sz w:val="20"/>
              </w:rPr>
              <w:t xml:space="preserve"> </w:t>
            </w:r>
            <w:r>
              <w:rPr>
                <w:rFonts w:ascii="Times New Roman"/>
                <w:b/>
                <w:sz w:val="20"/>
              </w:rPr>
              <w:t>per</w:t>
            </w:r>
            <w:r>
              <w:rPr>
                <w:rFonts w:ascii="Times New Roman"/>
                <w:b/>
                <w:w w:val="99"/>
                <w:sz w:val="20"/>
              </w:rPr>
              <w:t xml:space="preserve"> </w:t>
            </w:r>
            <w:r>
              <w:rPr>
                <w:rFonts w:ascii="Times New Roman"/>
                <w:b/>
                <w:sz w:val="20"/>
              </w:rPr>
              <w:t>Rebate</w:t>
            </w:r>
            <w:r>
              <w:rPr>
                <w:rFonts w:ascii="Times New Roman"/>
                <w:b/>
                <w:w w:val="99"/>
                <w:sz w:val="20"/>
              </w:rPr>
              <w:t xml:space="preserve"> </w:t>
            </w:r>
            <w:r>
              <w:rPr>
                <w:rFonts w:ascii="Times New Roman"/>
                <w:b/>
                <w:sz w:val="20"/>
              </w:rPr>
              <w:t>Cycle</w:t>
            </w:r>
          </w:p>
        </w:tc>
        <w:tc>
          <w:tcPr>
            <w:tcW w:w="1170" w:type="dxa"/>
            <w:tcBorders>
              <w:top w:val="single" w:color="000000" w:sz="4" w:space="0"/>
              <w:left w:val="single" w:color="000000" w:sz="4" w:space="0"/>
              <w:bottom w:val="single" w:color="000000" w:sz="4" w:space="0"/>
              <w:right w:val="single" w:color="000000" w:sz="4" w:space="0"/>
            </w:tcBorders>
          </w:tcPr>
          <w:p w:rsidR="00861DAC" w:rsidRDefault="0089194B" w14:paraId="6396EE50" w14:textId="77777777">
            <w:pPr>
              <w:pStyle w:val="TableParagraph"/>
              <w:ind w:left="103" w:right="111"/>
              <w:rPr>
                <w:rFonts w:ascii="Times New Roman" w:hAnsi="Times New Roman" w:eastAsia="Times New Roman" w:cs="Times New Roman"/>
                <w:sz w:val="20"/>
                <w:szCs w:val="20"/>
              </w:rPr>
            </w:pPr>
            <w:r>
              <w:rPr>
                <w:rFonts w:ascii="Times New Roman"/>
                <w:b/>
                <w:sz w:val="20"/>
              </w:rPr>
              <w:t>Wage</w:t>
            </w:r>
            <w:r>
              <w:rPr>
                <w:rFonts w:ascii="Times New Roman"/>
                <w:b/>
                <w:spacing w:val="-1"/>
                <w:sz w:val="20"/>
              </w:rPr>
              <w:t xml:space="preserve"> </w:t>
            </w:r>
            <w:r>
              <w:rPr>
                <w:rFonts w:ascii="Times New Roman"/>
                <w:b/>
                <w:sz w:val="20"/>
              </w:rPr>
              <w:t>per</w:t>
            </w:r>
            <w:r>
              <w:rPr>
                <w:rFonts w:ascii="Times New Roman"/>
                <w:b/>
                <w:w w:val="99"/>
                <w:sz w:val="20"/>
              </w:rPr>
              <w:t xml:space="preserve"> </w:t>
            </w:r>
            <w:r>
              <w:rPr>
                <w:rFonts w:ascii="Times New Roman"/>
                <w:b/>
                <w:sz w:val="20"/>
              </w:rPr>
              <w:t>Hour</w:t>
            </w:r>
            <w:r>
              <w:rPr>
                <w:rFonts w:ascii="Times New Roman"/>
                <w:b/>
                <w:spacing w:val="-5"/>
                <w:sz w:val="20"/>
              </w:rPr>
              <w:t xml:space="preserve"> </w:t>
            </w:r>
            <w:r>
              <w:rPr>
                <w:rFonts w:ascii="Times New Roman"/>
                <w:b/>
                <w:sz w:val="20"/>
              </w:rPr>
              <w:t>(incl.</w:t>
            </w:r>
            <w:r>
              <w:rPr>
                <w:rFonts w:ascii="Times New Roman"/>
                <w:b/>
                <w:w w:val="99"/>
                <w:sz w:val="20"/>
              </w:rPr>
              <w:t xml:space="preserve"> </w:t>
            </w:r>
            <w:r>
              <w:rPr>
                <w:rFonts w:ascii="Times New Roman"/>
                <w:b/>
                <w:sz w:val="20"/>
              </w:rPr>
              <w:t>fringe)</w:t>
            </w:r>
          </w:p>
        </w:tc>
        <w:tc>
          <w:tcPr>
            <w:tcW w:w="1350" w:type="dxa"/>
            <w:tcBorders>
              <w:top w:val="single" w:color="000000" w:sz="4" w:space="0"/>
              <w:left w:val="single" w:color="000000" w:sz="4" w:space="0"/>
              <w:bottom w:val="single" w:color="000000" w:sz="4" w:space="0"/>
              <w:right w:val="single" w:color="000000" w:sz="4" w:space="0"/>
            </w:tcBorders>
          </w:tcPr>
          <w:p w:rsidR="00861DAC" w:rsidRDefault="0089194B" w14:paraId="30416BEC" w14:textId="77777777">
            <w:pPr>
              <w:pStyle w:val="TableParagraph"/>
              <w:ind w:left="103" w:right="144"/>
              <w:rPr>
                <w:rFonts w:ascii="Times New Roman" w:hAnsi="Times New Roman" w:eastAsia="Times New Roman" w:cs="Times New Roman"/>
                <w:sz w:val="20"/>
                <w:szCs w:val="20"/>
              </w:rPr>
            </w:pPr>
            <w:r>
              <w:rPr>
                <w:rFonts w:ascii="Times New Roman"/>
                <w:b/>
                <w:sz w:val="20"/>
              </w:rPr>
              <w:t>Total</w:t>
            </w:r>
            <w:r>
              <w:rPr>
                <w:rFonts w:ascii="Times New Roman"/>
                <w:b/>
                <w:spacing w:val="1"/>
                <w:w w:val="99"/>
                <w:sz w:val="20"/>
              </w:rPr>
              <w:t xml:space="preserve"> </w:t>
            </w: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spacing w:val="-4"/>
                <w:sz w:val="20"/>
              </w:rPr>
              <w:t xml:space="preserve"> </w:t>
            </w:r>
            <w:r>
              <w:rPr>
                <w:rFonts w:ascii="Times New Roman"/>
                <w:b/>
                <w:sz w:val="20"/>
              </w:rPr>
              <w:t>Cost</w:t>
            </w:r>
            <w:r>
              <w:rPr>
                <w:rFonts w:ascii="Times New Roman"/>
                <w:b/>
                <w:w w:val="99"/>
                <w:sz w:val="20"/>
              </w:rPr>
              <w:t xml:space="preserve"> </w:t>
            </w:r>
            <w:r>
              <w:rPr>
                <w:rFonts w:ascii="Times New Roman"/>
                <w:b/>
                <w:sz w:val="20"/>
              </w:rPr>
              <w:t>for</w:t>
            </w:r>
            <w:r>
              <w:rPr>
                <w:rFonts w:ascii="Times New Roman"/>
                <w:b/>
                <w:spacing w:val="-1"/>
                <w:sz w:val="20"/>
              </w:rPr>
              <w:t xml:space="preserve"> </w:t>
            </w:r>
            <w:r>
              <w:rPr>
                <w:rFonts w:ascii="Times New Roman"/>
                <w:b/>
                <w:sz w:val="20"/>
              </w:rPr>
              <w:t>Notices</w:t>
            </w:r>
            <w:r>
              <w:rPr>
                <w:rFonts w:ascii="Times New Roman"/>
                <w:b/>
                <w:w w:val="99"/>
                <w:sz w:val="20"/>
              </w:rPr>
              <w:t xml:space="preserve"> </w:t>
            </w:r>
            <w:r>
              <w:rPr>
                <w:rFonts w:ascii="Times New Roman"/>
                <w:b/>
                <w:sz w:val="20"/>
              </w:rPr>
              <w:t>or</w:t>
            </w:r>
            <w:r>
              <w:rPr>
                <w:rFonts w:ascii="Times New Roman"/>
                <w:b/>
                <w:spacing w:val="-1"/>
                <w:sz w:val="20"/>
              </w:rPr>
              <w:t xml:space="preserve"> </w:t>
            </w:r>
            <w:r>
              <w:rPr>
                <w:rFonts w:ascii="Times New Roman"/>
                <w:b/>
                <w:sz w:val="20"/>
              </w:rPr>
              <w:t>Checks</w:t>
            </w:r>
            <w:r>
              <w:rPr>
                <w:rFonts w:ascii="Times New Roman"/>
                <w:b/>
                <w:w w:val="99"/>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080" w:type="dxa"/>
            <w:tcBorders>
              <w:top w:val="single" w:color="000000" w:sz="4" w:space="0"/>
              <w:left w:val="single" w:color="000000" w:sz="4" w:space="0"/>
              <w:bottom w:val="single" w:color="000000" w:sz="4" w:space="0"/>
              <w:right w:val="single" w:color="000000" w:sz="4" w:space="0"/>
            </w:tcBorders>
          </w:tcPr>
          <w:p w:rsidR="00861DAC" w:rsidP="0031574C" w:rsidRDefault="0089194B" w14:paraId="58D6160C" w14:textId="77777777">
            <w:pPr>
              <w:pStyle w:val="TableParagraph"/>
              <w:ind w:left="103" w:right="90"/>
              <w:rPr>
                <w:rFonts w:ascii="Times New Roman" w:hAnsi="Times New Roman" w:eastAsia="Times New Roman" w:cs="Times New Roman"/>
                <w:sz w:val="20"/>
                <w:szCs w:val="20"/>
              </w:rPr>
            </w:pPr>
            <w:r>
              <w:rPr>
                <w:rFonts w:ascii="Times New Roman"/>
                <w:b/>
                <w:sz w:val="20"/>
              </w:rPr>
              <w:t>Total</w:t>
            </w:r>
            <w:r>
              <w:rPr>
                <w:rFonts w:ascii="Times New Roman"/>
                <w:b/>
                <w:spacing w:val="1"/>
                <w:w w:val="99"/>
                <w:sz w:val="20"/>
              </w:rPr>
              <w:t xml:space="preserve"> </w:t>
            </w: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r>
              <w:rPr>
                <w:rFonts w:ascii="Times New Roman"/>
                <w:b/>
                <w:w w:val="99"/>
                <w:sz w:val="20"/>
              </w:rPr>
              <w:t xml:space="preserve"> </w:t>
            </w:r>
            <w:r>
              <w:rPr>
                <w:rFonts w:ascii="Times New Roman"/>
                <w:b/>
                <w:sz w:val="20"/>
              </w:rPr>
              <w:t>(Ongoing)</w:t>
            </w:r>
          </w:p>
        </w:tc>
      </w:tr>
      <w:tr w:rsidR="00861DAC" w:rsidTr="0031574C" w14:paraId="74645E53" w14:textId="77777777">
        <w:trPr>
          <w:trHeight w:val="1620" w:hRule="exact"/>
        </w:trPr>
        <w:tc>
          <w:tcPr>
            <w:tcW w:w="1409" w:type="dxa"/>
            <w:tcBorders>
              <w:top w:val="single" w:color="000000" w:sz="4" w:space="0"/>
              <w:left w:val="single" w:color="000000" w:sz="4" w:space="0"/>
              <w:bottom w:val="single" w:color="000000" w:sz="4" w:space="0"/>
              <w:right w:val="single" w:color="000000" w:sz="4" w:space="0"/>
            </w:tcBorders>
          </w:tcPr>
          <w:p w:rsidR="00861DAC" w:rsidRDefault="0089194B" w14:paraId="5756E80E" w14:textId="77777777">
            <w:pPr>
              <w:pStyle w:val="TableParagraph"/>
              <w:ind w:left="103" w:right="134"/>
              <w:rPr>
                <w:rFonts w:ascii="Times New Roman" w:hAnsi="Times New Roman" w:eastAsia="Times New Roman" w:cs="Times New Roman"/>
                <w:sz w:val="20"/>
                <w:szCs w:val="20"/>
              </w:rPr>
            </w:pPr>
            <w:r>
              <w:rPr>
                <w:rFonts w:ascii="Times New Roman"/>
                <w:sz w:val="20"/>
              </w:rPr>
              <w:t>Private</w:t>
            </w:r>
            <w:r>
              <w:rPr>
                <w:rFonts w:ascii="Times New Roman"/>
                <w:spacing w:val="-1"/>
                <w:w w:val="99"/>
                <w:sz w:val="20"/>
              </w:rPr>
              <w:t xml:space="preserve"> </w:t>
            </w:r>
            <w:r>
              <w:rPr>
                <w:rFonts w:ascii="Times New Roman"/>
                <w:sz w:val="20"/>
              </w:rPr>
              <w:t>Company</w:t>
            </w:r>
            <w:r>
              <w:rPr>
                <w:rFonts w:ascii="Times New Roman"/>
                <w:spacing w:val="-1"/>
                <w:sz w:val="20"/>
              </w:rPr>
              <w:t xml:space="preserve"> </w:t>
            </w:r>
            <w:r>
              <w:rPr>
                <w:rFonts w:ascii="Times New Roman"/>
                <w:sz w:val="20"/>
              </w:rPr>
              <w:t>for</w:t>
            </w:r>
            <w:r>
              <w:rPr>
                <w:rFonts w:ascii="Times New Roman"/>
                <w:spacing w:val="1"/>
                <w:w w:val="99"/>
                <w:sz w:val="20"/>
              </w:rPr>
              <w:t xml:space="preserve"> </w:t>
            </w:r>
            <w:r>
              <w:rPr>
                <w:rFonts w:ascii="Times New Roman"/>
                <w:sz w:val="20"/>
              </w:rPr>
              <w:t>Notice</w:t>
            </w:r>
            <w:r>
              <w:rPr>
                <w:rFonts w:ascii="Times New Roman"/>
                <w:spacing w:val="-1"/>
                <w:sz w:val="20"/>
              </w:rPr>
              <w:t xml:space="preserve"> </w:t>
            </w:r>
            <w:r>
              <w:rPr>
                <w:rFonts w:ascii="Times New Roman"/>
                <w:sz w:val="20"/>
              </w:rPr>
              <w:t>of</w:t>
            </w:r>
            <w:r>
              <w:rPr>
                <w:rFonts w:ascii="Times New Roman"/>
                <w:w w:val="99"/>
                <w:sz w:val="20"/>
              </w:rPr>
              <w:t xml:space="preserve"> </w:t>
            </w:r>
            <w:r>
              <w:rPr>
                <w:rFonts w:ascii="Times New Roman"/>
                <w:sz w:val="20"/>
              </w:rPr>
              <w:t>rebates</w:t>
            </w:r>
            <w:r>
              <w:rPr>
                <w:rFonts w:ascii="Times New Roman"/>
                <w:spacing w:val="-2"/>
                <w:sz w:val="20"/>
              </w:rPr>
              <w:t xml:space="preserve"> </w:t>
            </w:r>
            <w:r>
              <w:rPr>
                <w:rFonts w:ascii="Times New Roman"/>
                <w:sz w:val="20"/>
              </w:rPr>
              <w:t>to</w:t>
            </w:r>
            <w:r>
              <w:rPr>
                <w:rFonts w:ascii="Times New Roman"/>
                <w:w w:val="99"/>
                <w:sz w:val="20"/>
              </w:rPr>
              <w:t xml:space="preserve"> </w:t>
            </w:r>
            <w:r>
              <w:rPr>
                <w:rFonts w:ascii="Times New Roman"/>
                <w:sz w:val="20"/>
              </w:rPr>
              <w:t>Subscribers</w:t>
            </w:r>
            <w:r>
              <w:rPr>
                <w:rFonts w:ascii="Times New Roman"/>
                <w:w w:val="99"/>
                <w:sz w:val="20"/>
              </w:rPr>
              <w:t xml:space="preserve"> </w:t>
            </w:r>
            <w:r>
              <w:rPr>
                <w:rFonts w:ascii="Times New Roman"/>
                <w:sz w:val="20"/>
              </w:rPr>
              <w:t>and</w:t>
            </w:r>
            <w:r>
              <w:rPr>
                <w:rFonts w:ascii="Times New Roman"/>
                <w:spacing w:val="-2"/>
                <w:w w:val="99"/>
                <w:sz w:val="20"/>
              </w:rPr>
              <w:t xml:space="preserve"> </w:t>
            </w:r>
            <w:r>
              <w:rPr>
                <w:rFonts w:ascii="Times New Roman"/>
                <w:sz w:val="20"/>
              </w:rPr>
              <w:t>Policyholders</w:t>
            </w:r>
          </w:p>
        </w:tc>
        <w:tc>
          <w:tcPr>
            <w:tcW w:w="1350" w:type="dxa"/>
            <w:tcBorders>
              <w:top w:val="single" w:color="000000" w:sz="4" w:space="0"/>
              <w:left w:val="single" w:color="000000" w:sz="4" w:space="0"/>
              <w:bottom w:val="single" w:color="000000" w:sz="4" w:space="0"/>
              <w:right w:val="single" w:color="000000" w:sz="4" w:space="0"/>
            </w:tcBorders>
          </w:tcPr>
          <w:p w:rsidRPr="0031574C" w:rsidR="00861DAC" w:rsidP="0031574C" w:rsidRDefault="00344B64" w14:paraId="3C11530D" w14:textId="3A8D4F6D">
            <w:pPr>
              <w:pStyle w:val="TableParagraph"/>
              <w:spacing w:line="223" w:lineRule="exact"/>
              <w:ind w:right="101"/>
              <w:jc w:val="center"/>
              <w:rPr>
                <w:rFonts w:ascii="Times New Roman" w:hAnsi="Times New Roman" w:eastAsia="Times New Roman" w:cs="Times New Roman"/>
                <w:sz w:val="20"/>
                <w:szCs w:val="20"/>
              </w:rPr>
            </w:pPr>
            <w:r w:rsidRPr="0031574C">
              <w:rPr>
                <w:rFonts w:ascii="Times New Roman"/>
                <w:sz w:val="20"/>
              </w:rPr>
              <w:t>10</w:t>
            </w:r>
            <w:r w:rsidR="0031574C">
              <w:rPr>
                <w:rFonts w:ascii="Times New Roman"/>
                <w:sz w:val="20"/>
              </w:rPr>
              <w:t>6</w:t>
            </w:r>
          </w:p>
        </w:tc>
        <w:tc>
          <w:tcPr>
            <w:tcW w:w="1260" w:type="dxa"/>
            <w:tcBorders>
              <w:top w:val="single" w:color="000000" w:sz="4" w:space="0"/>
              <w:left w:val="single" w:color="000000" w:sz="4" w:space="0"/>
              <w:bottom w:val="single" w:color="000000" w:sz="4" w:space="0"/>
              <w:right w:val="single" w:color="000000" w:sz="4" w:space="0"/>
            </w:tcBorders>
          </w:tcPr>
          <w:p w:rsidRPr="0031574C" w:rsidR="00861DAC" w:rsidP="00872433" w:rsidRDefault="00344B64" w14:paraId="7FABFE1F" w14:textId="232AF853">
            <w:pPr>
              <w:pStyle w:val="TableParagraph"/>
              <w:spacing w:line="223" w:lineRule="exact"/>
              <w:jc w:val="center"/>
              <w:rPr>
                <w:rFonts w:ascii="Times New Roman" w:hAnsi="Times New Roman" w:eastAsia="Times New Roman" w:cs="Times New Roman"/>
                <w:sz w:val="20"/>
                <w:szCs w:val="20"/>
              </w:rPr>
            </w:pPr>
            <w:r xmlns:w="http://schemas.openxmlformats.org/wordprocessingml/2006/main" w:rsidRPr="00872433" w:rsidR="00872433">
              <w:rPr>
                <w:rFonts w:ascii="Times New Roman" w:hAnsi="Times New Roman" w:eastAsia="Times New Roman" w:cs="Times New Roman"/>
                <w:sz w:val="20"/>
                <w:szCs w:val="20"/>
              </w:rPr>
              <w:t>28,613</w:t>
            </w:r>
          </w:p>
        </w:tc>
        <w:tc>
          <w:tcPr>
            <w:tcW w:w="1080" w:type="dxa"/>
            <w:tcBorders>
              <w:top w:val="single" w:color="000000" w:sz="4" w:space="0"/>
              <w:left w:val="single" w:color="000000" w:sz="4" w:space="0"/>
              <w:bottom w:val="single" w:color="000000" w:sz="4" w:space="0"/>
              <w:right w:val="single" w:color="000000" w:sz="4" w:space="0"/>
            </w:tcBorders>
          </w:tcPr>
          <w:p w:rsidRPr="0031574C" w:rsidR="00861DAC" w:rsidP="0031574C" w:rsidRDefault="0089194B" w14:paraId="0440FAC1" w14:textId="77777777">
            <w:pPr>
              <w:pStyle w:val="TableParagraph"/>
              <w:spacing w:line="223" w:lineRule="exact"/>
              <w:jc w:val="center"/>
              <w:rPr>
                <w:rFonts w:ascii="Times New Roman" w:hAnsi="Times New Roman" w:eastAsia="Times New Roman" w:cs="Times New Roman"/>
                <w:sz w:val="20"/>
                <w:szCs w:val="20"/>
              </w:rPr>
            </w:pPr>
            <w:r w:rsidRPr="0031574C">
              <w:rPr>
                <w:rFonts w:ascii="Times New Roman"/>
                <w:sz w:val="20"/>
              </w:rPr>
              <w:t>$0.54</w:t>
            </w:r>
          </w:p>
        </w:tc>
        <w:tc>
          <w:tcPr>
            <w:tcW w:w="1170" w:type="dxa"/>
            <w:tcBorders>
              <w:top w:val="single" w:color="000000" w:sz="4" w:space="0"/>
              <w:left w:val="single" w:color="000000" w:sz="4" w:space="0"/>
              <w:bottom w:val="single" w:color="000000" w:sz="4" w:space="0"/>
              <w:right w:val="single" w:color="000000" w:sz="4" w:space="0"/>
            </w:tcBorders>
          </w:tcPr>
          <w:p w:rsidRPr="0031574C" w:rsidR="00861DAC" w:rsidP="00872433" w:rsidRDefault="00344B64" w14:paraId="4BE06B98" w14:textId="095EEF33">
            <w:pPr>
              <w:pStyle w:val="TableParagraph"/>
              <w:spacing w:line="223" w:lineRule="exact"/>
              <w:jc w:val="center"/>
              <w:rPr>
                <w:rFonts w:ascii="Times New Roman" w:hAnsi="Times New Roman" w:eastAsia="Times New Roman" w:cs="Times New Roman"/>
                <w:sz w:val="20"/>
                <w:szCs w:val="20"/>
              </w:rPr>
            </w:pPr>
            <w:r xmlns:w="http://schemas.openxmlformats.org/wordprocessingml/2006/main" w:rsidR="00872433">
              <w:rPr>
                <w:rFonts w:ascii="Times New Roman" w:hAnsi="Times New Roman" w:eastAsia="Times New Roman" w:cs="Times New Roman"/>
                <w:sz w:val="20"/>
                <w:szCs w:val="20"/>
              </w:rPr>
              <w:t>273.39</w:t>
            </w:r>
          </w:p>
        </w:tc>
        <w:tc>
          <w:tcPr>
            <w:tcW w:w="1170" w:type="dxa"/>
            <w:tcBorders>
              <w:top w:val="single" w:color="000000" w:sz="4" w:space="0"/>
              <w:left w:val="single" w:color="000000" w:sz="4" w:space="0"/>
              <w:bottom w:val="single" w:color="000000" w:sz="4" w:space="0"/>
              <w:right w:val="single" w:color="000000" w:sz="4" w:space="0"/>
            </w:tcBorders>
          </w:tcPr>
          <w:p w:rsidRPr="0031574C" w:rsidR="00861DAC" w:rsidP="0031574C" w:rsidRDefault="00344B64" w14:paraId="7B8C89DF" w14:textId="5CE09D36">
            <w:pPr>
              <w:pStyle w:val="TableParagraph"/>
              <w:spacing w:line="223" w:lineRule="exact"/>
              <w:jc w:val="center"/>
              <w:rPr>
                <w:rFonts w:ascii="Times New Roman" w:hAnsi="Times New Roman" w:eastAsia="Times New Roman" w:cs="Times New Roman"/>
                <w:sz w:val="20"/>
                <w:szCs w:val="20"/>
              </w:rPr>
            </w:pPr>
            <w:r w:rsidRPr="0031574C">
              <w:rPr>
                <w:rFonts w:ascii="Times New Roman"/>
                <w:sz w:val="20"/>
              </w:rPr>
              <w:t>$35.03</w:t>
            </w:r>
          </w:p>
        </w:tc>
        <w:tc>
          <w:tcPr>
            <w:tcW w:w="1350" w:type="dxa"/>
            <w:tcBorders>
              <w:top w:val="single" w:color="000000" w:sz="4" w:space="0"/>
              <w:left w:val="single" w:color="000000" w:sz="4" w:space="0"/>
              <w:bottom w:val="single" w:color="000000" w:sz="4" w:space="0"/>
              <w:right w:val="single" w:color="000000" w:sz="4" w:space="0"/>
            </w:tcBorders>
          </w:tcPr>
          <w:p w:rsidRPr="0031574C" w:rsidR="00861DAC" w:rsidP="00872433" w:rsidRDefault="00344B64" w14:paraId="5992202E" w14:textId="543253B9">
            <w:pPr>
              <w:pStyle w:val="TableParagraph"/>
              <w:spacing w:line="223" w:lineRule="exact"/>
              <w:jc w:val="center"/>
              <w:rPr>
                <w:rFonts w:ascii="Times New Roman" w:hAnsi="Times New Roman" w:eastAsia="Times New Roman" w:cs="Times New Roman"/>
                <w:sz w:val="20"/>
                <w:szCs w:val="20"/>
              </w:rPr>
            </w:pPr>
            <w:r w:rsidRPr="0031574C">
              <w:rPr>
                <w:rFonts w:ascii="Times New Roman"/>
                <w:sz w:val="20"/>
              </w:rPr>
              <w:t>$</w:t>
            </w:r>
            <w:r xmlns:w="http://schemas.openxmlformats.org/wordprocessingml/2006/main" w:rsidRPr="00872433" w:rsidR="00872433">
              <w:rPr>
                <w:rFonts w:ascii="Times New Roman"/>
                <w:sz w:val="20"/>
              </w:rPr>
              <w:t>18,417</w:t>
            </w:r>
          </w:p>
        </w:tc>
        <w:tc>
          <w:tcPr>
            <w:tcW w:w="1080" w:type="dxa"/>
            <w:tcBorders>
              <w:top w:val="single" w:color="000000" w:sz="4" w:space="0"/>
              <w:left w:val="single" w:color="000000" w:sz="4" w:space="0"/>
              <w:bottom w:val="single" w:color="000000" w:sz="4" w:space="0"/>
              <w:right w:val="single" w:color="000000" w:sz="4" w:space="0"/>
            </w:tcBorders>
          </w:tcPr>
          <w:p w:rsidRPr="0031574C" w:rsidR="00861DAC" w:rsidP="00872433" w:rsidRDefault="0031574C" w14:paraId="55E95B67" w14:textId="3FF52F5F">
            <w:pPr>
              <w:pStyle w:val="TableParagraph"/>
              <w:spacing w:line="223" w:lineRule="exact"/>
              <w:jc w:val="center"/>
              <w:rPr>
                <w:rFonts w:ascii="Times New Roman" w:hAnsi="Times New Roman" w:eastAsia="Times New Roman" w:cs="Times New Roman"/>
                <w:sz w:val="20"/>
                <w:szCs w:val="20"/>
              </w:rPr>
            </w:pPr>
            <w:r xmlns:w="http://schemas.openxmlformats.org/wordprocessingml/2006/main" w:rsidR="00872433">
              <w:rPr>
                <w:rFonts w:ascii="Times New Roman" w:hAnsi="Times New Roman" w:eastAsia="Times New Roman" w:cs="Times New Roman"/>
                <w:sz w:val="20"/>
                <w:szCs w:val="20"/>
              </w:rPr>
              <w:t>29,594</w:t>
            </w:r>
          </w:p>
        </w:tc>
      </w:tr>
      <w:tr w:rsidR="00861DAC" w:rsidTr="0031574C" w14:paraId="57BF4618" w14:textId="77777777">
        <w:trPr>
          <w:trHeight w:val="929" w:hRule="exact"/>
        </w:trPr>
        <w:tc>
          <w:tcPr>
            <w:tcW w:w="1409" w:type="dxa"/>
            <w:tcBorders>
              <w:top w:val="single" w:color="000000" w:sz="4" w:space="0"/>
              <w:left w:val="single" w:color="000000" w:sz="4" w:space="0"/>
              <w:bottom w:val="single" w:color="000000" w:sz="4" w:space="0"/>
              <w:right w:val="single" w:color="000000" w:sz="4" w:space="0"/>
            </w:tcBorders>
          </w:tcPr>
          <w:p w:rsidR="00861DAC" w:rsidRDefault="0089194B" w14:paraId="4983832C" w14:textId="77777777">
            <w:pPr>
              <w:pStyle w:val="TableParagraph"/>
              <w:ind w:left="103" w:right="126"/>
              <w:rPr>
                <w:rFonts w:ascii="Times New Roman" w:hAnsi="Times New Roman" w:eastAsia="Times New Roman" w:cs="Times New Roman"/>
                <w:sz w:val="20"/>
                <w:szCs w:val="20"/>
              </w:rPr>
            </w:pPr>
            <w:r>
              <w:rPr>
                <w:rFonts w:ascii="Times New Roman"/>
                <w:sz w:val="20"/>
              </w:rPr>
              <w:t>Private</w:t>
            </w:r>
            <w:r>
              <w:rPr>
                <w:rFonts w:ascii="Times New Roman"/>
                <w:spacing w:val="-1"/>
                <w:w w:val="99"/>
                <w:sz w:val="20"/>
              </w:rPr>
              <w:t xml:space="preserve"> </w:t>
            </w:r>
            <w:r>
              <w:rPr>
                <w:rFonts w:ascii="Times New Roman"/>
                <w:sz w:val="20"/>
              </w:rPr>
              <w:t>Company</w:t>
            </w:r>
            <w:r>
              <w:rPr>
                <w:rFonts w:ascii="Times New Roman"/>
                <w:spacing w:val="-1"/>
                <w:sz w:val="20"/>
              </w:rPr>
              <w:t xml:space="preserve"> </w:t>
            </w:r>
            <w:r>
              <w:rPr>
                <w:rFonts w:ascii="Times New Roman"/>
                <w:sz w:val="20"/>
              </w:rPr>
              <w:t>for</w:t>
            </w:r>
            <w:r>
              <w:rPr>
                <w:rFonts w:ascii="Times New Roman"/>
                <w:spacing w:val="1"/>
                <w:w w:val="99"/>
                <w:sz w:val="20"/>
              </w:rPr>
              <w:t xml:space="preserve"> </w:t>
            </w:r>
            <w:r>
              <w:rPr>
                <w:rFonts w:ascii="Times New Roman"/>
                <w:sz w:val="20"/>
              </w:rPr>
              <w:t>Disbursement</w:t>
            </w:r>
            <w:r>
              <w:rPr>
                <w:rFonts w:ascii="Times New Roman"/>
                <w:spacing w:val="-2"/>
                <w:w w:val="99"/>
                <w:sz w:val="20"/>
              </w:rPr>
              <w:t xml:space="preserve"> </w:t>
            </w:r>
            <w:r>
              <w:rPr>
                <w:rFonts w:ascii="Times New Roman"/>
                <w:sz w:val="20"/>
              </w:rPr>
              <w:t>of</w:t>
            </w:r>
            <w:r>
              <w:rPr>
                <w:rFonts w:ascii="Times New Roman"/>
                <w:spacing w:val="-8"/>
                <w:sz w:val="20"/>
              </w:rPr>
              <w:t xml:space="preserve"> </w:t>
            </w:r>
            <w:r>
              <w:rPr>
                <w:rFonts w:ascii="Times New Roman"/>
                <w:sz w:val="20"/>
              </w:rPr>
              <w:t>checks</w:t>
            </w:r>
          </w:p>
        </w:tc>
        <w:tc>
          <w:tcPr>
            <w:tcW w:w="1350" w:type="dxa"/>
            <w:tcBorders>
              <w:top w:val="single" w:color="000000" w:sz="4" w:space="0"/>
              <w:left w:val="single" w:color="000000" w:sz="4" w:space="0"/>
              <w:bottom w:val="single" w:color="000000" w:sz="4" w:space="0"/>
              <w:right w:val="single" w:color="000000" w:sz="4" w:space="0"/>
            </w:tcBorders>
          </w:tcPr>
          <w:p w:rsidRPr="0031574C" w:rsidR="00861DAC" w:rsidP="0031574C" w:rsidRDefault="00344B64" w14:paraId="554C13E9" w14:textId="07DDAA04">
            <w:pPr>
              <w:pStyle w:val="TableParagraph"/>
              <w:spacing w:line="223" w:lineRule="exact"/>
              <w:ind w:right="101"/>
              <w:jc w:val="center"/>
              <w:rPr>
                <w:rFonts w:ascii="Times New Roman" w:hAnsi="Times New Roman" w:eastAsia="Times New Roman" w:cs="Times New Roman"/>
                <w:sz w:val="20"/>
                <w:szCs w:val="20"/>
              </w:rPr>
            </w:pPr>
            <w:r w:rsidRPr="0031574C">
              <w:rPr>
                <w:rFonts w:ascii="Times New Roman"/>
                <w:sz w:val="20"/>
              </w:rPr>
              <w:t>4</w:t>
            </w:r>
            <w:r w:rsidR="0031574C">
              <w:rPr>
                <w:rFonts w:ascii="Times New Roman"/>
                <w:sz w:val="20"/>
              </w:rPr>
              <w:t>1</w:t>
            </w:r>
          </w:p>
        </w:tc>
        <w:tc>
          <w:tcPr>
            <w:tcW w:w="1260" w:type="dxa"/>
            <w:tcBorders>
              <w:top w:val="single" w:color="000000" w:sz="4" w:space="0"/>
              <w:left w:val="single" w:color="000000" w:sz="4" w:space="0"/>
              <w:bottom w:val="single" w:color="000000" w:sz="4" w:space="0"/>
              <w:right w:val="single" w:color="000000" w:sz="4" w:space="0"/>
            </w:tcBorders>
          </w:tcPr>
          <w:p w:rsidRPr="0031574C" w:rsidR="00861DAC" w:rsidP="0031574C" w:rsidRDefault="00344B64" w14:paraId="62A4C52F" w14:textId="3177AB03">
            <w:pPr>
              <w:pStyle w:val="TableParagraph"/>
              <w:spacing w:line="223" w:lineRule="exact"/>
              <w:jc w:val="center"/>
              <w:rPr>
                <w:rFonts w:ascii="Times New Roman" w:hAnsi="Times New Roman" w:eastAsia="Times New Roman" w:cs="Times New Roman"/>
                <w:sz w:val="20"/>
                <w:szCs w:val="20"/>
              </w:rPr>
            </w:pPr>
            <w:r xmlns:w="http://schemas.openxmlformats.org/wordprocessingml/2006/main" w:rsidRPr="00872433" w:rsidR="00872433">
              <w:rPr>
                <w:rFonts w:ascii="Times New Roman"/>
                <w:sz w:val="20"/>
              </w:rPr>
              <w:t>11,516</w:t>
            </w:r>
          </w:p>
        </w:tc>
        <w:tc>
          <w:tcPr>
            <w:tcW w:w="1080" w:type="dxa"/>
            <w:tcBorders>
              <w:top w:val="single" w:color="000000" w:sz="4" w:space="0"/>
              <w:left w:val="single" w:color="000000" w:sz="4" w:space="0"/>
              <w:bottom w:val="single" w:color="000000" w:sz="4" w:space="0"/>
              <w:right w:val="single" w:color="000000" w:sz="4" w:space="0"/>
            </w:tcBorders>
          </w:tcPr>
          <w:p w:rsidRPr="0031574C" w:rsidR="00861DAC" w:rsidP="0031574C" w:rsidRDefault="0089194B" w14:paraId="662D795C" w14:textId="77777777">
            <w:pPr>
              <w:pStyle w:val="TableParagraph"/>
              <w:spacing w:line="223" w:lineRule="exact"/>
              <w:jc w:val="center"/>
              <w:rPr>
                <w:rFonts w:ascii="Times New Roman" w:hAnsi="Times New Roman" w:eastAsia="Times New Roman" w:cs="Times New Roman"/>
                <w:sz w:val="20"/>
                <w:szCs w:val="20"/>
              </w:rPr>
            </w:pPr>
            <w:r w:rsidRPr="0031574C">
              <w:rPr>
                <w:rFonts w:ascii="Times New Roman"/>
                <w:sz w:val="20"/>
              </w:rPr>
              <w:t>$0.05</w:t>
            </w:r>
          </w:p>
        </w:tc>
        <w:tc>
          <w:tcPr>
            <w:tcW w:w="1170" w:type="dxa"/>
            <w:tcBorders>
              <w:top w:val="single" w:color="000000" w:sz="4" w:space="0"/>
              <w:left w:val="single" w:color="000000" w:sz="4" w:space="0"/>
              <w:bottom w:val="single" w:color="000000" w:sz="4" w:space="0"/>
              <w:right w:val="single" w:color="000000" w:sz="4" w:space="0"/>
            </w:tcBorders>
          </w:tcPr>
          <w:p w:rsidRPr="0031574C" w:rsidR="00861DAC" w:rsidP="00872433" w:rsidRDefault="0031574C" w14:paraId="79959DBA" w14:textId="2BF784A2">
            <w:pPr>
              <w:pStyle w:val="TableParagraph"/>
              <w:spacing w:line="223" w:lineRule="exact"/>
              <w:jc w:val="center"/>
              <w:rPr>
                <w:rFonts w:ascii="Times New Roman" w:hAnsi="Times New Roman" w:eastAsia="Times New Roman" w:cs="Times New Roman"/>
                <w:sz w:val="20"/>
                <w:szCs w:val="20"/>
              </w:rPr>
            </w:pPr>
            <w:r xmlns:w="http://schemas.openxmlformats.org/wordprocessingml/2006/main" w:rsidR="00872433">
              <w:rPr>
                <w:rFonts w:ascii="Times New Roman"/>
                <w:sz w:val="20"/>
              </w:rPr>
              <w:t>287.90</w:t>
            </w:r>
          </w:p>
        </w:tc>
        <w:tc>
          <w:tcPr>
            <w:tcW w:w="1170" w:type="dxa"/>
            <w:tcBorders>
              <w:top w:val="single" w:color="000000" w:sz="4" w:space="0"/>
              <w:left w:val="single" w:color="000000" w:sz="4" w:space="0"/>
              <w:bottom w:val="single" w:color="000000" w:sz="4" w:space="0"/>
              <w:right w:val="single" w:color="000000" w:sz="4" w:space="0"/>
            </w:tcBorders>
          </w:tcPr>
          <w:p w:rsidRPr="0031574C" w:rsidR="00861DAC" w:rsidP="0031574C" w:rsidRDefault="0089194B" w14:paraId="7BD0EA91" w14:textId="6A909BFF">
            <w:pPr>
              <w:pStyle w:val="TableParagraph"/>
              <w:spacing w:line="223" w:lineRule="exact"/>
              <w:jc w:val="center"/>
              <w:rPr>
                <w:rFonts w:ascii="Times New Roman" w:hAnsi="Times New Roman" w:eastAsia="Times New Roman" w:cs="Times New Roman"/>
                <w:sz w:val="20"/>
                <w:szCs w:val="20"/>
              </w:rPr>
            </w:pPr>
            <w:r w:rsidRPr="0031574C">
              <w:rPr>
                <w:rFonts w:ascii="Times New Roman"/>
                <w:sz w:val="20"/>
              </w:rPr>
              <w:t>$4</w:t>
            </w:r>
            <w:r w:rsidR="0031574C">
              <w:rPr>
                <w:rFonts w:ascii="Times New Roman"/>
                <w:sz w:val="20"/>
              </w:rPr>
              <w:t>5</w:t>
            </w:r>
            <w:r w:rsidRPr="0031574C">
              <w:rPr>
                <w:rFonts w:ascii="Times New Roman"/>
                <w:sz w:val="20"/>
              </w:rPr>
              <w:t>.</w:t>
            </w:r>
            <w:r w:rsidR="0031574C">
              <w:rPr>
                <w:rFonts w:ascii="Times New Roman"/>
                <w:sz w:val="20"/>
              </w:rPr>
              <w:t>34</w:t>
            </w:r>
          </w:p>
        </w:tc>
        <w:tc>
          <w:tcPr>
            <w:tcW w:w="1350" w:type="dxa"/>
            <w:tcBorders>
              <w:top w:val="single" w:color="000000" w:sz="4" w:space="0"/>
              <w:left w:val="single" w:color="000000" w:sz="4" w:space="0"/>
              <w:bottom w:val="single" w:color="000000" w:sz="4" w:space="0"/>
              <w:right w:val="single" w:color="000000" w:sz="4" w:space="0"/>
            </w:tcBorders>
          </w:tcPr>
          <w:p w:rsidRPr="0031574C" w:rsidR="00861DAC" w:rsidP="00872433" w:rsidRDefault="0089194B" w14:paraId="18C3C293" w14:textId="266F0222">
            <w:pPr>
              <w:pStyle w:val="TableParagraph"/>
              <w:spacing w:line="223" w:lineRule="exact"/>
              <w:jc w:val="center"/>
              <w:rPr>
                <w:rFonts w:ascii="Times New Roman" w:hAnsi="Times New Roman" w:eastAsia="Times New Roman" w:cs="Times New Roman"/>
                <w:sz w:val="20"/>
                <w:szCs w:val="20"/>
              </w:rPr>
            </w:pPr>
            <w:r w:rsidRPr="0031574C">
              <w:rPr>
                <w:rFonts w:ascii="Times New Roman"/>
                <w:sz w:val="20"/>
              </w:rPr>
              <w:t>$</w:t>
            </w:r>
            <w:r xmlns:w="http://schemas.openxmlformats.org/wordprocessingml/2006/main" w:rsidR="00872433">
              <w:rPr>
                <w:rFonts w:ascii="Times New Roman"/>
                <w:sz w:val="20"/>
              </w:rPr>
              <w:t>13,629</w:t>
            </w:r>
          </w:p>
        </w:tc>
        <w:tc>
          <w:tcPr>
            <w:tcW w:w="1080" w:type="dxa"/>
            <w:tcBorders>
              <w:top w:val="single" w:color="000000" w:sz="4" w:space="0"/>
              <w:left w:val="single" w:color="000000" w:sz="4" w:space="0"/>
              <w:bottom w:val="single" w:color="000000" w:sz="4" w:space="0"/>
              <w:right w:val="single" w:color="000000" w:sz="4" w:space="0"/>
            </w:tcBorders>
          </w:tcPr>
          <w:p w:rsidRPr="0031574C" w:rsidR="00861DAC" w:rsidP="00872433" w:rsidRDefault="00344B64" w14:paraId="290C4BA8" w14:textId="4B1FBE40">
            <w:pPr>
              <w:pStyle w:val="TableParagraph"/>
              <w:spacing w:line="223" w:lineRule="exact"/>
              <w:jc w:val="center"/>
              <w:rPr>
                <w:rFonts w:ascii="Times New Roman" w:hAnsi="Times New Roman" w:eastAsia="Times New Roman" w:cs="Times New Roman"/>
                <w:sz w:val="20"/>
                <w:szCs w:val="20"/>
              </w:rPr>
            </w:pPr>
            <w:r xmlns:w="http://schemas.openxmlformats.org/wordprocessingml/2006/main" w:rsidR="00872433">
              <w:rPr>
                <w:rFonts w:ascii="Times New Roman" w:hAnsi="Times New Roman" w:eastAsia="Times New Roman" w:cs="Times New Roman"/>
                <w:sz w:val="20"/>
                <w:szCs w:val="20"/>
              </w:rPr>
              <w:t>11,824</w:t>
            </w:r>
          </w:p>
        </w:tc>
      </w:tr>
    </w:tbl>
    <w:p w:rsidR="00861DAC" w:rsidDel="0018513B" w:rsidRDefault="00861DAC" w14:paraId="5FF0ED4B" w14:textId="5199C984">
      <w:pPr>
        <w:spacing w:before="3"/>
        <w:rPr>
          <w:rFonts w:ascii="Times New Roman" w:hAnsi="Times New Roman" w:eastAsia="Times New Roman" w:cs="Times New Roman"/>
          <w:b/>
          <w:bCs/>
          <w:sz w:val="17"/>
          <w:szCs w:val="17"/>
        </w:rPr>
      </w:pPr>
    </w:p>
    <w:p w:rsidR="00861DAC" w:rsidP="006B32A4" w:rsidRDefault="0089194B" w14:paraId="38CC49A3" w14:textId="32FEF87D">
      <w:pPr>
        <w:pStyle w:val="BodyText"/>
        <w:spacing w:before="69"/>
        <w:ind w:left="450" w:right="90"/>
      </w:pPr>
    </w:p>
    <w:p w:rsidR="00861DAC" w:rsidRDefault="00861DAC" w14:paraId="1031C191" w14:textId="77777777">
      <w:pPr>
        <w:spacing w:before="6"/>
        <w:rPr>
          <w:rFonts w:ascii="Times New Roman" w:hAnsi="Times New Roman" w:eastAsia="Times New Roman" w:cs="Times New Roman"/>
          <w:sz w:val="24"/>
          <w:szCs w:val="24"/>
        </w:rPr>
      </w:pPr>
    </w:p>
    <w:p w:rsidR="00861DAC" w:rsidP="002867A2" w:rsidRDefault="0089194B" w14:paraId="5FDB98DD" w14:textId="5226665A">
      <w:pPr>
        <w:pStyle w:val="Heading2"/>
        <w:numPr>
          <w:ilvl w:val="0"/>
          <w:numId w:val="6"/>
        </w:numPr>
        <w:ind w:left="540"/>
        <w:rPr>
          <w:rFonts w:eastAsia="Times New Roman" w:cs="Times New Roman"/>
          <w:szCs w:val="20"/>
        </w:rPr>
      </w:pPr>
      <w:bookmarkStart w:name="Estimates_of_other_Total_Annual_Cost_Bur" w:id="119"/>
      <w:bookmarkEnd w:id="119"/>
      <w:r>
        <w:t>Estimates</w:t>
      </w:r>
      <w:r>
        <w:rPr>
          <w:spacing w:val="-8"/>
        </w:rPr>
        <w:t xml:space="preserve"> </w:t>
      </w:r>
      <w:r>
        <w:t>of</w:t>
      </w:r>
      <w:r>
        <w:rPr>
          <w:spacing w:val="-7"/>
        </w:rPr>
        <w:t xml:space="preserve"> </w:t>
      </w:r>
      <w:r>
        <w:t>other</w:t>
      </w:r>
      <w:r>
        <w:rPr>
          <w:spacing w:val="-7"/>
        </w:rPr>
        <w:t xml:space="preserve"> </w:t>
      </w:r>
      <w:r>
        <w:t>Total</w:t>
      </w:r>
      <w:r>
        <w:rPr>
          <w:spacing w:val="-7"/>
        </w:rPr>
        <w:t xml:space="preserve"> </w:t>
      </w:r>
      <w:r>
        <w:t>Annual</w:t>
      </w:r>
      <w:r>
        <w:rPr>
          <w:spacing w:val="-7"/>
        </w:rPr>
        <w:t xml:space="preserve"> </w:t>
      </w:r>
      <w:r>
        <w:t>Cost</w:t>
      </w:r>
      <w:r>
        <w:rPr>
          <w:spacing w:val="-7"/>
        </w:rPr>
        <w:t xml:space="preserve"> </w:t>
      </w:r>
      <w:r>
        <w:t>Burden</w:t>
      </w:r>
      <w:r>
        <w:rPr>
          <w:spacing w:val="-7"/>
        </w:rPr>
        <w:t xml:space="preserve"> </w:t>
      </w:r>
      <w:r>
        <w:t>to</w:t>
      </w:r>
      <w:r>
        <w:rPr>
          <w:spacing w:val="-7"/>
        </w:rPr>
        <w:t xml:space="preserve"> </w:t>
      </w:r>
      <w:r>
        <w:t>Respondents</w:t>
      </w:r>
      <w:r>
        <w:rPr>
          <w:spacing w:val="-8"/>
        </w:rPr>
        <w:t xml:space="preserve"> </w:t>
      </w:r>
      <w:r>
        <w:t>or</w:t>
      </w:r>
      <w:r>
        <w:rPr>
          <w:spacing w:val="-7"/>
        </w:rPr>
        <w:t xml:space="preserve"> </w:t>
      </w:r>
      <w:r>
        <w:t>Record</w:t>
      </w:r>
      <w:r>
        <w:rPr>
          <w:spacing w:val="-8"/>
        </w:rPr>
        <w:t xml:space="preserve"> </w:t>
      </w:r>
      <w:r>
        <w:t>Keepers/Capital</w:t>
      </w:r>
      <w:r>
        <w:rPr>
          <w:spacing w:val="-7"/>
        </w:rPr>
        <w:t xml:space="preserve"> </w:t>
      </w:r>
      <w:r>
        <w:t>Costs</w:t>
      </w:r>
    </w:p>
    <w:p w:rsidR="00861DAC" w:rsidP="0018513B" w:rsidRDefault="00861DAC" w14:paraId="0684312D" w14:textId="77777777">
      <w:pPr>
        <w:spacing w:before="11"/>
        <w:rPr>
          <w:rFonts w:ascii="Times New Roman" w:hAnsi="Times New Roman" w:eastAsia="Times New Roman" w:cs="Times New Roman"/>
          <w:b/>
          <w:bCs/>
          <w:sz w:val="23"/>
          <w:szCs w:val="23"/>
        </w:rPr>
      </w:pPr>
    </w:p>
    <w:p w:rsidR="00861DAC" w:rsidP="002867A2" w:rsidRDefault="0089194B" w14:paraId="185F4B7D" w14:textId="77777777">
      <w:pPr>
        <w:pStyle w:val="Heading1"/>
        <w:ind w:left="180" w:right="306"/>
        <w:rPr>
          <w:b w:val="0"/>
          <w:bCs w:val="0"/>
        </w:rPr>
      </w:pPr>
      <w:r>
        <w:t>Recordkeeping</w:t>
      </w:r>
      <w:r>
        <w:rPr>
          <w:spacing w:val="-11"/>
        </w:rPr>
        <w:t xml:space="preserve"> </w:t>
      </w:r>
      <w:r>
        <w:t>Requirements</w:t>
      </w:r>
    </w:p>
    <w:p w:rsidR="00861DAC" w:rsidP="002867A2" w:rsidRDefault="00861DAC" w14:paraId="1ADFC079" w14:textId="77777777">
      <w:pPr>
        <w:spacing w:before="7"/>
        <w:ind w:left="360"/>
        <w:rPr>
          <w:rFonts w:ascii="Times New Roman" w:hAnsi="Times New Roman" w:eastAsia="Times New Roman" w:cs="Times New Roman"/>
          <w:b/>
          <w:bCs/>
          <w:sz w:val="23"/>
          <w:szCs w:val="23"/>
        </w:rPr>
      </w:pPr>
    </w:p>
    <w:p w:rsidR="002867A2" w:rsidP="002867A2" w:rsidRDefault="0089194B" w14:paraId="28E44683" w14:textId="138F5ED0">
      <w:pPr>
        <w:pStyle w:val="BodyText"/>
        <w:ind w:left="180" w:right="270"/>
      </w:pPr>
      <w:r>
        <w:t>Each issuer is also obligated to maintain all documents, records and other evidence that supports</w:t>
      </w:r>
      <w:r>
        <w:rPr>
          <w:spacing w:val="-19"/>
        </w:rPr>
        <w:t xml:space="preserve"> </w:t>
      </w:r>
      <w:r>
        <w:t>the data submitted by the issuer in its annual report(s) to the</w:t>
      </w:r>
      <w:r>
        <w:rPr>
          <w:spacing w:val="-16"/>
        </w:rPr>
        <w:t xml:space="preserve"> </w:t>
      </w:r>
      <w:r>
        <w:t>Secretary.</w:t>
      </w:r>
      <w:r xmlns:w="http://schemas.openxmlformats.org/wordprocessingml/2006/main" w:rsidR="0018513B">
        <w:t xml:space="preserve"> </w:t>
      </w:r>
      <w:r xmlns:w="http://schemas.openxmlformats.org/wordprocessingml/2006/main" w:rsidRPr="00F224B7" w:rsidR="0018513B">
        <w:t>.</w:t>
      </w:r>
      <w:r xmlns:w="http://schemas.openxmlformats.org/wordprocessingml/2006/main" w:rsidR="0018513B">
        <w:t>at this time</w:t>
      </w:r>
      <w:r xmlns:w="http://schemas.openxmlformats.org/wordprocessingml/2006/main" w:rsidRPr="00F224B7" w:rsidR="0018513B">
        <w:t xml:space="preserve"> updated </w:t>
      </w:r>
      <w:r xmlns:w="http://schemas.openxmlformats.org/wordprocessingml/2006/main" w:rsidR="0018513B">
        <w:t>are not being</w:t>
      </w:r>
      <w:r xmlns:w="http://schemas.openxmlformats.org/wordprocessingml/2006/main" w:rsidRPr="00F224B7" w:rsidR="0018513B">
        <w:t xml:space="preserve"> </w:t>
      </w:r>
      <w:r xmlns:w="http://schemas.openxmlformats.org/wordprocessingml/2006/main" w:rsidR="0018513B">
        <w:t xml:space="preserve"> are shown in Table 3 and</w:t>
      </w:r>
      <w:r xmlns:w="http://schemas.openxmlformats.org/wordprocessingml/2006/main" w:rsidRPr="00F224B7" w:rsidR="0018513B">
        <w:t>Previous burden estimates related to these requirements</w:t>
      </w:r>
    </w:p>
    <w:p w:rsidR="002867A2" w:rsidDel="0018513B" w:rsidP="002867A2" w:rsidRDefault="002867A2" w14:paraId="5C322B1C" w14:textId="4C3D99E0">
      <w:pPr>
        <w:pStyle w:val="BodyText"/>
        <w:ind w:left="180" w:right="270"/>
        <w:rPr/>
      </w:pPr>
    </w:p>
    <w:p w:rsidR="00861DAC" w:rsidDel="0018513B" w:rsidP="002867A2" w:rsidRDefault="002867A2" w14:paraId="12683FFE" w14:textId="7574E5CA">
      <w:pPr>
        <w:pStyle w:val="BodyText"/>
        <w:ind w:left="180" w:right="270"/>
        <w:rPr/>
      </w:pPr>
    </w:p>
    <w:p w:rsidR="002867A2" w:rsidDel="0018513B" w:rsidP="002867A2" w:rsidRDefault="002867A2" w14:paraId="0A7484AC" w14:textId="20A06308">
      <w:pPr>
        <w:pStyle w:val="BodyText"/>
        <w:ind w:left="0" w:right="306"/>
        <w:rPr/>
        <w:sectPr w:rsidDel="0018513B" w:rsidR="002867A2" w:rsidSect="002867A2">
          <w:pgSz w:w="12240" w:h="15840"/>
          <w:pgMar w:top="1500" w:right="990" w:bottom="1440" w:left="990" w:header="0" w:footer="723" w:gutter="0"/>
          <w:cols w:space="720"/>
        </w:sectPr>
      </w:pPr>
    </w:p>
    <w:p w:rsidR="00861DAC" w:rsidDel="0018513B" w:rsidP="002867A2" w:rsidRDefault="0089194B" w14:paraId="7FFC99DD" w14:textId="73787F4D">
      <w:pPr>
        <w:pStyle w:val="BodyText"/>
        <w:ind w:left="180" w:right="686"/>
        <w:jc w:val="both"/>
        <w:rPr/>
      </w:pPr>
    </w:p>
    <w:p w:rsidR="00861DAC" w:rsidRDefault="00861DAC" w14:paraId="18A7C2C7" w14:textId="77777777">
      <w:pPr>
        <w:spacing w:before="5"/>
        <w:rPr>
          <w:rFonts w:ascii="Times New Roman" w:hAnsi="Times New Roman" w:eastAsia="Times New Roman" w:cs="Times New Roman"/>
          <w:sz w:val="24"/>
          <w:szCs w:val="24"/>
        </w:rPr>
      </w:pPr>
    </w:p>
    <w:p w:rsidR="00861DAC" w:rsidP="002867A2" w:rsidRDefault="0089194B" w14:paraId="76E7F9C5" w14:textId="77777777">
      <w:pPr>
        <w:pStyle w:val="Heading1"/>
        <w:ind w:left="540"/>
        <w:jc w:val="both"/>
        <w:rPr>
          <w:b w:val="0"/>
          <w:bCs w:val="0"/>
        </w:rPr>
      </w:pPr>
      <w:r>
        <w:t>Table 3: Burden and Cost Estimates for Retention of</w:t>
      </w:r>
      <w:r>
        <w:rPr>
          <w:spacing w:val="-19"/>
        </w:rPr>
        <w:t xml:space="preserve"> </w:t>
      </w:r>
      <w:r>
        <w:t>Records</w:t>
      </w:r>
    </w:p>
    <w:p w:rsidR="00861DAC" w:rsidRDefault="00861DAC" w14:paraId="3C660496" w14:textId="77777777">
      <w:pPr>
        <w:spacing w:before="3"/>
        <w:rPr>
          <w:rFonts w:ascii="Times New Roman" w:hAnsi="Times New Roman" w:eastAsia="Times New Roman" w:cs="Times New Roman"/>
          <w:b/>
          <w:bCs/>
          <w:sz w:val="24"/>
          <w:szCs w:val="24"/>
        </w:rPr>
      </w:pPr>
    </w:p>
    <w:tbl>
      <w:tblPr>
        <w:tblW w:w="0" w:type="auto"/>
        <w:tblInd w:w="-455" w:type="dxa"/>
        <w:tblLayout w:type="fixed"/>
        <w:tblCellMar>
          <w:left w:w="0" w:type="dxa"/>
          <w:right w:w="0" w:type="dxa"/>
        </w:tblCellMar>
        <w:tblLook w:val="01E0" w:firstRow="1" w:lastRow="1" w:firstColumn="1" w:lastColumn="1" w:noHBand="0" w:noVBand="0"/>
      </w:tblPr>
      <w:tblGrid>
        <w:gridCol w:w="1145"/>
        <w:gridCol w:w="1285"/>
        <w:gridCol w:w="1350"/>
        <w:gridCol w:w="1260"/>
        <w:gridCol w:w="1170"/>
        <w:gridCol w:w="1440"/>
        <w:gridCol w:w="1080"/>
        <w:gridCol w:w="1080"/>
        <w:gridCol w:w="1350"/>
      </w:tblGrid>
      <w:tr w:rsidR="00861DAC" w:rsidTr="0031574C" w14:paraId="798B098B" w14:textId="77777777">
        <w:trPr>
          <w:trHeight w:val="1159" w:hRule="exact"/>
          <w:tblHeader/>
        </w:trPr>
        <w:tc>
          <w:tcPr>
            <w:tcW w:w="1145" w:type="dxa"/>
            <w:tcBorders>
              <w:top w:val="single" w:color="000000" w:sz="4" w:space="0"/>
              <w:left w:val="single" w:color="000000" w:sz="4" w:space="0"/>
              <w:bottom w:val="single" w:color="000000" w:sz="4" w:space="0"/>
              <w:right w:val="single" w:color="000000" w:sz="4" w:space="0"/>
            </w:tcBorders>
          </w:tcPr>
          <w:p w:rsidR="00861DAC" w:rsidRDefault="0089194B" w14:paraId="30CAB873" w14:textId="77777777">
            <w:pPr>
              <w:pStyle w:val="TableParagraph"/>
              <w:ind w:left="103" w:right="142"/>
              <w:rPr>
                <w:rFonts w:ascii="Times New Roman" w:hAnsi="Times New Roman" w:eastAsia="Times New Roman" w:cs="Times New Roman"/>
                <w:sz w:val="20"/>
                <w:szCs w:val="20"/>
              </w:rPr>
            </w:pPr>
            <w:r>
              <w:rPr>
                <w:rFonts w:ascii="Times New Roman"/>
                <w:b/>
                <w:sz w:val="20"/>
              </w:rPr>
              <w:t>Forms</w:t>
            </w:r>
            <w:r>
              <w:rPr>
                <w:rFonts w:ascii="Times New Roman"/>
                <w:b/>
                <w:spacing w:val="-4"/>
                <w:sz w:val="20"/>
              </w:rPr>
              <w:t xml:space="preserve"> </w:t>
            </w:r>
            <w:r>
              <w:rPr>
                <w:rFonts w:ascii="Times New Roman"/>
                <w:b/>
                <w:sz w:val="20"/>
              </w:rPr>
              <w:t>(if</w:t>
            </w:r>
            <w:r>
              <w:rPr>
                <w:rFonts w:ascii="Times New Roman"/>
                <w:b/>
                <w:w w:val="99"/>
                <w:sz w:val="20"/>
              </w:rPr>
              <w:t xml:space="preserve"> </w:t>
            </w:r>
            <w:r>
              <w:rPr>
                <w:rFonts w:ascii="Times New Roman"/>
                <w:b/>
                <w:sz w:val="20"/>
              </w:rPr>
              <w:t>necessary)</w:t>
            </w:r>
          </w:p>
        </w:tc>
        <w:tc>
          <w:tcPr>
            <w:tcW w:w="1285" w:type="dxa"/>
            <w:tcBorders>
              <w:top w:val="single" w:color="000000" w:sz="4" w:space="0"/>
              <w:left w:val="single" w:color="000000" w:sz="4" w:space="0"/>
              <w:bottom w:val="single" w:color="000000" w:sz="4" w:space="0"/>
              <w:right w:val="single" w:color="000000" w:sz="4" w:space="0"/>
            </w:tcBorders>
          </w:tcPr>
          <w:p w:rsidR="00861DAC" w:rsidP="0031574C" w:rsidRDefault="0089194B" w14:paraId="6C12D1F7" w14:textId="77777777">
            <w:pPr>
              <w:pStyle w:val="TableParagraph"/>
              <w:ind w:left="103" w:right="60"/>
              <w:rPr>
                <w:rFonts w:ascii="Times New Roman" w:hAnsi="Times New Roman" w:eastAsia="Times New Roman" w:cs="Times New Roman"/>
                <w:sz w:val="20"/>
                <w:szCs w:val="20"/>
              </w:rPr>
            </w:pPr>
            <w:r>
              <w:rPr>
                <w:rFonts w:ascii="Times New Roman"/>
                <w:b/>
                <w:sz w:val="20"/>
              </w:rPr>
              <w:t>Type</w:t>
            </w:r>
            <w:r>
              <w:rPr>
                <w:rFonts w:ascii="Times New Roman"/>
                <w:b/>
                <w:spacing w:val="-1"/>
                <w:sz w:val="20"/>
              </w:rPr>
              <w:t xml:space="preserve"> </w:t>
            </w:r>
            <w:r>
              <w:rPr>
                <w:rFonts w:ascii="Times New Roman"/>
                <w:b/>
                <w:sz w:val="20"/>
              </w:rPr>
              <w:t>of</w:t>
            </w:r>
            <w:r>
              <w:rPr>
                <w:rFonts w:ascii="Times New Roman"/>
                <w:b/>
                <w:spacing w:val="1"/>
                <w:w w:val="99"/>
                <w:sz w:val="20"/>
              </w:rPr>
              <w:t xml:space="preserve"> </w:t>
            </w:r>
            <w:r>
              <w:rPr>
                <w:rFonts w:ascii="Times New Roman"/>
                <w:b/>
                <w:sz w:val="20"/>
              </w:rPr>
              <w:t>Respondent</w:t>
            </w:r>
          </w:p>
        </w:tc>
        <w:tc>
          <w:tcPr>
            <w:tcW w:w="1350" w:type="dxa"/>
            <w:tcBorders>
              <w:top w:val="single" w:color="000000" w:sz="4" w:space="0"/>
              <w:left w:val="single" w:color="000000" w:sz="4" w:space="0"/>
              <w:bottom w:val="single" w:color="000000" w:sz="4" w:space="0"/>
              <w:right w:val="single" w:color="000000" w:sz="4" w:space="0"/>
            </w:tcBorders>
          </w:tcPr>
          <w:p w:rsidR="00861DAC" w:rsidP="0031574C" w:rsidRDefault="0089194B" w14:paraId="290DE7CB" w14:textId="77777777">
            <w:pPr>
              <w:pStyle w:val="TableParagraph"/>
              <w:ind w:left="103" w:right="90"/>
              <w:rPr>
                <w:rFonts w:ascii="Times New Roman" w:hAnsi="Times New Roman" w:eastAsia="Times New Roman" w:cs="Times New Roman"/>
                <w:sz w:val="20"/>
                <w:szCs w:val="20"/>
              </w:rPr>
            </w:pPr>
            <w:r>
              <w:rPr>
                <w:rFonts w:ascii="Times New Roman"/>
                <w:b/>
                <w:sz w:val="20"/>
              </w:rPr>
              <w:t>Number</w:t>
            </w:r>
            <w:r>
              <w:rPr>
                <w:rFonts w:ascii="Times New Roman"/>
                <w:b/>
                <w:spacing w:val="-1"/>
                <w:sz w:val="20"/>
              </w:rPr>
              <w:t xml:space="preserve"> </w:t>
            </w:r>
            <w:r>
              <w:rPr>
                <w:rFonts w:ascii="Times New Roman"/>
                <w:b/>
                <w:sz w:val="20"/>
              </w:rPr>
              <w:t>of</w:t>
            </w:r>
            <w:r>
              <w:rPr>
                <w:rFonts w:ascii="Times New Roman"/>
                <w:b/>
                <w:w w:val="99"/>
                <w:sz w:val="20"/>
              </w:rPr>
              <w:t xml:space="preserve"> </w:t>
            </w:r>
            <w:r>
              <w:rPr>
                <w:rFonts w:ascii="Times New Roman"/>
                <w:b/>
                <w:sz w:val="20"/>
              </w:rPr>
              <w:t>Respondents</w:t>
            </w:r>
          </w:p>
        </w:tc>
        <w:tc>
          <w:tcPr>
            <w:tcW w:w="1260" w:type="dxa"/>
            <w:tcBorders>
              <w:top w:val="single" w:color="000000" w:sz="4" w:space="0"/>
              <w:left w:val="single" w:color="000000" w:sz="4" w:space="0"/>
              <w:bottom w:val="single" w:color="000000" w:sz="4" w:space="0"/>
              <w:right w:val="single" w:color="000000" w:sz="4" w:space="0"/>
            </w:tcBorders>
          </w:tcPr>
          <w:p w:rsidR="00861DAC" w:rsidP="0031574C" w:rsidRDefault="0089194B" w14:paraId="1582225A" w14:textId="77777777">
            <w:pPr>
              <w:pStyle w:val="TableParagraph"/>
              <w:ind w:left="103" w:right="60"/>
              <w:rPr>
                <w:rFonts w:ascii="Times New Roman" w:hAnsi="Times New Roman" w:eastAsia="Times New Roman" w:cs="Times New Roman"/>
                <w:sz w:val="20"/>
                <w:szCs w:val="20"/>
              </w:rPr>
            </w:pPr>
            <w:r>
              <w:rPr>
                <w:rFonts w:ascii="Times New Roman"/>
                <w:b/>
                <w:sz w:val="20"/>
              </w:rPr>
              <w:t>Average</w:t>
            </w:r>
            <w:r>
              <w:rPr>
                <w:rFonts w:ascii="Times New Roman"/>
                <w:b/>
                <w:w w:val="99"/>
                <w:sz w:val="20"/>
              </w:rPr>
              <w:t xml:space="preserve"> </w:t>
            </w:r>
            <w:r>
              <w:rPr>
                <w:rFonts w:ascii="Times New Roman"/>
                <w:b/>
                <w:sz w:val="20"/>
              </w:rPr>
              <w:t>Number</w:t>
            </w:r>
            <w:r>
              <w:rPr>
                <w:rFonts w:ascii="Times New Roman"/>
                <w:b/>
                <w:w w:val="99"/>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c>
          <w:tcPr>
            <w:tcW w:w="1170" w:type="dxa"/>
            <w:tcBorders>
              <w:top w:val="single" w:color="000000" w:sz="4" w:space="0"/>
              <w:left w:val="single" w:color="000000" w:sz="4" w:space="0"/>
              <w:bottom w:val="single" w:color="000000" w:sz="4" w:space="0"/>
              <w:right w:val="single" w:color="000000" w:sz="4" w:space="0"/>
            </w:tcBorders>
          </w:tcPr>
          <w:p w:rsidR="00861DAC" w:rsidP="0031574C" w:rsidRDefault="0089194B" w14:paraId="3C6C94BD" w14:textId="77777777">
            <w:pPr>
              <w:pStyle w:val="TableParagraph"/>
              <w:spacing w:line="228" w:lineRule="exact"/>
              <w:ind w:left="103" w:right="60"/>
              <w:rPr>
                <w:rFonts w:ascii="Times New Roman" w:hAnsi="Times New Roman" w:eastAsia="Times New Roman" w:cs="Times New Roman"/>
                <w:sz w:val="20"/>
                <w:szCs w:val="20"/>
              </w:rPr>
            </w:pPr>
            <w:r>
              <w:rPr>
                <w:rFonts w:ascii="Times New Roman"/>
                <w:b/>
                <w:sz w:val="20"/>
              </w:rPr>
              <w:t>Frequency</w:t>
            </w:r>
          </w:p>
        </w:tc>
        <w:tc>
          <w:tcPr>
            <w:tcW w:w="1440" w:type="dxa"/>
            <w:tcBorders>
              <w:top w:val="single" w:color="000000" w:sz="4" w:space="0"/>
              <w:left w:val="single" w:color="000000" w:sz="4" w:space="0"/>
              <w:bottom w:val="single" w:color="000000" w:sz="4" w:space="0"/>
              <w:right w:val="single" w:color="000000" w:sz="4" w:space="0"/>
            </w:tcBorders>
          </w:tcPr>
          <w:p w:rsidR="00861DAC" w:rsidP="0031574C" w:rsidRDefault="0089194B" w14:paraId="2C92D96C" w14:textId="77777777">
            <w:pPr>
              <w:pStyle w:val="TableParagraph"/>
              <w:ind w:left="103" w:right="60"/>
              <w:rPr>
                <w:rFonts w:ascii="Times New Roman" w:hAnsi="Times New Roman" w:eastAsia="Times New Roman" w:cs="Times New Roman"/>
                <w:sz w:val="20"/>
                <w:szCs w:val="20"/>
              </w:rPr>
            </w:pP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r>
              <w:rPr>
                <w:rFonts w:ascii="Times New Roman"/>
                <w:b/>
                <w:spacing w:val="-2"/>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r>
              <w:rPr>
                <w:rFonts w:ascii="Times New Roman"/>
                <w:b/>
                <w:spacing w:val="-1"/>
                <w:w w:val="99"/>
                <w:sz w:val="20"/>
              </w:rPr>
              <w:t xml:space="preserve"> </w:t>
            </w:r>
            <w:r>
              <w:rPr>
                <w:rFonts w:ascii="Times New Roman"/>
                <w:b/>
                <w:sz w:val="20"/>
              </w:rPr>
              <w:t>(Ongoing)</w:t>
            </w:r>
          </w:p>
        </w:tc>
        <w:tc>
          <w:tcPr>
            <w:tcW w:w="1080" w:type="dxa"/>
            <w:tcBorders>
              <w:top w:val="single" w:color="000000" w:sz="4" w:space="0"/>
              <w:left w:val="single" w:color="000000" w:sz="4" w:space="0"/>
              <w:bottom w:val="single" w:color="000000" w:sz="4" w:space="0"/>
              <w:right w:val="single" w:color="000000" w:sz="4" w:space="0"/>
            </w:tcBorders>
          </w:tcPr>
          <w:p w:rsidR="00861DAC" w:rsidP="0031574C" w:rsidRDefault="0089194B" w14:paraId="18ABD802" w14:textId="77777777">
            <w:pPr>
              <w:pStyle w:val="TableParagraph"/>
              <w:ind w:left="103" w:right="60"/>
              <w:rPr>
                <w:rFonts w:ascii="Times New Roman" w:hAnsi="Times New Roman" w:eastAsia="Times New Roman" w:cs="Times New Roman"/>
                <w:sz w:val="20"/>
                <w:szCs w:val="20"/>
              </w:rPr>
            </w:pPr>
            <w:r>
              <w:rPr>
                <w:rFonts w:ascii="Times New Roman"/>
                <w:b/>
                <w:sz w:val="20"/>
              </w:rPr>
              <w:t>Total</w:t>
            </w:r>
            <w:r>
              <w:rPr>
                <w:rFonts w:ascii="Times New Roman"/>
                <w:b/>
                <w:spacing w:val="1"/>
                <w:w w:val="99"/>
                <w:sz w:val="20"/>
              </w:rPr>
              <w:t xml:space="preserve"> </w:t>
            </w:r>
            <w:r>
              <w:rPr>
                <w:rFonts w:ascii="Times New Roman"/>
                <w:b/>
                <w:sz w:val="20"/>
              </w:rPr>
              <w:t>Estimated</w:t>
            </w:r>
            <w:r>
              <w:rPr>
                <w:rFonts w:ascii="Times New Roman"/>
                <w:b/>
                <w:w w:val="99"/>
                <w:sz w:val="20"/>
              </w:rPr>
              <w:t xml:space="preserve"> </w:t>
            </w:r>
            <w:r>
              <w:rPr>
                <w:rFonts w:ascii="Times New Roman"/>
                <w:b/>
                <w:sz w:val="20"/>
              </w:rPr>
              <w:t>Burden</w:t>
            </w:r>
            <w:r>
              <w:rPr>
                <w:rFonts w:ascii="Times New Roman"/>
                <w:b/>
                <w:w w:val="99"/>
                <w:sz w:val="20"/>
              </w:rPr>
              <w:t xml:space="preserve"> </w:t>
            </w:r>
            <w:r>
              <w:rPr>
                <w:rFonts w:ascii="Times New Roman"/>
                <w:b/>
                <w:sz w:val="20"/>
              </w:rPr>
              <w:t>Hours</w:t>
            </w:r>
            <w:r>
              <w:rPr>
                <w:rFonts w:ascii="Times New Roman"/>
                <w:b/>
                <w:w w:val="99"/>
                <w:sz w:val="20"/>
              </w:rPr>
              <w:t xml:space="preserve"> </w:t>
            </w:r>
            <w:r>
              <w:rPr>
                <w:rFonts w:ascii="Times New Roman"/>
                <w:b/>
                <w:sz w:val="20"/>
              </w:rPr>
              <w:t>(Ongoing)</w:t>
            </w:r>
          </w:p>
        </w:tc>
        <w:tc>
          <w:tcPr>
            <w:tcW w:w="1080" w:type="dxa"/>
            <w:tcBorders>
              <w:top w:val="single" w:color="000000" w:sz="4" w:space="0"/>
              <w:left w:val="single" w:color="000000" w:sz="4" w:space="0"/>
              <w:bottom w:val="single" w:color="000000" w:sz="4" w:space="0"/>
              <w:right w:val="single" w:color="000000" w:sz="4" w:space="0"/>
            </w:tcBorders>
          </w:tcPr>
          <w:p w:rsidR="00861DAC" w:rsidP="0031574C" w:rsidRDefault="0089194B" w14:paraId="138A7B0D" w14:textId="77777777">
            <w:pPr>
              <w:pStyle w:val="TableParagraph"/>
              <w:ind w:left="103" w:right="60"/>
              <w:rPr>
                <w:rFonts w:ascii="Times New Roman" w:hAnsi="Times New Roman" w:eastAsia="Times New Roman" w:cs="Times New Roman"/>
                <w:sz w:val="20"/>
                <w:szCs w:val="20"/>
              </w:rPr>
            </w:pPr>
            <w:r>
              <w:rPr>
                <w:rFonts w:ascii="Times New Roman"/>
                <w:b/>
                <w:sz w:val="20"/>
              </w:rPr>
              <w:t>Wage</w:t>
            </w:r>
            <w:r>
              <w:rPr>
                <w:rFonts w:ascii="Times New Roman"/>
                <w:b/>
                <w:spacing w:val="-2"/>
                <w:sz w:val="20"/>
              </w:rPr>
              <w:t xml:space="preserve"> </w:t>
            </w:r>
            <w:r>
              <w:rPr>
                <w:rFonts w:ascii="Times New Roman"/>
                <w:b/>
                <w:sz w:val="20"/>
              </w:rPr>
              <w:t>per</w:t>
            </w:r>
            <w:r>
              <w:rPr>
                <w:rFonts w:ascii="Times New Roman"/>
                <w:b/>
                <w:w w:val="99"/>
                <w:sz w:val="20"/>
              </w:rPr>
              <w:t xml:space="preserve"> </w:t>
            </w:r>
            <w:r>
              <w:rPr>
                <w:rFonts w:ascii="Times New Roman"/>
                <w:b/>
                <w:sz w:val="20"/>
              </w:rPr>
              <w:t>Hour</w:t>
            </w:r>
            <w:r>
              <w:rPr>
                <w:rFonts w:ascii="Times New Roman"/>
                <w:b/>
                <w:spacing w:val="-1"/>
                <w:w w:val="99"/>
                <w:sz w:val="20"/>
              </w:rPr>
              <w:t xml:space="preserve"> </w:t>
            </w:r>
            <w:r>
              <w:rPr>
                <w:rFonts w:ascii="Times New Roman"/>
                <w:b/>
                <w:sz w:val="20"/>
              </w:rPr>
              <w:t>(including</w:t>
            </w:r>
            <w:r>
              <w:rPr>
                <w:rFonts w:ascii="Times New Roman"/>
                <w:b/>
                <w:spacing w:val="-1"/>
                <w:w w:val="99"/>
                <w:sz w:val="20"/>
              </w:rPr>
              <w:t xml:space="preserve"> </w:t>
            </w:r>
            <w:r>
              <w:rPr>
                <w:rFonts w:ascii="Times New Roman"/>
                <w:b/>
                <w:sz w:val="20"/>
              </w:rPr>
              <w:t>fringe)</w:t>
            </w:r>
          </w:p>
        </w:tc>
        <w:tc>
          <w:tcPr>
            <w:tcW w:w="1350" w:type="dxa"/>
            <w:tcBorders>
              <w:top w:val="single" w:color="000000" w:sz="4" w:space="0"/>
              <w:left w:val="single" w:color="000000" w:sz="4" w:space="0"/>
              <w:bottom w:val="single" w:color="000000" w:sz="4" w:space="0"/>
              <w:right w:val="single" w:color="000000" w:sz="4" w:space="0"/>
            </w:tcBorders>
          </w:tcPr>
          <w:p w:rsidR="00861DAC" w:rsidRDefault="0089194B" w14:paraId="429F6FA6" w14:textId="77777777">
            <w:pPr>
              <w:pStyle w:val="TableParagraph"/>
              <w:ind w:left="103" w:right="114"/>
              <w:rPr>
                <w:rFonts w:ascii="Times New Roman" w:hAnsi="Times New Roman" w:eastAsia="Times New Roman" w:cs="Times New Roman"/>
                <w:sz w:val="20"/>
                <w:szCs w:val="20"/>
              </w:rPr>
            </w:pPr>
            <w:r>
              <w:rPr>
                <w:rFonts w:ascii="Times New Roman"/>
                <w:b/>
                <w:sz w:val="20"/>
              </w:rPr>
              <w:t>Burden</w:t>
            </w:r>
            <w:r>
              <w:rPr>
                <w:rFonts w:ascii="Times New Roman"/>
                <w:b/>
                <w:spacing w:val="-4"/>
                <w:sz w:val="20"/>
              </w:rPr>
              <w:t xml:space="preserve"> </w:t>
            </w:r>
            <w:r>
              <w:rPr>
                <w:rFonts w:ascii="Times New Roman"/>
                <w:b/>
                <w:sz w:val="20"/>
              </w:rPr>
              <w:t>Cost</w:t>
            </w:r>
            <w:r>
              <w:rPr>
                <w:rFonts w:ascii="Times New Roman"/>
                <w:b/>
                <w:w w:val="99"/>
                <w:sz w:val="20"/>
              </w:rPr>
              <w:t xml:space="preserve"> </w:t>
            </w:r>
            <w:r>
              <w:rPr>
                <w:rFonts w:ascii="Times New Roman"/>
                <w:b/>
                <w:sz w:val="20"/>
              </w:rPr>
              <w:t>for</w:t>
            </w:r>
            <w:r>
              <w:rPr>
                <w:rFonts w:ascii="Times New Roman"/>
                <w:b/>
                <w:spacing w:val="-2"/>
                <w:sz w:val="20"/>
              </w:rPr>
              <w:t xml:space="preserve"> </w:t>
            </w:r>
            <w:r>
              <w:rPr>
                <w:rFonts w:ascii="Times New Roman"/>
                <w:b/>
                <w:sz w:val="20"/>
              </w:rPr>
              <w:t>Annual</w:t>
            </w:r>
            <w:r>
              <w:rPr>
                <w:rFonts w:ascii="Times New Roman"/>
                <w:b/>
                <w:w w:val="99"/>
                <w:sz w:val="20"/>
              </w:rPr>
              <w:t xml:space="preserve"> </w:t>
            </w:r>
            <w:r>
              <w:rPr>
                <w:rFonts w:ascii="Times New Roman"/>
                <w:b/>
                <w:sz w:val="20"/>
              </w:rPr>
              <w:t>Retention</w:t>
            </w:r>
            <w:r>
              <w:rPr>
                <w:rFonts w:ascii="Times New Roman"/>
                <w:b/>
                <w:spacing w:val="-3"/>
                <w:sz w:val="20"/>
              </w:rPr>
              <w:t xml:space="preserve"> </w:t>
            </w:r>
            <w:r>
              <w:rPr>
                <w:rFonts w:ascii="Times New Roman"/>
                <w:b/>
                <w:sz w:val="20"/>
              </w:rPr>
              <w:t>of</w:t>
            </w:r>
            <w:r>
              <w:rPr>
                <w:rFonts w:ascii="Times New Roman"/>
                <w:b/>
                <w:w w:val="99"/>
                <w:sz w:val="20"/>
              </w:rPr>
              <w:t xml:space="preserve"> </w:t>
            </w:r>
            <w:r>
              <w:rPr>
                <w:rFonts w:ascii="Times New Roman"/>
                <w:b/>
                <w:sz w:val="20"/>
              </w:rPr>
              <w:t>Records</w:t>
            </w:r>
            <w:r>
              <w:rPr>
                <w:rFonts w:ascii="Times New Roman"/>
                <w:b/>
                <w:spacing w:val="-3"/>
                <w:sz w:val="20"/>
              </w:rPr>
              <w:t xml:space="preserve"> </w:t>
            </w:r>
            <w:r>
              <w:rPr>
                <w:rFonts w:ascii="Times New Roman"/>
                <w:b/>
                <w:sz w:val="20"/>
              </w:rPr>
              <w:t>Per</w:t>
            </w:r>
            <w:r>
              <w:rPr>
                <w:rFonts w:ascii="Times New Roman"/>
                <w:b/>
                <w:w w:val="99"/>
                <w:sz w:val="20"/>
              </w:rPr>
              <w:t xml:space="preserve"> </w:t>
            </w:r>
            <w:r>
              <w:rPr>
                <w:rFonts w:ascii="Times New Roman"/>
                <w:b/>
                <w:sz w:val="20"/>
              </w:rPr>
              <w:t>Respondent</w:t>
            </w:r>
          </w:p>
        </w:tc>
      </w:tr>
      <w:tr w:rsidR="00861DAC" w:rsidTr="0031574C" w14:paraId="4C36E950" w14:textId="77777777">
        <w:trPr>
          <w:trHeight w:val="552" w:hRule="exact"/>
        </w:trPr>
        <w:tc>
          <w:tcPr>
            <w:tcW w:w="1145" w:type="dxa"/>
            <w:tcBorders>
              <w:top w:val="single" w:color="000000" w:sz="4" w:space="0"/>
              <w:left w:val="single" w:color="000000" w:sz="4" w:space="0"/>
              <w:bottom w:val="single" w:color="000000" w:sz="4" w:space="0"/>
              <w:right w:val="single" w:color="000000" w:sz="4" w:space="0"/>
            </w:tcBorders>
          </w:tcPr>
          <w:p w:rsidR="00861DAC" w:rsidRDefault="0089194B" w14:paraId="65FA1C52" w14:textId="77777777">
            <w:pPr>
              <w:pStyle w:val="TableParagraph"/>
              <w:ind w:left="103" w:right="156"/>
              <w:rPr>
                <w:rFonts w:ascii="Times New Roman" w:hAnsi="Times New Roman" w:eastAsia="Times New Roman" w:cs="Times New Roman"/>
                <w:sz w:val="20"/>
                <w:szCs w:val="20"/>
              </w:rPr>
            </w:pPr>
            <w:r>
              <w:rPr>
                <w:rFonts w:ascii="Times New Roman"/>
                <w:sz w:val="20"/>
              </w:rPr>
              <w:t>Retention</w:t>
            </w:r>
            <w:r>
              <w:rPr>
                <w:rFonts w:ascii="Times New Roman"/>
                <w:w w:val="99"/>
                <w:sz w:val="20"/>
              </w:rPr>
              <w:t xml:space="preserve"> </w:t>
            </w:r>
            <w:r>
              <w:rPr>
                <w:rFonts w:ascii="Times New Roman"/>
                <w:sz w:val="20"/>
              </w:rPr>
              <w:t>of</w:t>
            </w:r>
            <w:r>
              <w:rPr>
                <w:rFonts w:ascii="Times New Roman"/>
                <w:spacing w:val="-3"/>
                <w:sz w:val="20"/>
              </w:rPr>
              <w:t xml:space="preserve"> </w:t>
            </w:r>
            <w:r>
              <w:rPr>
                <w:rFonts w:ascii="Times New Roman"/>
                <w:sz w:val="20"/>
              </w:rPr>
              <w:t>Records</w:t>
            </w:r>
          </w:p>
        </w:tc>
        <w:tc>
          <w:tcPr>
            <w:tcW w:w="1285" w:type="dxa"/>
            <w:tcBorders>
              <w:top w:val="single" w:color="000000" w:sz="4" w:space="0"/>
              <w:left w:val="single" w:color="000000" w:sz="4" w:space="0"/>
              <w:bottom w:val="single" w:color="000000" w:sz="4" w:space="0"/>
              <w:right w:val="single" w:color="000000" w:sz="4" w:space="0"/>
            </w:tcBorders>
          </w:tcPr>
          <w:p w:rsidR="00861DAC" w:rsidRDefault="0089194B" w14:paraId="471D5553" w14:textId="77777777">
            <w:pPr>
              <w:pStyle w:val="TableParagraph"/>
              <w:ind w:left="103" w:right="367"/>
              <w:rPr>
                <w:rFonts w:ascii="Times New Roman" w:hAnsi="Times New Roman" w:eastAsia="Times New Roman" w:cs="Times New Roman"/>
                <w:sz w:val="20"/>
                <w:szCs w:val="20"/>
              </w:rPr>
            </w:pPr>
            <w:r>
              <w:rPr>
                <w:rFonts w:ascii="Times New Roman"/>
                <w:sz w:val="20"/>
              </w:rPr>
              <w:t>Private</w:t>
            </w:r>
            <w:r>
              <w:rPr>
                <w:rFonts w:ascii="Times New Roman"/>
                <w:spacing w:val="-1"/>
                <w:w w:val="99"/>
                <w:sz w:val="20"/>
              </w:rPr>
              <w:t xml:space="preserve"> </w:t>
            </w:r>
            <w:r>
              <w:rPr>
                <w:rFonts w:ascii="Times New Roman"/>
                <w:sz w:val="20"/>
              </w:rPr>
              <w:t>Company</w:t>
            </w:r>
          </w:p>
        </w:tc>
        <w:tc>
          <w:tcPr>
            <w:tcW w:w="1350" w:type="dxa"/>
            <w:tcBorders>
              <w:top w:val="single" w:color="000000" w:sz="4" w:space="0"/>
              <w:left w:val="single" w:color="000000" w:sz="4" w:space="0"/>
              <w:bottom w:val="single" w:color="000000" w:sz="4" w:space="0"/>
              <w:right w:val="single" w:color="000000" w:sz="4" w:space="0"/>
            </w:tcBorders>
          </w:tcPr>
          <w:p w:rsidRPr="0031574C" w:rsidR="00861DAC" w:rsidP="0031574C" w:rsidRDefault="008331EC" w14:paraId="4B5F1B55" w14:textId="56C93A18">
            <w:pPr>
              <w:pStyle w:val="TableParagraph"/>
              <w:spacing w:line="223" w:lineRule="exact"/>
              <w:ind w:right="98"/>
              <w:jc w:val="right"/>
              <w:rPr>
                <w:rFonts w:ascii="Times New Roman" w:hAnsi="Times New Roman" w:eastAsia="Times New Roman" w:cs="Times New Roman"/>
                <w:sz w:val="20"/>
                <w:szCs w:val="20"/>
              </w:rPr>
            </w:pPr>
            <w:r w:rsidRPr="0031574C">
              <w:rPr>
                <w:rFonts w:ascii="Times New Roman"/>
                <w:sz w:val="20"/>
              </w:rPr>
              <w:t>54</w:t>
            </w:r>
            <w:r w:rsidRPr="0031574C" w:rsidR="0031574C">
              <w:rPr>
                <w:rFonts w:ascii="Times New Roman"/>
                <w:sz w:val="20"/>
              </w:rPr>
              <w:t>5</w:t>
            </w:r>
          </w:p>
        </w:tc>
        <w:tc>
          <w:tcPr>
            <w:tcW w:w="1260" w:type="dxa"/>
            <w:tcBorders>
              <w:top w:val="single" w:color="000000" w:sz="4" w:space="0"/>
              <w:left w:val="single" w:color="000000" w:sz="4" w:space="0"/>
              <w:bottom w:val="single" w:color="000000" w:sz="4" w:space="0"/>
              <w:right w:val="single" w:color="000000" w:sz="4" w:space="0"/>
            </w:tcBorders>
          </w:tcPr>
          <w:p w:rsidRPr="0031574C" w:rsidR="00861DAC" w:rsidP="0031574C" w:rsidRDefault="008331EC" w14:paraId="1AA85EFA" w14:textId="5A037D31">
            <w:pPr>
              <w:pStyle w:val="TableParagraph"/>
              <w:spacing w:line="223" w:lineRule="exact"/>
              <w:ind w:right="99"/>
              <w:jc w:val="right"/>
              <w:rPr>
                <w:rFonts w:ascii="Times New Roman" w:hAnsi="Times New Roman" w:eastAsia="Times New Roman" w:cs="Times New Roman"/>
                <w:sz w:val="20"/>
                <w:szCs w:val="20"/>
              </w:rPr>
            </w:pPr>
            <w:r w:rsidRPr="0031574C">
              <w:rPr>
                <w:rFonts w:ascii="Times New Roman" w:hAnsi="Times New Roman" w:eastAsia="Times New Roman" w:cs="Times New Roman"/>
                <w:sz w:val="20"/>
                <w:szCs w:val="20"/>
              </w:rPr>
              <w:t>4.</w:t>
            </w:r>
            <w:r w:rsidRPr="0031574C" w:rsidR="0031574C">
              <w:rPr>
                <w:rFonts w:ascii="Times New Roman" w:hAnsi="Times New Roman" w:eastAsia="Times New Roman" w:cs="Times New Roman"/>
                <w:sz w:val="20"/>
                <w:szCs w:val="20"/>
              </w:rPr>
              <w:t>7</w:t>
            </w:r>
          </w:p>
        </w:tc>
        <w:tc>
          <w:tcPr>
            <w:tcW w:w="1170" w:type="dxa"/>
            <w:tcBorders>
              <w:top w:val="single" w:color="000000" w:sz="4" w:space="0"/>
              <w:left w:val="single" w:color="000000" w:sz="4" w:space="0"/>
              <w:bottom w:val="single" w:color="000000" w:sz="4" w:space="0"/>
              <w:right w:val="single" w:color="000000" w:sz="4" w:space="0"/>
            </w:tcBorders>
          </w:tcPr>
          <w:p w:rsidRPr="0031574C" w:rsidR="00861DAC" w:rsidRDefault="0089194B" w14:paraId="48506128" w14:textId="77777777">
            <w:pPr>
              <w:pStyle w:val="TableParagraph"/>
              <w:spacing w:line="223" w:lineRule="exact"/>
              <w:ind w:right="102"/>
              <w:jc w:val="right"/>
              <w:rPr>
                <w:rFonts w:ascii="Times New Roman" w:hAnsi="Times New Roman" w:eastAsia="Times New Roman" w:cs="Times New Roman"/>
                <w:sz w:val="20"/>
                <w:szCs w:val="20"/>
              </w:rPr>
            </w:pPr>
            <w:r w:rsidRPr="0031574C">
              <w:rPr>
                <w:rFonts w:ascii="Times New Roman"/>
                <w:w w:val="99"/>
                <w:sz w:val="20"/>
              </w:rPr>
              <w:t>1</w:t>
            </w:r>
          </w:p>
        </w:tc>
        <w:tc>
          <w:tcPr>
            <w:tcW w:w="1440" w:type="dxa"/>
            <w:tcBorders>
              <w:top w:val="single" w:color="000000" w:sz="4" w:space="0"/>
              <w:left w:val="single" w:color="000000" w:sz="4" w:space="0"/>
              <w:bottom w:val="single" w:color="000000" w:sz="4" w:space="0"/>
              <w:right w:val="single" w:color="000000" w:sz="4" w:space="0"/>
            </w:tcBorders>
          </w:tcPr>
          <w:p w:rsidRPr="0031574C" w:rsidR="00861DAC" w:rsidP="0031574C" w:rsidRDefault="0089194B" w14:paraId="4EAC082F" w14:textId="753DE67E">
            <w:pPr>
              <w:pStyle w:val="TableParagraph"/>
              <w:spacing w:line="223" w:lineRule="exact"/>
              <w:ind w:right="90"/>
              <w:jc w:val="right"/>
              <w:rPr>
                <w:rFonts w:ascii="Times New Roman" w:hAnsi="Times New Roman" w:eastAsia="Times New Roman" w:cs="Times New Roman"/>
                <w:sz w:val="20"/>
                <w:szCs w:val="20"/>
              </w:rPr>
            </w:pPr>
            <w:r w:rsidRPr="0031574C">
              <w:rPr>
                <w:rFonts w:ascii="Times New Roman"/>
                <w:sz w:val="20"/>
              </w:rPr>
              <w:t>0.</w:t>
            </w:r>
            <w:r w:rsidRPr="0031574C" w:rsidR="008331EC">
              <w:rPr>
                <w:rFonts w:ascii="Times New Roman"/>
                <w:sz w:val="20"/>
              </w:rPr>
              <w:t>28</w:t>
            </w:r>
          </w:p>
        </w:tc>
        <w:tc>
          <w:tcPr>
            <w:tcW w:w="1080" w:type="dxa"/>
            <w:tcBorders>
              <w:top w:val="single" w:color="000000" w:sz="4" w:space="0"/>
              <w:left w:val="single" w:color="000000" w:sz="4" w:space="0"/>
              <w:bottom w:val="single" w:color="000000" w:sz="4" w:space="0"/>
              <w:right w:val="single" w:color="000000" w:sz="4" w:space="0"/>
            </w:tcBorders>
          </w:tcPr>
          <w:p w:rsidRPr="0031574C" w:rsidR="00861DAC" w:rsidP="0031574C" w:rsidRDefault="008331EC" w14:paraId="38C2C5F2" w14:textId="736B66D9">
            <w:pPr>
              <w:pStyle w:val="TableParagraph"/>
              <w:spacing w:line="223" w:lineRule="exact"/>
              <w:ind w:right="90"/>
              <w:jc w:val="right"/>
              <w:rPr>
                <w:rFonts w:ascii="Times New Roman" w:hAnsi="Times New Roman" w:eastAsia="Times New Roman" w:cs="Times New Roman"/>
                <w:sz w:val="20"/>
                <w:szCs w:val="20"/>
              </w:rPr>
            </w:pPr>
            <w:r w:rsidRPr="0031574C">
              <w:rPr>
                <w:rFonts w:ascii="Times New Roman" w:hAnsi="Times New Roman" w:eastAsia="Times New Roman" w:cs="Times New Roman"/>
                <w:sz w:val="20"/>
                <w:szCs w:val="20"/>
              </w:rPr>
              <w:t>152.7</w:t>
            </w:r>
            <w:r w:rsidRPr="0031574C" w:rsidR="0031574C">
              <w:rPr>
                <w:rFonts w:ascii="Times New Roman" w:hAnsi="Times New Roman" w:eastAsia="Times New Roman" w:cs="Times New Roman"/>
                <w:sz w:val="20"/>
                <w:szCs w:val="20"/>
              </w:rPr>
              <w:t>6</w:t>
            </w:r>
          </w:p>
        </w:tc>
        <w:tc>
          <w:tcPr>
            <w:tcW w:w="1080" w:type="dxa"/>
            <w:tcBorders>
              <w:top w:val="single" w:color="000000" w:sz="4" w:space="0"/>
              <w:left w:val="single" w:color="000000" w:sz="4" w:space="0"/>
              <w:bottom w:val="single" w:color="000000" w:sz="4" w:space="0"/>
              <w:right w:val="single" w:color="000000" w:sz="4" w:space="0"/>
            </w:tcBorders>
          </w:tcPr>
          <w:p w:rsidRPr="0031574C" w:rsidR="00861DAC" w:rsidP="0031574C" w:rsidRDefault="0089194B" w14:paraId="2330AAB6" w14:textId="0096644E">
            <w:pPr>
              <w:pStyle w:val="TableParagraph"/>
              <w:spacing w:line="223" w:lineRule="exact"/>
              <w:ind w:right="90"/>
              <w:jc w:val="right"/>
              <w:rPr>
                <w:rFonts w:ascii="Times New Roman" w:hAnsi="Times New Roman" w:eastAsia="Times New Roman" w:cs="Times New Roman"/>
                <w:sz w:val="20"/>
                <w:szCs w:val="20"/>
              </w:rPr>
            </w:pPr>
            <w:r w:rsidRPr="0031574C">
              <w:rPr>
                <w:rFonts w:ascii="Times New Roman"/>
                <w:sz w:val="20"/>
              </w:rPr>
              <w:t>$5</w:t>
            </w:r>
            <w:r w:rsidRPr="0031574C" w:rsidR="0031574C">
              <w:rPr>
                <w:rFonts w:ascii="Times New Roman"/>
                <w:sz w:val="20"/>
              </w:rPr>
              <w:t>1</w:t>
            </w:r>
            <w:r w:rsidRPr="0031574C">
              <w:rPr>
                <w:rFonts w:ascii="Times New Roman"/>
                <w:sz w:val="20"/>
              </w:rPr>
              <w:t>.</w:t>
            </w:r>
            <w:r w:rsidRPr="0031574C" w:rsidR="0031574C">
              <w:rPr>
                <w:rFonts w:ascii="Times New Roman"/>
                <w:sz w:val="20"/>
              </w:rPr>
              <w:t>88</w:t>
            </w:r>
          </w:p>
        </w:tc>
        <w:tc>
          <w:tcPr>
            <w:tcW w:w="1350" w:type="dxa"/>
            <w:tcBorders>
              <w:top w:val="single" w:color="000000" w:sz="4" w:space="0"/>
              <w:left w:val="single" w:color="000000" w:sz="4" w:space="0"/>
              <w:bottom w:val="single" w:color="000000" w:sz="4" w:space="0"/>
              <w:right w:val="single" w:color="000000" w:sz="4" w:space="0"/>
            </w:tcBorders>
          </w:tcPr>
          <w:p w:rsidRPr="0031574C" w:rsidR="00861DAC" w:rsidP="0031574C" w:rsidRDefault="0089194B" w14:paraId="1D11BAC5" w14:textId="79773737">
            <w:pPr>
              <w:pStyle w:val="TableParagraph"/>
              <w:spacing w:line="223" w:lineRule="exact"/>
              <w:ind w:right="90"/>
              <w:jc w:val="right"/>
              <w:rPr>
                <w:rFonts w:ascii="Times New Roman" w:hAnsi="Times New Roman" w:eastAsia="Times New Roman" w:cs="Times New Roman"/>
                <w:sz w:val="20"/>
                <w:szCs w:val="20"/>
              </w:rPr>
            </w:pPr>
            <w:r w:rsidRPr="0031574C">
              <w:rPr>
                <w:rFonts w:ascii="Times New Roman"/>
                <w:sz w:val="20"/>
              </w:rPr>
              <w:t>$1</w:t>
            </w:r>
            <w:r w:rsidRPr="0031574C" w:rsidR="008331EC">
              <w:rPr>
                <w:rFonts w:ascii="Times New Roman"/>
                <w:sz w:val="20"/>
              </w:rPr>
              <w:t>4</w:t>
            </w:r>
            <w:r w:rsidRPr="0031574C">
              <w:rPr>
                <w:rFonts w:ascii="Times New Roman"/>
                <w:sz w:val="20"/>
              </w:rPr>
              <w:t>.</w:t>
            </w:r>
            <w:r w:rsidRPr="0031574C" w:rsidR="0031574C">
              <w:rPr>
                <w:rFonts w:ascii="Times New Roman"/>
                <w:sz w:val="20"/>
              </w:rPr>
              <w:t>54</w:t>
            </w:r>
          </w:p>
        </w:tc>
      </w:tr>
    </w:tbl>
    <w:p w:rsidR="00861DAC" w:rsidRDefault="00861DAC" w14:paraId="71A1826B" w14:textId="77777777">
      <w:pPr>
        <w:spacing w:before="5"/>
        <w:rPr>
          <w:rFonts w:ascii="Times New Roman" w:hAnsi="Times New Roman" w:eastAsia="Times New Roman" w:cs="Times New Roman"/>
          <w:b/>
          <w:bCs/>
          <w:sz w:val="17"/>
          <w:szCs w:val="17"/>
        </w:rPr>
      </w:pPr>
    </w:p>
    <w:p w:rsidR="00861DAC" w:rsidP="002867A2" w:rsidRDefault="0089194B" w14:paraId="5C153356" w14:textId="3174409A">
      <w:pPr>
        <w:pStyle w:val="Heading2"/>
        <w:numPr>
          <w:ilvl w:val="0"/>
          <w:numId w:val="6"/>
        </w:numPr>
        <w:ind w:left="540"/>
        <w:rPr>
          <w:rFonts w:eastAsia="Times New Roman" w:cs="Times New Roman"/>
          <w:szCs w:val="20"/>
        </w:rPr>
      </w:pPr>
      <w:bookmarkStart w:name="Annualized_Cost_to_Federal_Government" w:id="127"/>
      <w:bookmarkEnd w:id="127"/>
      <w:r>
        <w:t>Annualized Cost to Federal</w:t>
      </w:r>
      <w:r>
        <w:rPr>
          <w:spacing w:val="-16"/>
        </w:rPr>
        <w:t xml:space="preserve"> </w:t>
      </w:r>
      <w:r>
        <w:t>Government</w:t>
      </w:r>
    </w:p>
    <w:p w:rsidR="00861DAC" w:rsidRDefault="00861DAC" w14:paraId="345F5CCF" w14:textId="6849093B">
      <w:pPr>
        <w:spacing w:before="11"/>
        <w:rPr>
          <w:rFonts w:ascii="Times New Roman" w:hAnsi="Times New Roman" w:eastAsia="Times New Roman" w:cs="Times New Roman"/>
          <w:b/>
          <w:bCs/>
          <w:sz w:val="23"/>
          <w:szCs w:val="23"/>
        </w:rPr>
      </w:pPr>
    </w:p>
    <w:p w:rsidRPr="003232DA" w:rsidR="0018513B" w:rsidP="00F030B6" w:rsidRDefault="0018513B" w14:paraId="54F409C1" w14:textId="5B92B0EA">
      <w:pPr>
        <w:spacing w:before="11"/>
        <w:ind w:left="180"/>
        <w:rPr>
          <w:rFonts w:ascii="Times New Roman" w:hAnsi="Times New Roman" w:cs="Times New Roman"/>
          <w:sz w:val="24"/>
        </w:rPr>
      </w:pPr>
      <w:r xmlns:w="http://schemas.openxmlformats.org/wordprocessingml/2006/main" w:rsidRPr="003232DA">
        <w:rPr>
          <w:rFonts w:ascii="Times New Roman" w:hAnsi="Times New Roman" w:cs="Times New Roman"/>
          <w:sz w:val="24"/>
        </w:rPr>
        <w:t xml:space="preserve">Previous burden estimates related to </w:t>
      </w:r>
      <w:r xmlns:w="http://schemas.openxmlformats.org/wordprocessingml/2006/main" w:rsidRPr="003232DA">
        <w:rPr>
          <w:rFonts w:ascii="Times New Roman" w:hAnsi="Times New Roman" w:cs="Times New Roman"/>
          <w:sz w:val="24"/>
        </w:rPr>
        <w:t xml:space="preserve"> and are not being updated at this time.</w:t>
      </w:r>
      <w:r xmlns:w="http://schemas.openxmlformats.org/wordprocessingml/2006/main" w:rsidRPr="003232DA">
        <w:rPr>
          <w:rFonts w:ascii="Times New Roman" w:hAnsi="Times New Roman" w:cs="Times New Roman"/>
        </w:rPr>
        <w:t>4</w:t>
      </w:r>
      <w:r xmlns:w="http://schemas.openxmlformats.org/wordprocessingml/2006/main" w:rsidRPr="003232DA">
        <w:rPr>
          <w:rFonts w:ascii="Times New Roman" w:hAnsi="Times New Roman" w:cs="Times New Roman"/>
          <w:sz w:val="24"/>
        </w:rPr>
        <w:t xml:space="preserve"> are shown in Table </w:t>
      </w:r>
      <w:r xmlns:w="http://schemas.openxmlformats.org/wordprocessingml/2006/main" w:rsidRPr="003232DA">
        <w:rPr>
          <w:rFonts w:ascii="Times New Roman" w:hAnsi="Times New Roman" w:cs="Times New Roman"/>
        </w:rPr>
        <w:t>the cost to Federal government</w:t>
      </w:r>
    </w:p>
    <w:p w:rsidR="00F030B6" w:rsidP="00F030B6" w:rsidRDefault="00F030B6" w14:paraId="2599DDB2" w14:textId="77777777">
      <w:pPr>
        <w:spacing w:before="11"/>
        <w:ind w:left="180"/>
        <w:rPr>
          <w:rFonts w:ascii="Times New Roman" w:hAnsi="Times New Roman" w:eastAsia="Times New Roman" w:cs="Times New Roman"/>
          <w:b/>
          <w:bCs/>
          <w:sz w:val="23"/>
          <w:szCs w:val="23"/>
        </w:rPr>
      </w:pPr>
    </w:p>
    <w:p w:rsidR="00861DAC" w:rsidP="002867A2" w:rsidRDefault="0089194B" w14:paraId="4978409F" w14:textId="77777777">
      <w:pPr>
        <w:pStyle w:val="Heading1"/>
        <w:ind w:left="540" w:right="740"/>
        <w:rPr>
          <w:b w:val="0"/>
          <w:bCs w:val="0"/>
        </w:rPr>
      </w:pPr>
      <w:r>
        <w:t>Table 4: Estimate of Cost to Federal</w:t>
      </w:r>
      <w:r>
        <w:rPr>
          <w:spacing w:val="-11"/>
        </w:rPr>
        <w:t xml:space="preserve"> </w:t>
      </w:r>
      <w:r>
        <w:t>Government</w:t>
      </w:r>
    </w:p>
    <w:p w:rsidR="002867A2" w:rsidP="002867A2" w:rsidRDefault="002867A2" w14:paraId="04B1CB1C" w14:textId="77777777">
      <w:pPr>
        <w:pStyle w:val="TableParagraph"/>
        <w:spacing w:line="223" w:lineRule="exact"/>
        <w:ind w:left="103"/>
        <w:rPr>
          <w:rFonts w:ascii="Times New Roman"/>
          <w:sz w:val="20"/>
        </w:rPr>
        <w:sectPr w:rsidR="002867A2" w:rsidSect="002867A2">
          <w:pgSz w:w="12240" w:h="15840"/>
          <w:pgMar w:top="1380" w:right="420" w:bottom="1440" w:left="990" w:header="0" w:footer="717" w:gutter="0"/>
          <w:cols w:space="720"/>
        </w:sectPr>
      </w:pPr>
    </w:p>
    <w:p w:rsidR="002867A2" w:rsidRDefault="002867A2" w14:paraId="5C5C07D8" w14:textId="77777777">
      <w:pPr>
        <w:pStyle w:val="TableParagraph"/>
        <w:spacing w:line="223" w:lineRule="exact"/>
        <w:ind w:left="103"/>
        <w:rPr>
          <w:rFonts w:ascii="Times New Roman"/>
          <w:sz w:val="20"/>
        </w:rPr>
        <w:sectPr w:rsidR="002867A2" w:rsidSect="002867A2">
          <w:type w:val="continuous"/>
          <w:pgSz w:w="12240" w:h="15840"/>
          <w:pgMar w:top="1380" w:right="420" w:bottom="1440" w:left="420" w:header="0" w:footer="717" w:gutter="0"/>
          <w:cols w:space="720"/>
        </w:sectPr>
      </w:pPr>
    </w:p>
    <w:tbl>
      <w:tblPr>
        <w:tblW w:w="9810" w:type="dxa"/>
        <w:tblInd w:w="175" w:type="dxa"/>
        <w:tblLayout w:type="fixed"/>
        <w:tblCellMar>
          <w:left w:w="0" w:type="dxa"/>
          <w:right w:w="0" w:type="dxa"/>
        </w:tblCellMar>
        <w:tblLook w:val="01E0" w:firstRow="1" w:lastRow="1" w:firstColumn="1" w:lastColumn="1" w:noHBand="0" w:noVBand="0"/>
      </w:tblPr>
      <w:tblGrid>
        <w:gridCol w:w="1824"/>
        <w:gridCol w:w="3126"/>
        <w:gridCol w:w="1170"/>
        <w:gridCol w:w="1980"/>
        <w:gridCol w:w="1710"/>
      </w:tblGrid>
      <w:tr w:rsidR="0031574C" w:rsidTr="007E7776" w14:paraId="3243F022" w14:textId="77777777">
        <w:trPr>
          <w:trHeight w:val="746" w:hRule="exact"/>
          <w:tblHeader/>
        </w:trPr>
        <w:tc>
          <w:tcPr>
            <w:tcW w:w="1824" w:type="dxa"/>
            <w:tcBorders>
              <w:top w:val="single" w:color="000000" w:sz="4" w:space="0"/>
              <w:left w:val="single" w:color="000000" w:sz="4" w:space="0"/>
              <w:bottom w:val="single" w:color="000000" w:sz="4" w:space="0"/>
              <w:right w:val="single" w:color="000000" w:sz="4" w:space="0"/>
            </w:tcBorders>
          </w:tcPr>
          <w:p w:rsidR="0031574C" w:rsidP="00D47EBA" w:rsidRDefault="0031574C" w14:paraId="1B26DAE6" w14:textId="77777777">
            <w:pPr>
              <w:pStyle w:val="TableParagraph"/>
              <w:ind w:left="103" w:right="116"/>
              <w:rPr>
                <w:rFonts w:ascii="Times New Roman" w:hAnsi="Times New Roman" w:eastAsia="Times New Roman" w:cs="Times New Roman"/>
                <w:sz w:val="20"/>
                <w:szCs w:val="20"/>
              </w:rPr>
            </w:pPr>
            <w:r>
              <w:rPr>
                <w:rFonts w:ascii="Times New Roman"/>
                <w:b/>
                <w:sz w:val="20"/>
              </w:rPr>
              <w:t>Type</w:t>
            </w:r>
            <w:r>
              <w:rPr>
                <w:rFonts w:ascii="Times New Roman"/>
                <w:b/>
                <w:spacing w:val="-1"/>
                <w:sz w:val="20"/>
              </w:rPr>
              <w:t xml:space="preserve"> </w:t>
            </w:r>
            <w:r>
              <w:rPr>
                <w:rFonts w:ascii="Times New Roman"/>
                <w:b/>
                <w:sz w:val="20"/>
              </w:rPr>
              <w:t>Federal</w:t>
            </w:r>
            <w:r>
              <w:rPr>
                <w:rFonts w:ascii="Times New Roman"/>
                <w:b/>
                <w:w w:val="99"/>
                <w:sz w:val="20"/>
              </w:rPr>
              <w:t xml:space="preserve"> </w:t>
            </w:r>
            <w:r>
              <w:rPr>
                <w:rFonts w:ascii="Times New Roman"/>
                <w:b/>
                <w:sz w:val="20"/>
              </w:rPr>
              <w:t>Employee</w:t>
            </w:r>
            <w:r>
              <w:rPr>
                <w:rFonts w:ascii="Times New Roman"/>
                <w:b/>
                <w:spacing w:val="-9"/>
                <w:sz w:val="20"/>
              </w:rPr>
              <w:t xml:space="preserve"> </w:t>
            </w:r>
            <w:r>
              <w:rPr>
                <w:rFonts w:ascii="Times New Roman"/>
                <w:b/>
                <w:sz w:val="20"/>
              </w:rPr>
              <w:t>Support</w:t>
            </w:r>
          </w:p>
        </w:tc>
        <w:tc>
          <w:tcPr>
            <w:tcW w:w="3126" w:type="dxa"/>
            <w:tcBorders>
              <w:top w:val="single" w:color="000000" w:sz="4" w:space="0"/>
              <w:left w:val="single" w:color="000000" w:sz="4" w:space="0"/>
              <w:bottom w:val="single" w:color="000000" w:sz="4" w:space="0"/>
              <w:right w:val="single" w:color="000000" w:sz="4" w:space="0"/>
            </w:tcBorders>
          </w:tcPr>
          <w:p w:rsidR="0031574C" w:rsidP="007E7776" w:rsidRDefault="0031574C" w14:paraId="3CA85E3B" w14:textId="77777777">
            <w:pPr>
              <w:pStyle w:val="TableParagraph"/>
              <w:ind w:left="103" w:right="92"/>
              <w:rPr>
                <w:rFonts w:ascii="Times New Roman" w:hAnsi="Times New Roman" w:eastAsia="Times New Roman" w:cs="Times New Roman"/>
                <w:sz w:val="20"/>
                <w:szCs w:val="20"/>
              </w:rPr>
            </w:pPr>
            <w:r>
              <w:rPr>
                <w:rFonts w:ascii="Times New Roman"/>
                <w:b/>
                <w:sz w:val="20"/>
              </w:rPr>
              <w:t>Total Burden</w:t>
            </w:r>
            <w:r>
              <w:rPr>
                <w:rFonts w:ascii="Times New Roman"/>
                <w:b/>
                <w:spacing w:val="-6"/>
                <w:sz w:val="20"/>
              </w:rPr>
              <w:t xml:space="preserve"> </w:t>
            </w:r>
            <w:r>
              <w:rPr>
                <w:rFonts w:ascii="Times New Roman"/>
                <w:b/>
                <w:sz w:val="20"/>
              </w:rPr>
              <w:t>Hours</w:t>
            </w:r>
            <w:r>
              <w:rPr>
                <w:rFonts w:ascii="Times New Roman"/>
                <w:b/>
                <w:spacing w:val="-1"/>
                <w:sz w:val="20"/>
              </w:rPr>
              <w:t xml:space="preserve"> </w:t>
            </w:r>
            <w:r>
              <w:rPr>
                <w:rFonts w:ascii="Times New Roman"/>
                <w:b/>
                <w:sz w:val="20"/>
              </w:rPr>
              <w:t>per</w:t>
            </w:r>
            <w:r>
              <w:rPr>
                <w:rFonts w:ascii="Times New Roman"/>
                <w:b/>
                <w:spacing w:val="-4"/>
                <w:sz w:val="20"/>
              </w:rPr>
              <w:t xml:space="preserve"> </w:t>
            </w:r>
            <w:r>
              <w:rPr>
                <w:rFonts w:ascii="Times New Roman"/>
                <w:b/>
                <w:sz w:val="20"/>
              </w:rPr>
              <w:t>Reviewer</w:t>
            </w:r>
          </w:p>
        </w:tc>
        <w:tc>
          <w:tcPr>
            <w:tcW w:w="1170" w:type="dxa"/>
            <w:tcBorders>
              <w:top w:val="single" w:color="000000" w:sz="4" w:space="0"/>
              <w:left w:val="single" w:color="000000" w:sz="4" w:space="0"/>
              <w:bottom w:val="single" w:color="000000" w:sz="4" w:space="0"/>
              <w:right w:val="single" w:color="000000" w:sz="4" w:space="0"/>
            </w:tcBorders>
          </w:tcPr>
          <w:p w:rsidR="0031574C" w:rsidP="00D47EBA" w:rsidRDefault="0031574C" w14:paraId="2233CB83" w14:textId="77777777">
            <w:pPr>
              <w:pStyle w:val="TableParagraph"/>
              <w:ind w:left="103" w:right="99"/>
              <w:rPr>
                <w:rFonts w:ascii="Times New Roman" w:hAnsi="Times New Roman" w:eastAsia="Times New Roman" w:cs="Times New Roman"/>
                <w:sz w:val="20"/>
                <w:szCs w:val="20"/>
              </w:rPr>
            </w:pPr>
            <w:r>
              <w:rPr>
                <w:rFonts w:ascii="Times New Roman"/>
                <w:b/>
                <w:sz w:val="20"/>
              </w:rPr>
              <w:t>Total</w:t>
            </w:r>
            <w:r>
              <w:rPr>
                <w:rFonts w:ascii="Times New Roman"/>
                <w:b/>
                <w:spacing w:val="1"/>
                <w:w w:val="99"/>
                <w:sz w:val="20"/>
              </w:rPr>
              <w:t xml:space="preserve"> </w:t>
            </w:r>
            <w:r>
              <w:rPr>
                <w:rFonts w:ascii="Times New Roman"/>
                <w:b/>
                <w:sz w:val="20"/>
              </w:rPr>
              <w:t>Reviewers</w:t>
            </w:r>
          </w:p>
        </w:tc>
        <w:tc>
          <w:tcPr>
            <w:tcW w:w="1980" w:type="dxa"/>
            <w:tcBorders>
              <w:top w:val="single" w:color="000000" w:sz="4" w:space="0"/>
              <w:left w:val="single" w:color="000000" w:sz="4" w:space="0"/>
              <w:bottom w:val="single" w:color="000000" w:sz="4" w:space="0"/>
              <w:right w:val="single" w:color="000000" w:sz="4" w:space="0"/>
            </w:tcBorders>
          </w:tcPr>
          <w:p w:rsidR="0031574C" w:rsidP="007E7776" w:rsidRDefault="0031574C" w14:paraId="38131E68" w14:textId="77777777">
            <w:pPr>
              <w:pStyle w:val="TableParagraph"/>
              <w:ind w:left="103" w:right="114"/>
              <w:rPr>
                <w:rFonts w:ascii="Times New Roman" w:hAnsi="Times New Roman" w:eastAsia="Times New Roman" w:cs="Times New Roman"/>
                <w:sz w:val="20"/>
                <w:szCs w:val="20"/>
              </w:rPr>
            </w:pPr>
            <w:r>
              <w:rPr>
                <w:rFonts w:ascii="Times New Roman" w:hAnsi="Times New Roman" w:eastAsia="Times New Roman" w:cs="Times New Roman"/>
                <w:b/>
                <w:bCs/>
                <w:sz w:val="20"/>
                <w:szCs w:val="20"/>
              </w:rPr>
              <w:t>Hourly Wage Rate (GS</w:t>
            </w:r>
            <w:r>
              <w:rPr>
                <w:rFonts w:ascii="Times New Roman" w:hAnsi="Times New Roman" w:eastAsia="Times New Roman" w:cs="Times New Roman"/>
                <w:b/>
                <w:bCs/>
                <w:spacing w:val="-6"/>
                <w:sz w:val="20"/>
                <w:szCs w:val="20"/>
              </w:rPr>
              <w:t xml:space="preserve"> </w:t>
            </w:r>
            <w:r>
              <w:rPr>
                <w:rFonts w:ascii="Times New Roman" w:hAnsi="Times New Roman" w:eastAsia="Times New Roman" w:cs="Times New Roman"/>
                <w:b/>
                <w:bCs/>
                <w:sz w:val="20"/>
                <w:szCs w:val="20"/>
              </w:rPr>
              <w:t>14</w:t>
            </w:r>
            <w:r>
              <w:rPr>
                <w:rFonts w:ascii="Times New Roman" w:hAnsi="Times New Roman" w:eastAsia="Times New Roman" w:cs="Times New Roman"/>
                <w:b/>
                <w:bCs/>
                <w:spacing w:val="1"/>
                <w:w w:val="99"/>
                <w:sz w:val="20"/>
                <w:szCs w:val="20"/>
              </w:rPr>
              <w:t xml:space="preserve"> </w:t>
            </w:r>
            <w:r>
              <w:rPr>
                <w:rFonts w:ascii="Times New Roman" w:hAnsi="Times New Roman" w:eastAsia="Times New Roman" w:cs="Times New Roman"/>
                <w:b/>
                <w:bCs/>
                <w:sz w:val="20"/>
                <w:szCs w:val="20"/>
              </w:rPr>
              <w:t>equivalent) –</w:t>
            </w:r>
            <w:r>
              <w:rPr>
                <w:rFonts w:ascii="Times New Roman" w:hAnsi="Times New Roman" w:eastAsia="Times New Roman" w:cs="Times New Roman"/>
                <w:b/>
                <w:bCs/>
                <w:spacing w:val="-2"/>
                <w:sz w:val="20"/>
                <w:szCs w:val="20"/>
              </w:rPr>
              <w:t xml:space="preserve"> </w:t>
            </w:r>
            <w:r>
              <w:rPr>
                <w:rFonts w:ascii="Times New Roman" w:hAnsi="Times New Roman" w:eastAsia="Times New Roman" w:cs="Times New Roman"/>
                <w:b/>
                <w:bCs/>
                <w:sz w:val="20"/>
                <w:szCs w:val="20"/>
              </w:rPr>
              <w:t>(includes</w:t>
            </w:r>
            <w:r>
              <w:rPr>
                <w:rFonts w:ascii="Times New Roman" w:hAnsi="Times New Roman" w:eastAsia="Times New Roman" w:cs="Times New Roman"/>
                <w:b/>
                <w:bCs/>
                <w:w w:val="99"/>
                <w:sz w:val="20"/>
                <w:szCs w:val="20"/>
              </w:rPr>
              <w:t xml:space="preserve"> </w:t>
            </w:r>
            <w:r>
              <w:rPr>
                <w:rFonts w:ascii="Times New Roman" w:hAnsi="Times New Roman" w:eastAsia="Times New Roman" w:cs="Times New Roman"/>
                <w:b/>
                <w:bCs/>
                <w:sz w:val="20"/>
                <w:szCs w:val="20"/>
              </w:rPr>
              <w:t>fringe)</w:t>
            </w:r>
          </w:p>
        </w:tc>
        <w:tc>
          <w:tcPr>
            <w:tcW w:w="1710" w:type="dxa"/>
            <w:tcBorders>
              <w:top w:val="single" w:color="000000" w:sz="4" w:space="0"/>
              <w:left w:val="single" w:color="000000" w:sz="4" w:space="0"/>
              <w:bottom w:val="single" w:color="000000" w:sz="4" w:space="0"/>
              <w:right w:val="single" w:color="000000" w:sz="4" w:space="0"/>
            </w:tcBorders>
          </w:tcPr>
          <w:p w:rsidR="0031574C" w:rsidP="007E7776" w:rsidRDefault="0031574C" w14:paraId="50825000" w14:textId="77777777">
            <w:pPr>
              <w:pStyle w:val="TableParagraph"/>
              <w:ind w:left="100" w:right="139"/>
              <w:rPr>
                <w:rFonts w:ascii="Times New Roman" w:hAnsi="Times New Roman" w:eastAsia="Times New Roman" w:cs="Times New Roman"/>
                <w:sz w:val="20"/>
                <w:szCs w:val="20"/>
              </w:rPr>
            </w:pPr>
            <w:r>
              <w:rPr>
                <w:rFonts w:ascii="Times New Roman"/>
                <w:b/>
                <w:sz w:val="20"/>
              </w:rPr>
              <w:t>Total</w:t>
            </w:r>
            <w:r>
              <w:rPr>
                <w:rFonts w:ascii="Times New Roman"/>
                <w:b/>
                <w:spacing w:val="-3"/>
                <w:sz w:val="20"/>
              </w:rPr>
              <w:t xml:space="preserve"> </w:t>
            </w:r>
            <w:r>
              <w:rPr>
                <w:rFonts w:ascii="Times New Roman"/>
                <w:b/>
                <w:sz w:val="20"/>
              </w:rPr>
              <w:t>Federal</w:t>
            </w:r>
            <w:r>
              <w:rPr>
                <w:rFonts w:ascii="Times New Roman"/>
                <w:b/>
                <w:w w:val="99"/>
                <w:sz w:val="20"/>
              </w:rPr>
              <w:t xml:space="preserve"> </w:t>
            </w:r>
            <w:r>
              <w:rPr>
                <w:rFonts w:ascii="Times New Roman"/>
                <w:b/>
                <w:sz w:val="20"/>
              </w:rPr>
              <w:t>Government</w:t>
            </w:r>
            <w:r>
              <w:rPr>
                <w:rFonts w:ascii="Times New Roman"/>
                <w:b/>
                <w:w w:val="99"/>
                <w:sz w:val="20"/>
              </w:rPr>
              <w:t xml:space="preserve"> </w:t>
            </w:r>
            <w:r>
              <w:rPr>
                <w:rFonts w:ascii="Times New Roman"/>
                <w:b/>
                <w:sz w:val="20"/>
              </w:rPr>
              <w:t>Costs</w:t>
            </w:r>
          </w:p>
        </w:tc>
      </w:tr>
      <w:tr w:rsidR="0031574C" w:rsidTr="007E7776" w14:paraId="7941EB7E" w14:textId="77777777">
        <w:trPr>
          <w:trHeight w:val="701" w:hRule="exact"/>
        </w:trPr>
        <w:tc>
          <w:tcPr>
            <w:tcW w:w="1824" w:type="dxa"/>
            <w:tcBorders>
              <w:top w:val="single" w:color="000000" w:sz="4" w:space="0"/>
              <w:left w:val="single" w:color="000000" w:sz="4" w:space="0"/>
              <w:bottom w:val="single" w:color="000000" w:sz="4" w:space="0"/>
              <w:right w:val="single" w:color="000000" w:sz="4" w:space="0"/>
            </w:tcBorders>
          </w:tcPr>
          <w:p w:rsidR="0031574C" w:rsidP="007E7776" w:rsidRDefault="0031574C" w14:paraId="736023E9" w14:textId="77777777">
            <w:pPr>
              <w:pStyle w:val="TableParagraph"/>
              <w:spacing w:line="223" w:lineRule="exact"/>
              <w:ind w:left="103" w:right="114"/>
              <w:rPr>
                <w:rFonts w:ascii="Times New Roman" w:hAnsi="Times New Roman" w:eastAsia="Times New Roman" w:cs="Times New Roman"/>
                <w:sz w:val="20"/>
                <w:szCs w:val="20"/>
              </w:rPr>
            </w:pPr>
            <w:r>
              <w:rPr>
                <w:rFonts w:ascii="Times New Roman"/>
                <w:sz w:val="20"/>
              </w:rPr>
              <w:t>Data</w:t>
            </w:r>
            <w:r>
              <w:rPr>
                <w:rFonts w:ascii="Times New Roman"/>
                <w:spacing w:val="-7"/>
                <w:sz w:val="20"/>
              </w:rPr>
              <w:t xml:space="preserve"> </w:t>
            </w:r>
            <w:r>
              <w:rPr>
                <w:rFonts w:ascii="Times New Roman"/>
                <w:sz w:val="20"/>
              </w:rPr>
              <w:t>Analysis</w:t>
            </w:r>
          </w:p>
        </w:tc>
        <w:tc>
          <w:tcPr>
            <w:tcW w:w="3126" w:type="dxa"/>
            <w:tcBorders>
              <w:top w:val="single" w:color="000000" w:sz="4" w:space="0"/>
              <w:left w:val="single" w:color="000000" w:sz="4" w:space="0"/>
              <w:bottom w:val="single" w:color="000000" w:sz="4" w:space="0"/>
              <w:right w:val="single" w:color="000000" w:sz="4" w:space="0"/>
            </w:tcBorders>
          </w:tcPr>
          <w:p w:rsidR="0031574C" w:rsidP="007E7776" w:rsidRDefault="0031574C" w14:paraId="4A4EA07F" w14:textId="1A8C1D8B">
            <w:pPr>
              <w:pStyle w:val="TableParagraph"/>
              <w:spacing w:line="237" w:lineRule="auto"/>
              <w:ind w:left="103" w:right="92"/>
              <w:rPr>
                <w:rFonts w:ascii="Times New Roman" w:hAnsi="Times New Roman" w:eastAsia="Times New Roman" w:cs="Times New Roman"/>
                <w:sz w:val="13"/>
                <w:szCs w:val="13"/>
              </w:rPr>
            </w:pPr>
            <w:r>
              <w:rPr>
                <w:rFonts w:ascii="Times New Roman" w:hAnsi="Times New Roman" w:eastAsia="Times New Roman" w:cs="Times New Roman"/>
                <w:sz w:val="20"/>
                <w:szCs w:val="20"/>
              </w:rPr>
              <w:t>3 hours per data submission for</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each</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Annual filing (5</w:t>
            </w:r>
            <w:r w:rsidR="007E7776">
              <w:rPr>
                <w:rFonts w:ascii="Times New Roman" w:hAnsi="Times New Roman" w:eastAsia="Times New Roman" w:cs="Times New Roman"/>
                <w:sz w:val="20"/>
                <w:szCs w:val="20"/>
              </w:rPr>
              <w:t>45</w:t>
            </w:r>
            <w:r>
              <w:rPr>
                <w:rFonts w:ascii="Times New Roman" w:hAnsi="Times New Roman" w:eastAsia="Times New Roman" w:cs="Times New Roman"/>
                <w:sz w:val="20"/>
                <w:szCs w:val="20"/>
              </w:rPr>
              <w:t xml:space="preserve"> filers once per year</w:t>
            </w:r>
            <w:r>
              <w:rPr>
                <w:rFonts w:ascii="Times New Roman" w:hAnsi="Times New Roman" w:eastAsia="Times New Roman" w:cs="Times New Roman"/>
                <w:spacing w:val="-17"/>
                <w:sz w:val="20"/>
                <w:szCs w:val="20"/>
              </w:rPr>
              <w:t xml:space="preserve"> </w:t>
            </w:r>
            <w:r>
              <w:rPr>
                <w:rFonts w:ascii="Times New Roman" w:hAnsi="Times New Roman" w:eastAsia="Times New Roman" w:cs="Times New Roman"/>
                <w:sz w:val="20"/>
                <w:szCs w:val="20"/>
              </w:rPr>
              <w:t>–</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1,6</w:t>
            </w:r>
            <w:r w:rsidR="007E7776">
              <w:rPr>
                <w:rFonts w:ascii="Times New Roman" w:hAnsi="Times New Roman" w:eastAsia="Times New Roman" w:cs="Times New Roman"/>
                <w:sz w:val="20"/>
                <w:szCs w:val="20"/>
              </w:rPr>
              <w:t>35</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z w:val="20"/>
                <w:szCs w:val="20"/>
              </w:rPr>
              <w:t>hours)</w:t>
            </w:r>
            <w:r w:rsidR="007E7776">
              <w:rPr>
                <w:rStyle w:val="FootnoteReference"/>
                <w:rFonts w:ascii="Times New Roman" w:hAnsi="Times New Roman" w:eastAsia="Times New Roman" w:cs="Times New Roman"/>
                <w:sz w:val="20"/>
                <w:szCs w:val="20"/>
              </w:rPr>
              <w:footnoteReference w:id="3"/>
            </w:r>
          </w:p>
        </w:tc>
        <w:tc>
          <w:tcPr>
            <w:tcW w:w="1170" w:type="dxa"/>
            <w:tcBorders>
              <w:top w:val="single" w:color="000000" w:sz="4" w:space="0"/>
              <w:left w:val="single" w:color="000000" w:sz="4" w:space="0"/>
              <w:bottom w:val="single" w:color="000000" w:sz="4" w:space="0"/>
              <w:right w:val="single" w:color="000000" w:sz="4" w:space="0"/>
            </w:tcBorders>
          </w:tcPr>
          <w:p w:rsidR="0031574C" w:rsidP="00D47EBA" w:rsidRDefault="0031574C" w14:paraId="457015E8" w14:textId="77777777">
            <w:pPr>
              <w:pStyle w:val="TableParagraph"/>
              <w:spacing w:line="223" w:lineRule="exact"/>
              <w:ind w:right="102"/>
              <w:jc w:val="right"/>
              <w:rPr>
                <w:rFonts w:ascii="Times New Roman" w:hAnsi="Times New Roman" w:eastAsia="Times New Roman" w:cs="Times New Roman"/>
                <w:sz w:val="20"/>
                <w:szCs w:val="20"/>
              </w:rPr>
            </w:pPr>
            <w:r>
              <w:rPr>
                <w:rFonts w:ascii="Times New Roman"/>
                <w:w w:val="99"/>
                <w:sz w:val="20"/>
              </w:rPr>
              <w:t>1</w:t>
            </w:r>
          </w:p>
        </w:tc>
        <w:tc>
          <w:tcPr>
            <w:tcW w:w="1980" w:type="dxa"/>
            <w:tcBorders>
              <w:top w:val="single" w:color="000000" w:sz="4" w:space="0"/>
              <w:left w:val="single" w:color="000000" w:sz="4" w:space="0"/>
              <w:bottom w:val="single" w:color="000000" w:sz="4" w:space="0"/>
              <w:right w:val="single" w:color="000000" w:sz="4" w:space="0"/>
            </w:tcBorders>
          </w:tcPr>
          <w:p w:rsidR="0031574C" w:rsidP="007E7776" w:rsidRDefault="0031574C" w14:paraId="78054317" w14:textId="4C7D61D1">
            <w:pPr>
              <w:pStyle w:val="TableParagraph"/>
              <w:spacing w:line="223" w:lineRule="exact"/>
              <w:ind w:right="102"/>
              <w:jc w:val="right"/>
              <w:rPr>
                <w:rFonts w:ascii="Times New Roman" w:hAnsi="Times New Roman" w:eastAsia="Times New Roman" w:cs="Times New Roman"/>
                <w:sz w:val="20"/>
                <w:szCs w:val="20"/>
              </w:rPr>
            </w:pPr>
            <w:r>
              <w:rPr>
                <w:rFonts w:ascii="Times New Roman"/>
                <w:w w:val="95"/>
                <w:sz w:val="20"/>
              </w:rPr>
              <w:t>$7</w:t>
            </w:r>
            <w:r w:rsidR="007E7776">
              <w:rPr>
                <w:rFonts w:ascii="Times New Roman"/>
                <w:w w:val="95"/>
                <w:sz w:val="20"/>
              </w:rPr>
              <w:t>3</w:t>
            </w:r>
            <w:r>
              <w:rPr>
                <w:rFonts w:ascii="Times New Roman"/>
                <w:w w:val="95"/>
                <w:sz w:val="20"/>
              </w:rPr>
              <w:t>.</w:t>
            </w:r>
            <w:r w:rsidR="007E7776">
              <w:rPr>
                <w:rFonts w:ascii="Times New Roman"/>
                <w:w w:val="95"/>
                <w:sz w:val="20"/>
              </w:rPr>
              <w:t>00</w:t>
            </w:r>
          </w:p>
        </w:tc>
        <w:tc>
          <w:tcPr>
            <w:tcW w:w="1710" w:type="dxa"/>
            <w:tcBorders>
              <w:top w:val="single" w:color="000000" w:sz="4" w:space="0"/>
              <w:left w:val="single" w:color="000000" w:sz="4" w:space="0"/>
              <w:bottom w:val="single" w:color="000000" w:sz="4" w:space="0"/>
              <w:right w:val="single" w:color="000000" w:sz="4" w:space="0"/>
            </w:tcBorders>
          </w:tcPr>
          <w:p w:rsidR="0031574C" w:rsidP="007E7776" w:rsidRDefault="0031574C" w14:paraId="7CEBB313" w14:textId="4DAF6146">
            <w:pPr>
              <w:pStyle w:val="TableParagraph"/>
              <w:spacing w:line="223" w:lineRule="exact"/>
              <w:ind w:right="90"/>
              <w:jc w:val="right"/>
              <w:rPr>
                <w:rFonts w:ascii="Times New Roman" w:hAnsi="Times New Roman" w:eastAsia="Times New Roman" w:cs="Times New Roman"/>
                <w:sz w:val="20"/>
                <w:szCs w:val="20"/>
              </w:rPr>
            </w:pPr>
            <w:r>
              <w:rPr>
                <w:rFonts w:ascii="Times New Roman"/>
                <w:sz w:val="20"/>
              </w:rPr>
              <w:t>$11</w:t>
            </w:r>
            <w:r w:rsidR="007E7776">
              <w:rPr>
                <w:rFonts w:ascii="Times New Roman"/>
                <w:sz w:val="20"/>
              </w:rPr>
              <w:t>9</w:t>
            </w:r>
            <w:r>
              <w:rPr>
                <w:rFonts w:ascii="Times New Roman"/>
                <w:sz w:val="20"/>
              </w:rPr>
              <w:t>,</w:t>
            </w:r>
            <w:r w:rsidR="007E7776">
              <w:rPr>
                <w:rFonts w:ascii="Times New Roman"/>
                <w:sz w:val="20"/>
              </w:rPr>
              <w:t>363</w:t>
            </w:r>
          </w:p>
        </w:tc>
      </w:tr>
    </w:tbl>
    <w:p w:rsidR="006B32A4" w:rsidP="007E7776" w:rsidRDefault="006B32A4" w14:paraId="54A817CC" w14:textId="77777777">
      <w:pPr>
        <w:pStyle w:val="TableParagraph"/>
        <w:spacing w:line="223" w:lineRule="exact"/>
        <w:rPr>
          <w:rFonts w:ascii="Times New Roman"/>
          <w:sz w:val="20"/>
        </w:rPr>
        <w:sectPr w:rsidR="006B32A4" w:rsidSect="002867A2">
          <w:footnotePr>
            <w:numStart w:val="3"/>
          </w:footnotePr>
          <w:type w:val="continuous"/>
          <w:pgSz w:w="12240" w:h="15840"/>
          <w:pgMar w:top="1380" w:right="810" w:bottom="1440" w:left="990" w:header="0" w:footer="717" w:gutter="0"/>
          <w:cols w:space="720"/>
        </w:sectPr>
      </w:pPr>
    </w:p>
    <w:p w:rsidR="00861DAC" w:rsidP="007E7776" w:rsidRDefault="0089194B" w14:paraId="55FA4BA6" w14:textId="77777777">
      <w:pPr>
        <w:pStyle w:val="BodyText"/>
        <w:ind w:left="180" w:right="600"/>
      </w:pPr>
      <w:r>
        <w:t>Salaries are based on a 14 Grade/Step 1 in the Washington DC area and include</w:t>
      </w:r>
      <w:r>
        <w:rPr>
          <w:spacing w:val="-19"/>
        </w:rPr>
        <w:t xml:space="preserve"> </w:t>
      </w:r>
      <w:r>
        <w:t>benefits.</w:t>
      </w:r>
    </w:p>
    <w:p w:rsidR="00861DAC" w:rsidP="002867A2" w:rsidRDefault="00861DAC" w14:paraId="7E35110B" w14:textId="77777777">
      <w:pPr>
        <w:spacing w:before="6"/>
        <w:ind w:left="180"/>
        <w:rPr>
          <w:rFonts w:ascii="Times New Roman" w:hAnsi="Times New Roman" w:eastAsia="Times New Roman" w:cs="Times New Roman"/>
          <w:sz w:val="24"/>
          <w:szCs w:val="24"/>
        </w:rPr>
      </w:pPr>
    </w:p>
    <w:p w:rsidR="00861DAC" w:rsidP="002867A2" w:rsidRDefault="0089194B" w14:paraId="54DBC8DB" w14:textId="53DF1B0D">
      <w:pPr>
        <w:pStyle w:val="Heading2"/>
        <w:numPr>
          <w:ilvl w:val="0"/>
          <w:numId w:val="6"/>
        </w:numPr>
        <w:ind w:left="180" w:firstLine="0"/>
        <w:rPr>
          <w:rFonts w:eastAsia="Times New Roman" w:cs="Times New Roman"/>
          <w:szCs w:val="20"/>
        </w:rPr>
      </w:pPr>
      <w:bookmarkStart w:name="Explanation_for_Program_Changes_or_Adjus" w:id="132"/>
      <w:bookmarkEnd w:id="132"/>
      <w:r>
        <w:t>Explanation for Program Changes or</w:t>
      </w:r>
      <w:r>
        <w:rPr>
          <w:spacing w:val="15"/>
        </w:rPr>
        <w:t xml:space="preserve"> </w:t>
      </w:r>
      <w:r>
        <w:t>Adjustments</w:t>
      </w:r>
    </w:p>
    <w:p w:rsidR="00861DAC" w:rsidP="002867A2" w:rsidRDefault="00861DAC" w14:paraId="0EB56F20" w14:textId="77777777">
      <w:pPr>
        <w:spacing w:before="6"/>
        <w:ind w:left="180"/>
        <w:rPr>
          <w:rFonts w:ascii="Times New Roman" w:hAnsi="Times New Roman" w:eastAsia="Times New Roman" w:cs="Times New Roman"/>
          <w:b/>
          <w:bCs/>
          <w:sz w:val="23"/>
          <w:szCs w:val="23"/>
        </w:rPr>
      </w:pPr>
    </w:p>
    <w:p w:rsidR="00861DAC" w:rsidDel="00F030B6" w:rsidP="002867A2" w:rsidRDefault="0089194B" w14:paraId="6174D1E0" w14:textId="6F338D1E">
      <w:pPr>
        <w:pStyle w:val="BodyText"/>
        <w:ind w:left="180" w:right="180"/>
        <w:rPr/>
      </w:pPr>
    </w:p>
    <w:p w:rsidR="00861DAC" w:rsidDel="00F030B6" w:rsidP="002867A2" w:rsidRDefault="00861DAC" w14:paraId="59A46181" w14:textId="27B9ABBD">
      <w:pPr>
        <w:ind w:left="180" w:right="180"/>
        <w:rPr>
          <w:rFonts w:ascii="Times New Roman" w:hAnsi="Times New Roman" w:eastAsia="Times New Roman" w:cs="Times New Roman"/>
          <w:sz w:val="24"/>
          <w:szCs w:val="24"/>
        </w:rPr>
      </w:pPr>
    </w:p>
    <w:p w:rsidR="0006596B" w:rsidP="002867A2" w:rsidRDefault="0089194B" w14:paraId="5D99C5D1" w14:textId="3C6063D1">
      <w:pPr>
        <w:pStyle w:val="BodyText"/>
        <w:ind w:left="180" w:right="180"/>
      </w:pPr>
      <w:r xmlns:w="http://schemas.openxmlformats.org/wordprocessingml/2006/main" w:rsidRPr="00B034C0" w:rsidR="00F030B6">
        <w:rPr>
          <w:rFonts w:cs="Times New Roman"/>
        </w:rPr>
        <w:t>We are proposing non</w:t>
      </w:r>
      <w:r xmlns:w="http://schemas.openxmlformats.org/wordprocessingml/2006/main" w:rsidRPr="00C873F1" w:rsidR="00F030B6">
        <w:rPr>
          <w:rFonts w:cs="Times New Roman"/>
        </w:rPr>
        <w:t>.</w:t>
      </w:r>
      <w:r xmlns:w="http://schemas.openxmlformats.org/wordprocessingml/2006/main" w:rsidR="00F030B6">
        <w:rPr>
          <w:rFonts w:cs="Times New Roman"/>
        </w:rPr>
        <w:t>, and may therefore need to send rebates and notices to enrollees twice instead of once in 2020</w:t>
      </w:r>
      <w:r xmlns:w="http://schemas.openxmlformats.org/wordprocessingml/2006/main" w:rsidRPr="00C873F1" w:rsidR="00F030B6">
        <w:rPr>
          <w:rFonts w:cs="Times New Roman"/>
        </w:rPr>
        <w:t xml:space="preserve"> choose to split the payment of rebates into two installments in 2020 under the CMS temporary policy of relaxed enforcement</w:t>
      </w:r>
      <w:r xmlns:w="http://schemas.openxmlformats.org/wordprocessingml/2006/main" w:rsidR="00F030B6">
        <w:rPr>
          <w:rFonts w:cs="Times New Roman"/>
        </w:rPr>
        <w:t>that</w:t>
      </w:r>
      <w:r xmlns:w="http://schemas.openxmlformats.org/wordprocessingml/2006/main" w:rsidRPr="00C873F1" w:rsidR="00F030B6">
        <w:rPr>
          <w:rFonts w:cs="Times New Roman"/>
        </w:rPr>
        <w:t xml:space="preserve"> to revise the average burden of sending the notices and rebates to account for the potential additional burden that may be incurred by issuers </w:t>
      </w:r>
      <w:r xmlns:w="http://schemas.openxmlformats.org/wordprocessingml/2006/main" w:rsidRPr="00B034C0" w:rsidR="00F030B6">
        <w:rPr>
          <w:rFonts w:cs="Times New Roman"/>
        </w:rPr>
        <w:t>substantive changes to the ICRs</w:t>
      </w:r>
      <w:r xmlns:w="http://schemas.openxmlformats.org/wordprocessingml/2006/main" w:rsidR="00F030B6">
        <w:rPr>
          <w:rFonts w:cs="Times New Roman"/>
        </w:rPr>
        <w:t>-</w:t>
      </w:r>
      <w:r w:rsidRPr="007E7776">
        <w:t xml:space="preserve">  </w:t>
      </w:r>
      <w:r w:rsidRPr="007E7776">
        <w:rPr>
          <w:spacing w:val="-3"/>
        </w:rPr>
        <w:t xml:space="preserve">It </w:t>
      </w:r>
      <w:r w:rsidRPr="007E7776">
        <w:t>is estimated that there will be a</w:t>
      </w:r>
      <w:r w:rsidRPr="007E7776">
        <w:t>n</w:t>
      </w:r>
      <w:r xmlns:w="http://schemas.openxmlformats.org/wordprocessingml/2006/main" w:rsidR="00F030B6">
        <w:t xml:space="preserve"> increase</w:t>
      </w:r>
      <w:r w:rsidRPr="007E7776">
        <w:t xml:space="preserve"> in</w:t>
      </w:r>
      <w:r w:rsidRPr="007E7776">
        <w:rPr>
          <w:spacing w:val="-13"/>
        </w:rPr>
        <w:t xml:space="preserve"> </w:t>
      </w:r>
      <w:r w:rsidRPr="007E7776">
        <w:t xml:space="preserve">total burden from </w:t>
      </w:r>
      <w:r w:rsidR="007E7776">
        <w:rPr>
          <w:spacing w:val="-2"/>
        </w:rPr>
        <w:t>200</w:t>
      </w:r>
      <w:r w:rsidRPr="007E7776" w:rsidR="008331EC">
        <w:rPr>
          <w:spacing w:val="-2"/>
        </w:rPr>
        <w:t>,</w:t>
      </w:r>
      <w:r w:rsidR="007E7776">
        <w:rPr>
          <w:spacing w:val="-2"/>
        </w:rPr>
        <w:t>597</w:t>
      </w:r>
      <w:r xmlns:w="http://schemas.openxmlformats.org/wordprocessingml/2006/main" w:rsidR="00F030B6">
        <w:rPr>
          <w:spacing w:val="-2"/>
        </w:rPr>
        <w:t xml:space="preserve"> to </w:t>
      </w:r>
      <w:r xmlns:w="http://schemas.openxmlformats.org/wordprocessingml/2006/main" w:rsidR="00872433">
        <w:rPr>
          <w:spacing w:val="-2"/>
        </w:rPr>
        <w:t>201,422</w:t>
      </w:r>
      <w:r w:rsidRPr="007E7776">
        <w:t>.</w:t>
      </w:r>
    </w:p>
    <w:p w:rsidR="0093646A" w:rsidDel="00F030B6" w:rsidP="00F030B6" w:rsidRDefault="0093646A" w14:paraId="60E81E02" w14:textId="214A2A0B">
      <w:pPr>
        <w:pStyle w:val="BodyText"/>
        <w:ind w:left="0" w:right="180"/>
        <w:rPr/>
      </w:pPr>
    </w:p>
    <w:p w:rsidRPr="007E7776" w:rsidR="0093646A" w:rsidP="002867A2" w:rsidRDefault="0093646A" w14:paraId="43D42691" w14:textId="04E7D844">
      <w:pPr>
        <w:pStyle w:val="BodyText"/>
        <w:ind w:left="180" w:right="180"/>
      </w:pPr>
    </w:p>
    <w:p w:rsidR="00F07C19" w:rsidP="002867A2" w:rsidRDefault="00F07C19" w14:paraId="09346C53" w14:textId="77777777">
      <w:pPr>
        <w:pStyle w:val="BodyText"/>
        <w:ind w:left="180" w:right="180"/>
      </w:pPr>
    </w:p>
    <w:p w:rsidR="0006596B" w:rsidP="002867A2" w:rsidRDefault="0006596B" w14:paraId="767FC9B9" w14:textId="77777777">
      <w:pPr>
        <w:pStyle w:val="Heading2"/>
        <w:numPr>
          <w:ilvl w:val="0"/>
          <w:numId w:val="6"/>
        </w:numPr>
        <w:ind w:left="540"/>
        <w:rPr>
          <w:rFonts w:eastAsia="Times New Roman" w:cs="Times New Roman"/>
          <w:szCs w:val="20"/>
        </w:rPr>
      </w:pPr>
      <w:r>
        <w:t>Plans for Tabulation and Publication and Project Time</w:t>
      </w:r>
      <w:r>
        <w:rPr>
          <w:spacing w:val="-3"/>
        </w:rPr>
        <w:t xml:space="preserve"> </w:t>
      </w:r>
      <w:r>
        <w:t>Schedule</w:t>
      </w:r>
    </w:p>
    <w:p w:rsidR="0006596B" w:rsidP="002867A2" w:rsidRDefault="0006596B" w14:paraId="1F6ABAE4" w14:textId="77777777">
      <w:pPr>
        <w:spacing w:before="6"/>
        <w:ind w:left="180"/>
        <w:rPr>
          <w:rFonts w:ascii="Times New Roman" w:hAnsi="Times New Roman" w:eastAsia="Times New Roman" w:cs="Times New Roman"/>
          <w:b/>
          <w:bCs/>
          <w:sz w:val="23"/>
          <w:szCs w:val="23"/>
        </w:rPr>
      </w:pPr>
    </w:p>
    <w:p w:rsidRPr="007E7776" w:rsidR="0006596B" w:rsidP="002867A2" w:rsidRDefault="0006596B" w14:paraId="5C9079E5" w14:textId="7BE1B60F">
      <w:pPr>
        <w:pStyle w:val="BodyText"/>
        <w:ind w:left="180"/>
      </w:pPr>
      <w:r xmlns:w="http://schemas.openxmlformats.org/wordprocessingml/2006/main" w:rsidR="00F030B6">
        <w:t xml:space="preserve">Under the </w:t>
      </w:r>
      <w:r xmlns:w="http://schemas.openxmlformats.org/wordprocessingml/2006/main" w:rsidR="00F030B6">
        <w:rPr>
          <w:rFonts w:cs="Times New Roman"/>
        </w:rPr>
        <w:t xml:space="preserve">, the annual report of MLR data for the 2019 reporting year </w:t>
      </w:r>
      <w:r xmlns:w="http://schemas.openxmlformats.org/wordprocessingml/2006/main" w:rsidRPr="00C873F1" w:rsidR="00F030B6">
        <w:rPr>
          <w:rFonts w:cs="Times New Roman"/>
        </w:rPr>
        <w:t>CMS temporary policy of relaxed enforcement</w:t>
      </w:r>
      <w:r xmlns:w="http://schemas.openxmlformats.org/wordprocessingml/2006/main" w:rsidR="00F030B6">
        <w:rPr>
          <w:rFonts w:cs="Times New Roman"/>
        </w:rPr>
        <w:t>is due to the Secretary by</w:t>
      </w:r>
      <w:r xmlns:w="http://schemas.openxmlformats.org/wordprocessingml/2006/main" w:rsidR="00F030B6">
        <w:rPr>
          <w:rFonts w:cs="Times New Roman"/>
        </w:rPr>
        <w:t xml:space="preserve"> August 17, 2020.</w:t>
      </w:r>
    </w:p>
    <w:p w:rsidR="0006596B" w:rsidP="002867A2" w:rsidRDefault="0006596B" w14:paraId="2DA12175" w14:textId="77777777">
      <w:pPr>
        <w:spacing w:before="6"/>
        <w:ind w:left="180"/>
        <w:rPr>
          <w:rFonts w:ascii="Times New Roman" w:hAnsi="Times New Roman" w:eastAsia="Times New Roman" w:cs="Times New Roman"/>
          <w:sz w:val="24"/>
          <w:szCs w:val="24"/>
        </w:rPr>
      </w:pPr>
    </w:p>
    <w:p w:rsidR="0006596B" w:rsidP="002867A2" w:rsidRDefault="0006596B" w14:paraId="198D4220" w14:textId="77777777">
      <w:pPr>
        <w:pStyle w:val="Heading2"/>
        <w:numPr>
          <w:ilvl w:val="0"/>
          <w:numId w:val="6"/>
        </w:numPr>
        <w:ind w:left="540"/>
        <w:rPr>
          <w:rFonts w:eastAsia="Times New Roman" w:cs="Times New Roman"/>
          <w:szCs w:val="20"/>
        </w:rPr>
      </w:pPr>
      <w:r>
        <w:t>Reason(s) Display of OMB Expiration Date is</w:t>
      </w:r>
      <w:r>
        <w:rPr>
          <w:spacing w:val="4"/>
        </w:rPr>
        <w:t xml:space="preserve"> </w:t>
      </w:r>
      <w:r>
        <w:t>Inappropriate</w:t>
      </w:r>
    </w:p>
    <w:p w:rsidR="0006596B" w:rsidP="002867A2" w:rsidRDefault="0006596B" w14:paraId="5B2E7714" w14:textId="719C1A24">
      <w:pPr>
        <w:spacing w:before="6"/>
        <w:ind w:left="180"/>
        <w:rPr>
          <w:rFonts w:ascii="Times New Roman" w:hAnsi="Times New Roman" w:eastAsia="Times New Roman" w:cs="Times New Roman"/>
          <w:b/>
          <w:bCs/>
          <w:sz w:val="23"/>
          <w:szCs w:val="23"/>
        </w:rPr>
      </w:pPr>
    </w:p>
    <w:p w:rsidR="0006596B" w:rsidP="002867A2" w:rsidRDefault="0006596B" w14:paraId="209B0F9C" w14:textId="2011AF70">
      <w:pPr>
        <w:pStyle w:val="BodyText"/>
        <w:ind w:left="180"/>
      </w:pPr>
      <w:r>
        <w:t>Not</w:t>
      </w:r>
      <w:r>
        <w:rPr>
          <w:spacing w:val="-5"/>
        </w:rPr>
        <w:t xml:space="preserve"> </w:t>
      </w:r>
      <w:r>
        <w:t>applicable.</w:t>
      </w:r>
    </w:p>
    <w:sectPr w:rsidR="0006596B" w:rsidSect="002867A2">
      <w:type w:val="continuous"/>
      <w:pgSz w:w="12240" w:h="15840"/>
      <w:pgMar w:top="1380" w:right="810" w:bottom="1440" w:left="99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55B7" w14:textId="77777777" w:rsidR="00CB55EE" w:rsidRDefault="00CB55EE">
      <w:r>
        <w:separator/>
      </w:r>
    </w:p>
  </w:endnote>
  <w:endnote w:type="continuationSeparator" w:id="0">
    <w:p w14:paraId="0CB60030" w14:textId="77777777" w:rsidR="00CB55EE" w:rsidRDefault="00CB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503E" w14:textId="77777777" w:rsidR="00861DAC" w:rsidRDefault="0089194B">
    <w:pPr>
      <w:spacing w:line="14" w:lineRule="auto"/>
      <w:rPr>
        <w:sz w:val="20"/>
        <w:szCs w:val="20"/>
      </w:rPr>
    </w:pPr>
    <w:r>
      <w:rPr>
        <w:noProof/>
      </w:rPr>
      <mc:AlternateContent>
        <mc:Choice Requires="wps">
          <w:drawing>
            <wp:anchor distT="0" distB="0" distL="114300" distR="114300" simplePos="0" relativeHeight="503302712" behindDoc="1" locked="0" layoutInCell="1" allowOverlap="1" wp14:anchorId="3007368D" wp14:editId="1FC48B34">
              <wp:simplePos x="0" y="0"/>
              <wp:positionH relativeFrom="page">
                <wp:posOffset>3594100</wp:posOffset>
              </wp:positionH>
              <wp:positionV relativeFrom="page">
                <wp:posOffset>8507095</wp:posOffset>
              </wp:positionV>
              <wp:extent cx="127000" cy="177800"/>
              <wp:effectExtent l="3175" t="127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2C367" w14:textId="77777777" w:rsidR="00861DAC" w:rsidRDefault="0089194B">
                          <w:pPr>
                            <w:pStyle w:val="BodyText"/>
                            <w:spacing w:line="265" w:lineRule="exact"/>
                            <w:ind w:left="40"/>
                          </w:pPr>
                          <w:r>
                            <w:fldChar w:fldCharType="begin"/>
                          </w:r>
                          <w:r>
                            <w:instrText xml:space="preserve"> PAGE </w:instrText>
                          </w:r>
                          <w:r>
                            <w:fldChar w:fldCharType="separate"/>
                          </w:r>
                          <w:r w:rsidR="0002224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368D" id="_x0000_t202" coordsize="21600,21600" o:spt="202" path="m,l,21600r21600,l21600,xe">
              <v:stroke joinstyle="miter"/>
              <v:path gradientshapeok="t" o:connecttype="rect"/>
            </v:shapetype>
            <v:shape id="Text Box 1" o:spid="_x0000_s1026" type="#_x0000_t202" style="position:absolute;margin-left:283pt;margin-top:669.85pt;width:10pt;height:14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" filled="f" stroked="f">
              <v:textbox inset="0,0,0,0">
                <w:txbxContent>
                  <w:p w14:paraId="12A2C367" w14:textId="77777777" w:rsidR="00861DAC" w:rsidRDefault="0089194B">
                    <w:pPr>
                      <w:pStyle w:val="BodyText"/>
                      <w:spacing w:line="265" w:lineRule="exact"/>
                      <w:ind w:left="40"/>
                    </w:pPr>
                    <w:r>
                      <w:fldChar w:fldCharType="begin"/>
                    </w:r>
                    <w:r>
                      <w:instrText xml:space="preserve"> PAGE </w:instrText>
                    </w:r>
                    <w:r>
                      <w:fldChar w:fldCharType="separate"/>
                    </w:r>
                    <w:r w:rsidR="00022249">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32021465"/>
      <w:docPartObj>
        <w:docPartGallery w:val="Page Numbers (Bottom of Page)"/>
        <w:docPartUnique/>
      </w:docPartObj>
    </w:sdtPr>
    <w:sdtEndPr>
      <w:rPr>
        <w:noProof/>
      </w:rPr>
    </w:sdtEndPr>
    <w:sdtContent>
      <w:p w14:paraId="5588136D" w14:textId="34F58178" w:rsidR="001946F6" w:rsidRPr="001946F6" w:rsidRDefault="001946F6">
        <w:pPr>
          <w:pStyle w:val="Footer"/>
          <w:jc w:val="center"/>
          <w:rPr>
            <w:rFonts w:ascii="Times New Roman" w:hAnsi="Times New Roman" w:cs="Times New Roman"/>
          </w:rPr>
        </w:pPr>
        <w:r w:rsidRPr="001946F6">
          <w:rPr>
            <w:rFonts w:ascii="Times New Roman" w:hAnsi="Times New Roman" w:cs="Times New Roman"/>
          </w:rPr>
          <w:fldChar w:fldCharType="begin"/>
        </w:r>
        <w:r w:rsidRPr="001946F6">
          <w:rPr>
            <w:rFonts w:ascii="Times New Roman" w:hAnsi="Times New Roman" w:cs="Times New Roman"/>
          </w:rPr>
          <w:instrText xml:space="preserve"> PAGE   \* MERGEFORMAT </w:instrText>
        </w:r>
        <w:r w:rsidRPr="001946F6">
          <w:rPr>
            <w:rFonts w:ascii="Times New Roman" w:hAnsi="Times New Roman" w:cs="Times New Roman"/>
          </w:rPr>
          <w:fldChar w:fldCharType="separate"/>
        </w:r>
        <w:r w:rsidR="003232DA">
          <w:rPr>
            <w:rFonts w:ascii="Times New Roman" w:hAnsi="Times New Roman" w:cs="Times New Roman"/>
            <w:noProof/>
          </w:rPr>
          <w:t>11</w:t>
        </w:r>
        <w:r w:rsidRPr="001946F6">
          <w:rPr>
            <w:rFonts w:ascii="Times New Roman" w:hAnsi="Times New Roman" w:cs="Times New Roman"/>
            <w:noProof/>
          </w:rPr>
          <w:fldChar w:fldCharType="end"/>
        </w:r>
      </w:p>
    </w:sdtContent>
  </w:sdt>
  <w:p w14:paraId="5D2D633E" w14:textId="60235410" w:rsidR="00861DAC" w:rsidRDefault="00861DA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AD4DE" w14:textId="77777777" w:rsidR="00CB55EE" w:rsidRDefault="00CB55EE">
      <w:r>
        <w:separator/>
      </w:r>
    </w:p>
  </w:footnote>
  <w:footnote w:type="continuationSeparator" w:id="0">
    <w:p w14:paraId="12796377" w14:textId="77777777" w:rsidR="00CB55EE" w:rsidRDefault="00CB55EE">
      <w:r>
        <w:continuationSeparator/>
      </w:r>
    </w:p>
  </w:footnote>
  <w:footnote w:id="1">
    <w:p w14:paraId="7FC1DD09" w14:textId="34B816AB" w:rsidR="006B32A4" w:rsidRPr="00011F8F" w:rsidRDefault="00011F8F" w:rsidP="006B32A4">
      <w:pPr>
        <w:pStyle w:val="FootnoteText"/>
        <w:spacing w:after="120"/>
        <w:rPr>
          <w:rFonts w:ascii="Times New Roman" w:hAnsi="Times New Roman" w:cs="Times New Roman"/>
        </w:rPr>
      </w:pPr>
      <w:r>
        <w:rPr>
          <w:rFonts w:ascii="Times New Roman"/>
          <w:position w:val="7"/>
          <w:sz w:val="13"/>
        </w:rPr>
        <w:t xml:space="preserve">1 </w:t>
      </w:r>
      <w:r w:rsidRPr="00C80E14">
        <w:rPr>
          <w:rFonts w:ascii="Times New Roman" w:hAnsi="Times New Roman" w:cs="Times New Roman"/>
        </w:rPr>
        <w:t>Wage Estimate: to derive average costs, we used data from the U.S. Bureau of Labor Statistics’ May</w:t>
      </w:r>
      <w:r w:rsidRPr="00D2717B">
        <w:rPr>
          <w:rFonts w:ascii="Times New Roman" w:hAnsi="Times New Roman" w:cs="Times New Roman"/>
          <w:color w:val="FF0000"/>
        </w:rPr>
        <w:t xml:space="preserve"> </w:t>
      </w:r>
      <w:r w:rsidRPr="00022249">
        <w:rPr>
          <w:rFonts w:ascii="Times New Roman" w:hAnsi="Times New Roman" w:cs="Times New Roman"/>
        </w:rPr>
        <w:t xml:space="preserve">2015 </w:t>
      </w:r>
      <w:r w:rsidRPr="00C80E14">
        <w:rPr>
          <w:rFonts w:ascii="Times New Roman" w:hAnsi="Times New Roman" w:cs="Times New Roman"/>
        </w:rPr>
        <w:t>National Occupational Employment and Wage Estimates for all salary estimates</w:t>
      </w:r>
      <w:r w:rsidRPr="00C80E14">
        <w:rPr>
          <w:rFonts w:ascii="Times New Roman" w:hAnsi="Times New Roman" w:cs="Times New Roman"/>
          <w:color w:val="1F497D"/>
        </w:rPr>
        <w:t xml:space="preserve"> (</w:t>
      </w:r>
      <w:hyperlink r:id="rId1" w:tooltip="U.S. Bureau of Labor Statistics wage estimates webpage" w:history="1">
        <w:r w:rsidRPr="00C80E14">
          <w:rPr>
            <w:rStyle w:val="Hyperlink"/>
            <w:rFonts w:ascii="Times New Roman" w:hAnsi="Times New Roman" w:cs="Times New Roman"/>
          </w:rPr>
          <w:t>http://www.bls.gov/oes/current/oes_nat.htm</w:t>
        </w:r>
      </w:hyperlink>
      <w:r w:rsidRPr="00C80E14">
        <w:rPr>
          <w:rFonts w:ascii="Times New Roman" w:hAnsi="Times New Roman" w:cs="Times New Roman"/>
          <w:color w:val="1F497D"/>
        </w:rPr>
        <w:t xml:space="preserve">). </w:t>
      </w:r>
      <w:r w:rsidRPr="00C80E14">
        <w:rPr>
          <w:rFonts w:ascii="Times New Roman" w:hAnsi="Times New Roman" w:cs="Times New Roman"/>
        </w:rPr>
        <w:t xml:space="preserve">In this regard, the wage data </w:t>
      </w:r>
      <w:r>
        <w:rPr>
          <w:rFonts w:ascii="Times New Roman" w:hAnsi="Times New Roman" w:cs="Times New Roman"/>
        </w:rPr>
        <w:t>on the following pages includes</w:t>
      </w:r>
      <w:r w:rsidRPr="00C80E14">
        <w:rPr>
          <w:rFonts w:ascii="Times New Roman" w:hAnsi="Times New Roman" w:cs="Times New Roman"/>
        </w:rPr>
        <w:t xml:space="preserve"> the cost of fringe benefits and the adjusted hourly wage</w:t>
      </w:r>
      <w:r w:rsidR="00022249">
        <w:rPr>
          <w:rFonts w:ascii="Times New Roman" w:hAnsi="Times New Roman" w:cs="Times New Roman"/>
        </w:rPr>
        <w:t>.</w:t>
      </w:r>
    </w:p>
  </w:footnote>
  <w:footnote w:id="2">
    <w:p w14:paraId="1B0D7D88" w14:textId="7D3773DD" w:rsidR="006B32A4" w:rsidRPr="006B32A4" w:rsidDel="0018513B" w:rsidRDefault="006B32A4">
      <w:pPr>
        <w:pStyle w:val="FootnoteText"/>
        <w:rPr>
          <w:del w:id="66" w:author="CHRISTINA Whitefield" w:date="2020-06-02T19:03:00Z"/>
          <w:rFonts w:ascii="Times New Roman" w:hAnsi="Times New Roman" w:cs="Times New Roman"/>
        </w:rPr>
      </w:pPr>
      <w:del w:id="67" w:author="CHRISTINA Whitefield" w:date="2020-06-02T19:03:00Z">
        <w:r w:rsidRPr="006B32A4" w:rsidDel="0018513B">
          <w:rPr>
            <w:rStyle w:val="FootnoteReference"/>
            <w:rFonts w:ascii="Times New Roman" w:hAnsi="Times New Roman" w:cs="Times New Roman"/>
          </w:rPr>
          <w:footnoteRef/>
        </w:r>
        <w:r w:rsidRPr="006B32A4" w:rsidDel="0018513B">
          <w:rPr>
            <w:rFonts w:ascii="Times New Roman" w:hAnsi="Times New Roman" w:cs="Times New Roman"/>
          </w:rPr>
          <w:delText xml:space="preserve"> </w:delText>
        </w:r>
        <w:r w:rsidDel="0018513B">
          <w:rPr>
            <w:rFonts w:ascii="Times New Roman"/>
          </w:rPr>
          <w:delText xml:space="preserve">These numbers are based upon the actual MLR reports that issuers filed for the </w:delText>
        </w:r>
        <w:r w:rsidRPr="00022249" w:rsidDel="0018513B">
          <w:rPr>
            <w:rFonts w:ascii="Times New Roman"/>
          </w:rPr>
          <w:delText>201</w:delText>
        </w:r>
        <w:r w:rsidR="00BC447C" w:rsidRPr="00022249" w:rsidDel="0018513B">
          <w:rPr>
            <w:rFonts w:ascii="Times New Roman"/>
          </w:rPr>
          <w:delText>5</w:delText>
        </w:r>
        <w:r w:rsidRPr="00022249" w:rsidDel="0018513B">
          <w:rPr>
            <w:rFonts w:ascii="Times New Roman"/>
          </w:rPr>
          <w:delText xml:space="preserve"> </w:delText>
        </w:r>
        <w:r w:rsidDel="0018513B">
          <w:rPr>
            <w:rFonts w:ascii="Times New Roman"/>
          </w:rPr>
          <w:delText>MLR reporting year. A report</w:delText>
        </w:r>
        <w:r w:rsidDel="0018513B">
          <w:rPr>
            <w:rFonts w:ascii="Times New Roman"/>
            <w:spacing w:val="12"/>
          </w:rPr>
          <w:delText xml:space="preserve"> </w:delText>
        </w:r>
        <w:r w:rsidDel="0018513B">
          <w:rPr>
            <w:rFonts w:ascii="Times New Roman"/>
          </w:rPr>
          <w:delText>includes</w:delText>
        </w:r>
        <w:r w:rsidDel="0018513B">
          <w:rPr>
            <w:rFonts w:ascii="Times New Roman"/>
            <w:w w:val="99"/>
          </w:rPr>
          <w:delText xml:space="preserve"> </w:delText>
        </w:r>
        <w:r w:rsidDel="0018513B">
          <w:rPr>
            <w:rFonts w:ascii="Times New Roman"/>
          </w:rPr>
          <w:delText>data for multiple markets (individual, small group, large group) for an issuer in a State. An issuer may combine</w:delText>
        </w:r>
        <w:r w:rsidDel="0018513B">
          <w:rPr>
            <w:rFonts w:ascii="Times New Roman"/>
            <w:spacing w:val="-32"/>
          </w:rPr>
          <w:delText xml:space="preserve"> </w:delText>
        </w:r>
        <w:r w:rsidDel="0018513B">
          <w:rPr>
            <w:rFonts w:ascii="Times New Roman"/>
          </w:rPr>
          <w:delText>multiple</w:delText>
        </w:r>
        <w:r w:rsidDel="0018513B">
          <w:rPr>
            <w:rFonts w:ascii="Times New Roman"/>
            <w:w w:val="99"/>
          </w:rPr>
          <w:delText xml:space="preserve"> </w:delText>
        </w:r>
        <w:r w:rsidDel="0018513B">
          <w:rPr>
            <w:rFonts w:ascii="Times New Roman"/>
          </w:rPr>
          <w:delText>reports in one</w:delText>
        </w:r>
        <w:r w:rsidDel="0018513B">
          <w:rPr>
            <w:rFonts w:ascii="Times New Roman"/>
            <w:spacing w:val="-12"/>
          </w:rPr>
          <w:delText xml:space="preserve"> </w:delText>
        </w:r>
        <w:r w:rsidDel="0018513B">
          <w:rPr>
            <w:rFonts w:ascii="Times New Roman"/>
          </w:rPr>
          <w:delText>filing.</w:delText>
        </w:r>
      </w:del>
    </w:p>
  </w:footnote>
  <w:footnote w:id="3">
    <w:p w14:paraId="0C562E1F" w14:textId="6AEC9801" w:rsidR="007E7776" w:rsidRPr="007E7776" w:rsidRDefault="007E7776">
      <w:pPr>
        <w:pStyle w:val="FootnoteText"/>
        <w:rPr>
          <w:rFonts w:ascii="Times New Roman" w:hAnsi="Times New Roman" w:cs="Times New Roman"/>
        </w:rPr>
      </w:pPr>
      <w:r w:rsidRPr="007E7776">
        <w:rPr>
          <w:rStyle w:val="FootnoteReference"/>
          <w:rFonts w:ascii="Times New Roman" w:hAnsi="Times New Roman" w:cs="Times New Roman"/>
        </w:rPr>
        <w:footnoteRef/>
      </w:r>
      <w:r w:rsidRPr="007E7776">
        <w:rPr>
          <w:rFonts w:ascii="Times New Roman" w:hAnsi="Times New Roman" w:cs="Times New Roman"/>
        </w:rPr>
        <w:t xml:space="preserve"> </w:t>
      </w:r>
      <w:r>
        <w:rPr>
          <w:rFonts w:ascii="Times New Roman"/>
        </w:rPr>
        <w:t>A data submission includes filings for all States by a single</w:t>
      </w:r>
      <w:r>
        <w:rPr>
          <w:rFonts w:ascii="Times New Roman"/>
          <w:spacing w:val="-14"/>
        </w:rPr>
        <w:t xml:space="preserve"> </w:t>
      </w:r>
      <w:r>
        <w:rPr>
          <w:rFonts w:ascii="Times New Roman"/>
        </w:rPr>
        <w:t>issuer.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D41C3"/>
    <w:multiLevelType w:val="hybridMultilevel"/>
    <w:tmpl w:val="1B48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55441"/>
    <w:multiLevelType w:val="hybridMultilevel"/>
    <w:tmpl w:val="10C48316"/>
    <w:lvl w:ilvl="0" w:tplc="7752F458">
      <w:start w:val="16"/>
      <w:numFmt w:val="decimal"/>
      <w:lvlText w:val="%1."/>
      <w:lvlJc w:val="left"/>
      <w:pPr>
        <w:ind w:left="398" w:hanging="299"/>
      </w:pPr>
      <w:rPr>
        <w:rFonts w:ascii="Times New Roman" w:eastAsia="Times New Roman" w:hAnsi="Times New Roman" w:hint="default"/>
        <w:b/>
        <w:bCs/>
        <w:spacing w:val="-1"/>
        <w:w w:val="99"/>
        <w:sz w:val="20"/>
        <w:szCs w:val="20"/>
      </w:rPr>
    </w:lvl>
    <w:lvl w:ilvl="1" w:tplc="7A86CBD8">
      <w:start w:val="1"/>
      <w:numFmt w:val="bullet"/>
      <w:lvlText w:val="•"/>
      <w:lvlJc w:val="left"/>
      <w:pPr>
        <w:ind w:left="1378" w:hanging="299"/>
      </w:pPr>
      <w:rPr>
        <w:rFonts w:hint="default"/>
      </w:rPr>
    </w:lvl>
    <w:lvl w:ilvl="2" w:tplc="D638BA7C">
      <w:start w:val="1"/>
      <w:numFmt w:val="bullet"/>
      <w:lvlText w:val="•"/>
      <w:lvlJc w:val="left"/>
      <w:pPr>
        <w:ind w:left="2356" w:hanging="299"/>
      </w:pPr>
      <w:rPr>
        <w:rFonts w:hint="default"/>
      </w:rPr>
    </w:lvl>
    <w:lvl w:ilvl="3" w:tplc="BA2EE6BC">
      <w:start w:val="1"/>
      <w:numFmt w:val="bullet"/>
      <w:lvlText w:val="•"/>
      <w:lvlJc w:val="left"/>
      <w:pPr>
        <w:ind w:left="3334" w:hanging="299"/>
      </w:pPr>
      <w:rPr>
        <w:rFonts w:hint="default"/>
      </w:rPr>
    </w:lvl>
    <w:lvl w:ilvl="4" w:tplc="5C627A50">
      <w:start w:val="1"/>
      <w:numFmt w:val="bullet"/>
      <w:lvlText w:val="•"/>
      <w:lvlJc w:val="left"/>
      <w:pPr>
        <w:ind w:left="4312" w:hanging="299"/>
      </w:pPr>
      <w:rPr>
        <w:rFonts w:hint="default"/>
      </w:rPr>
    </w:lvl>
    <w:lvl w:ilvl="5" w:tplc="D1486DE6">
      <w:start w:val="1"/>
      <w:numFmt w:val="bullet"/>
      <w:lvlText w:val="•"/>
      <w:lvlJc w:val="left"/>
      <w:pPr>
        <w:ind w:left="5290" w:hanging="299"/>
      </w:pPr>
      <w:rPr>
        <w:rFonts w:hint="default"/>
      </w:rPr>
    </w:lvl>
    <w:lvl w:ilvl="6" w:tplc="6AD607FC">
      <w:start w:val="1"/>
      <w:numFmt w:val="bullet"/>
      <w:lvlText w:val="•"/>
      <w:lvlJc w:val="left"/>
      <w:pPr>
        <w:ind w:left="6268" w:hanging="299"/>
      </w:pPr>
      <w:rPr>
        <w:rFonts w:hint="default"/>
      </w:rPr>
    </w:lvl>
    <w:lvl w:ilvl="7" w:tplc="D1CACD08">
      <w:start w:val="1"/>
      <w:numFmt w:val="bullet"/>
      <w:lvlText w:val="•"/>
      <w:lvlJc w:val="left"/>
      <w:pPr>
        <w:ind w:left="7246" w:hanging="299"/>
      </w:pPr>
      <w:rPr>
        <w:rFonts w:hint="default"/>
      </w:rPr>
    </w:lvl>
    <w:lvl w:ilvl="8" w:tplc="54F00EB4">
      <w:start w:val="1"/>
      <w:numFmt w:val="bullet"/>
      <w:lvlText w:val="•"/>
      <w:lvlJc w:val="left"/>
      <w:pPr>
        <w:ind w:left="8224" w:hanging="299"/>
      </w:pPr>
      <w:rPr>
        <w:rFonts w:hint="default"/>
      </w:rPr>
    </w:lvl>
  </w:abstractNum>
  <w:abstractNum w:abstractNumId="2" w15:restartNumberingAfterBreak="0">
    <w:nsid w:val="4041414B"/>
    <w:multiLevelType w:val="hybridMultilevel"/>
    <w:tmpl w:val="2376C2CE"/>
    <w:lvl w:ilvl="0" w:tplc="E2E06BB4">
      <w:start w:val="7"/>
      <w:numFmt w:val="decimal"/>
      <w:lvlText w:val="%1."/>
      <w:lvlJc w:val="left"/>
      <w:pPr>
        <w:ind w:left="355" w:hanging="251"/>
      </w:pPr>
      <w:rPr>
        <w:rFonts w:ascii="Times New Roman" w:eastAsia="Times New Roman" w:hAnsi="Times New Roman" w:hint="default"/>
        <w:b/>
        <w:bCs/>
        <w:w w:val="99"/>
        <w:sz w:val="20"/>
        <w:szCs w:val="20"/>
      </w:rPr>
    </w:lvl>
    <w:lvl w:ilvl="1" w:tplc="5DDE6D5C">
      <w:start w:val="1"/>
      <w:numFmt w:val="bullet"/>
      <w:lvlText w:val="•"/>
      <w:lvlJc w:val="left"/>
      <w:pPr>
        <w:ind w:left="1344" w:hanging="251"/>
      </w:pPr>
      <w:rPr>
        <w:rFonts w:hint="default"/>
      </w:rPr>
    </w:lvl>
    <w:lvl w:ilvl="2" w:tplc="D6FE7230">
      <w:start w:val="1"/>
      <w:numFmt w:val="bullet"/>
      <w:lvlText w:val="•"/>
      <w:lvlJc w:val="left"/>
      <w:pPr>
        <w:ind w:left="2328" w:hanging="251"/>
      </w:pPr>
      <w:rPr>
        <w:rFonts w:hint="default"/>
      </w:rPr>
    </w:lvl>
    <w:lvl w:ilvl="3" w:tplc="24B2326C">
      <w:start w:val="1"/>
      <w:numFmt w:val="bullet"/>
      <w:lvlText w:val="•"/>
      <w:lvlJc w:val="left"/>
      <w:pPr>
        <w:ind w:left="3312" w:hanging="251"/>
      </w:pPr>
      <w:rPr>
        <w:rFonts w:hint="default"/>
      </w:rPr>
    </w:lvl>
    <w:lvl w:ilvl="4" w:tplc="A48E8960">
      <w:start w:val="1"/>
      <w:numFmt w:val="bullet"/>
      <w:lvlText w:val="•"/>
      <w:lvlJc w:val="left"/>
      <w:pPr>
        <w:ind w:left="4296" w:hanging="251"/>
      </w:pPr>
      <w:rPr>
        <w:rFonts w:hint="default"/>
      </w:rPr>
    </w:lvl>
    <w:lvl w:ilvl="5" w:tplc="C6DA12D6">
      <w:start w:val="1"/>
      <w:numFmt w:val="bullet"/>
      <w:lvlText w:val="•"/>
      <w:lvlJc w:val="left"/>
      <w:pPr>
        <w:ind w:left="5280" w:hanging="251"/>
      </w:pPr>
      <w:rPr>
        <w:rFonts w:hint="default"/>
      </w:rPr>
    </w:lvl>
    <w:lvl w:ilvl="6" w:tplc="EB56E66A">
      <w:start w:val="1"/>
      <w:numFmt w:val="bullet"/>
      <w:lvlText w:val="•"/>
      <w:lvlJc w:val="left"/>
      <w:pPr>
        <w:ind w:left="6264" w:hanging="251"/>
      </w:pPr>
      <w:rPr>
        <w:rFonts w:hint="default"/>
      </w:rPr>
    </w:lvl>
    <w:lvl w:ilvl="7" w:tplc="F08E35F6">
      <w:start w:val="1"/>
      <w:numFmt w:val="bullet"/>
      <w:lvlText w:val="•"/>
      <w:lvlJc w:val="left"/>
      <w:pPr>
        <w:ind w:left="7248" w:hanging="251"/>
      </w:pPr>
      <w:rPr>
        <w:rFonts w:hint="default"/>
      </w:rPr>
    </w:lvl>
    <w:lvl w:ilvl="8" w:tplc="7AF80F14">
      <w:start w:val="1"/>
      <w:numFmt w:val="bullet"/>
      <w:lvlText w:val="•"/>
      <w:lvlJc w:val="left"/>
      <w:pPr>
        <w:ind w:left="8232" w:hanging="251"/>
      </w:pPr>
      <w:rPr>
        <w:rFonts w:hint="default"/>
      </w:rPr>
    </w:lvl>
  </w:abstractNum>
  <w:abstractNum w:abstractNumId="3" w15:restartNumberingAfterBreak="0">
    <w:nsid w:val="4A42155F"/>
    <w:multiLevelType w:val="hybridMultilevel"/>
    <w:tmpl w:val="59F09D58"/>
    <w:lvl w:ilvl="0" w:tplc="7D6E6086">
      <w:start w:val="1"/>
      <w:numFmt w:val="decimal"/>
      <w:lvlText w:val="%1."/>
      <w:lvlJc w:val="left"/>
      <w:pPr>
        <w:ind w:left="540" w:hanging="360"/>
      </w:pPr>
      <w:rPr>
        <w:rFonts w:eastAsiaTheme="majorEastAsia" w:cstheme="maj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3D96310"/>
    <w:multiLevelType w:val="hybridMultilevel"/>
    <w:tmpl w:val="41A4886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06663F0"/>
    <w:multiLevelType w:val="hybridMultilevel"/>
    <w:tmpl w:val="71DA4ADA"/>
    <w:lvl w:ilvl="0" w:tplc="EFC86AE6">
      <w:start w:val="3"/>
      <w:numFmt w:val="decimal"/>
      <w:lvlText w:val="%1."/>
      <w:lvlJc w:val="left"/>
      <w:pPr>
        <w:ind w:left="352" w:hanging="253"/>
      </w:pPr>
      <w:rPr>
        <w:rFonts w:ascii="Times New Roman" w:eastAsia="Times New Roman" w:hAnsi="Times New Roman" w:hint="default"/>
        <w:b/>
        <w:bCs/>
        <w:spacing w:val="1"/>
        <w:w w:val="99"/>
        <w:sz w:val="20"/>
        <w:szCs w:val="20"/>
      </w:rPr>
    </w:lvl>
    <w:lvl w:ilvl="1" w:tplc="8A3249CE">
      <w:start w:val="1"/>
      <w:numFmt w:val="bullet"/>
      <w:lvlText w:val="•"/>
      <w:lvlJc w:val="left"/>
      <w:pPr>
        <w:ind w:left="1354" w:hanging="253"/>
      </w:pPr>
      <w:rPr>
        <w:rFonts w:hint="default"/>
      </w:rPr>
    </w:lvl>
    <w:lvl w:ilvl="2" w:tplc="E31E9352">
      <w:start w:val="1"/>
      <w:numFmt w:val="bullet"/>
      <w:lvlText w:val="•"/>
      <w:lvlJc w:val="left"/>
      <w:pPr>
        <w:ind w:left="2348" w:hanging="253"/>
      </w:pPr>
      <w:rPr>
        <w:rFonts w:hint="default"/>
      </w:rPr>
    </w:lvl>
    <w:lvl w:ilvl="3" w:tplc="3E607D78">
      <w:start w:val="1"/>
      <w:numFmt w:val="bullet"/>
      <w:lvlText w:val="•"/>
      <w:lvlJc w:val="left"/>
      <w:pPr>
        <w:ind w:left="3342" w:hanging="253"/>
      </w:pPr>
      <w:rPr>
        <w:rFonts w:hint="default"/>
      </w:rPr>
    </w:lvl>
    <w:lvl w:ilvl="4" w:tplc="D76CC9DA">
      <w:start w:val="1"/>
      <w:numFmt w:val="bullet"/>
      <w:lvlText w:val="•"/>
      <w:lvlJc w:val="left"/>
      <w:pPr>
        <w:ind w:left="4336" w:hanging="253"/>
      </w:pPr>
      <w:rPr>
        <w:rFonts w:hint="default"/>
      </w:rPr>
    </w:lvl>
    <w:lvl w:ilvl="5" w:tplc="5D0281A2">
      <w:start w:val="1"/>
      <w:numFmt w:val="bullet"/>
      <w:lvlText w:val="•"/>
      <w:lvlJc w:val="left"/>
      <w:pPr>
        <w:ind w:left="5330" w:hanging="253"/>
      </w:pPr>
      <w:rPr>
        <w:rFonts w:hint="default"/>
      </w:rPr>
    </w:lvl>
    <w:lvl w:ilvl="6" w:tplc="C5A02B8C">
      <w:start w:val="1"/>
      <w:numFmt w:val="bullet"/>
      <w:lvlText w:val="•"/>
      <w:lvlJc w:val="left"/>
      <w:pPr>
        <w:ind w:left="6324" w:hanging="253"/>
      </w:pPr>
      <w:rPr>
        <w:rFonts w:hint="default"/>
      </w:rPr>
    </w:lvl>
    <w:lvl w:ilvl="7" w:tplc="0D9C9ED8">
      <w:start w:val="1"/>
      <w:numFmt w:val="bullet"/>
      <w:lvlText w:val="•"/>
      <w:lvlJc w:val="left"/>
      <w:pPr>
        <w:ind w:left="7318" w:hanging="253"/>
      </w:pPr>
      <w:rPr>
        <w:rFonts w:hint="default"/>
      </w:rPr>
    </w:lvl>
    <w:lvl w:ilvl="8" w:tplc="47ACFDA6">
      <w:start w:val="1"/>
      <w:numFmt w:val="bullet"/>
      <w:lvlText w:val="•"/>
      <w:lvlJc w:val="left"/>
      <w:pPr>
        <w:ind w:left="8312" w:hanging="253"/>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Whitefield">
    <w15:presenceInfo w15:providerId="AD" w15:userId="S-1-5-21-4095628063-3556742122-3606576086-7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AC"/>
    <w:rsid w:val="00011F8F"/>
    <w:rsid w:val="00012CD9"/>
    <w:rsid w:val="00022249"/>
    <w:rsid w:val="00041CCF"/>
    <w:rsid w:val="00052C44"/>
    <w:rsid w:val="0006596B"/>
    <w:rsid w:val="0018513B"/>
    <w:rsid w:val="001946F6"/>
    <w:rsid w:val="001F774B"/>
    <w:rsid w:val="0026008E"/>
    <w:rsid w:val="002867A2"/>
    <w:rsid w:val="0031574C"/>
    <w:rsid w:val="003232DA"/>
    <w:rsid w:val="00344B64"/>
    <w:rsid w:val="0035217B"/>
    <w:rsid w:val="00365C10"/>
    <w:rsid w:val="0041029D"/>
    <w:rsid w:val="00411524"/>
    <w:rsid w:val="00430ED8"/>
    <w:rsid w:val="004A61EC"/>
    <w:rsid w:val="004D5CDA"/>
    <w:rsid w:val="00527545"/>
    <w:rsid w:val="005A2FF9"/>
    <w:rsid w:val="006B32A4"/>
    <w:rsid w:val="006F4788"/>
    <w:rsid w:val="00743AA2"/>
    <w:rsid w:val="007B1CD4"/>
    <w:rsid w:val="007B38FC"/>
    <w:rsid w:val="007E7776"/>
    <w:rsid w:val="008331EC"/>
    <w:rsid w:val="00861DAC"/>
    <w:rsid w:val="00872433"/>
    <w:rsid w:val="00876640"/>
    <w:rsid w:val="0089194B"/>
    <w:rsid w:val="00920EAF"/>
    <w:rsid w:val="0093646A"/>
    <w:rsid w:val="009813A2"/>
    <w:rsid w:val="0098625B"/>
    <w:rsid w:val="009966C7"/>
    <w:rsid w:val="009E5C82"/>
    <w:rsid w:val="00A555B2"/>
    <w:rsid w:val="00A9411E"/>
    <w:rsid w:val="00AB0D5D"/>
    <w:rsid w:val="00B36A02"/>
    <w:rsid w:val="00B65D7B"/>
    <w:rsid w:val="00B95AE8"/>
    <w:rsid w:val="00BC447C"/>
    <w:rsid w:val="00C557D0"/>
    <w:rsid w:val="00C7027E"/>
    <w:rsid w:val="00C80E14"/>
    <w:rsid w:val="00CB55EE"/>
    <w:rsid w:val="00D2717B"/>
    <w:rsid w:val="00E10106"/>
    <w:rsid w:val="00E402EC"/>
    <w:rsid w:val="00E61313"/>
    <w:rsid w:val="00EA1DFC"/>
    <w:rsid w:val="00F030B6"/>
    <w:rsid w:val="00F07C19"/>
    <w:rsid w:val="00FC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4DB6"/>
  <w15:docId w15:val="{5C2712D3-821F-48DD-A2C9-52581269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93"/>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1946F6"/>
    <w:pPr>
      <w:keepNext/>
      <w:keepLines/>
      <w:spacing w:before="4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80E14"/>
    <w:rPr>
      <w:color w:val="0563C1"/>
      <w:u w:val="single"/>
    </w:rPr>
  </w:style>
  <w:style w:type="paragraph" w:styleId="Header">
    <w:name w:val="header"/>
    <w:basedOn w:val="Normal"/>
    <w:link w:val="HeaderChar"/>
    <w:uiPriority w:val="99"/>
    <w:unhideWhenUsed/>
    <w:rsid w:val="00C80E14"/>
    <w:pPr>
      <w:tabs>
        <w:tab w:val="center" w:pos="4680"/>
        <w:tab w:val="right" w:pos="9360"/>
      </w:tabs>
    </w:pPr>
  </w:style>
  <w:style w:type="character" w:customStyle="1" w:styleId="HeaderChar">
    <w:name w:val="Header Char"/>
    <w:basedOn w:val="DefaultParagraphFont"/>
    <w:link w:val="Header"/>
    <w:uiPriority w:val="99"/>
    <w:rsid w:val="00C80E14"/>
  </w:style>
  <w:style w:type="paragraph" w:styleId="Footer">
    <w:name w:val="footer"/>
    <w:basedOn w:val="Normal"/>
    <w:link w:val="FooterChar"/>
    <w:uiPriority w:val="99"/>
    <w:unhideWhenUsed/>
    <w:rsid w:val="00C80E14"/>
    <w:pPr>
      <w:tabs>
        <w:tab w:val="center" w:pos="4680"/>
        <w:tab w:val="right" w:pos="9360"/>
      </w:tabs>
    </w:pPr>
  </w:style>
  <w:style w:type="character" w:customStyle="1" w:styleId="FooterChar">
    <w:name w:val="Footer Char"/>
    <w:basedOn w:val="DefaultParagraphFont"/>
    <w:link w:val="Footer"/>
    <w:uiPriority w:val="99"/>
    <w:rsid w:val="00C80E14"/>
  </w:style>
  <w:style w:type="paragraph" w:styleId="BalloonText">
    <w:name w:val="Balloon Text"/>
    <w:basedOn w:val="Normal"/>
    <w:link w:val="BalloonTextChar"/>
    <w:uiPriority w:val="99"/>
    <w:semiHidden/>
    <w:unhideWhenUsed/>
    <w:rsid w:val="00065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6B"/>
    <w:rPr>
      <w:rFonts w:ascii="Segoe UI" w:hAnsi="Segoe UI" w:cs="Segoe UI"/>
      <w:sz w:val="18"/>
      <w:szCs w:val="18"/>
    </w:rPr>
  </w:style>
  <w:style w:type="character" w:styleId="CommentReference">
    <w:name w:val="annotation reference"/>
    <w:basedOn w:val="DefaultParagraphFont"/>
    <w:uiPriority w:val="99"/>
    <w:semiHidden/>
    <w:unhideWhenUsed/>
    <w:rsid w:val="0006596B"/>
    <w:rPr>
      <w:sz w:val="16"/>
      <w:szCs w:val="16"/>
    </w:rPr>
  </w:style>
  <w:style w:type="paragraph" w:styleId="CommentText">
    <w:name w:val="annotation text"/>
    <w:basedOn w:val="Normal"/>
    <w:link w:val="CommentTextChar"/>
    <w:uiPriority w:val="99"/>
    <w:semiHidden/>
    <w:unhideWhenUsed/>
    <w:rsid w:val="0006596B"/>
    <w:rPr>
      <w:sz w:val="20"/>
      <w:szCs w:val="20"/>
    </w:rPr>
  </w:style>
  <w:style w:type="character" w:customStyle="1" w:styleId="CommentTextChar">
    <w:name w:val="Comment Text Char"/>
    <w:basedOn w:val="DefaultParagraphFont"/>
    <w:link w:val="CommentText"/>
    <w:uiPriority w:val="99"/>
    <w:semiHidden/>
    <w:rsid w:val="0006596B"/>
    <w:rPr>
      <w:sz w:val="20"/>
      <w:szCs w:val="20"/>
    </w:rPr>
  </w:style>
  <w:style w:type="paragraph" w:styleId="CommentSubject">
    <w:name w:val="annotation subject"/>
    <w:basedOn w:val="CommentText"/>
    <w:next w:val="CommentText"/>
    <w:link w:val="CommentSubjectChar"/>
    <w:uiPriority w:val="99"/>
    <w:semiHidden/>
    <w:unhideWhenUsed/>
    <w:rsid w:val="0006596B"/>
    <w:rPr>
      <w:b/>
      <w:bCs/>
    </w:rPr>
  </w:style>
  <w:style w:type="character" w:customStyle="1" w:styleId="CommentSubjectChar">
    <w:name w:val="Comment Subject Char"/>
    <w:basedOn w:val="CommentTextChar"/>
    <w:link w:val="CommentSubject"/>
    <w:uiPriority w:val="99"/>
    <w:semiHidden/>
    <w:rsid w:val="0006596B"/>
    <w:rPr>
      <w:b/>
      <w:bCs/>
      <w:sz w:val="20"/>
      <w:szCs w:val="20"/>
    </w:rPr>
  </w:style>
  <w:style w:type="character" w:customStyle="1" w:styleId="Heading2Char">
    <w:name w:val="Heading 2 Char"/>
    <w:basedOn w:val="DefaultParagraphFont"/>
    <w:link w:val="Heading2"/>
    <w:uiPriority w:val="9"/>
    <w:rsid w:val="001946F6"/>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2867A2"/>
    <w:rPr>
      <w:sz w:val="20"/>
      <w:szCs w:val="20"/>
    </w:rPr>
  </w:style>
  <w:style w:type="character" w:customStyle="1" w:styleId="FootnoteTextChar">
    <w:name w:val="Footnote Text Char"/>
    <w:basedOn w:val="DefaultParagraphFont"/>
    <w:link w:val="FootnoteText"/>
    <w:uiPriority w:val="99"/>
    <w:semiHidden/>
    <w:rsid w:val="002867A2"/>
    <w:rPr>
      <w:sz w:val="20"/>
      <w:szCs w:val="20"/>
    </w:rPr>
  </w:style>
  <w:style w:type="character" w:styleId="FootnoteReference">
    <w:name w:val="footnote reference"/>
    <w:basedOn w:val="DefaultParagraphFont"/>
    <w:uiPriority w:val="99"/>
    <w:semiHidden/>
    <w:unhideWhenUsed/>
    <w:rsid w:val="00286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A718-667A-4CBB-A2CC-B4DAA345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11</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2015 MLR PRA Package Supporting Statement</vt:lpstr>
    </vt:vector>
  </TitlesOfParts>
  <Company>CMS</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MLR PRA Package Supporting Statement</dc:title>
  <dc:creator>CMS</dc:creator>
  <cp:lastModifiedBy>CHRISTINA Whitefield</cp:lastModifiedBy>
  <cp:revision>35</cp:revision>
  <dcterms:created xsi:type="dcterms:W3CDTF">2016-04-15T19:15:00Z</dcterms:created>
  <dcterms:modified xsi:type="dcterms:W3CDTF">2020-06-05T20:45:00Z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Creator">
    <vt:lpwstr>Acrobat PDFMaker 15 for Word</vt:lpwstr>
  </property>
  <property fmtid="{D5CDD505-2E9C-101B-9397-08002B2CF9AE}" pid="4" name="LastSaved">
    <vt:filetime>2016-02-10T00:00:00Z</vt:filetime>
  </property>
</Properties>
</file>