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27E7" w:rsidRDefault="00070BB2" w14:paraId="1394C52E" w14:textId="52F3F3E2">
      <w:pPr>
        <w:textAlignment w:val="baseline"/>
        <w:rPr>
          <w:rFonts w:eastAsia="Times New Roman"/>
          <w:color w:val="000000"/>
          <w:sz w:val="24"/>
        </w:rPr>
      </w:pPr>
      <w:r>
        <w:pict w14:anchorId="323DA99D">
          <v:shapetype id="_x0000_t202" coordsize="21600,21600" o:spt="202" path="m,l,21600r21600,l21600,xe">
            <v:stroke joinstyle="miter"/>
            <v:path gradientshapeok="t" o:connecttype="rect"/>
          </v:shapetype>
          <v:shape id="_x0000_s1092" style="position:absolute;margin-left:464.15pt;margin-top:261.5pt;width:100.8pt;height:9.95pt;z-index:-251684352;mso-wrap-distance-left:0;mso-wrap-distance-right:0;mso-position-horizontal-relative:page;mso-position-vertical-relative:page" filled="f" stroked="f" type="#_x0000_t202">
            <v:textbox style="mso-next-textbox:#_x0000_s1092" inset="0,0,0,0">
              <w:txbxContent>
                <w:p w:rsidR="00E627E7" w:rsidRDefault="00A1674D" w14:paraId="2B2930B7" w14:textId="7DFF8865">
                  <w:pPr>
                    <w:spacing w:after="3" w:line="121" w:lineRule="exact"/>
                    <w:textAlignment w:val="baseline"/>
                    <w:rPr>
                      <w:rFonts w:ascii="Arial" w:hAnsi="Arial" w:eastAsia="Arial"/>
                      <w:color w:val="000000"/>
                      <w:spacing w:val="-5"/>
                      <w:sz w:val="12"/>
                    </w:rPr>
                  </w:pPr>
                  <w:r>
                    <w:rPr>
                      <w:rFonts w:ascii="Arial" w:hAnsi="Arial" w:eastAsia="Arial"/>
                      <w:color w:val="000000"/>
                      <w:spacing w:val="-5"/>
                      <w:sz w:val="12"/>
                    </w:rPr>
                    <w:t xml:space="preserve">NMLS ID of </w:t>
                  </w:r>
                  <w:proofErr w:type="gramStart"/>
                  <w:r xmlns:w="http://schemas.openxmlformats.org/wordprocessingml/2006/main" w:rsidR="00070BB2">
                    <w:rPr>
                      <w:rFonts w:ascii="Arial" w:hAnsi="Arial" w:eastAsia="Arial"/>
                      <w:color w:val="000000"/>
                      <w:spacing w:val="-5"/>
                      <w:sz w:val="12"/>
                    </w:rPr>
                    <w:t>Third Party</w:t>
                  </w:r>
                  <w:r xmlns:w="http://schemas.openxmlformats.org/wordprocessingml/2006/main" w:rsidR="00070BB2">
                    <w:rPr>
                      <w:rFonts w:ascii="Arial" w:hAnsi="Arial" w:eastAsia="Arial"/>
                      <w:color w:val="000000"/>
                      <w:spacing w:val="-5"/>
                      <w:sz w:val="12"/>
                    </w:rPr>
                    <w:t xml:space="preserve"> Originator</w:t>
                  </w:r>
                </w:p>
              </w:txbxContent>
            </v:textbox>
            <w10:wrap type="square" anchorx="page" anchory="page"/>
          </v:shape>
        </w:pict>
      </w:r>
      <w:r>
        <w:pict w14:anchorId="67216748">
          <v:shape id="_x0000_s1079" style="position:absolute;margin-left:73.6pt;margin-top:189.6pt;width:210.45pt;height:6.45pt;z-index:-251671040;mso-wrap-distance-left:0;mso-wrap-distance-right:0;mso-position-horizontal-relative:page;mso-position-vertical-relative:page" filled="f" stroked="f" type="#_x0000_t202">
            <v:textbox style="mso-next-textbox:#_x0000_s1079" inset="0,0,0,0">
              <w:txbxContent>
                <w:p w:rsidR="00E627E7" w:rsidRDefault="00A1674D" w14:paraId="1C0BEFE8" w14:textId="77777777">
                  <w:pPr>
                    <w:spacing w:line="119" w:lineRule="exact"/>
                    <w:textAlignment w:val="baseline"/>
                    <w:rPr>
                      <w:rFonts w:ascii="Arial" w:hAnsi="Arial" w:eastAsia="Arial"/>
                      <w:b/>
                      <w:color w:val="000000"/>
                      <w:spacing w:val="-2"/>
                      <w:sz w:val="11"/>
                    </w:rPr>
                  </w:pPr>
                  <w:r>
                    <w:rPr>
                      <w:rFonts w:ascii="Arial" w:hAnsi="Arial" w:eastAsia="Arial"/>
                      <w:b/>
                      <w:color w:val="000000"/>
                      <w:spacing w:val="-2"/>
                      <w:sz w:val="12"/>
                    </w:rPr>
                    <w:t xml:space="preserve">Property Address </w:t>
                  </w:r>
                  <w:r>
                    <w:rPr>
                      <w:rFonts w:ascii="Arial" w:hAnsi="Arial" w:eastAsia="Arial"/>
                      <w:color w:val="000000"/>
                      <w:spacing w:val="-2"/>
                      <w:sz w:val="12"/>
                    </w:rPr>
                    <w:t>(including name of subdivision, lot &amp; block no. &amp; zip code)</w:t>
                  </w:r>
                </w:p>
              </w:txbxContent>
            </v:textbox>
            <w10:wrap type="square" anchorx="page" anchory="page"/>
          </v:shape>
        </w:pict>
      </w:r>
      <w:r>
        <w:pict w14:anchorId="3C05AD80">
          <v:shape id="_x0000_s1074" style="position:absolute;margin-left:73.6pt;margin-top:156.7pt;width:141.1pt;height:19.65pt;z-index:-251665920;mso-wrap-distance-left:0;mso-wrap-distance-right:0;mso-position-horizontal-relative:page;mso-position-vertical-relative:page" filled="f" stroked="f" type="#_x0000_t202">
            <v:textbox style="mso-next-textbox:#_x0000_s1074" inset="0,0,0,0">
              <w:txbxContent>
                <w:p w:rsidR="00E627E7" w:rsidRDefault="00070BB2" w14:paraId="0FFA6BA1" w14:textId="1D373E12">
                  <w:pPr>
                    <w:spacing w:line="101" w:lineRule="exact"/>
                    <w:textAlignment w:val="baseline"/>
                    <w:rPr>
                      <w:rFonts w:ascii="Arial" w:hAnsi="Arial" w:eastAsia="Arial"/>
                      <w:b/>
                      <w:color w:val="000000"/>
                      <w:spacing w:val="-3"/>
                      <w:sz w:val="11"/>
                    </w:rPr>
                  </w:pPr>
                  <w:r xmlns:w="http://schemas.openxmlformats.org/wordprocessingml/2006/main">
                    <w:rPr>
                      <w:rFonts w:ascii="Arial" w:hAnsi="Arial" w:eastAsia="Arial"/>
                      <w:color w:val="000000"/>
                      <w:spacing w:val="-3"/>
                      <w:sz w:val="11"/>
                    </w:rPr>
                    <w:t xml:space="preserve">Borrower’s Name and Present Address </w:t>
                  </w:r>
                  <w:r xmlns:w="http://schemas.openxmlformats.org/wordprocessingml/2006/main">
                    <w:rPr>
                      <w:rFonts w:ascii="Arial" w:hAnsi="Arial" w:eastAsia="Arial"/>
                      <w:color w:val="000000"/>
                      <w:spacing w:val="-3"/>
                      <w:sz w:val="11"/>
                    </w:rPr>
                    <w:t>(include zip code)</w:t>
                  </w:r>
                  <w:moveFromRangeStart w:author="Garber, Erica A" w:date="2020-07-14T10:53:00Z" w:name="move45616450" w:id="6"/>
                  <w:moveFrom w:author="Garber, Erica A" w:date="2020-07-14T10:53:00Z" w:id="7">
                    <w:r w:rsidDel="005A1D9F" w:rsidR="00A1674D">
                      <w:rPr>
                        <w:rFonts w:ascii="Arial" w:hAnsi="Arial" w:eastAsia="Arial"/>
                        <w:color w:val="000000"/>
                        <w:spacing w:val="-3"/>
                        <w:sz w:val="11"/>
                      </w:rPr>
                      <w:t>ender/Mortgagee Name &amp; Address (include zip code)</w:t>
                    </w:r>
                  </w:moveFrom>
                  <w:moveFromRangeEnd w:id="6"/>
                </w:p>
              </w:txbxContent>
            </v:textbox>
            <w10:wrap type="square" anchorx="page" anchory="page"/>
          </v:shape>
        </w:pict>
      </w:r>
      <w:r>
        <w:pict w14:anchorId="40DDD5A7">
          <v:shape id="_x0000_s1073" style="position:absolute;margin-left:87.35pt;margin-top:139.7pt;width:87.6pt;height:6.25pt;z-index:-251664896;mso-wrap-distance-left:0;mso-wrap-distance-right:0;mso-position-horizontal-relative:page;mso-position-vertical-relative:page" filled="f" stroked="f" type="#_x0000_t202">
            <v:textbox style="mso-next-textbox:#_x0000_s1073" inset="0,0,0,0">
              <w:txbxContent>
                <w:p w:rsidR="00E627E7" w:rsidRDefault="00A1674D" w14:paraId="33477F76" w14:textId="77777777">
                  <w:pPr>
                    <w:spacing w:line="115" w:lineRule="exact"/>
                    <w:textAlignment w:val="baseline"/>
                    <w:rPr>
                      <w:rFonts w:ascii="Arial" w:hAnsi="Arial" w:eastAsia="Arial"/>
                      <w:b/>
                      <w:color w:val="000000"/>
                      <w:spacing w:val="-3"/>
                      <w:sz w:val="12"/>
                    </w:rPr>
                  </w:pPr>
                  <w:r>
                    <w:rPr>
                      <w:rFonts w:ascii="Arial" w:hAnsi="Arial" w:eastAsia="Arial"/>
                      <w:b/>
                      <w:color w:val="000000"/>
                      <w:spacing w:val="-3"/>
                      <w:sz w:val="12"/>
                    </w:rPr>
                    <w:t>Type or Print all entries clearly</w:t>
                  </w:r>
                </w:p>
              </w:txbxContent>
            </v:textbox>
            <w10:wrap type="square" anchorx="page" anchory="page"/>
          </v:shape>
        </w:pict>
      </w:r>
      <w:r xmlns:w="http://schemas.openxmlformats.org/wordprocessingml/2006/main" w:rsidR="005A1D9F">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67456" behindDoc="0" locked="0" layoutInCell="1" allowOverlap="1" wp14:editId="0246ECD9" wp14:anchorId="2D51CE46">
                <wp:simplePos x="0" y="0"/>
                <wp:positionH relativeFrom="column">
                  <wp:posOffset>3225800</wp:posOffset>
                </wp:positionH>
                <wp:positionV relativeFrom="paragraph">
                  <wp:posOffset>1441450</wp:posOffset>
                </wp:positionV>
                <wp:extent cx="3479800" cy="196850"/>
                <wp:effectExtent l="0" t="0" r="25400" b="12700"/>
                <wp:wrapNone/>
                <wp:docPr id="11" name="Text Box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3479800" cy="196850"/>
                        </a:xfrm>
                        <a:prstGeom prst="rect">
                          <a:avLst/>
                        </a:prstGeom>
                        <a:solidFill>
                          <a:schemeClr val="lt1"/>
                        </a:solidFill>
                        <a:ln w="6350">
                          <a:solidFill>
                            <a:prstClr val="black"/>
                          </a:solidFill>
                        </a:ln>
                      </wps:spPr>
                      <wps:txbx>
                        <w:txbxContent>
                          <w:p xmlns:w14="http://schemas.microsoft.com/office/word/2010/wordml" w:rsidRPr="00E34A53" w:rsidR="005A1D9F" w:rsidP="005A1D9F" w:rsidRDefault="005A1D9F" w14:paraId="46B2BB37" w14:textId="3A18D7F6">
                            <w:pPr>
                              <w:rPr>
                                <w:sz w:val="12"/>
                                <w:szCs w:val="12"/>
                              </w:rPr>
                            </w:pPr>
                            <w:ins w:author="Garber, Erica A" w:date="2020-07-14T10:55:00Z" w:id="11">
                              <w:r w:rsidRPr="005A1D9F">
                                <w:rPr>
                                  <w:sz w:val="12"/>
                                  <w:szCs w:val="12"/>
                                  <w:rPrChange w:author="Garber, Erica A" w:date="2020-07-14T10:55:00Z" w:id="12">
                                    <w:rPr/>
                                  </w:rPrChange>
                                </w:rPr>
                                <w:t>Name and Address of Sponsor</w:t>
                              </w:r>
                            </w:ins>
                            <w:ins w:author="Garber, Erica A" w:date="2020-07-14T11:14:00Z" w:id="13">
                              <w:r w:rsidR="00070BB2">
                                <w:rPr>
                                  <w:sz w:val="12"/>
                                  <w:szCs w:val="12"/>
                                </w:rPr>
                                <w:t xml:space="preserve">                                  </w:t>
                              </w:r>
                            </w:ins>
                            <w:ins w:author="Garber, Erica A" w:date="2020-07-14T10:58:00Z" w:id="14">
                              <w:r w:rsidRPr="00E34A53">
                                <w:rPr>
                                  <w:sz w:val="12"/>
                                  <w:szCs w:val="12"/>
                                </w:rPr>
                                <w:t xml:space="preserve">Name and Address of </w:t>
                              </w:r>
                              <w:r>
                                <w:rPr>
                                  <w:sz w:val="12"/>
                                  <w:szCs w:val="12"/>
                                </w:rPr>
                                <w:t>Agent</w:t>
                              </w:r>
                            </w:ins>
                          </w:p>
                          <w:p xmlns:w14="http://schemas.microsoft.com/office/word/2010/wordml" w:rsidRPr="005A1D9F" w:rsidR="005A1D9F" w:rsidRDefault="005A1D9F" w14:paraId="7AB68254" w14:textId="77777777">
                            <w:pPr>
                              <w:rPr>
                                <w:sz w:val="12"/>
                                <w:szCs w:val="12"/>
                                <w:rPrChange w:author="Garber, Erica A" w:date="2020-07-14T10:55:00Z" w:id="15">
                                  <w:rPr/>
                                </w:rPrChan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w14="http://schemas.microsoft.com/office/word/2010/wordml" xmlns:o="urn:schemas-microsoft-com:office:office" xmlns:v="urn:schemas-microsoft-com:vml" id="Text Box 11" style="position:absolute;margin-left:254pt;margin-top:113.5pt;width:274pt;height: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" w14:anchorId="2D51CE46">
                <v:textbox>
                  <w:txbxContent>
                    <w:p w:rsidRPr="00E34A53" w:rsidR="005A1D9F" w:rsidP="005A1D9F" w:rsidRDefault="005A1D9F" w14:paraId="46B2BB37" w14:textId="3A18D7F6">
                      <w:pPr>
                        <w:rPr>
                          <w:sz w:val="12"/>
                          <w:szCs w:val="12"/>
                        </w:rPr>
                      </w:pPr>
                      <w:ins w:author="Garber, Erica A" w:date="2020-07-14T10:55:00Z" w:id="17">
                        <w:r w:rsidRPr="005A1D9F">
                          <w:rPr>
                            <w:sz w:val="12"/>
                            <w:szCs w:val="12"/>
                            <w:rPrChange w:author="Garber, Erica A" w:date="2020-07-14T10:55:00Z" w:id="18">
                              <w:rPr/>
                            </w:rPrChange>
                          </w:rPr>
                          <w:t>Name and Address of Sponsor</w:t>
                        </w:r>
                      </w:ins>
                      <w:ins w:author="Garber, Erica A" w:date="2020-07-14T11:14:00Z" w:id="19">
                        <w:r w:rsidR="00070BB2">
                          <w:rPr>
                            <w:sz w:val="12"/>
                            <w:szCs w:val="12"/>
                          </w:rPr>
                          <w:t xml:space="preserve">                                  </w:t>
                        </w:r>
                      </w:ins>
                      <w:ins w:author="Garber, Erica A" w:date="2020-07-14T10:58:00Z" w:id="20">
                        <w:r w:rsidRPr="00E34A53">
                          <w:rPr>
                            <w:sz w:val="12"/>
                            <w:szCs w:val="12"/>
                          </w:rPr>
                          <w:t xml:space="preserve">Name and Address of </w:t>
                        </w:r>
                        <w:r>
                          <w:rPr>
                            <w:sz w:val="12"/>
                            <w:szCs w:val="12"/>
                          </w:rPr>
                          <w:t>Agent</w:t>
                        </w:r>
                      </w:ins>
                    </w:p>
                    <w:p w:rsidRPr="005A1D9F" w:rsidR="005A1D9F" w:rsidRDefault="005A1D9F" w14:paraId="7AB68254" w14:textId="77777777">
                      <w:pPr>
                        <w:rPr>
                          <w:sz w:val="12"/>
                          <w:szCs w:val="12"/>
                          <w:rPrChange w:author="Garber, Erica A" w:date="2020-07-14T10:55:00Z" w:id="21">
                            <w:rPr/>
                          </w:rPrChange>
                        </w:rPr>
                      </w:pPr>
                    </w:p>
                  </w:txbxContent>
                </v:textbox>
              </v:shape>
            </w:pict>
          </mc:Fallback>
        </mc:AlternateContent>
      </w:r>
      <w:r xmlns:w="http://schemas.openxmlformats.org/wordprocessingml/2006/main" w:rsidR="005A1D9F">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7216" behindDoc="1" locked="0" layoutInCell="1" allowOverlap="1" wp14:editId="75F8FC79" wp14:anchorId="14235DEE">
                <wp:simplePos x="0" y="0"/>
                <wp:positionH relativeFrom="column">
                  <wp:posOffset>2571750</wp:posOffset>
                </wp:positionH>
                <wp:positionV relativeFrom="paragraph">
                  <wp:posOffset>1022350</wp:posOffset>
                </wp:positionV>
                <wp:extent cx="3962400" cy="196850"/>
                <wp:effectExtent l="0" t="0" r="19050" b="1270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3962400" cy="196850"/>
                        </a:xfrm>
                        <a:prstGeom prst="rect">
                          <a:avLst/>
                        </a:prstGeom>
                        <a:solidFill>
                          <a:schemeClr val="lt1"/>
                        </a:solidFill>
                        <a:ln w="6350">
                          <a:solidFill>
                            <a:prstClr val="black"/>
                          </a:solidFill>
                        </a:ln>
                      </wps:spPr>
                      <wps:txbx>
                        <w:txbxContent>
                          <w:p xmlns:w14="http://schemas.microsoft.com/office/word/2010/wordml" w:rsidRPr="005A1D9F" w:rsidR="005A1D9F" w:rsidRDefault="005A1D9F" w14:paraId="3CA0976A" w14:textId="29D8201C">
                            <w:pPr>
                              <w:rPr>
                                <w:sz w:val="12"/>
                                <w:szCs w:val="12"/>
                                <w:rPrChange w:author="Garber, Erica A" w:date="2020-07-14T10:55:00Z" w:id="23">
                                  <w:rPr/>
                                </w:rPrChange>
                              </w:rPr>
                            </w:pPr>
                            <w:ins w:author="Garber, Erica A" w:date="2020-07-14T10:52:00Z" w:id="24">
                              <w:r w:rsidRPr="005A1D9F">
                                <w:rPr>
                                  <w:sz w:val="12"/>
                                  <w:szCs w:val="12"/>
                                  <w:rPrChange w:author="Garber, Erica A" w:date="2020-07-14T10:55:00Z" w:id="25">
                                    <w:rPr/>
                                  </w:rPrChange>
                                </w:rPr>
                                <w:t>Mortgagee ID</w:t>
                              </w:r>
                              <w:r w:rsidRPr="005A1D9F">
                                <w:rPr>
                                  <w:sz w:val="12"/>
                                  <w:szCs w:val="12"/>
                                  <w:rPrChange w:author="Garber, Erica A" w:date="2020-07-14T10:55:00Z" w:id="26">
                                    <w:rPr/>
                                  </w:rPrChange>
                                </w:rPr>
                                <w:tab/>
                              </w:r>
                            </w:ins>
                            <w:ins w:author="Garber, Erica A" w:date="2020-07-14T10:57:00Z" w:id="27">
                              <w:r>
                                <w:rPr>
                                  <w:sz w:val="12"/>
                                  <w:szCs w:val="12"/>
                                </w:rPr>
                                <w:tab/>
                              </w:r>
                            </w:ins>
                            <w:ins w:author="Garber, Erica A" w:date="2020-07-14T10:52:00Z" w:id="28">
                              <w:r w:rsidRPr="005A1D9F">
                                <w:rPr>
                                  <w:sz w:val="12"/>
                                  <w:szCs w:val="12"/>
                                  <w:rPrChange w:author="Garber, Erica A" w:date="2020-07-14T10:55:00Z" w:id="29">
                                    <w:rPr/>
                                  </w:rPrChange>
                                </w:rPr>
                                <w:t>Sponsor ID</w:t>
                              </w:r>
                              <w:r w:rsidRPr="005A1D9F">
                                <w:rPr>
                                  <w:sz w:val="12"/>
                                  <w:szCs w:val="12"/>
                                  <w:rPrChange w:author="Garber, Erica A" w:date="2020-07-14T10:55:00Z" w:id="30">
                                    <w:rPr/>
                                  </w:rPrChange>
                                </w:rPr>
                                <w:tab/>
                              </w:r>
                            </w:ins>
                            <w:ins w:author="Garber, Erica A" w:date="2020-07-14T10:57:00Z" w:id="31">
                              <w:r>
                                <w:rPr>
                                  <w:sz w:val="12"/>
                                  <w:szCs w:val="12"/>
                                </w:rPr>
                                <w:tab/>
                              </w:r>
                            </w:ins>
                            <w:ins w:author="Garber, Erica A" w:date="2020-07-14T10:52:00Z" w:id="32">
                              <w:r w:rsidRPr="005A1D9F">
                                <w:rPr>
                                  <w:sz w:val="12"/>
                                  <w:szCs w:val="12"/>
                                  <w:rPrChange w:author="Garber, Erica A" w:date="2020-07-14T10:55:00Z" w:id="33">
                                    <w:rPr/>
                                  </w:rPrChange>
                                </w:rPr>
                                <w:t>Agent ID</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xmlns:w14="http://schemas.microsoft.com/office/word/2010/wordml" xmlns:o="urn:schemas-microsoft-com:office:office" xmlns:v="urn:schemas-microsoft-com:vml" id="Text Box 10" style="position:absolute;margin-left:202.5pt;margin-top:80.5pt;width:312pt;height: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" w14:anchorId="14235DEE">
                <v:textbox>
                  <w:txbxContent>
                    <w:p w:rsidRPr="005A1D9F" w:rsidR="005A1D9F" w:rsidRDefault="005A1D9F" w14:paraId="3CA0976A" w14:textId="29D8201C">
                      <w:pPr>
                        <w:rPr>
                          <w:sz w:val="12"/>
                          <w:szCs w:val="12"/>
                          <w:rPrChange w:author="Garber, Erica A" w:date="2020-07-14T10:55:00Z" w:id="34">
                            <w:rPr/>
                          </w:rPrChange>
                        </w:rPr>
                      </w:pPr>
                      <w:ins w:author="Garber, Erica A" w:date="2020-07-14T10:52:00Z" w:id="35">
                        <w:r w:rsidRPr="005A1D9F">
                          <w:rPr>
                            <w:sz w:val="12"/>
                            <w:szCs w:val="12"/>
                            <w:rPrChange w:author="Garber, Erica A" w:date="2020-07-14T10:55:00Z" w:id="36">
                              <w:rPr/>
                            </w:rPrChange>
                          </w:rPr>
                          <w:t>Mortgagee ID</w:t>
                        </w:r>
                        <w:r w:rsidRPr="005A1D9F">
                          <w:rPr>
                            <w:sz w:val="12"/>
                            <w:szCs w:val="12"/>
                            <w:rPrChange w:author="Garber, Erica A" w:date="2020-07-14T10:55:00Z" w:id="37">
                              <w:rPr/>
                            </w:rPrChange>
                          </w:rPr>
                          <w:tab/>
                        </w:r>
                      </w:ins>
                      <w:ins w:author="Garber, Erica A" w:date="2020-07-14T10:57:00Z" w:id="38">
                        <w:r>
                          <w:rPr>
                            <w:sz w:val="12"/>
                            <w:szCs w:val="12"/>
                          </w:rPr>
                          <w:tab/>
                        </w:r>
                      </w:ins>
                      <w:ins w:author="Garber, Erica A" w:date="2020-07-14T10:52:00Z" w:id="39">
                        <w:r w:rsidRPr="005A1D9F">
                          <w:rPr>
                            <w:sz w:val="12"/>
                            <w:szCs w:val="12"/>
                            <w:rPrChange w:author="Garber, Erica A" w:date="2020-07-14T10:55:00Z" w:id="40">
                              <w:rPr/>
                            </w:rPrChange>
                          </w:rPr>
                          <w:t>Sponsor ID</w:t>
                        </w:r>
                        <w:r w:rsidRPr="005A1D9F">
                          <w:rPr>
                            <w:sz w:val="12"/>
                            <w:szCs w:val="12"/>
                            <w:rPrChange w:author="Garber, Erica A" w:date="2020-07-14T10:55:00Z" w:id="41">
                              <w:rPr/>
                            </w:rPrChange>
                          </w:rPr>
                          <w:tab/>
                        </w:r>
                      </w:ins>
                      <w:ins w:author="Garber, Erica A" w:date="2020-07-14T10:57:00Z" w:id="42">
                        <w:r>
                          <w:rPr>
                            <w:sz w:val="12"/>
                            <w:szCs w:val="12"/>
                          </w:rPr>
                          <w:tab/>
                        </w:r>
                      </w:ins>
                      <w:ins w:author="Garber, Erica A" w:date="2020-07-14T10:52:00Z" w:id="43">
                        <w:r w:rsidRPr="005A1D9F">
                          <w:rPr>
                            <w:sz w:val="12"/>
                            <w:szCs w:val="12"/>
                            <w:rPrChange w:author="Garber, Erica A" w:date="2020-07-14T10:55:00Z" w:id="44">
                              <w:rPr/>
                            </w:rPrChange>
                          </w:rPr>
                          <w:t>Agent ID</w:t>
                        </w:r>
                      </w:ins>
                    </w:p>
                  </w:txbxContent>
                </v:textbox>
              </v:shape>
            </w:pict>
          </mc:Fallback>
        </mc:AlternateContent>
      </w:r>
      <w:r w:rsidR="005A1D9F">
        <w:pict w14:anchorId="595E5627">
          <v:shape id="_x0000_s1094" style="position:absolute;margin-left:50.15pt;margin-top:96.95pt;width:147.35pt;height:26.4pt;z-index:-251686400;mso-wrap-distance-left:0;mso-wrap-distance-right:0;mso-position-horizontal-relative:page;mso-position-vertical-relative:page" filled="f" stroked="f" type="#_x0000_t202">
            <v:textbox style="mso-next-textbox:#_x0000_s1094" inset="0,0,0,0">
              <w:txbxContent>
                <w:p w:rsidR="00E627E7" w:rsidRDefault="005A1D9F" w14:paraId="2AE55167" w14:textId="7662FA13">
                  <w:pPr>
                    <w:spacing w:line="120" w:lineRule="exact"/>
                    <w:textAlignment w:val="baseline"/>
                    <w:rPr>
                      <w:rFonts w:ascii="Arial" w:hAnsi="Arial" w:eastAsia="Arial"/>
                      <w:b/>
                      <w:color w:val="000000"/>
                      <w:spacing w:val="-4"/>
                      <w:sz w:val="11"/>
                    </w:rPr>
                  </w:pPr>
                  <w:moveToRangeStart w:author="Garber, Erica A" w:date="2020-07-14T10:53:00Z" w:name="move45616450" w:id="45"/>
                  <w:moveTo w:author="Garber, Erica A" w:date="2020-07-14T10:53:00Z" w:id="46">
                    <w:r>
                      <w:rPr>
                        <w:rFonts w:ascii="Arial" w:hAnsi="Arial" w:eastAsia="Arial"/>
                        <w:color w:val="000000"/>
                        <w:spacing w:val="-3"/>
                        <w:sz w:val="11"/>
                      </w:rPr>
                      <w:t>Mortgagee Name</w:t>
                    </w:r>
                  </w:moveTo>
                  <w:r xmlns:w="http://schemas.openxmlformats.org/wordprocessingml/2006/main">
                    <w:rPr>
                      <w:rFonts w:ascii="Arial" w:hAnsi="Arial" w:eastAsia="Arial"/>
                      <w:color w:val="000000"/>
                      <w:spacing w:val="-3"/>
                      <w:sz w:val="11"/>
                    </w:rPr>
                    <w:t>,</w:t>
                  </w:r>
                  <w:moveTo w:author="Garber, Erica A" w:date="2020-07-14T10:53:00Z" w:id="49">
                    <w:r>
                      <w:rPr>
                        <w:rFonts w:ascii="Arial" w:hAnsi="Arial" w:eastAsia="Arial"/>
                        <w:color w:val="000000"/>
                        <w:spacing w:val="-3"/>
                        <w:sz w:val="11"/>
                      </w:rPr>
                      <w:t xml:space="preserve"> Address (include zip code</w:t>
                    </w:r>
                  </w:moveTo>
                  <w:r xmlns:w="http://schemas.openxmlformats.org/wordprocessingml/2006/main">
                    <w:rPr>
                      <w:rFonts w:ascii="Arial" w:hAnsi="Arial" w:eastAsia="Arial"/>
                      <w:color w:val="000000"/>
                      <w:spacing w:val="-3"/>
                      <w:sz w:val="11"/>
                    </w:rPr>
                    <w:t xml:space="preserve"> and Telephone Number</w:t>
                  </w:r>
                  <w:moveTo w:author="Garber, Erica A" w:date="2020-07-14T10:53:00Z" w:id="52">
                    <w:r>
                      <w:rPr>
                        <w:rFonts w:ascii="Arial" w:hAnsi="Arial" w:eastAsia="Arial"/>
                        <w:color w:val="000000"/>
                        <w:spacing w:val="-3"/>
                        <w:sz w:val="11"/>
                      </w:rPr>
                      <w:t>)</w:t>
                    </w:r>
                  </w:moveTo>
                  <w:moveToRangeEnd w:id="45"/>
                  <w:r w:rsidR="00A1674D">
                    <w:rPr>
                      <w:rFonts w:ascii="Arial" w:hAnsi="Arial" w:eastAsia="Arial"/>
                      <w:b/>
                      <w:color w:val="000000"/>
                      <w:spacing w:val="-4"/>
                      <w:sz w:val="11"/>
                    </w:rPr>
                    <w:t xml:space="preserve"> </w:t>
                  </w:r>
                </w:p>
              </w:txbxContent>
            </v:textbox>
            <w10:wrap type="square" anchorx="page" anchory="page"/>
          </v:shape>
        </w:pict>
      </w:r>
      <w:r w:rsidR="0085138C">
        <w:pict w14:anchorId="710EBBF9">
          <v:shape id="_x0000_s1103" style="position:absolute;margin-left:504.5pt;margin-top:36pt;width:85.65pt;height:26.4pt;z-index:-251695616;mso-wrap-distance-left:0;mso-wrap-distance-right:0;mso-position-horizontal-relative:page;mso-position-vertical-relative:page" filled="f" stroked="f" type="#_x0000_t202">
            <v:textbox style="mso-next-textbox:#_x0000_s1103" inset="0,0,0,0">
              <w:txbxContent>
                <w:p w:rsidR="00E627E7" w:rsidRDefault="00A1674D" w14:paraId="0B28EEFB" w14:textId="1522843F">
                  <w:pPr>
                    <w:spacing w:line="144" w:lineRule="exact"/>
                    <w:textAlignment w:val="baseline"/>
                    <w:rPr>
                      <w:rFonts w:ascii="Arial" w:hAnsi="Arial" w:eastAsia="Arial"/>
                      <w:color w:val="000000"/>
                      <w:spacing w:val="-1"/>
                      <w:sz w:val="11"/>
                    </w:rPr>
                  </w:pPr>
                  <w:r>
                    <w:rPr>
                      <w:rFonts w:ascii="Arial" w:hAnsi="Arial" w:eastAsia="Arial"/>
                      <w:color w:val="000000"/>
                      <w:spacing w:val="-1"/>
                      <w:sz w:val="11"/>
                    </w:rPr>
                    <w:t xml:space="preserve">HUD: 2502-0059 (exp. </w:t>
                  </w:r>
                  <w:r xmlns:w="http://schemas.openxmlformats.org/wordprocessingml/2006/main" w:rsidR="0085138C">
                    <w:rPr>
                      <w:rFonts w:ascii="Arial" w:hAnsi="Arial" w:eastAsia="Arial"/>
                      <w:color w:val="000000"/>
                      <w:spacing w:val="-1"/>
                      <w:sz w:val="11"/>
                    </w:rPr>
                    <w:t>Xx/xx/</w:t>
                  </w:r>
                  <w:r xmlns:w="http://schemas.openxmlformats.org/wordprocessingml/2006/main" w:rsidR="0085138C">
                    <w:rPr>
                      <w:rFonts w:ascii="Arial" w:hAnsi="Arial" w:eastAsia="Arial"/>
                      <w:color w:val="000000"/>
                      <w:spacing w:val="-1"/>
                      <w:sz w:val="11"/>
                    </w:rPr>
                    <w:t>xxxx</w:t>
                  </w:r>
                  <w:proofErr w:type="spellEnd"/>
                </w:p>
              </w:txbxContent>
            </v:textbox>
            <w10:wrap type="square" anchorx="page" anchory="page"/>
          </v:shape>
        </w:pict>
      </w:r>
      <w:r w:rsidR="00A1674D">
        <w:pict w14:anchorId="1670663C">
          <v:shape id="_x0000_s0" style="position:absolute;margin-left:17.5pt;margin-top:47.5pt;width:572.65pt;height:734.4pt;z-index:-251696640;mso-wrap-distance-left:0;mso-wrap-distance-right:0;mso-position-horizontal-relative:page;mso-position-vertical-relative:page" o:spid="_x0000_s1104" filled="f" stroked="f" type="#_x0000_t202">
            <v:textbox style="mso-next-textbox:#_x0000_s0" inset="0,0,0,0">
              <w:txbxContent>
                <w:p w:rsidR="00E627E7" w:rsidRDefault="00A1674D" w14:paraId="46592424" w14:textId="77777777">
                  <w:pPr>
                    <w:textAlignment w:val="baseline"/>
                  </w:pPr>
                  <w:r>
                    <w:rPr>
                      <w:noProof/>
                    </w:rPr>
                    <w:drawing>
                      <wp:inline distT="0" distB="0" distL="0" distR="0" wp14:anchorId="27A8D907" wp14:editId="731FFD2B">
                        <wp:extent cx="7272655" cy="9326880"/>
                        <wp:effectExtent l="0" t="0" r="4445" b="7620"/>
                        <wp:docPr id="13"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7272655" cy="9326880"/>
                                </a:xfrm>
                                <a:prstGeom prst="rect">
                                  <a:avLst/>
                                </a:prstGeom>
                                <a:noFill/>
                              </pic:spPr>
                            </pic:pic>
                          </a:graphicData>
                        </a:graphic>
                      </wp:inline>
                    </w:drawing>
                  </w:r>
                </w:p>
              </w:txbxContent>
            </v:textbox>
            <w10:wrap type="square" anchorx="page" anchory="page"/>
          </v:shape>
        </w:pict>
      </w:r>
      <w:r w:rsidR="00A1674D">
        <w:pict w14:anchorId="5D4E37CA">
          <v:shape id="_x0000_s1102" style="position:absolute;margin-left:33.6pt;margin-top:47.5pt;width:466.1pt;height:11.3pt;z-index:-251694592;mso-wrap-distance-left:0;mso-wrap-distance-right:0;mso-position-horizontal-relative:page;mso-position-vertical-relative:page" filled="f" stroked="f" type="#_x0000_t202">
            <v:textbox style="mso-next-textbox:#_x0000_s1102" inset="0,0,0,0">
              <w:txbxContent>
                <w:p w:rsidR="00E627E7" w:rsidRDefault="00A1674D" w14:paraId="023FC666" w14:textId="40E6E3AC">
                  <w:pPr>
                    <w:tabs>
                      <w:tab w:val="right" w:pos="9360"/>
                    </w:tabs>
                    <w:spacing w:line="216" w:lineRule="exact"/>
                    <w:textAlignment w:val="baseline"/>
                    <w:rPr>
                      <w:rFonts w:ascii="Arial" w:hAnsi="Arial" w:eastAsia="Arial"/>
                      <w:b/>
                      <w:color w:val="000000"/>
                    </w:rPr>
                  </w:pPr>
                  <w:r>
                    <w:rPr>
                      <w:rFonts w:ascii="Arial" w:hAnsi="Arial" w:eastAsia="Arial"/>
                      <w:b/>
                      <w:color w:val="000000"/>
                    </w:rPr>
                    <w:t>HUD</w:t>
                  </w:r>
                  <w:r>
                    <w:rPr>
                      <w:rFonts w:ascii="Arial" w:hAnsi="Arial" w:eastAsia="Arial"/>
                      <w:b/>
                      <w:color w:val="000000"/>
                    </w:rPr>
                    <w:t xml:space="preserve"> Addendum to Uniform Residential Loan Application</w:t>
                  </w:r>
                  <w:r>
                    <w:rPr>
                      <w:rFonts w:ascii="Arial" w:hAnsi="Arial" w:eastAsia="Arial"/>
                      <w:b/>
                      <w:color w:val="000000"/>
                    </w:rPr>
                    <w:tab/>
                  </w:r>
                  <w:r>
                    <w:rPr>
                      <w:rFonts w:ascii="Arial" w:hAnsi="Arial" w:eastAsia="Arial"/>
                      <w:color w:val="000000"/>
                      <w:sz w:val="11"/>
                    </w:rPr>
                    <w:t>OMB Approval No.</w:t>
                  </w:r>
                </w:p>
              </w:txbxContent>
            </v:textbox>
            <w10:wrap type="square" anchorx="page" anchory="page"/>
          </v:shape>
        </w:pict>
      </w:r>
      <w:r w:rsidR="00A1674D">
        <w:pict w14:anchorId="1CBF35CC">
          <v:shape id="_x0000_s1101" style="position:absolute;margin-left:494.9pt;margin-top:66.95pt;width:49.65pt;height:12pt;z-index:-251693568;mso-wrap-distance-left:0;mso-wrap-distance-right:0;mso-position-horizontal-relative:page;mso-position-vertical-relative:page" filled="f" stroked="f" type="#_x0000_t202">
            <v:textbox style="mso-next-textbox:#_x0000_s1101" inset="0,0,0,0">
              <w:txbxContent>
                <w:p w:rsidR="00E627E7" w:rsidRDefault="00A1674D" w14:paraId="2BDAD8C7" w14:textId="7C275B9F">
                  <w:pPr>
                    <w:spacing w:line="115" w:lineRule="exact"/>
                    <w:ind w:left="144" w:hanging="144"/>
                    <w:textAlignment w:val="baseline"/>
                    <w:rPr>
                      <w:rFonts w:ascii="Arial" w:hAnsi="Arial" w:eastAsia="Arial"/>
                      <w:b/>
                      <w:color w:val="000000"/>
                      <w:spacing w:val="-1"/>
                      <w:sz w:val="11"/>
                    </w:rPr>
                  </w:pPr>
                </w:p>
              </w:txbxContent>
            </v:textbox>
            <w10:wrap type="square" anchorx="page" anchory="page"/>
          </v:shape>
        </w:pict>
      </w:r>
      <w:r w:rsidR="00A1674D">
        <w:pict w14:anchorId="6E7F9EC9">
          <v:shape id="_x0000_s1100" style="position:absolute;margin-left:388.1pt;margin-top:64.8pt;width:103.2pt;height:30.25pt;z-index:-251692544;mso-wrap-distance-left:0;mso-wrap-distance-right:0;mso-position-horizontal-relative:page;mso-position-vertical-relative:page" filled="f" type="#_x0000_t202">
            <v:textbox style="mso-next-textbox:#_x0000_s1100" inset="0,0,0,0">
              <w:txbxContent>
                <w:p w:rsidR="00E627E7" w:rsidRDefault="00A1674D" w14:paraId="73021096" w14:textId="39205ABE">
                  <w:pPr>
                    <w:spacing w:before="22" w:after="422" w:line="132" w:lineRule="exact"/>
                    <w:ind w:left="144"/>
                    <w:textAlignment w:val="baseline"/>
                    <w:rPr>
                      <w:rFonts w:ascii="Arial" w:hAnsi="Arial" w:eastAsia="Arial"/>
                      <w:b/>
                      <w:color w:val="000000"/>
                      <w:sz w:val="11"/>
                    </w:rPr>
                  </w:pPr>
                  <w:r>
                    <w:rPr>
                      <w:rFonts w:ascii="Arial" w:hAnsi="Arial" w:eastAsia="Arial"/>
                      <w:color w:val="000000"/>
                      <w:sz w:val="11"/>
                    </w:rPr>
                    <w:t>Mortgagee Case No.</w:t>
                  </w:r>
                </w:p>
              </w:txbxContent>
            </v:textbox>
            <w10:wrap type="square" anchorx="page" anchory="page"/>
          </v:shape>
        </w:pict>
      </w:r>
      <w:r w:rsidR="00A1674D">
        <w:pict w14:anchorId="30FB7065">
          <v:shape id="_x0000_s1099" style="position:absolute;margin-left:265.7pt;margin-top:64.8pt;width:122.4pt;height:30.25pt;z-index:-251691520;mso-wrap-distance-left:0;mso-wrap-distance-right:0;mso-position-horizontal-relative:page;mso-position-vertical-relative:page" filled="f" type="#_x0000_t202">
            <v:textbox style="mso-next-textbox:#_x0000_s1099" inset="0,0,0,0">
              <w:txbxContent>
                <w:p w:rsidR="00E627E7" w:rsidRDefault="00A1674D" w14:paraId="7D870121" w14:textId="45161665">
                  <w:pPr>
                    <w:spacing w:before="41" w:after="403" w:line="132" w:lineRule="exact"/>
                    <w:jc w:val="center"/>
                    <w:textAlignment w:val="baseline"/>
                    <w:rPr>
                      <w:rFonts w:ascii="Arial" w:hAnsi="Arial" w:eastAsia="Arial"/>
                      <w:b/>
                      <w:color w:val="000000"/>
                      <w:sz w:val="11"/>
                    </w:rPr>
                  </w:pPr>
                  <w:r xmlns:w="http://schemas.openxmlformats.org/wordprocessingml/2006/main" w:rsidR="0085138C">
                    <w:rPr>
                      <w:rFonts w:ascii="Arial" w:hAnsi="Arial" w:eastAsia="Arial"/>
                      <w:color w:val="000000"/>
                      <w:sz w:val="11"/>
                    </w:rPr>
                    <w:t>FHA</w:t>
                  </w:r>
                  <w:r>
                    <w:rPr>
                      <w:rFonts w:ascii="Arial" w:hAnsi="Arial" w:eastAsia="Arial"/>
                      <w:color w:val="000000"/>
                      <w:sz w:val="11"/>
                    </w:rPr>
                    <w:t xml:space="preserve"> Case No. (include any suffix)</w:t>
                  </w:r>
                </w:p>
              </w:txbxContent>
            </v:textbox>
            <w10:wrap type="square" anchorx="page" anchory="page"/>
          </v:shape>
        </w:pict>
      </w:r>
      <w:r w:rsidR="00A1674D">
        <w:pict w14:anchorId="39139168">
          <v:shape id="_x0000_s1098" style="position:absolute;margin-left:45.35pt;margin-top:68.15pt;width:215.55pt;height:24.5pt;z-index:-251690496;mso-wrap-distance-left:0;mso-wrap-distance-right:0;mso-position-horizontal-relative:page;mso-position-vertical-relative:page" filled="f" stroked="f" type="#_x0000_t202">
            <v:textbox style="mso-next-textbox:#_x0000_s1098" inset="0,0,0,0">
              <w:txbxContent>
                <w:p w:rsidR="00E627E7" w:rsidRDefault="00A1674D" w14:paraId="139E03FF" w14:textId="4AF9DCB3">
                  <w:pPr>
                    <w:spacing w:line="169" w:lineRule="exact"/>
                    <w:textAlignment w:val="baseline"/>
                    <w:rPr>
                      <w:rFonts w:ascii="Arial" w:hAnsi="Arial" w:eastAsia="Arial"/>
                      <w:b/>
                      <w:color w:val="000000"/>
                      <w:sz w:val="17"/>
                    </w:rPr>
                  </w:pPr>
                  <w:r>
                    <w:rPr>
                      <w:rFonts w:ascii="Arial" w:hAnsi="Arial" w:eastAsia="Arial"/>
                      <w:b/>
                      <w:color w:val="000000"/>
                      <w:sz w:val="17"/>
                    </w:rPr>
                    <w:t xml:space="preserve">Part I - Identifying Information </w:t>
                  </w:r>
                </w:p>
                <w:p w:rsidR="00E627E7" w:rsidRDefault="00A1674D" w14:paraId="300C1352" w14:textId="6EECBFE8">
                  <w:pPr>
                    <w:tabs>
                      <w:tab w:val="right" w:pos="4320"/>
                    </w:tabs>
                    <w:spacing w:before="64" w:line="132" w:lineRule="exact"/>
                    <w:textAlignment w:val="baseline"/>
                    <w:rPr>
                      <w:rFonts w:ascii="Arial" w:hAnsi="Arial" w:eastAsia="Arial"/>
                      <w:b/>
                      <w:color w:val="000000"/>
                      <w:sz w:val="11"/>
                    </w:rPr>
                  </w:pPr>
                  <w:r>
                    <w:rPr>
                      <w:rFonts w:ascii="Arial" w:hAnsi="Arial" w:eastAsia="Arial"/>
                      <w:color w:val="000000"/>
                      <w:sz w:val="11"/>
                    </w:rPr>
                    <w:tab/>
                  </w:r>
                  <w:r>
                    <w:rPr>
                      <w:rFonts w:ascii="Arial" w:hAnsi="Arial" w:eastAsia="Arial"/>
                      <w:b/>
                      <w:color w:val="000000"/>
                      <w:sz w:val="11"/>
                    </w:rPr>
                    <w:t xml:space="preserve">HUD/FHA </w:t>
                  </w:r>
                  <w:r>
                    <w:rPr>
                      <w:rFonts w:ascii="Arial" w:hAnsi="Arial" w:eastAsia="Arial"/>
                      <w:color w:val="000000"/>
                      <w:sz w:val="11"/>
                    </w:rPr>
                    <w:t>Application for Insurance</w:t>
                  </w:r>
                </w:p>
                <w:p w:rsidR="00E627E7" w:rsidRDefault="00A1674D" w14:paraId="5A4E07C8" w14:textId="77777777">
                  <w:pPr>
                    <w:spacing w:line="115" w:lineRule="exact"/>
                    <w:ind w:right="108"/>
                    <w:jc w:val="right"/>
                    <w:textAlignment w:val="baseline"/>
                    <w:rPr>
                      <w:rFonts w:ascii="Arial" w:hAnsi="Arial" w:eastAsia="Arial"/>
                      <w:color w:val="000000"/>
                      <w:sz w:val="11"/>
                    </w:rPr>
                  </w:pPr>
                  <w:r>
                    <w:rPr>
                      <w:rFonts w:ascii="Arial" w:hAnsi="Arial" w:eastAsia="Arial"/>
                      <w:color w:val="000000"/>
                      <w:sz w:val="11"/>
                    </w:rPr>
                    <w:t>under the National Housing Act</w:t>
                  </w:r>
                </w:p>
              </w:txbxContent>
            </v:textbox>
            <w10:wrap type="square" anchorx="page" anchory="page"/>
          </v:shape>
        </w:pict>
      </w:r>
      <w:r w:rsidR="00A1674D">
        <w:pict w14:anchorId="3EBE1DE5">
          <v:shape id="_x0000_s1097" style="position:absolute;margin-left:532.55pt;margin-top:120.7pt;width:50.9pt;height:4.8pt;z-index:-251689472;mso-wrap-distance-left:0;mso-wrap-distance-right:0;mso-position-horizontal-relative:page;mso-position-vertical-relative:page" filled="f" stroked="f" type="#_x0000_t202">
            <v:textbox style="mso-next-textbox:#_x0000_s1097" inset="0,0,0,0">
              <w:txbxContent>
                <w:p w:rsidR="00E627E7" w:rsidRDefault="00A1674D" w14:paraId="0F9F0A71" w14:textId="5DA4118C">
                  <w:pPr>
                    <w:tabs>
                      <w:tab w:val="right" w:pos="1080"/>
                    </w:tabs>
                    <w:spacing w:line="91" w:lineRule="exact"/>
                    <w:textAlignment w:val="baseline"/>
                    <w:rPr>
                      <w:rFonts w:ascii="Arial" w:hAnsi="Arial" w:eastAsia="Arial"/>
                      <w:color w:val="000000"/>
                      <w:sz w:val="11"/>
                    </w:rPr>
                  </w:pPr>
                  <w:r>
                    <w:rPr>
                      <w:rFonts w:ascii="Arial" w:hAnsi="Arial" w:eastAsia="Arial"/>
                      <w:color w:val="000000"/>
                      <w:sz w:val="11"/>
                    </w:rPr>
                    <w:t>.</w:t>
                  </w:r>
                </w:p>
              </w:txbxContent>
            </v:textbox>
            <w10:wrap type="square" anchorx="page" anchory="page"/>
          </v:shape>
        </w:pict>
      </w:r>
      <w:r w:rsidR="00A1674D">
        <w:pict w14:anchorId="1E8DAF3D">
          <v:shape id="_x0000_s1096" style="position:absolute;margin-left:495.85pt;margin-top:97.2pt;width:51.35pt;height:5.5pt;z-index:-251688448;mso-wrap-distance-left:0;mso-wrap-distance-right:0;mso-position-horizontal-relative:page;mso-position-vertical-relative:page" filled="f" stroked="f" type="#_x0000_t202">
            <v:textbox style="mso-next-textbox:#_x0000_s1096" inset="0,0,0,0">
              <w:txbxContent>
                <w:p w:rsidR="00E627E7" w:rsidRDefault="00A1674D" w14:paraId="0114AAFE" w14:textId="22D098A0">
                  <w:pPr>
                    <w:spacing w:line="100" w:lineRule="exact"/>
                    <w:textAlignment w:val="baseline"/>
                    <w:rPr>
                      <w:rFonts w:ascii="Arial" w:hAnsi="Arial" w:eastAsia="Arial"/>
                      <w:b/>
                      <w:color w:val="000000"/>
                      <w:spacing w:val="-5"/>
                      <w:sz w:val="11"/>
                    </w:rPr>
                  </w:pPr>
                </w:p>
              </w:txbxContent>
            </v:textbox>
            <w10:wrap type="square" anchorx="page" anchory="page"/>
          </v:shape>
        </w:pict>
      </w:r>
      <w:r w:rsidR="00A1674D">
        <w:pict w14:anchorId="3C8870DB">
          <v:shape id="_x0000_s1095" style="position:absolute;margin-left:289.7pt;margin-top:95.05pt;width:135.8pt;height:31.9pt;z-index:-251687424;mso-wrap-distance-left:0;mso-wrap-distance-right:0;mso-position-horizontal-relative:page;mso-position-vertical-relative:page" filled="f" type="#_x0000_t202">
            <v:textbox style="mso-next-textbox:#_x0000_s1095" inset="0,0,0,0">
              <w:txbxContent>
                <w:p w:rsidR="00E627E7" w:rsidDel="005A1D9F" w:rsidRDefault="00A1674D" w14:paraId="75F1AC4D" w14:textId="1B4830CD">
                  <w:pPr>
                    <w:spacing w:before="43" w:line="139" w:lineRule="exact"/>
                    <w:ind w:left="288" w:right="360" w:hanging="144"/>
                    <w:textAlignment w:val="baseline"/>
                    <w:rPr>
                      <w:rFonts w:ascii="Arial" w:hAnsi="Arial" w:eastAsia="Arial"/>
                      <w:b/>
                      <w:color w:val="000000"/>
                      <w:sz w:val="11"/>
                    </w:rPr>
                  </w:pPr>
                </w:p>
                <w:p w:rsidR="00E627E7" w:rsidRDefault="00A1674D" w14:paraId="536BF368" w14:textId="3B84D6C7">
                  <w:pPr>
                    <w:spacing w:before="107" w:after="30" w:line="147" w:lineRule="exact"/>
                    <w:ind w:left="144"/>
                    <w:textAlignment w:val="baseline"/>
                    <w:rPr>
                      <w:rFonts w:ascii="Arial" w:hAnsi="Arial" w:eastAsia="Arial"/>
                      <w:color w:val="000000"/>
                      <w:sz w:val="13"/>
                    </w:rPr>
                  </w:pPr>
                </w:p>
              </w:txbxContent>
            </v:textbox>
            <w10:wrap type="square" anchorx="page" anchory="page"/>
          </v:shape>
        </w:pict>
      </w:r>
      <w:r w:rsidR="00A1674D">
        <w:pict w14:anchorId="131BF2C8">
          <v:shape id="_x0000_s1093" style="position:absolute;margin-left:27.1pt;margin-top:266.4pt;width:60.25pt;height:17.05pt;z-index:-251685376;mso-wrap-distance-left:0;mso-wrap-distance-right:0;mso-position-horizontal-relative:page;mso-position-vertical-relative:page" filled="f" stroked="f" type="#_x0000_t202">
            <v:textbox style="mso-next-textbox:#_x0000_s1093" inset="0,0,0,0">
              <w:txbxContent>
                <w:p w:rsidR="00E627E7" w:rsidRDefault="00A1674D" w14:paraId="0EB6EE8D" w14:textId="1A73C904">
                  <w:pPr>
                    <w:spacing w:line="165" w:lineRule="exact"/>
                    <w:textAlignment w:val="baseline"/>
                    <w:rPr>
                      <w:rFonts w:ascii="Arial" w:hAnsi="Arial" w:eastAsia="Arial"/>
                      <w:b/>
                      <w:color w:val="000000"/>
                      <w:spacing w:val="-1"/>
                      <w:sz w:val="16"/>
                    </w:rPr>
                  </w:pPr>
                  <w:r>
                    <w:rPr>
                      <w:rFonts w:ascii="Arial" w:hAnsi="Arial" w:eastAsia="Arial"/>
                      <w:b/>
                      <w:color w:val="000000"/>
                      <w:spacing w:val="-1"/>
                      <w:sz w:val="16"/>
                    </w:rPr>
                    <w:t>Sponsored Originations</w:t>
                  </w:r>
                </w:p>
              </w:txbxContent>
            </v:textbox>
            <w10:wrap type="square" anchorx="page" anchory="page"/>
          </v:shape>
        </w:pict>
      </w:r>
      <w:r w:rsidR="00A1674D">
        <w:pict w14:anchorId="02A0C667">
          <v:shape id="_x0000_s1091" style="position:absolute;margin-left:334.8pt;margin-top:258.7pt;width:126.7pt;height:30.5pt;z-index:-251683328;mso-wrap-distance-left:0;mso-wrap-distance-right:0;mso-position-horizontal-relative:page;mso-position-vertical-relative:page" filled="f" type="#_x0000_t202">
            <v:textbox style="mso-next-textbox:#_x0000_s1091" inset="0,0,0,0">
              <w:txbxContent>
                <w:p w:rsidR="00E627E7" w:rsidRDefault="00A1674D" w14:paraId="0D52CB92" w14:textId="475C3BA7">
                  <w:pPr>
                    <w:spacing w:before="99" w:after="335" w:line="138" w:lineRule="exact"/>
                    <w:ind w:left="72"/>
                    <w:textAlignment w:val="baseline"/>
                    <w:rPr>
                      <w:rFonts w:ascii="Arial" w:hAnsi="Arial" w:eastAsia="Arial"/>
                      <w:color w:val="000000"/>
                      <w:spacing w:val="-2"/>
                      <w:sz w:val="12"/>
                    </w:rPr>
                  </w:pPr>
                </w:p>
              </w:txbxContent>
            </v:textbox>
            <w10:wrap type="square" anchorx="page" anchory="page"/>
          </v:shape>
        </w:pict>
      </w:r>
      <w:r w:rsidR="00A1674D">
        <w:pict w14:anchorId="6CE81324">
          <v:shape id="_x0000_s1090" style="position:absolute;margin-left:90.25pt;margin-top:258.7pt;width:244.55pt;height:30.5pt;z-index:-251682304;mso-wrap-distance-left:0;mso-wrap-distance-right:0;mso-position-horizontal-relative:page;mso-position-vertical-relative:page" filled="f" type="#_x0000_t202">
            <v:textbox style="mso-next-textbox:#_x0000_s1090" inset="0,0,0,0">
              <w:txbxContent>
                <w:p w:rsidR="00E627E7" w:rsidRDefault="00A1674D" w14:paraId="23B0FED1" w14:textId="5B903C0A">
                  <w:pPr>
                    <w:spacing w:before="66" w:after="368" w:line="138" w:lineRule="exact"/>
                    <w:ind w:left="72"/>
                    <w:textAlignment w:val="baseline"/>
                    <w:rPr>
                      <w:rFonts w:ascii="Arial" w:hAnsi="Arial" w:eastAsia="Arial"/>
                      <w:color w:val="000000"/>
                      <w:sz w:val="12"/>
                    </w:rPr>
                  </w:pPr>
                  <w:r>
                    <w:rPr>
                      <w:rFonts w:ascii="Arial" w:hAnsi="Arial" w:eastAsia="Arial"/>
                      <w:color w:val="000000"/>
                      <w:sz w:val="12"/>
                    </w:rPr>
                    <w:t xml:space="preserve">Name of </w:t>
                  </w:r>
                  <w:r xmlns:w="http://schemas.openxmlformats.org/wordprocessingml/2006/main" w:rsidR="00070BB2">
                    <w:rPr>
                      <w:rFonts w:ascii="Arial" w:hAnsi="Arial" w:eastAsia="Arial"/>
                      <w:color w:val="000000"/>
                      <w:sz w:val="12"/>
                    </w:rPr>
                    <w:t>Third Party Originator</w:t>
                  </w:r>
                </w:p>
              </w:txbxContent>
            </v:textbox>
            <w10:wrap type="square" anchorx="page" anchory="page"/>
          </v:shape>
        </w:pict>
      </w:r>
      <w:r w:rsidR="00A1674D">
        <w:pict w14:anchorId="1E332EFD">
          <v:shape id="_x0000_s1089" style="position:absolute;margin-left:509.05pt;margin-top:699.35pt;width:44.65pt;height:6pt;z-index:-251681280;mso-wrap-distance-left:0;mso-wrap-distance-right:0;mso-position-horizontal-relative:page;mso-position-vertical-relative:page" filled="f" stroked="f" type="#_x0000_t202">
            <v:textbox style="mso-next-textbox:#_x0000_s1089" inset="0,0,0,0">
              <w:txbxContent>
                <w:p w:rsidR="00E627E7" w:rsidRDefault="00A1674D" w14:paraId="391E6005" w14:textId="3CC3BB6C">
                  <w:pPr>
                    <w:spacing w:line="110" w:lineRule="exact"/>
                    <w:textAlignment w:val="baseline"/>
                    <w:rPr>
                      <w:rFonts w:ascii="Arial" w:hAnsi="Arial" w:eastAsia="Arial"/>
                      <w:color w:val="000000"/>
                      <w:spacing w:val="-6"/>
                      <w:sz w:val="12"/>
                    </w:rPr>
                  </w:pPr>
                </w:p>
              </w:txbxContent>
            </v:textbox>
            <w10:wrap type="square" anchorx="page" anchory="page"/>
          </v:shape>
        </w:pict>
      </w:r>
      <w:r w:rsidR="00A1674D">
        <w:pict w14:anchorId="2C9E6179">
          <v:shape id="_x0000_s1088" style="position:absolute;margin-left:42.5pt;margin-top:699.35pt;width:108.95pt;height:6.25pt;z-index:-251680256;mso-wrap-distance-left:0;mso-wrap-distance-right:0;mso-position-horizontal-relative:page;mso-position-vertical-relative:page" filled="f" stroked="f" type="#_x0000_t202">
            <v:textbox style="mso-next-textbox:#_x0000_s1088" inset="0,0,0,0">
              <w:txbxContent>
                <w:p w:rsidR="00E627E7" w:rsidRDefault="00A1674D" w14:paraId="55C5DEE6" w14:textId="0653813C">
                  <w:pPr>
                    <w:spacing w:after="4" w:line="121" w:lineRule="exact"/>
                    <w:textAlignment w:val="baseline"/>
                    <w:rPr>
                      <w:rFonts w:ascii="Arial" w:hAnsi="Arial" w:eastAsia="Arial"/>
                      <w:color w:val="000000"/>
                      <w:spacing w:val="-3"/>
                      <w:sz w:val="12"/>
                    </w:rPr>
                  </w:pPr>
                </w:p>
              </w:txbxContent>
            </v:textbox>
            <w10:wrap type="square" anchorx="page" anchory="page"/>
          </v:shape>
        </w:pict>
      </w:r>
      <w:r w:rsidR="00A1674D">
        <w:pict w14:anchorId="530E3653">
          <v:shape id="_x0000_s1087" style="position:absolute;margin-left:267.6pt;margin-top:696.25pt;width:237.6pt;height:32.85pt;z-index:-251679232;mso-wrap-distance-left:0;mso-wrap-distance-right:0;mso-position-horizontal-relative:page;mso-position-vertical-relative:page" filled="f" type="#_x0000_t202">
            <v:textbox style="mso-next-textbox:#_x0000_s1087" inset="0,0,0,0">
              <w:txbxContent>
                <w:p w:rsidR="00E627E7" w:rsidRDefault="00A1674D" w14:paraId="0FD03829" w14:textId="4C919DA2">
                  <w:pPr>
                    <w:spacing w:before="31" w:after="450" w:line="138" w:lineRule="exact"/>
                    <w:ind w:left="72"/>
                    <w:textAlignment w:val="baseline"/>
                    <w:rPr>
                      <w:rFonts w:ascii="Arial" w:hAnsi="Arial" w:eastAsia="Arial"/>
                      <w:color w:val="000000"/>
                      <w:sz w:val="12"/>
                    </w:rPr>
                  </w:pPr>
                </w:p>
              </w:txbxContent>
            </v:textbox>
            <w10:wrap type="square" anchorx="page" anchory="page"/>
          </v:shape>
        </w:pict>
      </w:r>
      <w:r w:rsidR="00A1674D">
        <w:pict w14:anchorId="6346E00C">
          <v:shape id="_x0000_s1086" style="position:absolute;margin-left:356.65pt;margin-top:189.6pt;width:92.65pt;height:5.3pt;z-index:-251678208;mso-wrap-distance-left:0;mso-wrap-distance-right:0;mso-position-horizontal-relative:page;mso-position-vertical-relative:page" filled="f" stroked="f" type="#_x0000_t202">
            <v:textbox style="mso-next-textbox:#_x0000_s1086" inset="0,0,0,0">
              <w:txbxContent>
                <w:p w:rsidR="00E627E7" w:rsidRDefault="00A1674D" w14:paraId="2A86AAC9" w14:textId="4FDADD97">
                  <w:pPr>
                    <w:spacing w:line="96" w:lineRule="exact"/>
                    <w:textAlignment w:val="baseline"/>
                    <w:rPr>
                      <w:rFonts w:ascii="Arial" w:hAnsi="Arial" w:eastAsia="Arial"/>
                      <w:b/>
                      <w:color w:val="000000"/>
                      <w:spacing w:val="-6"/>
                      <w:sz w:val="11"/>
                    </w:rPr>
                  </w:pPr>
                </w:p>
              </w:txbxContent>
            </v:textbox>
            <w10:wrap type="square" anchorx="page" anchory="page"/>
          </v:shape>
        </w:pict>
      </w:r>
      <w:r w:rsidR="00A1674D">
        <w:pict w14:anchorId="310E1AA8">
          <v:shape id="_x0000_s1085" style="position:absolute;margin-left:356.65pt;margin-top:231.6pt;width:101.75pt;height:5.5pt;z-index:-251677184;mso-wrap-distance-left:0;mso-wrap-distance-right:0;mso-position-horizontal-relative:page;mso-position-vertical-relative:page" filled="f" stroked="f" type="#_x0000_t202">
            <v:textbox style="mso-next-textbox:#_x0000_s1085" inset="0,0,0,0">
              <w:txbxContent>
                <w:p w:rsidR="00E627E7" w:rsidRDefault="00A1674D" w14:paraId="7F1F63DE" w14:textId="7ADDBCDF">
                  <w:pPr>
                    <w:spacing w:line="105" w:lineRule="exact"/>
                    <w:textAlignment w:val="baseline"/>
                    <w:rPr>
                      <w:rFonts w:ascii="Arial" w:hAnsi="Arial" w:eastAsia="Arial"/>
                      <w:b/>
                      <w:color w:val="000000"/>
                      <w:spacing w:val="-4"/>
                      <w:sz w:val="11"/>
                    </w:rPr>
                  </w:pPr>
                </w:p>
              </w:txbxContent>
            </v:textbox>
            <w10:wrap type="square" anchorx="page" anchory="page"/>
          </v:shape>
        </w:pict>
      </w:r>
      <w:r w:rsidR="00A1674D">
        <w:pict w14:anchorId="052160E6">
          <v:shape id="_x0000_s1084" style="position:absolute;margin-left:521.3pt;margin-top:128.65pt;width:50.85pt;height:11.05pt;z-index:-251676160;mso-wrap-distance-left:0;mso-wrap-distance-right:0;mso-position-horizontal-relative:page;mso-position-vertical-relative:page" filled="f" stroked="f" type="#_x0000_t202">
            <v:textbox style="mso-next-textbox:#_x0000_s1084" inset="0,0,0,0">
              <w:txbxContent>
                <w:p w:rsidR="00E627E7" w:rsidRDefault="00A1674D" w14:paraId="3106B4FF" w14:textId="57010831">
                  <w:pPr>
                    <w:spacing w:line="110" w:lineRule="exact"/>
                    <w:ind w:left="216" w:hanging="216"/>
                    <w:textAlignment w:val="baseline"/>
                    <w:rPr>
                      <w:rFonts w:ascii="Arial" w:hAnsi="Arial" w:eastAsia="Arial"/>
                      <w:b/>
                      <w:color w:val="000000"/>
                      <w:spacing w:val="-1"/>
                      <w:sz w:val="11"/>
                    </w:rPr>
                  </w:pPr>
                </w:p>
              </w:txbxContent>
            </v:textbox>
            <w10:wrap type="square" anchorx="page" anchory="page"/>
          </v:shape>
        </w:pict>
      </w:r>
      <w:r w:rsidR="00A1674D">
        <w:pict w14:anchorId="6C8EFE11">
          <v:shape id="_x0000_s1083" style="position:absolute;margin-left:566.75pt;margin-top:152.9pt;width:21.4pt;height:3.8pt;z-index:-251675136;mso-wrap-distance-left:0;mso-wrap-distance-right:0;mso-position-horizontal-relative:page;mso-position-vertical-relative:page" filled="f" stroked="f" type="#_x0000_t202">
            <v:textbox style="mso-next-textbox:#_x0000_s1083" inset="0,0,0,0">
              <w:txbxContent>
                <w:p w:rsidR="00E627E7" w:rsidRDefault="00A1674D" w14:paraId="4C6D126D" w14:textId="7A420837">
                  <w:pPr>
                    <w:spacing w:line="66" w:lineRule="exact"/>
                    <w:textAlignment w:val="baseline"/>
                    <w:rPr>
                      <w:rFonts w:ascii="Arial" w:hAnsi="Arial" w:eastAsia="Arial"/>
                      <w:color w:val="000000"/>
                      <w:spacing w:val="15"/>
                      <w:sz w:val="11"/>
                    </w:rPr>
                  </w:pPr>
                  <w:r>
                    <w:rPr>
                      <w:rFonts w:ascii="Arial" w:hAnsi="Arial" w:eastAsia="Arial"/>
                      <w:color w:val="000000"/>
                      <w:spacing w:val="15"/>
                      <w:sz w:val="11"/>
                    </w:rPr>
                    <w:t>.</w:t>
                  </w:r>
                </w:p>
              </w:txbxContent>
            </v:textbox>
            <w10:wrap type="square" anchorx="page" anchory="page"/>
          </v:shape>
        </w:pict>
      </w:r>
      <w:r w:rsidR="00A1674D">
        <w:pict w14:anchorId="44B5B9F4">
          <v:shape id="_x0000_s1082" style="position:absolute;margin-left:289.7pt;margin-top:126.95pt;width:70.3pt;height:32.15pt;z-index:-251674112;mso-wrap-distance-left:0;mso-wrap-distance-right:0;mso-position-horizontal-relative:page;mso-position-vertical-relative:page" filled="f" type="#_x0000_t202">
            <v:textbox style="mso-next-textbox:#_x0000_s1082" inset="0,0,0,0">
              <w:txbxContent>
                <w:p w:rsidR="00E627E7" w:rsidDel="005A1D9F" w:rsidRDefault="00A1674D" w14:paraId="3F6551F2" w14:textId="64FC99A5">
                  <w:pPr>
                    <w:spacing w:line="132" w:lineRule="exact"/>
                    <w:jc w:val="center"/>
                    <w:textAlignment w:val="baseline"/>
                    <w:rPr>
                      <w:rFonts w:ascii="Arial" w:hAnsi="Arial" w:eastAsia="Arial"/>
                      <w:b/>
                      <w:color w:val="000000"/>
                      <w:sz w:val="11"/>
                    </w:rPr>
                  </w:pPr>
                </w:p>
                <w:p w:rsidR="00E627E7" w:rsidRDefault="00A1674D" w14:paraId="2D059000" w14:textId="499F3033">
                  <w:pPr>
                    <w:spacing w:after="226" w:line="130" w:lineRule="exact"/>
                    <w:jc w:val="center"/>
                    <w:textAlignment w:val="baseline"/>
                    <w:rPr>
                      <w:rFonts w:ascii="Arial" w:hAnsi="Arial" w:eastAsia="Arial"/>
                      <w:color w:val="000000"/>
                      <w:sz w:val="11"/>
                    </w:rPr>
                  </w:pPr>
                </w:p>
              </w:txbxContent>
            </v:textbox>
            <w10:wrap type="square" anchorx="page" anchory="page"/>
          </v:shape>
        </w:pict>
      </w:r>
      <w:r w:rsidR="00A1674D">
        <w:pict w14:anchorId="0AAB8F26">
          <v:shape id="_x0000_s1081" style="position:absolute;margin-left:289.7pt;margin-top:159.1pt;width:147.35pt;height:24.75pt;z-index:-251673088;mso-wrap-distance-left:0;mso-wrap-distance-right:0;mso-position-horizontal-relative:page;mso-position-vertical-relative:page" filled="f" type="#_x0000_t202">
            <v:textbox style="mso-next-textbox:#_x0000_s1081" inset="0,0,0,0">
              <w:txbxContent>
                <w:p w:rsidR="00E627E7" w:rsidRDefault="00A1674D" w14:paraId="38DEEFC2" w14:textId="05B651D5">
                  <w:pPr>
                    <w:spacing w:before="13" w:after="316" w:line="132" w:lineRule="exact"/>
                    <w:ind w:left="144"/>
                    <w:textAlignment w:val="baseline"/>
                    <w:rPr>
                      <w:rFonts w:ascii="Arial" w:hAnsi="Arial" w:eastAsia="Arial"/>
                      <w:b/>
                      <w:color w:val="000000"/>
                      <w:sz w:val="11"/>
                    </w:rPr>
                  </w:pPr>
                </w:p>
              </w:txbxContent>
            </v:textbox>
            <w10:wrap type="square" anchorx="page" anchory="page"/>
          </v:shape>
        </w:pict>
      </w:r>
      <w:r w:rsidR="00A1674D">
        <w:pict w14:anchorId="729F5F8C">
          <v:shape id="_x0000_s1080" style="position:absolute;margin-left:441.6pt;margin-top:162.5pt;width:72.5pt;height:5.5pt;z-index:-251672064;mso-wrap-distance-left:0;mso-wrap-distance-right:0;mso-position-horizontal-relative:page;mso-position-vertical-relative:page" filled="f" stroked="f" type="#_x0000_t202">
            <v:textbox style="mso-next-textbox:#_x0000_s1080" inset="0,0,0,0">
              <w:txbxContent>
                <w:p w:rsidR="00E627E7" w:rsidRDefault="00A1674D" w14:paraId="3D492118" w14:textId="4C6405FB">
                  <w:pPr>
                    <w:spacing w:line="105" w:lineRule="exact"/>
                    <w:textAlignment w:val="baseline"/>
                    <w:rPr>
                      <w:rFonts w:ascii="Arial" w:hAnsi="Arial" w:eastAsia="Arial"/>
                      <w:b/>
                      <w:color w:val="000000"/>
                      <w:spacing w:val="-5"/>
                      <w:sz w:val="11"/>
                    </w:rPr>
                  </w:pPr>
                </w:p>
              </w:txbxContent>
            </v:textbox>
            <w10:wrap type="square" anchorx="page" anchory="page"/>
          </v:shape>
        </w:pict>
      </w:r>
      <w:r w:rsidR="00A1674D">
        <w:pict w14:anchorId="078424E1">
          <v:shape id="_x0000_s1078" style="position:absolute;margin-left:363.85pt;margin-top:128.65pt;width:57.35pt;height:11.05pt;z-index:-251670016;mso-wrap-distance-left:0;mso-wrap-distance-right:0;mso-position-horizontal-relative:page;mso-position-vertical-relative:page" filled="f" stroked="f" type="#_x0000_t202">
            <v:textbox style="mso-next-textbox:#_x0000_s1078" inset="0,0,0,0">
              <w:txbxContent>
                <w:p w:rsidR="00E627E7" w:rsidRDefault="00A1674D" w14:paraId="3119B5A7" w14:textId="1F5A2D15">
                  <w:pPr>
                    <w:spacing w:line="110" w:lineRule="exact"/>
                    <w:ind w:left="144" w:hanging="144"/>
                    <w:textAlignment w:val="baseline"/>
                    <w:rPr>
                      <w:rFonts w:ascii="Arial" w:hAnsi="Arial" w:eastAsia="Arial"/>
                      <w:b/>
                      <w:color w:val="000000"/>
                      <w:sz w:val="11"/>
                    </w:rPr>
                  </w:pPr>
                </w:p>
              </w:txbxContent>
            </v:textbox>
            <w10:wrap type="square" anchorx="page" anchory="page"/>
          </v:shape>
        </w:pict>
      </w:r>
      <w:r w:rsidR="00A1674D">
        <w:pict w14:anchorId="7387788B">
          <v:shape id="_x0000_s1077" style="position:absolute;margin-left:360.9pt;margin-top:151.7pt;width:8.75pt;height:6.2pt;z-index:-251668992;mso-wrap-distance-left:0;mso-wrap-distance-right:0;mso-position-horizontal-relative:page;mso-position-vertical-relative:page" filled="f" stroked="f" type="#_x0000_t202">
            <v:textbox style="mso-next-textbox:#_x0000_s1077" inset="0,0,0,0">
              <w:txbxContent>
                <w:p w:rsidR="00E627E7" w:rsidRDefault="00A1674D" w14:paraId="2840BD6E" w14:textId="77777777">
                  <w:pPr>
                    <w:spacing w:line="119" w:lineRule="exact"/>
                    <w:textAlignment w:val="baseline"/>
                    <w:rPr>
                      <w:rFonts w:ascii="Arial" w:hAnsi="Arial" w:eastAsia="Arial"/>
                      <w:color w:val="000000"/>
                      <w:sz w:val="13"/>
                    </w:rPr>
                  </w:pPr>
                </w:p>
              </w:txbxContent>
            </v:textbox>
            <w10:wrap type="square" anchorx="page" anchory="page"/>
          </v:shape>
        </w:pict>
      </w:r>
      <w:r w:rsidR="00A1674D">
        <w:pict w14:anchorId="2F285E2A">
          <v:shape id="_x0000_s1076" style="position:absolute;margin-left:442.1pt;margin-top:128.65pt;width:58.05pt;height:11.05pt;z-index:-251667968;mso-wrap-distance-left:0;mso-wrap-distance-right:0;mso-position-horizontal-relative:page;mso-position-vertical-relative:page" filled="f" stroked="f" type="#_x0000_t202">
            <v:textbox style="mso-next-textbox:#_x0000_s1076" inset="0,0,0,0">
              <w:txbxContent>
                <w:p w:rsidR="00E627E7" w:rsidRDefault="00A1674D" w14:paraId="3442A486" w14:textId="11E05B83">
                  <w:pPr>
                    <w:spacing w:line="110" w:lineRule="exact"/>
                    <w:ind w:left="216" w:hanging="216"/>
                    <w:textAlignment w:val="baseline"/>
                    <w:rPr>
                      <w:rFonts w:ascii="Arial" w:hAnsi="Arial" w:eastAsia="Arial"/>
                      <w:b/>
                      <w:color w:val="000000"/>
                      <w:sz w:val="11"/>
                    </w:rPr>
                  </w:pPr>
                </w:p>
              </w:txbxContent>
            </v:textbox>
            <w10:wrap type="square" anchorx="page" anchory="page"/>
          </v:shape>
        </w:pict>
      </w:r>
      <w:r w:rsidR="00A1674D">
        <w:pict w14:anchorId="3AB139DD">
          <v:shape id="_x0000_s1075" style="position:absolute;margin-left:442.1pt;margin-top:151.45pt;width:65.75pt;height:6.25pt;z-index:-251666944;mso-wrap-distance-left:0;mso-wrap-distance-right:0;mso-position-horizontal-relative:page;mso-position-vertical-relative:page" filled="f" stroked="f" type="#_x0000_t202">
            <v:textbox style="mso-next-textbox:#_x0000_s1075" inset="0,0,0,0">
              <w:txbxContent>
                <w:p w:rsidR="00E627E7" w:rsidRDefault="00A1674D" w14:paraId="6DE97B7B" w14:textId="566ED311">
                  <w:pPr>
                    <w:tabs>
                      <w:tab w:val="right" w:pos="1368"/>
                    </w:tabs>
                    <w:spacing w:line="124" w:lineRule="exact"/>
                    <w:textAlignment w:val="baseline"/>
                    <w:rPr>
                      <w:rFonts w:ascii="Arial" w:hAnsi="Arial" w:eastAsia="Arial"/>
                      <w:color w:val="000000"/>
                      <w:sz w:val="13"/>
                    </w:rPr>
                  </w:pPr>
                  <w:r>
                    <w:rPr>
                      <w:rFonts w:ascii="Arial" w:hAnsi="Arial" w:eastAsia="Arial"/>
                      <w:color w:val="000000"/>
                      <w:sz w:val="11"/>
                    </w:rPr>
                    <w:t>.</w:t>
                  </w:r>
                </w:p>
              </w:txbxContent>
            </v:textbox>
            <w10:wrap type="square" anchorx="page" anchory="page"/>
          </v:shape>
        </w:pict>
      </w:r>
      <w:r w:rsidR="00A1674D">
        <w:pict w14:anchorId="195A2C74">
          <v:shape id="_x0000_s1072" style="position:absolute;margin-left:29.3pt;margin-top:293.05pt;width:551.25pt;height:23.25pt;z-index:-251663872;mso-wrap-distance-left:0;mso-wrap-distance-right:0;mso-position-horizontal-relative:page;mso-position-vertical-relative:page" filled="f" stroked="f" type="#_x0000_t202">
            <v:textbox style="mso-next-textbox:#_x0000_s1072" inset="0,0,0,0">
              <w:txbxContent>
                <w:p w:rsidR="00E627E7" w:rsidRDefault="00A1674D" w14:paraId="47331482" w14:textId="06B2683E">
                  <w:pPr>
                    <w:spacing w:line="153" w:lineRule="exact"/>
                    <w:ind w:left="288" w:hanging="288"/>
                    <w:jc w:val="both"/>
                    <w:textAlignment w:val="baseline"/>
                    <w:rPr>
                      <w:rFonts w:ascii="Arial" w:hAnsi="Arial" w:eastAsia="Arial"/>
                      <w:b/>
                      <w:color w:val="000000"/>
                      <w:sz w:val="15"/>
                    </w:rPr>
                  </w:pPr>
                </w:p>
              </w:txbxContent>
            </v:textbox>
            <w10:wrap type="square" anchorx="page" anchory="page"/>
          </v:shape>
        </w:pict>
      </w:r>
      <w:r w:rsidR="00A1674D">
        <w:pict w14:anchorId="33682E3D">
          <v:shape id="_x0000_s1071" style="position:absolute;margin-left:183.6pt;margin-top:321.1pt;width:159.6pt;height:6.75pt;z-index:-251662848;mso-wrap-distance-left:0;mso-wrap-distance-right:0;mso-position-horizontal-relative:page;mso-position-vertical-relative:page" filled="f" stroked="f" type="#_x0000_t202">
            <v:textbox style="mso-next-textbox:#_x0000_s1071" inset="0,0,0,0">
              <w:txbxContent>
                <w:p w:rsidR="00E627E7" w:rsidRDefault="00A1674D" w14:paraId="4B0E9590" w14:textId="30FCEEA7">
                  <w:pPr>
                    <w:spacing w:line="130" w:lineRule="exact"/>
                    <w:textAlignment w:val="baseline"/>
                    <w:rPr>
                      <w:rFonts w:ascii="Arial" w:hAnsi="Arial" w:eastAsia="Arial"/>
                      <w:b/>
                      <w:color w:val="000000"/>
                      <w:spacing w:val="-3"/>
                      <w:sz w:val="11"/>
                    </w:rPr>
                  </w:pPr>
                </w:p>
              </w:txbxContent>
            </v:textbox>
            <w10:wrap type="square" anchorx="page" anchory="page"/>
          </v:shape>
        </w:pict>
      </w:r>
      <w:r w:rsidR="00A1674D">
        <w:pict w14:anchorId="3EC2BAAB">
          <v:shape id="_x0000_s1070" style="position:absolute;margin-left:207.85pt;margin-top:337.9pt;width:143.5pt;height:62.9pt;z-index:-251661824;mso-wrap-distance-left:0;mso-wrap-distance-right:0;mso-position-horizontal-relative:page;mso-position-vertical-relative:page" filled="f" stroked="f" type="#_x0000_t202">
            <v:textbox style="mso-next-textbox:#_x0000_s1070" inset="0,0,0,0">
              <w:txbxContent>
                <w:p w:rsidR="00E627E7" w:rsidDel="00070BB2" w:rsidRDefault="00A1674D" w14:paraId="71C3ECAC" w14:textId="61C04068">
                  <w:pPr>
                    <w:spacing w:line="201" w:lineRule="exact"/>
                    <w:textAlignment w:val="baseline"/>
                    <w:rPr>
                      <w:rFonts w:ascii="Arial" w:hAnsi="Arial" w:eastAsia="Arial"/>
                      <w:color w:val="000000"/>
                      <w:sz w:val="13"/>
                    </w:rPr>
                  </w:pPr>
                </w:p>
                <w:p w:rsidR="00E627E7" w:rsidDel="00070BB2" w:rsidRDefault="00A1674D" w14:paraId="045B71D5" w14:textId="1E7DFD68">
                  <w:pPr>
                    <w:spacing w:before="79" w:line="147" w:lineRule="exact"/>
                    <w:textAlignment w:val="baseline"/>
                    <w:rPr>
                      <w:rFonts w:ascii="Arial" w:hAnsi="Arial" w:eastAsia="Arial"/>
                      <w:color w:val="000000"/>
                      <w:sz w:val="13"/>
                    </w:rPr>
                  </w:pPr>
                </w:p>
                <w:p w:rsidR="00E627E7" w:rsidRDefault="00A1674D" w14:paraId="432AA8DC" w14:textId="626F46DC">
                  <w:pPr>
                    <w:spacing w:before="78" w:line="139" w:lineRule="exact"/>
                    <w:textAlignment w:val="baseline"/>
                    <w:rPr>
                      <w:rFonts w:ascii="Arial" w:hAnsi="Arial" w:eastAsia="Arial"/>
                      <w:color w:val="000000"/>
                      <w:sz w:val="13"/>
                    </w:rPr>
                  </w:pPr>
                </w:p>
              </w:txbxContent>
            </v:textbox>
            <w10:wrap type="square" anchorx="page" anchory="page"/>
          </v:shape>
        </w:pict>
      </w:r>
      <w:r w:rsidR="00A1674D">
        <w:pict w14:anchorId="4F800A29">
          <v:shape id="_x0000_s1069" style="position:absolute;margin-left:414pt;margin-top:338.4pt;width:160.1pt;height:62.9pt;z-index:-251660800;mso-wrap-distance-left:0;mso-wrap-distance-right:0;mso-position-horizontal-relative:page;mso-position-vertical-relative:page" filled="f" stroked="f" type="#_x0000_t202">
            <v:textbox style="mso-next-textbox:#_x0000_s1069" inset="0,0,0,0">
              <w:txbxContent>
                <w:p w:rsidR="00E627E7" w:rsidDel="00070BB2" w:rsidRDefault="00A1674D" w14:paraId="579A9F32" w14:textId="1D7D5864">
                  <w:pPr>
                    <w:spacing w:line="179" w:lineRule="exact"/>
                    <w:ind w:right="216"/>
                    <w:textAlignment w:val="baseline"/>
                    <w:rPr>
                      <w:rFonts w:ascii="Arial" w:hAnsi="Arial" w:eastAsia="Arial"/>
                      <w:color w:val="000000"/>
                      <w:sz w:val="13"/>
                    </w:rPr>
                  </w:pPr>
                </w:p>
                <w:p w:rsidR="00E627E7" w:rsidRDefault="00A1674D" w14:paraId="61DA26C4" w14:textId="6CB4ADB9">
                  <w:pPr>
                    <w:spacing w:line="223" w:lineRule="exact"/>
                    <w:textAlignment w:val="baseline"/>
                    <w:rPr>
                      <w:rFonts w:ascii="Arial" w:hAnsi="Arial" w:eastAsia="Arial"/>
                      <w:color w:val="000000"/>
                      <w:spacing w:val="-1"/>
                      <w:sz w:val="13"/>
                    </w:rPr>
                  </w:pPr>
                </w:p>
              </w:txbxContent>
            </v:textbox>
            <w10:wrap type="square" anchorx="page" anchory="page"/>
          </v:shape>
        </w:pict>
      </w:r>
      <w:r w:rsidR="00A1674D">
        <w:pict w14:anchorId="7E12B124">
          <v:shape id="_x0000_s1068" style="position:absolute;margin-left:18pt;margin-top:409.9pt;width:565.2pt;height:173.3pt;z-index:-251659776;mso-wrap-distance-left:0;mso-wrap-distance-right:0;mso-position-horizontal-relative:page;mso-position-vertical-relative:page" filled="f" stroked="f" type="#_x0000_t202">
            <v:textbox style="mso-next-textbox:#_x0000_s1068" inset="0,0,0,0">
              <w:txbxContent>
                <w:p w:rsidR="00E627E7" w:rsidDel="00323F50" w:rsidP="00A1674D" w:rsidRDefault="00A1674D" w14:paraId="7BF16E7D" w14:textId="2B47E4D8">
                  <w:pPr>
                    <w:spacing w:line="236" w:lineRule="exact"/>
                    <w:ind w:right="432"/>
                    <w:textAlignment w:val="baseline"/>
                    <w:rPr>
                      <w:rFonts w:ascii="Arial" w:hAnsi="Arial" w:eastAsia="Arial"/>
                      <w:b/>
                      <w:color w:val="000000"/>
                      <w:sz w:val="20"/>
                    </w:rPr>
                  </w:pPr>
                </w:p>
                <w:p w:rsidR="00E627E7" w:rsidDel="00323F50" w:rsidP="002527F6" w:rsidRDefault="00A1674D" w14:paraId="7828BA73" w14:textId="570CF8E0">
                  <w:pPr>
                    <w:spacing w:before="58" w:line="175" w:lineRule="exact"/>
                    <w:textAlignment w:val="baseline"/>
                    <w:rPr>
                      <w:rFonts w:ascii="Arial" w:hAnsi="Arial" w:eastAsia="Arial"/>
                      <w:b/>
                      <w:color w:val="000000"/>
                      <w:spacing w:val="1"/>
                      <w:sz w:val="15"/>
                    </w:rPr>
                  </w:pPr>
                </w:p>
                <w:p w:rsidR="00E627E7" w:rsidDel="00323F50" w:rsidP="002527F6" w:rsidRDefault="00A1674D" w14:paraId="4D85D685" w14:textId="6F577B8C">
                  <w:pPr>
                    <w:spacing w:before="4" w:line="172" w:lineRule="exact"/>
                    <w:ind w:right="216"/>
                    <w:textAlignment w:val="baseline"/>
                    <w:rPr>
                      <w:rFonts w:ascii="Arial Narrow" w:hAnsi="Arial Narrow" w:eastAsia="Arial Narrow"/>
                      <w:color w:val="000000"/>
                      <w:sz w:val="16"/>
                    </w:rPr>
                  </w:pPr>
                </w:p>
                <w:p w:rsidR="00E627E7" w:rsidDel="00323F50" w:rsidP="002527F6" w:rsidRDefault="00A1674D" w14:paraId="22839930" w14:textId="69E1D8F4">
                  <w:pPr>
                    <w:tabs>
                      <w:tab w:val="left" w:pos="144"/>
                      <w:tab w:val="left" w:pos="432"/>
                    </w:tabs>
                    <w:spacing w:before="1" w:line="172" w:lineRule="exact"/>
                    <w:textAlignment w:val="baseline"/>
                    <w:rPr>
                      <w:rFonts w:ascii="Arial Narrow" w:hAnsi="Arial Narrow" w:eastAsia="Arial Narrow"/>
                      <w:color w:val="000000"/>
                      <w:spacing w:val="-3"/>
                      <w:sz w:val="16"/>
                    </w:rPr>
                  </w:pPr>
                </w:p>
                <w:p w:rsidR="00E627E7" w:rsidDel="00323F50" w:rsidP="002527F6" w:rsidRDefault="00A1674D" w14:paraId="2D989D5B" w14:textId="216F0646">
                  <w:pPr>
                    <w:tabs>
                      <w:tab w:val="left" w:pos="144"/>
                      <w:tab w:val="left" w:pos="432"/>
                    </w:tabs>
                    <w:spacing w:before="2" w:line="172" w:lineRule="exact"/>
                    <w:ind w:right="72"/>
                    <w:textAlignment w:val="baseline"/>
                    <w:rPr>
                      <w:rFonts w:ascii="Arial Narrow" w:hAnsi="Arial Narrow" w:eastAsia="Arial Narrow"/>
                      <w:color w:val="000000"/>
                      <w:sz w:val="16"/>
                    </w:rPr>
                  </w:pPr>
                </w:p>
                <w:p w:rsidR="00E627E7" w:rsidDel="00323F50" w:rsidP="002527F6" w:rsidRDefault="00A1674D" w14:paraId="52D97A82" w14:textId="259C9593">
                  <w:pPr>
                    <w:spacing w:line="171" w:lineRule="exact"/>
                    <w:ind w:right="216"/>
                    <w:textAlignment w:val="baseline"/>
                    <w:rPr>
                      <w:rFonts w:ascii="Arial Narrow" w:hAnsi="Arial Narrow" w:eastAsia="Arial Narrow"/>
                      <w:color w:val="000000"/>
                      <w:sz w:val="16"/>
                    </w:rPr>
                  </w:pPr>
                </w:p>
                <w:p w:rsidR="00E627E7" w:rsidDel="00323F50" w:rsidP="002527F6" w:rsidRDefault="00A1674D" w14:paraId="7C3DADE1" w14:textId="3C67D7E2">
                  <w:pPr>
                    <w:tabs>
                      <w:tab w:val="left" w:pos="144"/>
                      <w:tab w:val="left" w:pos="432"/>
                    </w:tabs>
                    <w:spacing w:before="4" w:line="168" w:lineRule="exact"/>
                    <w:jc w:val="both"/>
                    <w:textAlignment w:val="baseline"/>
                    <w:rPr>
                      <w:rFonts w:ascii="Arial Narrow" w:hAnsi="Arial Narrow" w:eastAsia="Arial Narrow"/>
                      <w:color w:val="000000"/>
                      <w:sz w:val="16"/>
                    </w:rPr>
                  </w:pPr>
                </w:p>
                <w:p w:rsidR="00E627E7" w:rsidDel="00323F50" w:rsidP="002527F6" w:rsidRDefault="00A1674D" w14:paraId="65449D14" w14:textId="12132E03">
                  <w:pPr>
                    <w:tabs>
                      <w:tab w:val="left" w:pos="144"/>
                      <w:tab w:val="left" w:pos="432"/>
                    </w:tabs>
                    <w:spacing w:before="7" w:line="172" w:lineRule="exact"/>
                    <w:ind w:right="72"/>
                    <w:jc w:val="both"/>
                    <w:textAlignment w:val="baseline"/>
                    <w:rPr>
                      <w:rFonts w:ascii="Arial Narrow" w:hAnsi="Arial Narrow" w:eastAsia="Arial Narrow"/>
                      <w:color w:val="000000"/>
                      <w:sz w:val="16"/>
                    </w:rPr>
                  </w:pPr>
                </w:p>
                <w:p w:rsidR="00E627E7" w:rsidP="002527F6" w:rsidRDefault="00A1674D" w14:paraId="144AEA5A" w14:textId="7AB9B518">
                  <w:pPr>
                    <w:tabs>
                      <w:tab w:val="left" w:pos="144"/>
                      <w:tab w:val="left" w:pos="432"/>
                    </w:tabs>
                    <w:spacing w:after="3" w:line="170" w:lineRule="exact"/>
                    <w:jc w:val="both"/>
                    <w:textAlignment w:val="baseline"/>
                    <w:rPr>
                      <w:rFonts w:ascii="Arial Narrow" w:hAnsi="Arial Narrow" w:eastAsia="Arial Narrow"/>
                      <w:color w:val="000000"/>
                      <w:spacing w:val="-4"/>
                      <w:sz w:val="16"/>
                    </w:rPr>
                  </w:pPr>
                </w:p>
              </w:txbxContent>
            </v:textbox>
            <w10:wrap type="square" anchorx="page" anchory="page"/>
          </v:shape>
        </w:pict>
      </w:r>
      <w:r w:rsidR="00A1674D">
        <w:pict w14:anchorId="2E22A1A6">
          <v:shape id="_x0000_s1067" style="position:absolute;margin-left:27.6pt;margin-top:588.95pt;width:535.7pt;height:31.95pt;z-index:-251658752;mso-wrap-distance-left:0;mso-wrap-distance-right:0;mso-position-horizontal-relative:page;mso-position-vertical-relative:page" filled="f" stroked="f" type="#_x0000_t202">
            <v:textbox inset="0,0,0,0">
              <w:txbxContent>
                <w:p w:rsidR="00E627E7" w:rsidDel="00323F50" w:rsidRDefault="00A1674D" w14:paraId="28F4830C" w14:textId="67D2E8EE">
                  <w:pPr>
                    <w:spacing w:line="149" w:lineRule="exact"/>
                    <w:textAlignment w:val="baseline"/>
                    <w:rPr>
                      <w:rFonts w:ascii="Arial" w:hAnsi="Arial" w:eastAsia="Arial"/>
                      <w:b/>
                      <w:color w:val="000000"/>
                      <w:sz w:val="15"/>
                    </w:rPr>
                  </w:pPr>
                </w:p>
                <w:p w:rsidR="00E627E7" w:rsidRDefault="00A1674D" w14:paraId="4754346F" w14:textId="213EE900">
                  <w:pPr>
                    <w:numPr>
                      <w:ilvl w:val="0"/>
                      <w:numId w:val="2"/>
                    </w:numPr>
                    <w:tabs>
                      <w:tab w:val="clear" w:pos="-144"/>
                      <w:tab w:val="left" w:pos="144"/>
                    </w:tabs>
                    <w:spacing w:before="164" w:line="160" w:lineRule="exact"/>
                    <w:ind w:firstLine="288"/>
                    <w:jc w:val="both"/>
                    <w:textAlignment w:val="baseline"/>
                    <w:rPr>
                      <w:rFonts w:ascii="Arial" w:hAnsi="Arial" w:eastAsia="Arial"/>
                      <w:color w:val="000000"/>
                      <w:sz w:val="14"/>
                    </w:rPr>
                  </w:pPr>
                </w:p>
              </w:txbxContent>
            </v:textbox>
            <w10:wrap type="square" anchorx="page" anchory="page"/>
          </v:shape>
        </w:pict>
      </w:r>
      <w:r w:rsidR="00A1674D">
        <w:pict w14:anchorId="01A0229E">
          <v:shape id="_x0000_s1066" style="position:absolute;margin-left:63.85pt;margin-top:622.55pt;width:478.55pt;height:12.25pt;z-index:-251657728;mso-wrap-distance-left:0;mso-wrap-distance-right:0;mso-position-horizontal-relative:page;mso-position-vertical-relative:page" filled="f" stroked="f" type="#_x0000_t202">
            <v:textbox inset="0,0,0,0">
              <w:txbxContent>
                <w:p w:rsidR="00E627E7" w:rsidDel="00323F50" w:rsidRDefault="00A1674D" w14:paraId="4A05DBB5" w14:textId="5B8E4AE3">
                  <w:pPr>
                    <w:tabs>
                      <w:tab w:val="right" w:pos="9576"/>
                    </w:tabs>
                    <w:spacing w:line="116" w:lineRule="exact"/>
                    <w:textAlignment w:val="baseline"/>
                    <w:rPr>
                      <w:rFonts w:ascii="Arial" w:hAnsi="Arial" w:eastAsia="Arial"/>
                      <w:b/>
                      <w:color w:val="000000"/>
                      <w:sz w:val="11"/>
                    </w:rPr>
                  </w:pPr>
                </w:p>
                <w:p w:rsidR="00E627E7" w:rsidRDefault="00A1674D" w14:paraId="5DCA9DDF" w14:textId="7CDBBD9A">
                  <w:pPr>
                    <w:spacing w:line="119" w:lineRule="exact"/>
                    <w:ind w:left="5040"/>
                    <w:textAlignment w:val="baseline"/>
                    <w:rPr>
                      <w:rFonts w:ascii="Arial" w:hAnsi="Arial" w:eastAsia="Arial"/>
                      <w:color w:val="000000"/>
                      <w:sz w:val="11"/>
                    </w:rPr>
                  </w:pPr>
                </w:p>
              </w:txbxContent>
            </v:textbox>
            <w10:wrap type="square" anchorx="page" anchory="page"/>
          </v:shape>
        </w:pict>
      </w:r>
      <w:r w:rsidR="00A1674D">
        <w:pict w14:anchorId="775CBB8C">
          <v:shape id="_x0000_s1065" style="position:absolute;margin-left:27.85pt;margin-top:650.15pt;width:557.5pt;height:18.5pt;z-index:-251656704;mso-wrap-distance-left:0;mso-wrap-distance-right:0;mso-position-horizontal-relative:page;mso-position-vertical-relative:page" filled="f" stroked="f" type="#_x0000_t202">
            <v:textbox inset="0,0,0,0">
              <w:txbxContent>
                <w:p w:rsidR="00E627E7" w:rsidDel="00323F50" w:rsidRDefault="00A1674D" w14:paraId="38377D2B" w14:textId="55750BD3">
                  <w:pPr>
                    <w:spacing w:line="141" w:lineRule="exact"/>
                    <w:textAlignment w:val="baseline"/>
                    <w:rPr>
                      <w:rFonts w:ascii="Arial" w:hAnsi="Arial" w:eastAsia="Arial"/>
                      <w:color w:val="000000"/>
                      <w:sz w:val="14"/>
                    </w:rPr>
                  </w:pPr>
                </w:p>
                <w:p w:rsidR="00E627E7" w:rsidRDefault="00A1674D" w14:paraId="43C9A028" w14:textId="7D7754C6">
                  <w:pPr>
                    <w:numPr>
                      <w:ilvl w:val="0"/>
                      <w:numId w:val="3"/>
                    </w:numPr>
                    <w:tabs>
                      <w:tab w:val="right" w:pos="11160"/>
                    </w:tabs>
                    <w:spacing w:before="62" w:line="157" w:lineRule="exact"/>
                    <w:ind w:left="216"/>
                    <w:textAlignment w:val="baseline"/>
                    <w:rPr>
                      <w:rFonts w:ascii="Arial" w:hAnsi="Arial" w:eastAsia="Arial"/>
                      <w:color w:val="000000"/>
                      <w:sz w:val="14"/>
                    </w:rPr>
                  </w:pPr>
                </w:p>
              </w:txbxContent>
            </v:textbox>
            <w10:wrap type="square" anchorx="page" anchory="page"/>
          </v:shape>
        </w:pict>
      </w:r>
      <w:r w:rsidR="00A1674D">
        <w:pict w14:anchorId="3B93D3E2">
          <v:shape id="_x0000_s1064" style="position:absolute;margin-left:27.85pt;margin-top:669.6pt;width:537.85pt;height:15.35pt;z-index:-251655680;mso-wrap-distance-left:0;mso-wrap-distance-right:0;mso-position-horizontal-relative:page;mso-position-vertical-relative:page" filled="f" stroked="f" type="#_x0000_t202">
            <v:textbox inset="0,0,0,0">
              <w:txbxContent>
                <w:p w:rsidR="00E627E7" w:rsidDel="00323F50" w:rsidRDefault="00A1674D" w14:paraId="2EEE4327" w14:textId="19A33C34">
                  <w:pPr>
                    <w:spacing w:line="141" w:lineRule="exact"/>
                    <w:ind w:left="216"/>
                    <w:textAlignment w:val="baseline"/>
                    <w:rPr>
                      <w:rFonts w:ascii="Arial" w:hAnsi="Arial" w:eastAsia="Arial"/>
                      <w:color w:val="000000"/>
                      <w:sz w:val="14"/>
                    </w:rPr>
                  </w:pPr>
                </w:p>
                <w:p w:rsidR="00E627E7" w:rsidP="00323F50" w:rsidRDefault="00A1674D" w14:paraId="05930AF6" w14:textId="72BA3B6D">
                  <w:pPr>
                    <w:tabs>
                      <w:tab w:val="right" w:pos="10800"/>
                    </w:tabs>
                    <w:spacing w:line="161" w:lineRule="exact"/>
                    <w:textAlignment w:val="baseline"/>
                    <w:rPr>
                      <w:rFonts w:ascii="Arial" w:hAnsi="Arial" w:eastAsia="Arial"/>
                      <w:color w:val="000000"/>
                      <w:sz w:val="14"/>
                    </w:rPr>
                  </w:pPr>
                </w:p>
              </w:txbxContent>
            </v:textbox>
            <w10:wrap type="square" anchorx="page" anchory="page"/>
          </v:shape>
        </w:pict>
      </w:r>
      <w:r w:rsidR="00A1674D">
        <w:pict w14:anchorId="43083FC1">
          <v:shape id="_x0000_s1062" style="position:absolute;margin-left:297.1pt;margin-top:761.3pt;width:288.75pt;height:20.6pt;z-index:-251653632;mso-wrap-distance-left:0;mso-wrap-distance-right:0;mso-position-horizontal-relative:page;mso-position-vertical-relative:page" filled="f" stroked="f" type="#_x0000_t202">
            <v:textbox inset="0,0,0,0">
              <w:txbxContent>
                <w:p w:rsidR="00E627E7" w:rsidRDefault="00A1674D" w14:paraId="6B1DF950" w14:textId="77777777">
                  <w:pPr>
                    <w:tabs>
                      <w:tab w:val="right" w:pos="5832"/>
                    </w:tabs>
                    <w:spacing w:before="24" w:line="163" w:lineRule="exact"/>
                    <w:textAlignment w:val="baseline"/>
                    <w:rPr>
                      <w:rFonts w:ascii="Arial" w:hAnsi="Arial" w:eastAsia="Arial"/>
                      <w:color w:val="000000"/>
                      <w:sz w:val="12"/>
                    </w:rPr>
                  </w:pPr>
                  <w:r>
                    <w:rPr>
                      <w:rFonts w:ascii="Arial" w:hAnsi="Arial" w:eastAsia="Arial"/>
                      <w:color w:val="000000"/>
                      <w:sz w:val="12"/>
                    </w:rPr>
                    <w:t>page 1</w:t>
                  </w:r>
                  <w:r>
                    <w:rPr>
                      <w:rFonts w:ascii="Arial" w:hAnsi="Arial" w:eastAsia="Arial"/>
                      <w:color w:val="000000"/>
                      <w:sz w:val="12"/>
                    </w:rPr>
                    <w:tab/>
                  </w:r>
                  <w:r>
                    <w:rPr>
                      <w:rFonts w:ascii="Arial" w:hAnsi="Arial" w:eastAsia="Arial"/>
                      <w:color w:val="000000"/>
                      <w:sz w:val="14"/>
                    </w:rPr>
                    <w:t xml:space="preserve">Form </w:t>
                  </w:r>
                  <w:r>
                    <w:rPr>
                      <w:rFonts w:ascii="Arial" w:hAnsi="Arial" w:eastAsia="Arial"/>
                      <w:b/>
                      <w:color w:val="000000"/>
                      <w:sz w:val="14"/>
                    </w:rPr>
                    <w:t xml:space="preserve">HUD-92900-A </w:t>
                  </w:r>
                  <w:r>
                    <w:rPr>
                      <w:rFonts w:ascii="Arial" w:hAnsi="Arial" w:eastAsia="Arial"/>
                      <w:color w:val="000000"/>
                      <w:sz w:val="14"/>
                    </w:rPr>
                    <w:t>(08/01/2016)</w:t>
                  </w:r>
                </w:p>
                <w:p w:rsidR="00E627E7" w:rsidRDefault="00A1674D" w14:paraId="77F25DA8" w14:textId="77777777">
                  <w:pPr>
                    <w:spacing w:before="62" w:line="149" w:lineRule="exact"/>
                    <w:jc w:val="right"/>
                    <w:textAlignment w:val="baseline"/>
                    <w:rPr>
                      <w:rFonts w:ascii="Arial" w:hAnsi="Arial" w:eastAsia="Arial"/>
                      <w:color w:val="000000"/>
                      <w:sz w:val="14"/>
                    </w:rPr>
                  </w:pPr>
                  <w:r>
                    <w:rPr>
                      <w:rFonts w:ascii="Arial" w:hAnsi="Arial" w:eastAsia="Arial"/>
                      <w:color w:val="000000"/>
                      <w:sz w:val="14"/>
                    </w:rPr>
                    <w:t xml:space="preserve">VA Form </w:t>
                  </w:r>
                  <w:r>
                    <w:rPr>
                      <w:rFonts w:ascii="Arial" w:hAnsi="Arial" w:eastAsia="Arial"/>
                      <w:b/>
                      <w:color w:val="000000"/>
                      <w:sz w:val="14"/>
                    </w:rPr>
                    <w:t xml:space="preserve">26-1802a </w:t>
                  </w:r>
                  <w:r>
                    <w:rPr>
                      <w:rFonts w:ascii="Arial" w:hAnsi="Arial" w:eastAsia="Arial"/>
                      <w:color w:val="000000"/>
                      <w:sz w:val="14"/>
                    </w:rPr>
                    <w:t>(06/2016)</w:t>
                  </w:r>
                </w:p>
              </w:txbxContent>
            </v:textbox>
            <w10:wrap type="square" anchorx="page" anchory="page"/>
          </v:shape>
        </w:pict>
      </w:r>
      <w:r w:rsidR="00A1674D">
        <w:pict w14:anchorId="2E82AEF3">
          <v:shape id="_x0000_s1061" style="position:absolute;margin-left:45.1pt;margin-top:321.35pt;width:40.6pt;height:12.25pt;z-index:-251652608;mso-wrap-distance-left:0;mso-wrap-distance-right:0;mso-position-horizontal-relative:page;mso-position-vertical-relative:page" filled="f" stroked="f" type="#_x0000_t202">
            <v:textbox inset="0,0,0,0">
              <w:txbxContent>
                <w:p w:rsidR="00E627E7" w:rsidRDefault="00A1674D" w14:paraId="20A4B869" w14:textId="3C4E65D2">
                  <w:pPr>
                    <w:spacing w:line="120" w:lineRule="exact"/>
                    <w:ind w:left="144" w:hanging="144"/>
                    <w:textAlignment w:val="baseline"/>
                    <w:rPr>
                      <w:rFonts w:ascii="Arial" w:hAnsi="Arial" w:eastAsia="Arial"/>
                      <w:b/>
                      <w:color w:val="000000"/>
                      <w:sz w:val="11"/>
                    </w:rPr>
                  </w:pPr>
                </w:p>
              </w:txbxContent>
            </v:textbox>
            <w10:wrap type="square" anchorx="page" anchory="page"/>
          </v:shape>
        </w:pict>
      </w:r>
      <w:r w:rsidR="00A1674D">
        <w:pict w14:anchorId="667E5FF7">
          <v:shape id="_x0000_s1060" style="position:absolute;margin-left:45.7pt;margin-top:337.9pt;width:38.95pt;height:20.2pt;z-index:-251651584;mso-wrap-distance-left:0;mso-wrap-distance-right:0;mso-position-horizontal-relative:page;mso-position-vertical-relative:page" filled="f" stroked="f" type="#_x0000_t202">
            <v:textbox inset="0,0,0,0">
              <w:txbxContent>
                <w:p w:rsidR="00E627E7" w:rsidDel="00070BB2" w:rsidP="002527F6" w:rsidRDefault="00A1674D" w14:paraId="333C03A2" w14:textId="780661CF">
                  <w:pPr>
                    <w:tabs>
                      <w:tab w:val="left" w:pos="360"/>
                      <w:tab w:val="left" w:pos="432"/>
                    </w:tabs>
                    <w:spacing w:before="49" w:line="147" w:lineRule="exact"/>
                    <w:textAlignment w:val="baseline"/>
                    <w:rPr>
                      <w:rFonts w:ascii="Arial" w:hAnsi="Arial" w:eastAsia="Arial"/>
                      <w:color w:val="000000"/>
                      <w:spacing w:val="4"/>
                      <w:sz w:val="13"/>
                    </w:rPr>
                  </w:pPr>
                </w:p>
                <w:p w:rsidR="00E627E7" w:rsidRDefault="00A1674D" w14:paraId="20641EE4" w14:textId="27E33C2F">
                  <w:pPr>
                    <w:numPr>
                      <w:ilvl w:val="0"/>
                      <w:numId w:val="4"/>
                    </w:numPr>
                    <w:tabs>
                      <w:tab w:val="clear" w:pos="360"/>
                      <w:tab w:val="left" w:pos="432"/>
                    </w:tabs>
                    <w:spacing w:before="83" w:line="119" w:lineRule="exact"/>
                    <w:ind w:left="72"/>
                    <w:textAlignment w:val="baseline"/>
                    <w:rPr>
                      <w:rFonts w:ascii="Arial" w:hAnsi="Arial" w:eastAsia="Arial"/>
                      <w:color w:val="000000"/>
                      <w:spacing w:val="23"/>
                      <w:sz w:val="13"/>
                    </w:rPr>
                  </w:pPr>
                </w:p>
              </w:txbxContent>
            </v:textbox>
            <w10:wrap type="square" anchorx="page" anchory="page"/>
          </v:shape>
        </w:pict>
      </w:r>
      <w:r w:rsidR="00A1674D">
        <w:pict w14:anchorId="0BAE3897">
          <v:shape id="_x0000_s1058" style="position:absolute;margin-left:181.25pt;margin-top:337.9pt;width:14.75pt;height:62.65pt;z-index:-251649536;mso-wrap-distance-left:0;mso-wrap-distance-right:0;mso-position-horizontal-relative:page;mso-position-vertical-relative:page" filled="f" stroked="f" type="#_x0000_t202">
            <v:textbox inset="0,0,0,0">
              <w:txbxContent>
                <w:p w:rsidR="00E627E7" w:rsidDel="00070BB2" w:rsidP="002527F6" w:rsidRDefault="00A1674D" w14:paraId="35483CBE" w14:textId="57EEB33F">
                  <w:pPr>
                    <w:tabs>
                      <w:tab w:val="left" w:pos="144"/>
                      <w:tab w:val="left" w:pos="216"/>
                    </w:tabs>
                    <w:spacing w:line="128" w:lineRule="exact"/>
                    <w:ind w:left="72"/>
                    <w:textAlignment w:val="baseline"/>
                    <w:rPr>
                      <w:rFonts w:ascii="Arial" w:hAnsi="Arial" w:eastAsia="Arial"/>
                      <w:color w:val="000000"/>
                      <w:spacing w:val="-21"/>
                      <w:sz w:val="13"/>
                    </w:rPr>
                  </w:pPr>
                </w:p>
                <w:p w:rsidR="00E627E7" w:rsidDel="00070BB2" w:rsidP="002527F6" w:rsidRDefault="00A1674D" w14:paraId="2F4F1067" w14:textId="15BA7C9F">
                  <w:pPr>
                    <w:tabs>
                      <w:tab w:val="left" w:pos="144"/>
                      <w:tab w:val="left" w:pos="216"/>
                    </w:tabs>
                    <w:spacing w:before="79" w:line="147" w:lineRule="exact"/>
                    <w:ind w:left="72"/>
                    <w:textAlignment w:val="baseline"/>
                    <w:rPr>
                      <w:rFonts w:ascii="Arial" w:hAnsi="Arial" w:eastAsia="Arial"/>
                      <w:color w:val="000000"/>
                      <w:spacing w:val="-21"/>
                      <w:sz w:val="13"/>
                    </w:rPr>
                  </w:pPr>
                </w:p>
                <w:p w:rsidR="00E627E7" w:rsidDel="00070BB2" w:rsidP="002527F6" w:rsidRDefault="00A1674D" w14:paraId="07350EEC" w14:textId="24B858B2">
                  <w:pPr>
                    <w:tabs>
                      <w:tab w:val="left" w:pos="144"/>
                      <w:tab w:val="left" w:pos="216"/>
                    </w:tabs>
                    <w:spacing w:before="79" w:line="147" w:lineRule="exact"/>
                    <w:ind w:left="72"/>
                    <w:textAlignment w:val="baseline"/>
                    <w:rPr>
                      <w:rFonts w:ascii="Arial" w:hAnsi="Arial" w:eastAsia="Arial"/>
                      <w:color w:val="000000"/>
                      <w:spacing w:val="-21"/>
                      <w:sz w:val="13"/>
                    </w:rPr>
                  </w:pPr>
                </w:p>
                <w:p w:rsidR="00E627E7" w:rsidDel="00070BB2" w:rsidP="002527F6" w:rsidRDefault="00A1674D" w14:paraId="198A1C7F" w14:textId="697FCA47">
                  <w:pPr>
                    <w:tabs>
                      <w:tab w:val="left" w:pos="144"/>
                      <w:tab w:val="left" w:pos="216"/>
                    </w:tabs>
                    <w:spacing w:before="73" w:line="147" w:lineRule="exact"/>
                    <w:ind w:left="72"/>
                    <w:textAlignment w:val="baseline"/>
                    <w:rPr>
                      <w:rFonts w:ascii="Arial" w:hAnsi="Arial" w:eastAsia="Arial"/>
                      <w:color w:val="000000"/>
                      <w:spacing w:val="-21"/>
                      <w:sz w:val="13"/>
                    </w:rPr>
                  </w:pPr>
                </w:p>
                <w:p w:rsidR="00E627E7" w:rsidDel="00070BB2" w:rsidP="002527F6" w:rsidRDefault="00A1674D" w14:paraId="627406C8" w14:textId="56B26D7B">
                  <w:pPr>
                    <w:tabs>
                      <w:tab w:val="left" w:pos="144"/>
                      <w:tab w:val="left" w:pos="216"/>
                    </w:tabs>
                    <w:spacing w:before="79" w:line="147" w:lineRule="exact"/>
                    <w:ind w:left="72"/>
                    <w:textAlignment w:val="baseline"/>
                    <w:rPr>
                      <w:rFonts w:ascii="Arial" w:hAnsi="Arial" w:eastAsia="Arial"/>
                      <w:color w:val="000000"/>
                      <w:spacing w:val="-21"/>
                      <w:sz w:val="13"/>
                    </w:rPr>
                  </w:pPr>
                </w:p>
                <w:p w:rsidR="00E627E7" w:rsidP="002527F6" w:rsidRDefault="00A1674D" w14:paraId="18350DE9" w14:textId="161EFE26">
                  <w:pPr>
                    <w:tabs>
                      <w:tab w:val="left" w:pos="144"/>
                      <w:tab w:val="left" w:pos="216"/>
                    </w:tabs>
                    <w:spacing w:before="79" w:line="143" w:lineRule="exact"/>
                    <w:ind w:left="72"/>
                    <w:textAlignment w:val="baseline"/>
                    <w:rPr>
                      <w:rFonts w:ascii="Arial" w:hAnsi="Arial" w:eastAsia="Arial"/>
                      <w:color w:val="000000"/>
                      <w:spacing w:val="-21"/>
                      <w:sz w:val="13"/>
                    </w:rPr>
                  </w:pPr>
                </w:p>
              </w:txbxContent>
            </v:textbox>
            <w10:wrap type="square" anchorx="page" anchory="page"/>
          </v:shape>
        </w:pict>
      </w:r>
      <w:r w:rsidR="00A1674D">
        <w:pict w14:anchorId="35BDB76C">
          <v:shape id="_x0000_s1057" style="position:absolute;margin-left:430.1pt;margin-top:96.7pt;width:37.9pt;height:4.6pt;z-index:-251648512;mso-wrap-distance-left:0;mso-wrap-distance-right:0;mso-position-horizontal-relative:page;mso-position-vertical-relative:page" filled="f" stroked="f" type="#_x0000_t202">
            <v:textbox inset="0,0,0,0">
              <w:txbxContent>
                <w:p w:rsidR="00E627E7" w:rsidRDefault="00A1674D" w14:paraId="6DCCBE04" w14:textId="47DA1B36">
                  <w:pPr>
                    <w:spacing w:line="82" w:lineRule="exact"/>
                    <w:textAlignment w:val="baseline"/>
                    <w:rPr>
                      <w:rFonts w:ascii="Arial" w:hAnsi="Arial" w:eastAsia="Arial"/>
                      <w:b/>
                      <w:color w:val="000000"/>
                      <w:spacing w:val="-6"/>
                      <w:sz w:val="11"/>
                    </w:rPr>
                  </w:pPr>
                </w:p>
              </w:txbxContent>
            </v:textbox>
            <w10:wrap type="square" anchorx="page" anchory="page"/>
          </v:shape>
        </w:pict>
      </w:r>
      <w:r w:rsidR="00A1674D">
        <w:pict w14:anchorId="4A327769">
          <v:shape id="_x0000_s1056" style="position:absolute;margin-left:474.85pt;margin-top:118.8pt;width:11.5pt;height:4.55pt;z-index:-251647488;mso-wrap-distance-left:0;mso-wrap-distance-right:0;mso-position-horizontal-relative:page;mso-position-vertical-relative:page" filled="f" stroked="f" type="#_x0000_t202">
            <v:textbox inset="0,0,0,0">
              <w:txbxContent>
                <w:p w:rsidR="00E627E7" w:rsidRDefault="00A1674D" w14:paraId="10A36683" w14:textId="77777777">
                  <w:pPr>
                    <w:spacing w:line="86" w:lineRule="exact"/>
                    <w:textAlignment w:val="baseline"/>
                    <w:rPr>
                      <w:rFonts w:ascii="Arial" w:hAnsi="Arial" w:eastAsia="Arial"/>
                      <w:color w:val="000000"/>
                      <w:sz w:val="11"/>
                    </w:rPr>
                  </w:pPr>
                  <w:r>
                    <w:rPr>
                      <w:rFonts w:ascii="Arial" w:hAnsi="Arial" w:eastAsia="Arial"/>
                      <w:color w:val="000000"/>
                      <w:sz w:val="11"/>
                    </w:rPr>
                    <w:t>%</w:t>
                  </w:r>
                </w:p>
              </w:txbxContent>
            </v:textbox>
            <w10:wrap type="square" anchorx="page" anchory="page"/>
          </v:shape>
        </w:pict>
      </w:r>
      <w:r w:rsidR="00A1674D">
        <w:pict w14:anchorId="0D1BD46F">
          <v:shape id="_x0000_s1055" style="position:absolute;margin-left:101.75pt;margin-top:321.35pt;width:59.3pt;height:12.25pt;z-index:-251646464;mso-wrap-distance-left:0;mso-wrap-distance-right:0;mso-position-horizontal-relative:page;mso-position-vertical-relative:page" filled="f" stroked="f" type="#_x0000_t202">
            <v:textbox inset="0,0,0,0">
              <w:txbxContent>
                <w:p w:rsidR="00E627E7" w:rsidDel="00070BB2" w:rsidRDefault="00A1674D" w14:paraId="0D2B0A31" w14:textId="1E866E1A">
                  <w:pPr>
                    <w:spacing w:line="129" w:lineRule="exact"/>
                    <w:textAlignment w:val="baseline"/>
                    <w:rPr>
                      <w:rFonts w:ascii="Arial" w:hAnsi="Arial" w:eastAsia="Arial"/>
                      <w:b/>
                      <w:color w:val="000000"/>
                      <w:spacing w:val="-2"/>
                      <w:sz w:val="11"/>
                    </w:rPr>
                  </w:pPr>
                </w:p>
                <w:p w:rsidR="00E627E7" w:rsidRDefault="00A1674D" w14:paraId="4732A243" w14:textId="263AAEB1">
                  <w:pPr>
                    <w:spacing w:before="10" w:line="101" w:lineRule="exact"/>
                    <w:jc w:val="right"/>
                    <w:textAlignment w:val="baseline"/>
                    <w:rPr>
                      <w:rFonts w:ascii="Arial" w:hAnsi="Arial" w:eastAsia="Arial"/>
                      <w:color w:val="000000"/>
                      <w:sz w:val="11"/>
                    </w:rPr>
                  </w:pPr>
                  <w:r>
                    <w:rPr>
                      <w:rFonts w:ascii="Arial" w:hAnsi="Arial" w:eastAsia="Arial"/>
                      <w:color w:val="000000"/>
                      <w:sz w:val="11"/>
                    </w:rPr>
                    <w:t>:</w:t>
                  </w:r>
                </w:p>
              </w:txbxContent>
            </v:textbox>
            <w10:wrap type="square" anchorx="page" anchory="page"/>
          </v:shape>
        </w:pict>
      </w:r>
      <w:r w:rsidR="00A1674D">
        <w:pict w14:anchorId="7FB15F44">
          <v:shape id="_x0000_s1054" style="position:absolute;margin-left:115.9pt;margin-top:338.15pt;width:52.6pt;height:28.8pt;z-index:-251645440;mso-wrap-distance-left:0;mso-wrap-distance-right:0;mso-position-horizontal-relative:page;mso-position-vertical-relative:page" filled="f" stroked="f" type="#_x0000_t202">
            <v:textbox inset="0,0,0,0">
              <w:txbxContent>
                <w:p w:rsidR="00E627E7" w:rsidDel="00070BB2" w:rsidRDefault="00A1674D" w14:paraId="7F1636B0" w14:textId="467FE0D6">
                  <w:pPr>
                    <w:spacing w:line="128" w:lineRule="exact"/>
                    <w:textAlignment w:val="baseline"/>
                    <w:rPr>
                      <w:rFonts w:ascii="Arial" w:hAnsi="Arial" w:eastAsia="Arial"/>
                      <w:color w:val="000000"/>
                      <w:sz w:val="13"/>
                    </w:rPr>
                  </w:pPr>
                </w:p>
                <w:p w:rsidR="00E627E7" w:rsidDel="00070BB2" w:rsidRDefault="00A1674D" w14:paraId="123D0855" w14:textId="07DB47C7">
                  <w:pPr>
                    <w:spacing w:before="79" w:line="147" w:lineRule="exact"/>
                    <w:textAlignment w:val="baseline"/>
                    <w:rPr>
                      <w:rFonts w:ascii="Arial" w:hAnsi="Arial" w:eastAsia="Arial"/>
                      <w:color w:val="000000"/>
                      <w:spacing w:val="-6"/>
                      <w:sz w:val="13"/>
                    </w:rPr>
                  </w:pPr>
                </w:p>
                <w:p w:rsidR="00E627E7" w:rsidRDefault="00A1674D" w14:paraId="4A756B3C" w14:textId="025D6262">
                  <w:pPr>
                    <w:spacing w:before="74" w:line="138" w:lineRule="exact"/>
                    <w:textAlignment w:val="baseline"/>
                    <w:rPr>
                      <w:rFonts w:ascii="Arial" w:hAnsi="Arial" w:eastAsia="Arial"/>
                      <w:color w:val="000000"/>
                      <w:sz w:val="13"/>
                    </w:rPr>
                  </w:pPr>
                </w:p>
              </w:txbxContent>
            </v:textbox>
            <w10:wrap type="square" anchorx="page" anchory="page"/>
          </v:shape>
        </w:pict>
      </w:r>
    </w:p>
    <w:p w:rsidR="00E627E7" w:rsidRDefault="00E627E7" w14:paraId="4D5D2C09" w14:textId="77777777">
      <w:pPr>
        <w:sectPr w:rsidR="00E627E7">
          <w:pgSz w:w="12240" w:h="15840"/>
          <w:pgMar w:top="0" w:right="1440" w:bottom="71" w:left="1440" w:header="720" w:footer="720" w:gutter="0"/>
          <w:cols w:space="720"/>
        </w:sectPr>
      </w:pPr>
    </w:p>
    <w:p w:rsidR="00323F50" w:rsidP="00323F50" w:rsidRDefault="00323F50" w14:paraId="4154CAEB" w14:textId="77777777">
      <w:pPr>
        <w:pStyle w:val="Default"/>
        <w:rPr/>
      </w:pPr>
    </w:p>
    <w:p w:rsidR="00323F50" w:rsidP="00323F50" w:rsidRDefault="00323F50" w14:paraId="6CF97289" w14:textId="77777777">
      <w:pPr>
        <w:pStyle w:val="Default"/>
        <w:rPr>
          <w:sz w:val="23"/>
          <w:szCs w:val="23"/>
        </w:rPr>
      </w:pPr>
      <w:r xmlns:w="http://schemas.openxmlformats.org/wordprocessingml/2006/main">
        <w:t xml:space="preserve"> </w:t>
      </w:r>
      <w:r xmlns:w="http://schemas.openxmlformats.org/wordprocessingml/2006/main">
        <w:rPr>
          <w:b/>
          <w:bCs/>
          <w:sz w:val="23"/>
          <w:szCs w:val="23"/>
        </w:rPr>
        <w:t xml:space="preserve">Part II Borrower Consent for Social Security Administration to Verify Social Security Number </w:t>
      </w:r>
    </w:p>
    <w:p w:rsidR="00323F50" w:rsidP="002527F6" w:rsidRDefault="00323F50" w14:paraId="38ABD174" w14:textId="77777777">
      <w:pPr>
        <w:pStyle w:val="Default"/>
        <w:ind w:right="-6390"/>
        <w:rPr>
          <w:rFonts w:ascii="Arial Narrow" w:hAnsi="Arial Narrow" w:cs="Arial Narrow"/>
          <w:sz w:val="18"/>
          <w:szCs w:val="18"/>
        </w:rPr>
      </w:pPr>
      <w:r xmlns:w="http://schemas.openxmlformats.org/wordprocessingml/2006/main">
        <w:rPr>
          <w:rFonts w:ascii="Arial Narrow" w:hAnsi="Arial Narrow" w:cs="Arial Narrow"/>
          <w:sz w:val="18"/>
          <w:szCs w:val="18"/>
        </w:rPr>
        <w:t xml:space="preserve">I authorize the Social Security Administration (SSA) to verify my Social Security Number (SSN) to the Mortgagee and HUD/FHA. I authorize SSA to provide explanatory information to HUD/FHA in the event of a discrepancy. This consent is valid for 180 days from the date signed, unless indicated otherwise by the individual(s) named in this loan application. </w:t>
      </w:r>
    </w:p>
    <w:tbl>
      <w:tblPr>
        <w:tblW w:w="0" w:type="auto"/>
        <w:tblBorders>
          <w:top w:val="nil"/>
          <w:left w:val="nil"/>
          <w:bottom w:val="nil"/>
          <w:right w:val="nil"/>
        </w:tblBorders>
        <w:tblLayout w:type="fixed"/>
        <w:tblLook w:val="0000" w:firstRow="0" w:lastRow="0" w:firstColumn="0" w:lastColumn="0" w:noHBand="0" w:noVBand="0"/>
      </w:tblPr>
      <w:tblGrid>
        <w:gridCol w:w="5726"/>
        <w:gridCol w:w="5726"/>
      </w:tblGrid>
      <w:tr w:rsidR="00323F50" w14:paraId="13BF3E80" w14:textId="77777777">
        <w:tblPrEx>
          <w:tblCellMar>
            <w:top w:w="0" w:type="dxa"/>
            <w:bottom w:w="0" w:type="dxa"/>
          </w:tblCellMar>
        </w:tblPrEx>
        <w:trPr>
          <w:trHeight w:val="331"/>
        </w:trPr>
        <w:tc>
          <w:tcPr>
            <w:tcW w:w="5726" w:type="dxa"/>
          </w:tcPr>
          <w:p w:rsidR="002527F6" w:rsidRDefault="00323F50" w14:paraId="36740882" w14:textId="77777777">
            <w:pPr>
              <w:pStyle w:val="Default"/>
              <w:rPr>
                <w:rFonts w:ascii="Arial Narrow" w:hAnsi="Arial Narrow" w:cs="Arial Narrow"/>
                <w:sz w:val="18"/>
                <w:szCs w:val="18"/>
              </w:rPr>
            </w:pPr>
            <w:r xmlns:w="http://schemas.openxmlformats.org/wordprocessingml/2006/main">
              <w:rPr>
                <w:rFonts w:ascii="Arial Narrow" w:hAnsi="Arial Narrow" w:cs="Arial Narrow"/>
                <w:b/>
                <w:bCs/>
                <w:sz w:val="18"/>
                <w:szCs w:val="18"/>
              </w:rPr>
              <w:t xml:space="preserve">Signature(s) of Borrower(s) </w:t>
            </w:r>
            <w:r xmlns:w="http://schemas.openxmlformats.org/wordprocessingml/2006/main">
              <w:rPr>
                <w:rFonts w:ascii="Arial Narrow" w:hAnsi="Arial Narrow" w:cs="Arial Narrow"/>
                <w:sz w:val="18"/>
                <w:szCs w:val="18"/>
              </w:rPr>
              <w:t xml:space="preserve">Read consent carefully. Review accuracy of Social Security Number(s) provided on this application. </w:t>
            </w:r>
          </w:p>
          <w:p w:rsidR="002527F6" w:rsidRDefault="002527F6" w14:paraId="226C2982" w14:textId="77777777">
            <w:pPr>
              <w:pStyle w:val="Default"/>
              <w:rPr>
                <w:rFonts w:ascii="Arial Narrow" w:hAnsi="Arial Narrow" w:cs="Arial Narrow"/>
                <w:sz w:val="18"/>
                <w:szCs w:val="18"/>
              </w:rPr>
            </w:pPr>
          </w:p>
          <w:p w:rsidR="00323F50" w:rsidRDefault="00323F50" w14:paraId="328F2755" w14:textId="1C7728FD">
            <w:pPr>
              <w:pStyle w:val="Default"/>
              <w:rPr>
                <w:sz w:val="18"/>
                <w:szCs w:val="18"/>
              </w:rPr>
            </w:pPr>
            <w:r xmlns:w="http://schemas.openxmlformats.org/wordprocessingml/2006/main">
              <w:rPr>
                <w:rFonts w:ascii="Arial Narrow" w:hAnsi="Arial Narrow" w:cs="Arial Narrow"/>
                <w:sz w:val="18"/>
                <w:szCs w:val="18"/>
              </w:rPr>
              <w:t xml:space="preserve">Borrower’s Name: </w:t>
            </w:r>
          </w:p>
        </w:tc>
        <w:tc>
          <w:tcPr>
            <w:tcW w:w="5726" w:type="dxa"/>
          </w:tcPr>
          <w:p w:rsidR="002527F6" w:rsidRDefault="002527F6" w14:paraId="3955BE97" w14:textId="77777777">
            <w:pPr>
              <w:pStyle w:val="Default"/>
              <w:rPr>
                <w:rFonts w:ascii="Arial Narrow" w:hAnsi="Arial Narrow" w:cs="Arial Narrow"/>
                <w:sz w:val="18"/>
                <w:szCs w:val="18"/>
              </w:rPr>
            </w:pPr>
          </w:p>
          <w:p w:rsidR="002527F6" w:rsidRDefault="002527F6" w14:paraId="5017EED1" w14:textId="77777777">
            <w:pPr>
              <w:pStyle w:val="Default"/>
              <w:rPr>
                <w:rFonts w:ascii="Arial Narrow" w:hAnsi="Arial Narrow" w:cs="Arial Narrow"/>
                <w:sz w:val="18"/>
                <w:szCs w:val="18"/>
              </w:rPr>
            </w:pPr>
          </w:p>
          <w:p w:rsidR="002527F6" w:rsidRDefault="002527F6" w14:paraId="28A76769" w14:textId="77777777">
            <w:pPr>
              <w:pStyle w:val="Default"/>
              <w:rPr>
                <w:rFonts w:ascii="Arial Narrow" w:hAnsi="Arial Narrow" w:cs="Arial Narrow"/>
                <w:sz w:val="18"/>
                <w:szCs w:val="18"/>
              </w:rPr>
            </w:pPr>
          </w:p>
          <w:p w:rsidR="00323F50" w:rsidRDefault="00323F50" w14:paraId="38E4B9B4" w14:textId="4131A583">
            <w:pPr>
              <w:pStyle w:val="Default"/>
              <w:rPr>
                <w:sz w:val="18"/>
                <w:szCs w:val="18"/>
              </w:rPr>
            </w:pPr>
            <w:r xmlns:w="http://schemas.openxmlformats.org/wordprocessingml/2006/main">
              <w:rPr>
                <w:rFonts w:ascii="Arial Narrow" w:hAnsi="Arial Narrow" w:cs="Arial Narrow"/>
                <w:sz w:val="18"/>
                <w:szCs w:val="18"/>
              </w:rPr>
              <w:t>Co</w:t>
            </w:r>
            <w:r xmlns:w="http://schemas.openxmlformats.org/wordprocessingml/2006/main">
              <w:rPr>
                <w:rFonts w:ascii="Arial Narrow" w:hAnsi="Arial Narrow" w:cs="Arial Narrow"/>
                <w:sz w:val="18"/>
                <w:szCs w:val="18"/>
              </w:rPr>
              <w:t xml:space="preserve">Borrower’s Name: </w:t>
            </w:r>
            <w:r xmlns:w="http://schemas.openxmlformats.org/wordprocessingml/2006/main">
              <w:rPr>
                <w:sz w:val="18"/>
                <w:szCs w:val="18"/>
              </w:rPr>
              <w:t>-</w:t>
            </w:r>
          </w:p>
          <w:p w:rsidR="00323F50" w:rsidRDefault="00323F50" w14:paraId="39B4EF5B" w14:textId="3936F24C">
            <w:pPr>
              <w:pStyle w:val="Default"/>
              <w:rPr>
                <w:rFonts w:ascii="Arial Narrow" w:hAnsi="Arial Narrow" w:cs="Arial Narrow"/>
                <w:sz w:val="18"/>
                <w:szCs w:val="18"/>
              </w:rPr>
            </w:pPr>
            <w:r xmlns:w="http://schemas.openxmlformats.org/wordprocessingml/2006/main">
              <w:rPr>
                <w:rFonts w:ascii="Arial Narrow" w:hAnsi="Arial Narrow" w:cs="Arial Narrow"/>
                <w:sz w:val="18"/>
                <w:szCs w:val="18"/>
              </w:rPr>
              <w:t xml:space="preserve">Date of Birth: </w:t>
            </w:r>
          </w:p>
          <w:p w:rsidR="00323F50" w:rsidRDefault="00323F50" w14:paraId="6D4F3C0A" w14:textId="77777777">
            <w:pPr>
              <w:pStyle w:val="Default"/>
              <w:rPr>
                <w:sz w:val="18"/>
                <w:szCs w:val="18"/>
              </w:rPr>
            </w:pPr>
            <w:r xmlns:w="http://schemas.openxmlformats.org/wordprocessingml/2006/main">
              <w:rPr>
                <w:rFonts w:ascii="Arial Narrow" w:hAnsi="Arial Narrow" w:cs="Arial Narrow"/>
                <w:sz w:val="18"/>
                <w:szCs w:val="18"/>
              </w:rPr>
              <w:t xml:space="preserve">Social Security Number: </w:t>
            </w:r>
          </w:p>
        </w:tc>
      </w:tr>
      <w:tr w:rsidR="00323F50" w14:paraId="27BB553B" w14:textId="77777777">
        <w:tblPrEx>
          <w:tblCellMar>
            <w:top w:w="0" w:type="dxa"/>
            <w:bottom w:w="0" w:type="dxa"/>
          </w:tblCellMar>
        </w:tblPrEx>
        <w:trPr>
          <w:trHeight w:val="125"/>
        </w:trPr>
        <w:tc>
          <w:tcPr>
            <w:tcW w:w="11452" w:type="dxa"/>
            <w:gridSpan w:val="2"/>
          </w:tcPr>
          <w:p w:rsidR="00323F50" w:rsidRDefault="00323F50" w14:paraId="2ACD7983" w14:textId="77777777">
            <w:pPr>
              <w:pStyle w:val="Default"/>
              <w:rPr>
                <w:sz w:val="18"/>
                <w:szCs w:val="18"/>
              </w:rPr>
            </w:pPr>
            <w:r xmlns:w="http://schemas.openxmlformats.org/wordprocessingml/2006/main">
              <w:rPr>
                <w:rFonts w:ascii="Arial Narrow" w:hAnsi="Arial Narrow" w:cs="Arial Narrow"/>
                <w:sz w:val="18"/>
                <w:szCs w:val="18"/>
              </w:rPr>
              <w:t xml:space="preserve">Date of Birth: </w:t>
            </w:r>
          </w:p>
        </w:tc>
      </w:tr>
      <w:tr w:rsidR="00323F50" w14:paraId="143AE2EF" w14:textId="77777777">
        <w:tblPrEx>
          <w:tblCellMar>
            <w:top w:w="0" w:type="dxa"/>
            <w:bottom w:w="0" w:type="dxa"/>
          </w:tblCellMar>
        </w:tblPrEx>
        <w:trPr>
          <w:trHeight w:val="125"/>
        </w:trPr>
        <w:tc>
          <w:tcPr>
            <w:tcW w:w="11452" w:type="dxa"/>
            <w:gridSpan w:val="2"/>
          </w:tcPr>
          <w:p w:rsidR="00323F50" w:rsidRDefault="00323F50" w14:paraId="58C18C94" w14:textId="77777777">
            <w:pPr>
              <w:pStyle w:val="Default"/>
              <w:rPr>
                <w:sz w:val="18"/>
                <w:szCs w:val="18"/>
              </w:rPr>
            </w:pPr>
            <w:r xmlns:w="http://schemas.openxmlformats.org/wordprocessingml/2006/main">
              <w:rPr>
                <w:rFonts w:ascii="Arial Narrow" w:hAnsi="Arial Narrow" w:cs="Arial Narrow"/>
                <w:sz w:val="18"/>
                <w:szCs w:val="18"/>
              </w:rPr>
              <w:t xml:space="preserve">Social Security Number: </w:t>
            </w:r>
          </w:p>
        </w:tc>
      </w:tr>
    </w:tbl>
    <w:p w:rsidR="00323F50" w:rsidRDefault="00323F50" w14:paraId="36A76791" w14:textId="3220A425">
      <w:pPr>
        <w:spacing w:before="16" w:line="196" w:lineRule="exact"/>
        <w:textAlignment w:val="baseline"/>
        <w:rPr>
          <w:rFonts w:ascii="Arial" w:hAnsi="Arial" w:eastAsia="Arial"/>
          <w:b/>
          <w:color w:val="000000"/>
          <w:sz w:val="17"/>
        </w:rPr>
      </w:pPr>
    </w:p>
    <w:p w:rsidR="002527F6" w:rsidP="00323F50" w:rsidRDefault="00323F50" w14:paraId="5BA96190" w14:textId="77777777">
      <w:pPr>
        <w:spacing w:before="16" w:line="196" w:lineRule="exact"/>
        <w:textAlignment w:val="baseline"/>
        <w:rPr>
          <w:rFonts w:ascii="Arial" w:hAnsi="Arial" w:eastAsia="Arial"/>
          <w:b/>
          <w:color w:val="000000"/>
          <w:sz w:val="17"/>
        </w:rPr>
      </w:pPr>
      <w:r xmlns:w="http://schemas.openxmlformats.org/wordprocessingml/2006/main">
        <w:rPr>
          <w:rFonts w:ascii="Arial" w:hAnsi="Arial" w:eastAsia="Arial"/>
          <w:b/>
          <w:color w:val="000000"/>
          <w:sz w:val="17"/>
        </w:rPr>
        <w:t xml:space="preserve">Signature:                     </w:t>
      </w:r>
      <w:r xmlns:w="http://schemas.openxmlformats.org/wordprocessingml/2006/main" w:rsidR="002527F6">
        <w:rPr>
          <w:rFonts w:ascii="Arial" w:hAnsi="Arial" w:eastAsia="Arial"/>
          <w:b/>
          <w:color w:val="000000"/>
          <w:sz w:val="17"/>
        </w:rPr>
        <w:t xml:space="preserve">Date Signed:   </w:t>
      </w:r>
    </w:p>
    <w:p w:rsidR="00323F50" w:rsidP="00323F50" w:rsidRDefault="00323F50" w14:paraId="5B125664" w14:textId="27AE1005">
      <w:pPr>
        <w:spacing w:before="16" w:line="196" w:lineRule="exact"/>
        <w:textAlignment w:val="baseline"/>
        <w:rPr>
          <w:rFonts w:ascii="Arial" w:hAnsi="Arial" w:eastAsia="Arial"/>
          <w:b/>
          <w:color w:val="000000"/>
          <w:sz w:val="17"/>
        </w:rPr>
      </w:pPr>
      <w:r xmlns:w="http://schemas.openxmlformats.org/wordprocessingml/2006/main">
        <w:rPr>
          <w:rFonts w:ascii="Arial" w:hAnsi="Arial" w:eastAsia="Arial"/>
          <w:b/>
          <w:color w:val="000000"/>
          <w:sz w:val="17"/>
        </w:rPr>
        <w:t xml:space="preserve">Signature:                     Date Signed:   </w:t>
      </w:r>
    </w:p>
    <w:p w:rsidR="00323F50" w:rsidP="00323F50" w:rsidRDefault="00323F50" w14:paraId="7D4888B4" w14:textId="77777777">
      <w:pPr>
        <w:rPr>
          <w:rFonts w:ascii="Arial" w:hAnsi="Arial" w:eastAsia="Arial"/>
          <w:b/>
          <w:color w:val="000000"/>
          <w:sz w:val="17"/>
        </w:rPr>
      </w:pPr>
    </w:p>
    <w:p w:rsidR="00323F50" w:rsidP="00323F50" w:rsidRDefault="00323F50" w14:paraId="7B03802D" w14:textId="77777777">
      <w:pPr>
        <w:pStyle w:val="Default"/>
        <w:rPr/>
      </w:pPr>
    </w:p>
    <w:p w:rsidR="00323F50" w:rsidP="002527F6" w:rsidRDefault="00323F50" w14:paraId="50594358" w14:textId="77777777">
      <w:pPr>
        <w:pStyle w:val="Default"/>
        <w:ind w:right="-6565"/>
        <w:rPr>
          <w:sz w:val="23"/>
          <w:szCs w:val="23"/>
        </w:rPr>
      </w:pPr>
      <w:r xmlns:w="http://schemas.openxmlformats.org/wordprocessingml/2006/main">
        <w:t xml:space="preserve"> </w:t>
      </w:r>
      <w:r xmlns:w="http://schemas.openxmlformats.org/wordprocessingml/2006/main">
        <w:rPr>
          <w:b/>
          <w:bCs/>
          <w:sz w:val="23"/>
          <w:szCs w:val="23"/>
        </w:rPr>
        <w:t xml:space="preserve">Part III Borrower Notices, Information, and Acknowledgment </w:t>
      </w:r>
    </w:p>
    <w:p w:rsidR="00323F50" w:rsidP="002527F6" w:rsidRDefault="00323F50" w14:paraId="0B7970B2" w14:textId="77777777">
      <w:pPr>
        <w:pStyle w:val="Default"/>
        <w:ind w:right="-6565"/>
        <w:rPr>
          <w:rFonts w:ascii="Arial Narrow" w:hAnsi="Arial Narrow" w:cs="Arial Narrow"/>
          <w:sz w:val="18"/>
          <w:szCs w:val="18"/>
        </w:rPr>
      </w:pPr>
      <w:r xmlns:w="http://schemas.openxmlformats.org/wordprocessingml/2006/main">
        <w:rPr>
          <w:rFonts w:ascii="Arial Narrow" w:hAnsi="Arial Narrow" w:cs="Arial Narrow"/>
          <w:b/>
          <w:bCs/>
          <w:sz w:val="18"/>
          <w:szCs w:val="18"/>
        </w:rPr>
        <w:t xml:space="preserve">Public Reporting Burden </w:t>
      </w:r>
    </w:p>
    <w:p w:rsidR="00323F50" w:rsidP="002527F6" w:rsidRDefault="00323F50" w14:paraId="4CE51B74" w14:textId="77777777">
      <w:pPr>
        <w:pStyle w:val="Default"/>
        <w:ind w:right="-6565"/>
        <w:rPr>
          <w:rFonts w:ascii="Arial Narrow" w:hAnsi="Arial Narrow" w:cs="Arial Narrow"/>
          <w:sz w:val="18"/>
          <w:szCs w:val="18"/>
        </w:rPr>
      </w:pPr>
      <w:r xmlns:w="http://schemas.openxmlformats.org/wordprocessingml/2006/main">
        <w:rPr>
          <w:rFonts w:ascii="Arial Narrow" w:hAnsi="Arial Narrow" w:cs="Arial Narrow"/>
          <w:sz w:val="18"/>
          <w:szCs w:val="18"/>
        </w:rPr>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collection displays a valid OMB control number, which can be located on the OMB Internet page at http://www.reginfo.gov/public/do/PRAMain. </w:t>
      </w:r>
    </w:p>
    <w:p w:rsidR="00323F50" w:rsidP="002527F6" w:rsidRDefault="00323F50" w14:paraId="0C5B133A" w14:textId="77777777">
      <w:pPr>
        <w:pStyle w:val="Default"/>
        <w:ind w:right="-6565"/>
        <w:rPr>
          <w:rFonts w:ascii="Arial Narrow" w:hAnsi="Arial Narrow" w:cs="Arial Narrow"/>
          <w:sz w:val="18"/>
          <w:szCs w:val="18"/>
        </w:rPr>
      </w:pPr>
      <w:r xmlns:w="http://schemas.openxmlformats.org/wordprocessingml/2006/main">
        <w:rPr>
          <w:rFonts w:ascii="Arial Narrow" w:hAnsi="Arial Narrow" w:cs="Arial Narrow"/>
          <w:b/>
          <w:bCs/>
          <w:sz w:val="18"/>
          <w:szCs w:val="18"/>
        </w:rPr>
        <w:t xml:space="preserve">Privacy Act Information </w:t>
      </w:r>
    </w:p>
    <w:p w:rsidR="00323F50" w:rsidP="002527F6" w:rsidRDefault="003F74F6" w14:paraId="70B90CEB" w14:textId="547341CF">
      <w:pPr>
        <w:ind w:right="-6565"/>
        <w:rPr>
          <w:rFonts w:ascii="Arial" w:hAnsi="Arial" w:eastAsia="Arial"/>
          <w:b/>
          <w:color w:val="000000"/>
          <w:sz w:val="17"/>
        </w:rPr>
      </w:pPr>
      <w:r>
        <w:pict w14:anchorId="31346B61">
          <v:shape id="_x0000_s1063" style="position:absolute;margin-left:18.5pt;margin-top:403.5pt;width:569.55pt;height:52.8pt;z-index:-251654656;mso-wrap-distance-left:0;mso-wrap-distance-right:0;mso-position-horizontal-relative:page;mso-position-vertical-relative:page" filled="f" type="#_x0000_t202">
            <v:textbox style="mso-next-textbox:#_x0000_s1063" inset="0,0,0,0">
              <w:txbxContent>
                <w:p w:rsidR="00E627E7" w:rsidRDefault="00A1674D" w14:paraId="3991DA9A" w14:textId="77777777">
                  <w:pPr>
                    <w:spacing w:before="59" w:line="149" w:lineRule="exact"/>
                    <w:ind w:left="144"/>
                    <w:textAlignment w:val="baseline"/>
                    <w:rPr>
                      <w:rFonts w:ascii="Arial Narrow" w:hAnsi="Arial Narrow" w:eastAsia="Arial Narrow"/>
                      <w:b/>
                      <w:color w:val="000000"/>
                      <w:spacing w:val="-2"/>
                      <w:sz w:val="14"/>
                    </w:rPr>
                  </w:pPr>
                  <w:r>
                    <w:rPr>
                      <w:rFonts w:ascii="Arial Narrow" w:hAnsi="Arial Narrow" w:eastAsia="Arial Narrow"/>
                      <w:b/>
                      <w:color w:val="000000"/>
                      <w:spacing w:val="-2"/>
                      <w:sz w:val="14"/>
                    </w:rPr>
                    <w:t>WARNING: This warning applies to all certifications made in this document.</w:t>
                  </w:r>
                </w:p>
                <w:p w:rsidRPr="003F74F6" w:rsidR="003F74F6" w:rsidP="003F74F6" w:rsidRDefault="003F74F6" w14:paraId="63DFDBE2" w14:textId="77777777">
                  <w:pPr>
                    <w:autoSpaceDE w:val="0"/>
                    <w:autoSpaceDN w:val="0"/>
                    <w:adjustRightInd w:val="0"/>
                    <w:rPr>
                      <w:rFonts w:ascii="Arial Narrow" w:hAnsi="Arial Narrow" w:cs="Arial Narrow"/>
                      <w:color w:val="000000"/>
                      <w:sz w:val="24"/>
                      <w:szCs w:val="24"/>
                    </w:rPr>
                  </w:pPr>
                </w:p>
                <w:p w:rsidR="00E627E7" w:rsidP="003F74F6" w:rsidRDefault="003F74F6" w14:paraId="2B7C1DFD" w14:textId="1E035A20">
                  <w:pPr>
                    <w:spacing w:after="89" w:line="150" w:lineRule="exact"/>
                    <w:ind w:left="144"/>
                    <w:textAlignment w:val="baseline"/>
                    <w:rPr>
                      <w:rFonts w:ascii="Arial Narrow" w:hAnsi="Arial Narrow" w:eastAsia="Arial Narrow"/>
                      <w:color w:val="000000"/>
                      <w:spacing w:val="-2"/>
                      <w:sz w:val="14"/>
                    </w:rPr>
                  </w:pPr>
                  <w:r xmlns:w="http://schemas.openxmlformats.org/wordprocessingml/2006/main" w:rsidRPr="003F74F6">
                    <w:rPr>
                      <w:rFonts w:ascii="Arial Narrow" w:hAnsi="Arial Narrow" w:cs="Arial Narrow"/>
                      <w:color w:val="000000"/>
                      <w:sz w:val="24"/>
                      <w:szCs w:val="24"/>
                    </w:rPr>
                    <w:t xml:space="preserve"> </w:t>
                  </w:r>
                  <w:r xmlns:w="http://schemas.openxmlformats.org/wordprocessingml/2006/main" w:rsidRPr="003F74F6">
                    <w:rPr>
                      <w:rFonts w:ascii="Arial Narrow" w:hAnsi="Arial Narrow" w:cs="Arial Narrow"/>
                      <w:color w:val="000000"/>
                      <w:sz w:val="20"/>
                      <w:szCs w:val="20"/>
                    </w:rPr>
                    <w:t>Anyone who knowingly submits a false claim, or makes false statements is subject to criminal and civil penalties, including confinement for up to 5 years, fines, and civil penalties. 18 U.S.C. §§ 287, 1001 and 31 U.S.C. § 3729</w:t>
                  </w:r>
                </w:p>
              </w:txbxContent>
            </v:textbox>
            <w10:wrap type="square" anchorx="page" anchory="page"/>
          </v:shape>
        </w:pict>
      </w:r>
      <w:r xmlns:w="http://schemas.openxmlformats.org/wordprocessingml/2006/main" w:rsidR="00323F50">
        <w:rPr>
          <w:rFonts w:ascii="Arial Narrow" w:hAnsi="Arial Narrow" w:cs="Arial Narrow"/>
          <w:sz w:val="18"/>
          <w:szCs w:val="18"/>
        </w:rPr>
        <w:t>The information requested on the Uniform Residential Loan Application and this Addendum is authorized by the National Housing Act of 1934, 12 U.S.C. § 1701, et seq. The Debt Collection Act of 1982, Pub. L. 97</w:t>
      </w:r>
      <w:r xmlns:w="http://schemas.openxmlformats.org/wordprocessingml/2006/main" w:rsidR="00323F50">
        <w:rPr>
          <w:rFonts w:ascii="Arial Narrow" w:hAnsi="Arial Narrow" w:cs="Arial Narrow"/>
          <w:sz w:val="18"/>
          <w:szCs w:val="18"/>
        </w:rPr>
        <w:t xml:space="preserve"> and local agencies when relevant to civil, criminal, or regulatory investigations and prosecutions. It will not otherwise be disclosed or released outside of HUD except as required and permitted by law. The information will be used to determine whether you qualify as a mortgagor. Failure to provide any of the requested information, including SSN, may result in disapproval of your loan application. This is notice to you as required by the Right to Financial Privacy Act of 1978 that HUD/FHA has a right of access to financial records held by financial institutions in connection with the consideration or administration of assistance to you. Financial records involving your transaction will be available to HUD/FHA without further notice or authorization but will not be disclosed or released by the institution to another Government Agency or Department without your consent except as required or permitted by law. </w:t>
      </w:r>
      <w:r xmlns:w="http://schemas.openxmlformats.org/wordprocessingml/2006/main" w:rsidR="00323F50">
        <w:rPr>
          <w:rFonts w:ascii="Arial Narrow" w:hAnsi="Arial Narrow" w:cs="Arial Narrow"/>
          <w:sz w:val="18"/>
          <w:szCs w:val="18"/>
        </w:rPr>
        <w:t>State</w:t>
      </w:r>
      <w:r xmlns:w="http://schemas.openxmlformats.org/wordprocessingml/2006/main" w:rsidR="00323F50">
        <w:rPr>
          <w:rFonts w:ascii="Arial Narrow" w:hAnsi="Arial Narrow" w:cs="Arial Narrow"/>
          <w:sz w:val="18"/>
          <w:szCs w:val="18"/>
        </w:rPr>
        <w:t xml:space="preserve">365, and HUD’s Housing and Community Development Act of 1987, 42 U.S.C. § 3543, require persons applying for a federally insured loan to furnish their SSN. You must provide all the requested information, including your SSN. HUD may conduct a computer match to verify the information you provide. HUD may disclose certain information to Federal, </w:t>
      </w:r>
      <w:r xmlns:w="http://schemas.openxmlformats.org/wordprocessingml/2006/main" w:rsidR="00323F50">
        <w:rPr>
          <w:sz w:val="18"/>
          <w:szCs w:val="18"/>
        </w:rPr>
        <w:t>-</w:t>
      </w:r>
      <w:r xmlns:w="http://schemas.openxmlformats.org/wordprocessingml/2006/main" w:rsidR="00323F50">
        <w:rPr>
          <w:rFonts w:ascii="Arial" w:hAnsi="Arial" w:eastAsia="Arial"/>
          <w:b/>
          <w:color w:val="000000"/>
          <w:sz w:val="17"/>
        </w:rPr>
        <w:br w:type="page"/>
      </w:r>
    </w:p>
    <w:p w:rsidR="00E627E7" w:rsidP="002527F6" w:rsidRDefault="003F74F6" w14:paraId="0A6F2333" w14:textId="4E57C0F1">
      <w:pPr>
        <w:spacing w:before="16" w:line="196" w:lineRule="exact"/>
        <w:ind w:right="-6390"/>
        <w:textAlignment w:val="baseline"/>
        <w:rPr>
          <w:rFonts w:ascii="Arial" w:hAnsi="Arial" w:eastAsia="Arial"/>
          <w:b/>
          <w:color w:val="000000"/>
          <w:sz w:val="17"/>
        </w:rPr>
      </w:pPr>
      <w:r xmlns:w="http://schemas.openxmlformats.org/wordprocessingml/2006/main">
        <w:rPr>
          <w:rFonts w:ascii="Arial" w:hAnsi="Arial" w:eastAsia="Arial"/>
          <w:b/>
          <w:color w:val="000000"/>
          <w:sz w:val="17"/>
        </w:rPr>
        <w:lastRenderedPageBreak/>
        <w:t xml:space="preserve">Borrower </w:t>
      </w:r>
      <w:r xmlns:w="http://schemas.openxmlformats.org/wordprocessingml/2006/main">
        <w:rPr>
          <w:rFonts w:ascii="Arial" w:hAnsi="Arial" w:eastAsia="Arial"/>
          <w:b/>
          <w:color w:val="000000"/>
          <w:sz w:val="17"/>
        </w:rPr>
        <w:t>Name</w:t>
      </w:r>
      <w:r xmlns:w="http://schemas.openxmlformats.org/wordprocessingml/2006/main">
        <w:rPr>
          <w:rFonts w:ascii="Arial" w:hAnsi="Arial" w:eastAsia="Arial"/>
          <w:b/>
          <w:color w:val="000000"/>
          <w:sz w:val="17"/>
        </w:rPr>
        <w:t>_________________________FHA</w:t>
      </w:r>
      <w:r xmlns:w="http://schemas.openxmlformats.org/wordprocessingml/2006/main">
        <w:rPr>
          <w:rFonts w:ascii="Arial" w:hAnsi="Arial" w:eastAsia="Arial"/>
          <w:b/>
          <w:color w:val="000000"/>
          <w:sz w:val="17"/>
        </w:rPr>
        <w:t xml:space="preserve"> Case Number _____________</w:t>
      </w:r>
    </w:p>
    <w:p w:rsidR="00E627E7" w:rsidDel="003F74F6" w:rsidP="002527F6" w:rsidRDefault="00A1674D" w14:paraId="64A60B68" w14:textId="60433540">
      <w:pPr>
        <w:spacing w:before="265" w:line="125" w:lineRule="exact"/>
        <w:ind w:right="-6390"/>
        <w:jc w:val="both"/>
        <w:textAlignment w:val="baseline"/>
        <w:rPr>
          <w:rFonts w:ascii="Arial" w:hAnsi="Arial" w:eastAsia="Arial"/>
          <w:color w:val="000000"/>
          <w:sz w:val="11"/>
        </w:rPr>
      </w:pPr>
    </w:p>
    <w:p w:rsidR="00E627E7" w:rsidDel="003F74F6" w:rsidP="002527F6" w:rsidRDefault="00A1674D" w14:paraId="5110713E" w14:textId="72784A5E">
      <w:pPr>
        <w:spacing w:before="37" w:line="196" w:lineRule="exact"/>
        <w:ind w:right="-6390"/>
        <w:textAlignment w:val="baseline"/>
        <w:rPr>
          <w:rFonts w:ascii="Arial" w:hAnsi="Arial" w:eastAsia="Arial"/>
          <w:b/>
          <w:color w:val="000000"/>
          <w:sz w:val="17"/>
        </w:rPr>
      </w:pPr>
    </w:p>
    <w:p w:rsidR="00E627E7" w:rsidDel="003F74F6" w:rsidP="002527F6" w:rsidRDefault="00A1674D" w14:paraId="7ED536E7" w14:textId="57410992">
      <w:pPr>
        <w:spacing w:before="30" w:line="150" w:lineRule="exact"/>
        <w:ind w:right="-6390"/>
        <w:textAlignment w:val="baseline"/>
        <w:rPr>
          <w:rFonts w:ascii="Arial" w:hAnsi="Arial" w:eastAsia="Arial"/>
          <w:color w:val="000000"/>
          <w:sz w:val="13"/>
        </w:rPr>
      </w:pPr>
    </w:p>
    <w:p w:rsidR="00E627E7" w:rsidDel="003F74F6" w:rsidP="002527F6" w:rsidRDefault="00A1674D" w14:paraId="54A844E3" w14:textId="7D38A7B0">
      <w:pPr>
        <w:spacing w:line="151" w:lineRule="exact"/>
        <w:ind w:right="-6390"/>
        <w:textAlignment w:val="baseline"/>
        <w:rPr>
          <w:rFonts w:ascii="Arial" w:hAnsi="Arial" w:eastAsia="Arial"/>
          <w:color w:val="000000"/>
          <w:sz w:val="13"/>
        </w:rPr>
      </w:pPr>
    </w:p>
    <w:p w:rsidR="00E627E7" w:rsidDel="003F74F6" w:rsidP="002527F6" w:rsidRDefault="00A1674D" w14:paraId="566793CD" w14:textId="0434A10F">
      <w:pPr>
        <w:spacing w:line="149" w:lineRule="exact"/>
        <w:ind w:right="-6390"/>
        <w:textAlignment w:val="baseline"/>
        <w:rPr>
          <w:rFonts w:ascii="Arial" w:hAnsi="Arial" w:eastAsia="Arial"/>
          <w:color w:val="000000"/>
          <w:sz w:val="13"/>
        </w:rPr>
      </w:pPr>
    </w:p>
    <w:p w:rsidR="00E627E7" w:rsidDel="003F74F6" w:rsidP="002527F6" w:rsidRDefault="00A1674D" w14:paraId="5E9E096B" w14:textId="6BD859F0">
      <w:pPr>
        <w:spacing w:before="70" w:line="147" w:lineRule="exact"/>
        <w:ind w:right="-6390"/>
        <w:textAlignment w:val="baseline"/>
        <w:rPr>
          <w:rFonts w:ascii="Arial" w:hAnsi="Arial" w:eastAsia="Arial"/>
          <w:color w:val="000000"/>
          <w:sz w:val="13"/>
        </w:rPr>
      </w:pPr>
    </w:p>
    <w:p w:rsidR="00E627E7" w:rsidDel="003F74F6" w:rsidP="002527F6" w:rsidRDefault="00E627E7" w14:paraId="6FDC47ED" w14:textId="65FF4E09">
      <w:pPr>
        <w:ind w:right="-6390"/>
        <w:rPr/>
        <w:sectPr w:rsidDel="003F74F6" w:rsidR="00E627E7">
          <w:pgSz w:w="12240" w:h="15840"/>
          <w:pgMar w:top="500" w:right="256" w:bottom="220" w:left="624" w:header="720" w:footer="720" w:gutter="0"/>
          <w:cols w:space="720"/>
        </w:sectPr>
      </w:pPr>
    </w:p>
    <w:p w:rsidR="00E627E7" w:rsidDel="003F74F6" w:rsidP="002527F6" w:rsidRDefault="00A1674D" w14:paraId="70C04B2D" w14:textId="3A76C90F">
      <w:pPr>
        <w:tabs>
          <w:tab w:val="left" w:pos="3024"/>
        </w:tabs>
        <w:spacing w:before="9" w:line="150" w:lineRule="exact"/>
        <w:ind w:right="-6390"/>
        <w:textAlignment w:val="baseline"/>
        <w:rPr>
          <w:rFonts w:ascii="Arial" w:hAnsi="Arial" w:eastAsia="Arial"/>
          <w:color w:val="000000"/>
          <w:sz w:val="13"/>
        </w:rPr>
      </w:pPr>
    </w:p>
    <w:p w:rsidR="00E627E7" w:rsidDel="003F74F6" w:rsidP="002527F6" w:rsidRDefault="00A1674D" w14:paraId="1C10F5C3" w14:textId="3D82B399">
      <w:pPr>
        <w:spacing w:before="234" w:line="195" w:lineRule="exact"/>
        <w:ind w:left="3024" w:right="-6390"/>
        <w:textAlignment w:val="baseline"/>
        <w:rPr>
          <w:rFonts w:ascii="Verdana" w:hAnsi="Verdana" w:eastAsia="Verdana"/>
          <w:color w:val="000000"/>
          <w:spacing w:val="82"/>
          <w:sz w:val="17"/>
        </w:rPr>
      </w:pPr>
    </w:p>
    <w:p w:rsidR="00E627E7" w:rsidDel="003F74F6" w:rsidP="002527F6" w:rsidRDefault="00A1674D" w14:paraId="51B0E96B" w14:textId="1E744B03">
      <w:pPr>
        <w:spacing w:before="152" w:line="196" w:lineRule="exact"/>
        <w:ind w:right="-6390"/>
        <w:textAlignment w:val="baseline"/>
        <w:rPr>
          <w:rFonts w:ascii="Arial" w:hAnsi="Arial" w:eastAsia="Arial"/>
          <w:b/>
          <w:color w:val="000000"/>
          <w:sz w:val="17"/>
        </w:rPr>
      </w:pPr>
    </w:p>
    <w:p w:rsidR="00E627E7" w:rsidDel="003F74F6" w:rsidP="002527F6" w:rsidRDefault="00A1674D" w14:paraId="0AF794D3" w14:textId="6A87AED1">
      <w:pPr>
        <w:spacing w:before="1" w:line="154" w:lineRule="exact"/>
        <w:ind w:right="-6390"/>
        <w:textAlignment w:val="baseline"/>
        <w:rPr>
          <w:rFonts w:ascii="Arial" w:hAnsi="Arial" w:eastAsia="Arial"/>
          <w:b/>
          <w:color w:val="000000"/>
          <w:spacing w:val="1"/>
          <w:sz w:val="11"/>
        </w:rPr>
      </w:pPr>
    </w:p>
    <w:p w:rsidR="00E627E7" w:rsidDel="003F74F6" w:rsidP="002527F6" w:rsidRDefault="00A1674D" w14:paraId="57152C28" w14:textId="6DD92B9D">
      <w:pPr>
        <w:spacing w:before="3" w:line="148" w:lineRule="exact"/>
        <w:ind w:left="216" w:right="-6390"/>
        <w:textAlignment w:val="baseline"/>
        <w:rPr>
          <w:rFonts w:ascii="Arial" w:hAnsi="Arial" w:eastAsia="Arial"/>
          <w:color w:val="000000"/>
          <w:sz w:val="11"/>
        </w:rPr>
      </w:pPr>
    </w:p>
    <w:p w:rsidR="00E627E7" w:rsidDel="003F74F6" w:rsidP="002527F6" w:rsidRDefault="00A1674D" w14:paraId="624BDBA3" w14:textId="0C78C5FB">
      <w:pPr>
        <w:spacing w:line="147" w:lineRule="exact"/>
        <w:ind w:right="-6390"/>
        <w:jc w:val="right"/>
        <w:textAlignment w:val="baseline"/>
        <w:rPr>
          <w:rFonts w:ascii="Arial" w:hAnsi="Arial" w:eastAsia="Arial"/>
          <w:color w:val="000000"/>
          <w:sz w:val="13"/>
          <w:u w:val="single"/>
        </w:rPr>
      </w:pPr>
    </w:p>
    <w:p w:rsidR="00E627E7" w:rsidDel="003F74F6" w:rsidP="002527F6" w:rsidRDefault="00A1674D" w14:paraId="1335E5A4" w14:textId="3E55D058">
      <w:pPr>
        <w:spacing w:before="99" w:line="150" w:lineRule="exact"/>
        <w:ind w:left="216" w:right="-6390"/>
        <w:textAlignment w:val="baseline"/>
        <w:rPr>
          <w:rFonts w:ascii="Arial" w:hAnsi="Arial" w:eastAsia="Arial"/>
          <w:color w:val="000000"/>
          <w:spacing w:val="2"/>
          <w:sz w:val="11"/>
        </w:rPr>
      </w:pPr>
    </w:p>
    <w:p w:rsidR="00E627E7" w:rsidDel="002527F6" w:rsidP="002527F6" w:rsidRDefault="00A1674D" w14:paraId="15B78DDC" w14:textId="1D4AF828">
      <w:pPr>
        <w:tabs>
          <w:tab w:val="left" w:pos="5112"/>
        </w:tabs>
        <w:spacing w:before="24" w:after="217" w:line="150" w:lineRule="exact"/>
        <w:ind w:left="2160" w:right="-6390"/>
        <w:textAlignment w:val="baseline"/>
        <w:rPr>
          <w:rFonts w:ascii="Arial" w:hAnsi="Arial" w:eastAsia="Arial"/>
          <w:color w:val="000000"/>
          <w:sz w:val="13"/>
        </w:rPr>
      </w:pPr>
    </w:p>
    <w:p w:rsidR="00E627E7" w:rsidDel="002527F6" w:rsidP="002527F6" w:rsidRDefault="00E627E7" w14:paraId="3DC9FD20" w14:textId="601EE594">
      <w:pPr>
        <w:spacing w:before="24" w:after="217" w:line="150" w:lineRule="exact"/>
        <w:ind w:right="-6390"/>
        <w:rPr/>
        <w:sectPr w:rsidDel="002527F6" w:rsidR="00E627E7">
          <w:type w:val="continuous"/>
          <w:pgSz w:w="12240" w:h="15840"/>
          <w:pgMar w:top="500" w:right="878" w:bottom="220" w:left="754" w:header="720" w:footer="720" w:gutter="0"/>
          <w:cols w:equalWidth="0" w:space="0" w:num="2">
            <w:col w:w="3960" w:space="571"/>
            <w:col w:w="6077" w:space="0"/>
          </w:cols>
        </w:sectPr>
      </w:pPr>
    </w:p>
    <w:p w:rsidR="00E627E7" w:rsidDel="003F74F6" w:rsidRDefault="00A1674D" w14:paraId="0900840D" w14:textId="1B7E534E">
      <w:pPr>
        <w:spacing w:before="208" w:line="150" w:lineRule="exact"/>
        <w:jc w:val="center"/>
        <w:textAlignment w:val="baseline"/>
        <w:rPr>
          <w:rFonts w:ascii="Arial" w:hAnsi="Arial" w:eastAsia="Arial"/>
          <w:color w:val="000000"/>
          <w:sz w:val="11"/>
        </w:rPr>
      </w:pPr>
    </w:p>
    <w:p w:rsidR="00E627E7" w:rsidDel="003F74F6" w:rsidRDefault="00A1674D" w14:paraId="73D6AEE0" w14:textId="350E2B96">
      <w:pPr>
        <w:tabs>
          <w:tab w:val="left" w:pos="5040"/>
          <w:tab w:val="left" w:pos="5616"/>
        </w:tabs>
        <w:spacing w:after="155" w:line="149" w:lineRule="exact"/>
        <w:ind w:left="792"/>
        <w:textAlignment w:val="baseline"/>
        <w:rPr>
          <w:rFonts w:ascii="Arial" w:hAnsi="Arial" w:eastAsia="Arial"/>
          <w:color w:val="000000"/>
          <w:sz w:val="13"/>
        </w:rPr>
      </w:pPr>
    </w:p>
    <w:p w:rsidR="00E627E7" w:rsidDel="003F74F6" w:rsidRDefault="00A1674D" w14:paraId="0DFFC482" w14:textId="17440585">
      <w:pPr>
        <w:numPr>
          <w:ilvl w:val="0"/>
          <w:numId w:val="7"/>
        </w:numPr>
        <w:tabs>
          <w:tab w:val="clear" w:pos="288"/>
          <w:tab w:val="left" w:pos="576"/>
          <w:tab w:val="left" w:pos="5688"/>
          <w:tab w:val="left" w:pos="6336"/>
        </w:tabs>
        <w:spacing w:line="154" w:lineRule="exact"/>
        <w:ind w:left="576" w:hanging="288"/>
        <w:jc w:val="both"/>
        <w:textAlignment w:val="baseline"/>
        <w:rPr>
          <w:rFonts w:ascii="Arial" w:hAnsi="Arial" w:eastAsia="Arial"/>
          <w:b/>
          <w:color w:val="000000"/>
          <w:sz w:val="13"/>
        </w:rPr>
      </w:pPr>
    </w:p>
    <w:p w:rsidR="00E627E7" w:rsidDel="003F74F6" w:rsidRDefault="00A1674D" w14:paraId="28226FE4" w14:textId="0F6E6729">
      <w:pPr>
        <w:spacing w:before="16" w:line="150" w:lineRule="exact"/>
        <w:ind w:left="576" w:right="432"/>
        <w:jc w:val="both"/>
        <w:textAlignment w:val="baseline"/>
        <w:rPr>
          <w:rFonts w:ascii="Arial" w:hAnsi="Arial" w:eastAsia="Arial"/>
          <w:color w:val="000000"/>
          <w:sz w:val="13"/>
        </w:rPr>
      </w:pPr>
    </w:p>
    <w:p w:rsidR="00E627E7" w:rsidDel="003F74F6" w:rsidRDefault="00A1674D" w14:paraId="4C2B4E4D" w14:textId="19B2ABBB">
      <w:pPr>
        <w:numPr>
          <w:ilvl w:val="0"/>
          <w:numId w:val="7"/>
        </w:numPr>
        <w:tabs>
          <w:tab w:val="clear" w:pos="288"/>
          <w:tab w:val="left" w:pos="576"/>
        </w:tabs>
        <w:spacing w:before="12" w:after="34" w:line="152" w:lineRule="exact"/>
        <w:ind w:left="576" w:right="432" w:hanging="288"/>
        <w:jc w:val="both"/>
        <w:textAlignment w:val="baseline"/>
        <w:rPr>
          <w:rFonts w:ascii="Arial" w:hAnsi="Arial" w:eastAsia="Arial"/>
          <w:b/>
          <w:color w:val="000000"/>
          <w:sz w:val="13"/>
        </w:rPr>
      </w:pPr>
    </w:p>
    <w:p w:rsidR="00E627E7" w:rsidDel="003F74F6" w:rsidRDefault="00E627E7" w14:paraId="3467BCF6" w14:textId="7672E49F">
      <w:pPr>
        <w:spacing w:before="12" w:after="34" w:line="152" w:lineRule="exact"/>
        <w:rPr/>
        <w:sectPr w:rsidDel="003F74F6" w:rsidR="00E627E7">
          <w:type w:val="continuous"/>
          <w:pgSz w:w="12240" w:h="15840"/>
          <w:pgMar w:top="500" w:right="221" w:bottom="220" w:left="499" w:header="720" w:footer="720" w:gutter="0"/>
          <w:cols w:space="720"/>
        </w:sectPr>
      </w:pPr>
    </w:p>
    <w:p w:rsidR="00E627E7" w:rsidDel="003F74F6" w:rsidRDefault="00A1674D" w14:paraId="0AC8ECCE" w14:textId="43A26E93">
      <w:pPr>
        <w:spacing w:line="128" w:lineRule="exact"/>
        <w:textAlignment w:val="baseline"/>
        <w:rPr>
          <w:rFonts w:ascii="Arial" w:hAnsi="Arial" w:eastAsia="Arial"/>
          <w:b/>
          <w:color w:val="000000"/>
          <w:spacing w:val="1"/>
          <w:sz w:val="11"/>
        </w:rPr>
      </w:pPr>
    </w:p>
    <w:p w:rsidR="00E627E7" w:rsidDel="003F74F6" w:rsidRDefault="00A1674D" w14:paraId="59316098" w14:textId="0C43AB0C">
      <w:pPr>
        <w:tabs>
          <w:tab w:val="left" w:pos="648"/>
        </w:tabs>
        <w:spacing w:before="51" w:line="149" w:lineRule="exact"/>
        <w:ind w:left="576" w:hanging="288"/>
        <w:jc w:val="both"/>
        <w:textAlignment w:val="baseline"/>
        <w:rPr>
          <w:rFonts w:ascii="Arial" w:hAnsi="Arial" w:eastAsia="Arial"/>
          <w:b/>
          <w:color w:val="000000"/>
          <w:sz w:val="11"/>
        </w:rPr>
      </w:pPr>
    </w:p>
    <w:p w:rsidR="00E627E7" w:rsidDel="003F74F6" w:rsidRDefault="00A1674D" w14:paraId="5653852E" w14:textId="0A8EA8B8">
      <w:pPr>
        <w:tabs>
          <w:tab w:val="left" w:pos="648"/>
        </w:tabs>
        <w:spacing w:line="146" w:lineRule="exact"/>
        <w:ind w:left="288"/>
        <w:textAlignment w:val="baseline"/>
        <w:rPr>
          <w:rFonts w:ascii="Arial" w:hAnsi="Arial" w:eastAsia="Arial"/>
          <w:b/>
          <w:color w:val="000000"/>
          <w:sz w:val="11"/>
        </w:rPr>
      </w:pPr>
    </w:p>
    <w:p w:rsidR="00E627E7" w:rsidDel="003F74F6" w:rsidRDefault="00A1674D" w14:paraId="5D290702" w14:textId="05658BE5">
      <w:pPr>
        <w:spacing w:before="1" w:line="150" w:lineRule="exact"/>
        <w:jc w:val="both"/>
        <w:textAlignment w:val="baseline"/>
        <w:rPr>
          <w:rFonts w:ascii="Arial" w:hAnsi="Arial" w:eastAsia="Arial"/>
          <w:color w:val="000000"/>
          <w:sz w:val="13"/>
        </w:rPr>
      </w:pPr>
    </w:p>
    <w:p w:rsidR="00E627E7" w:rsidDel="003F74F6" w:rsidRDefault="00A1674D" w14:paraId="09FEB4A4" w14:textId="5AD87216">
      <w:pPr>
        <w:spacing w:before="32" w:line="152" w:lineRule="exact"/>
        <w:ind w:right="936"/>
        <w:textAlignment w:val="baseline"/>
        <w:rPr>
          <w:rFonts w:ascii="Arial" w:hAnsi="Arial" w:eastAsia="Arial"/>
          <w:color w:val="000000"/>
          <w:sz w:val="13"/>
        </w:rPr>
      </w:pPr>
    </w:p>
    <w:p w:rsidR="00E627E7" w:rsidDel="003F74F6" w:rsidRDefault="00A1674D" w14:paraId="0B64B40C" w14:textId="22B6E9E5">
      <w:pPr>
        <w:numPr>
          <w:ilvl w:val="0"/>
          <w:numId w:val="8"/>
        </w:numPr>
        <w:spacing w:line="150" w:lineRule="exact"/>
        <w:ind w:left="288" w:hanging="288"/>
        <w:jc w:val="both"/>
        <w:textAlignment w:val="baseline"/>
        <w:rPr>
          <w:rFonts w:ascii="Arial" w:hAnsi="Arial" w:eastAsia="Arial"/>
          <w:color w:val="000000"/>
          <w:sz w:val="13"/>
        </w:rPr>
      </w:pPr>
    </w:p>
    <w:p w:rsidR="00E627E7" w:rsidDel="003F74F6" w:rsidRDefault="00A1674D" w14:paraId="315BFA3D" w14:textId="5C6101DB">
      <w:pPr>
        <w:numPr>
          <w:ilvl w:val="0"/>
          <w:numId w:val="8"/>
        </w:numPr>
        <w:spacing w:line="149" w:lineRule="exact"/>
        <w:ind w:left="288" w:hanging="288"/>
        <w:jc w:val="both"/>
        <w:textAlignment w:val="baseline"/>
        <w:rPr>
          <w:rFonts w:ascii="Arial" w:hAnsi="Arial" w:eastAsia="Arial"/>
          <w:color w:val="000000"/>
          <w:spacing w:val="-2"/>
          <w:sz w:val="13"/>
        </w:rPr>
      </w:pPr>
    </w:p>
    <w:p w:rsidR="00E627E7" w:rsidDel="003F74F6" w:rsidRDefault="00A1674D" w14:paraId="309BD3BF" w14:textId="2894305D">
      <w:pPr>
        <w:numPr>
          <w:ilvl w:val="0"/>
          <w:numId w:val="8"/>
        </w:numPr>
        <w:spacing w:line="148" w:lineRule="exact"/>
        <w:ind w:left="288" w:hanging="288"/>
        <w:jc w:val="both"/>
        <w:textAlignment w:val="baseline"/>
        <w:rPr>
          <w:rFonts w:ascii="Arial" w:hAnsi="Arial" w:eastAsia="Arial"/>
          <w:color w:val="000000"/>
          <w:sz w:val="13"/>
        </w:rPr>
      </w:pPr>
    </w:p>
    <w:p w:rsidR="00E627E7" w:rsidDel="003F74F6" w:rsidRDefault="00A1674D" w14:paraId="65171B34" w14:textId="4A775819">
      <w:pPr>
        <w:numPr>
          <w:ilvl w:val="0"/>
          <w:numId w:val="8"/>
        </w:numPr>
        <w:spacing w:line="149" w:lineRule="exact"/>
        <w:ind w:left="288" w:hanging="288"/>
        <w:textAlignment w:val="baseline"/>
        <w:rPr>
          <w:rFonts w:ascii="Arial" w:hAnsi="Arial" w:eastAsia="Arial"/>
          <w:color w:val="000000"/>
          <w:spacing w:val="1"/>
          <w:sz w:val="13"/>
        </w:rPr>
      </w:pPr>
    </w:p>
    <w:p w:rsidR="00E627E7" w:rsidDel="003F74F6" w:rsidRDefault="00A1674D" w14:paraId="427B8B68" w14:textId="47D87768">
      <w:pPr>
        <w:numPr>
          <w:ilvl w:val="0"/>
          <w:numId w:val="8"/>
        </w:numPr>
        <w:spacing w:before="1" w:line="150" w:lineRule="exact"/>
        <w:ind w:left="288" w:hanging="288"/>
        <w:jc w:val="both"/>
        <w:textAlignment w:val="baseline"/>
        <w:rPr>
          <w:rFonts w:ascii="Arial" w:hAnsi="Arial" w:eastAsia="Arial"/>
          <w:color w:val="000000"/>
          <w:sz w:val="13"/>
        </w:rPr>
      </w:pPr>
    </w:p>
    <w:p w:rsidR="00E627E7" w:rsidDel="003F74F6" w:rsidRDefault="00A1674D" w14:paraId="189FF5BE" w14:textId="686243D5">
      <w:pPr>
        <w:spacing w:before="27" w:line="152" w:lineRule="exact"/>
        <w:ind w:left="288"/>
        <w:jc w:val="both"/>
        <w:textAlignment w:val="baseline"/>
        <w:rPr>
          <w:rFonts w:ascii="Arial" w:hAnsi="Arial" w:eastAsia="Arial"/>
          <w:b/>
          <w:color w:val="000000"/>
          <w:sz w:val="13"/>
        </w:rPr>
      </w:pPr>
    </w:p>
    <w:p w:rsidR="00E627E7" w:rsidDel="003F74F6" w:rsidRDefault="00A1674D" w14:paraId="4BA32F26" w14:textId="5D9E516E">
      <w:pPr>
        <w:numPr>
          <w:ilvl w:val="0"/>
          <w:numId w:val="8"/>
        </w:numPr>
        <w:spacing w:line="149" w:lineRule="exact"/>
        <w:ind w:left="288" w:hanging="288"/>
        <w:textAlignment w:val="baseline"/>
        <w:rPr>
          <w:rFonts w:ascii="Arial" w:hAnsi="Arial" w:eastAsia="Arial"/>
          <w:color w:val="000000"/>
          <w:spacing w:val="-1"/>
          <w:sz w:val="13"/>
        </w:rPr>
      </w:pPr>
    </w:p>
    <w:p w:rsidR="00E627E7" w:rsidDel="003F74F6" w:rsidRDefault="00A1674D" w14:paraId="4E549653" w14:textId="153082AF">
      <w:pPr>
        <w:tabs>
          <w:tab w:val="left" w:pos="648"/>
        </w:tabs>
        <w:spacing w:line="149" w:lineRule="exact"/>
        <w:ind w:left="288"/>
        <w:textAlignment w:val="baseline"/>
        <w:rPr>
          <w:rFonts w:ascii="Arial" w:hAnsi="Arial" w:eastAsia="Arial"/>
          <w:b/>
          <w:color w:val="000000"/>
          <w:spacing w:val="8"/>
          <w:sz w:val="11"/>
        </w:rPr>
      </w:pPr>
    </w:p>
    <w:p w:rsidR="00E627E7" w:rsidDel="003F74F6" w:rsidRDefault="00A1674D" w14:paraId="1E17DFF9" w14:textId="32457A51">
      <w:pPr>
        <w:tabs>
          <w:tab w:val="right" w:pos="4896"/>
        </w:tabs>
        <w:spacing w:line="140" w:lineRule="exact"/>
        <w:ind w:left="576"/>
        <w:textAlignment w:val="baseline"/>
        <w:rPr>
          <w:rFonts w:ascii="Arial" w:hAnsi="Arial" w:eastAsia="Arial"/>
          <w:color w:val="000000"/>
          <w:sz w:val="13"/>
        </w:rPr>
      </w:pPr>
    </w:p>
    <w:p w:rsidR="00E627E7" w:rsidDel="003F74F6" w:rsidRDefault="00A1674D" w14:paraId="14F80390" w14:textId="281EC89C">
      <w:pPr>
        <w:spacing w:before="120" w:line="220" w:lineRule="exact"/>
        <w:ind w:right="1512"/>
        <w:jc w:val="both"/>
        <w:textAlignment w:val="baseline"/>
        <w:rPr>
          <w:rFonts w:ascii="Arial" w:hAnsi="Arial" w:eastAsia="Arial"/>
          <w:color w:val="000000"/>
          <w:spacing w:val="-1"/>
          <w:sz w:val="13"/>
        </w:rPr>
      </w:pPr>
    </w:p>
    <w:p w:rsidR="00E627E7" w:rsidDel="003F74F6" w:rsidRDefault="00A1674D" w14:paraId="09AD7652" w14:textId="7CAEF2E8">
      <w:pPr>
        <w:spacing w:before="66" w:line="152" w:lineRule="exact"/>
        <w:jc w:val="both"/>
        <w:textAlignment w:val="baseline"/>
        <w:rPr>
          <w:rFonts w:ascii="Arial" w:hAnsi="Arial" w:eastAsia="Arial"/>
          <w:b/>
          <w:color w:val="000000"/>
          <w:sz w:val="13"/>
        </w:rPr>
      </w:pPr>
    </w:p>
    <w:p w:rsidR="00E627E7" w:rsidDel="003F74F6" w:rsidRDefault="00A1674D" w14:paraId="5EA0D472" w14:textId="5A6E3644">
      <w:pPr>
        <w:numPr>
          <w:ilvl w:val="0"/>
          <w:numId w:val="9"/>
        </w:numPr>
        <w:spacing w:line="148" w:lineRule="exact"/>
        <w:ind w:left="288" w:hanging="288"/>
        <w:jc w:val="both"/>
        <w:textAlignment w:val="baseline"/>
        <w:rPr>
          <w:rFonts w:ascii="Arial" w:hAnsi="Arial" w:eastAsia="Arial"/>
          <w:color w:val="000000"/>
          <w:sz w:val="13"/>
        </w:rPr>
      </w:pPr>
    </w:p>
    <w:p w:rsidR="00E627E7" w:rsidDel="003F74F6" w:rsidRDefault="00A1674D" w14:paraId="5B02FD24" w14:textId="2C4E8128">
      <w:pPr>
        <w:numPr>
          <w:ilvl w:val="0"/>
          <w:numId w:val="9"/>
        </w:numPr>
        <w:spacing w:line="149" w:lineRule="exact"/>
        <w:ind w:left="288" w:hanging="288"/>
        <w:jc w:val="both"/>
        <w:textAlignment w:val="baseline"/>
        <w:rPr>
          <w:rFonts w:ascii="Arial" w:hAnsi="Arial" w:eastAsia="Arial"/>
          <w:color w:val="000000"/>
          <w:sz w:val="13"/>
        </w:rPr>
      </w:pPr>
    </w:p>
    <w:p w:rsidR="00E627E7" w:rsidDel="003F74F6" w:rsidRDefault="00A1674D" w14:paraId="1CB64537" w14:textId="205B1705">
      <w:pPr>
        <w:numPr>
          <w:ilvl w:val="0"/>
          <w:numId w:val="10"/>
        </w:numPr>
        <w:spacing w:line="149" w:lineRule="exact"/>
        <w:ind w:left="288" w:hanging="288"/>
        <w:jc w:val="both"/>
        <w:textAlignment w:val="baseline"/>
        <w:rPr>
          <w:rFonts w:ascii="Arial" w:hAnsi="Arial" w:eastAsia="Arial"/>
          <w:color w:val="000000"/>
          <w:sz w:val="13"/>
        </w:rPr>
      </w:pPr>
    </w:p>
    <w:p w:rsidR="00E627E7" w:rsidDel="003F74F6" w:rsidRDefault="00A1674D" w14:paraId="178A217B" w14:textId="686DE275">
      <w:pPr>
        <w:numPr>
          <w:ilvl w:val="0"/>
          <w:numId w:val="10"/>
        </w:numPr>
        <w:spacing w:line="149" w:lineRule="exact"/>
        <w:ind w:left="288" w:hanging="288"/>
        <w:jc w:val="both"/>
        <w:textAlignment w:val="baseline"/>
        <w:rPr>
          <w:rFonts w:ascii="Arial" w:hAnsi="Arial" w:eastAsia="Arial"/>
          <w:color w:val="000000"/>
          <w:sz w:val="13"/>
        </w:rPr>
      </w:pPr>
    </w:p>
    <w:p w:rsidR="00E627E7" w:rsidDel="003F74F6" w:rsidRDefault="00A1674D" w14:paraId="29331EA3" w14:textId="6348A024">
      <w:pPr>
        <w:numPr>
          <w:ilvl w:val="0"/>
          <w:numId w:val="10"/>
        </w:numPr>
        <w:spacing w:line="148" w:lineRule="exact"/>
        <w:ind w:left="288" w:hanging="288"/>
        <w:jc w:val="both"/>
        <w:textAlignment w:val="baseline"/>
        <w:rPr>
          <w:rFonts w:ascii="Arial" w:hAnsi="Arial" w:eastAsia="Arial"/>
          <w:b/>
          <w:color w:val="000000"/>
          <w:sz w:val="13"/>
        </w:rPr>
      </w:pPr>
    </w:p>
    <w:p w:rsidR="00E627E7" w:rsidDel="003F74F6" w:rsidRDefault="00A1674D" w14:paraId="292B1A79" w14:textId="1863AC76">
      <w:pPr>
        <w:tabs>
          <w:tab w:val="left" w:pos="1800"/>
          <w:tab w:val="left" w:pos="2376"/>
        </w:tabs>
        <w:spacing w:line="149" w:lineRule="exact"/>
        <w:ind w:left="288"/>
        <w:textAlignment w:val="baseline"/>
        <w:rPr>
          <w:rFonts w:ascii="Arial" w:hAnsi="Arial" w:eastAsia="Arial"/>
          <w:color w:val="000000"/>
          <w:sz w:val="13"/>
        </w:rPr>
      </w:pPr>
    </w:p>
    <w:p w:rsidR="00E627E7" w:rsidDel="003F74F6" w:rsidRDefault="00A1674D" w14:paraId="75A363D4" w14:textId="4D4400B7">
      <w:pPr>
        <w:numPr>
          <w:ilvl w:val="0"/>
          <w:numId w:val="10"/>
        </w:numPr>
        <w:spacing w:after="58" w:line="151" w:lineRule="exact"/>
        <w:ind w:left="288" w:hanging="288"/>
        <w:jc w:val="both"/>
        <w:textAlignment w:val="baseline"/>
        <w:rPr>
          <w:rFonts w:ascii="Arial" w:hAnsi="Arial" w:eastAsia="Arial"/>
          <w:b/>
          <w:color w:val="000000"/>
          <w:sz w:val="13"/>
        </w:rPr>
      </w:pPr>
    </w:p>
    <w:p w:rsidR="00E627E7" w:rsidDel="002527F6" w:rsidRDefault="00E627E7" w14:paraId="1839ADFC" w14:textId="1C5A50CF">
      <w:pPr>
        <w:spacing w:after="58" w:line="151" w:lineRule="exact"/>
        <w:rPr/>
        <w:sectPr w:rsidDel="002527F6" w:rsidR="00E627E7">
          <w:type w:val="continuous"/>
          <w:pgSz w:w="12240" w:h="15840"/>
          <w:pgMar w:top="500" w:right="691" w:bottom="220" w:left="763" w:header="720" w:footer="720" w:gutter="0"/>
          <w:cols w:equalWidth="0" w:space="0" w:num="2">
            <w:col w:w="5103" w:space="144"/>
            <w:col w:w="5539" w:space="0"/>
          </w:cols>
        </w:sectPr>
      </w:pPr>
    </w:p>
    <w:p w:rsidR="00E627E7" w:rsidDel="00AF557B" w:rsidRDefault="00A1674D" w14:paraId="77D45AA9" w14:textId="49A36A23">
      <w:pPr>
        <w:spacing w:before="132" w:line="150" w:lineRule="exact"/>
        <w:ind w:left="288"/>
        <w:textAlignment w:val="baseline"/>
        <w:rPr>
          <w:moveFrom w:author="Garber, Erica A" w:date="2020-07-14T11:58:00Z" w:id="356"/>
          <w:rFonts w:ascii="Arial" w:hAnsi="Arial" w:eastAsia="Arial"/>
          <w:color w:val="000000"/>
          <w:sz w:val="13"/>
        </w:rPr>
      </w:pPr>
      <w:moveFromRangeStart w:author="Garber, Erica A" w:date="2020-07-14T11:58:00Z" w:name="move45620304" w:id="357"/>
      <w:moveFrom w:author="Garber, Erica A" w:date="2020-07-14T11:58:00Z" w:id="358">
        <w:r w:rsidDel="00AF557B">
          <w:pict w14:anchorId="6D1E0EC8">
            <v:line id="_x0000_s1037" style="position:absolute;left:0;text-align:left;z-index:251689472;mso-position-horizontal-relative:page;mso-position-vertical-relative:page" strokeweight=".7pt" from="24.95pt,705.1pt" to="588.3pt,705.1pt">
              <w10:wrap anchorx="page" anchory="page"/>
            </v:line>
          </w:pict>
        </w:r>
        <w:r w:rsidDel="00AF557B">
          <w:rPr>
            <w:rFonts w:ascii="Arial" w:hAnsi="Arial" w:eastAsia="Arial"/>
            <w:color w:val="000000"/>
            <w:sz w:val="13"/>
          </w:rPr>
          <w:t>Signature(s) of Borrower(s) – Do not sign unless this application is fully completed. Read the certifications carefully and review accuracy of this application.</w:t>
        </w:r>
      </w:moveFrom>
    </w:p>
    <w:p w:rsidR="00E627E7" w:rsidDel="00AF557B" w:rsidRDefault="00A1674D" w14:paraId="28A6F57D" w14:textId="39A7D604">
      <w:pPr>
        <w:tabs>
          <w:tab w:val="left" w:pos="3312"/>
          <w:tab w:val="left" w:pos="6336"/>
          <w:tab w:val="left" w:pos="9288"/>
        </w:tabs>
        <w:spacing w:before="44" w:line="150" w:lineRule="exact"/>
        <w:ind w:left="288"/>
        <w:textAlignment w:val="baseline"/>
        <w:rPr>
          <w:moveFrom w:author="Garber, Erica A" w:date="2020-07-14T11:58:00Z" w:id="359"/>
          <w:rFonts w:ascii="Arial" w:hAnsi="Arial" w:eastAsia="Arial"/>
          <w:color w:val="000000"/>
          <w:sz w:val="13"/>
        </w:rPr>
      </w:pPr>
      <w:moveFrom w:author="Garber, Erica A" w:date="2020-07-14T11:58:00Z" w:id="360">
        <w:r w:rsidDel="00AF557B">
          <w:rPr>
            <w:rFonts w:ascii="Arial" w:hAnsi="Arial" w:eastAsia="Arial"/>
            <w:color w:val="000000"/>
            <w:sz w:val="13"/>
          </w:rPr>
          <w:t>Signature(s) of Borrower(s)</w:t>
        </w:r>
        <w:r w:rsidDel="00AF557B">
          <w:rPr>
            <w:rFonts w:ascii="Arial" w:hAnsi="Arial" w:eastAsia="Arial"/>
            <w:color w:val="000000"/>
            <w:sz w:val="13"/>
          </w:rPr>
          <w:tab/>
          <w:t>Date Signed</w:t>
        </w:r>
        <w:r w:rsidDel="00AF557B">
          <w:rPr>
            <w:rFonts w:ascii="Arial" w:hAnsi="Arial" w:eastAsia="Arial"/>
            <w:color w:val="000000"/>
            <w:sz w:val="13"/>
          </w:rPr>
          <w:tab/>
          <w:t>Sign</w:t>
        </w:r>
        <w:r w:rsidDel="00AF557B">
          <w:rPr>
            <w:rFonts w:ascii="Arial" w:hAnsi="Arial" w:eastAsia="Arial"/>
            <w:color w:val="000000"/>
            <w:sz w:val="13"/>
          </w:rPr>
          <w:t>ature(s) of Co - Borrower(s)</w:t>
        </w:r>
        <w:r w:rsidDel="00AF557B">
          <w:rPr>
            <w:rFonts w:ascii="Arial" w:hAnsi="Arial" w:eastAsia="Arial"/>
            <w:color w:val="000000"/>
            <w:sz w:val="13"/>
          </w:rPr>
          <w:tab/>
          <w:t>Date Signed</w:t>
        </w:r>
      </w:moveFrom>
    </w:p>
    <w:p w:rsidR="00E627E7" w:rsidDel="00AF557B" w:rsidRDefault="00A1674D" w14:paraId="28248C10" w14:textId="44760B91">
      <w:pPr>
        <w:tabs>
          <w:tab w:val="left" w:pos="9288"/>
        </w:tabs>
        <w:spacing w:before="50" w:after="19" w:line="223" w:lineRule="exact"/>
        <w:ind w:left="3456"/>
        <w:textAlignment w:val="baseline"/>
        <w:rPr>
          <w:moveFrom w:author="Garber, Erica A" w:date="2020-07-14T11:58:00Z" w:id="361"/>
          <w:rFonts w:ascii="Verdana" w:hAnsi="Verdana" w:eastAsia="Verdana"/>
          <w:color w:val="000000"/>
          <w:spacing w:val="34"/>
          <w:sz w:val="17"/>
        </w:rPr>
      </w:pPr>
      <w:moveFrom w:author="Garber, Erica A" w:date="2020-07-14T11:58:00Z" w:id="362">
        <w:r w:rsidDel="00AF557B">
          <w:rPr>
            <w:rFonts w:ascii="Verdana" w:hAnsi="Verdana" w:eastAsia="Verdana"/>
            <w:color w:val="000000"/>
            <w:spacing w:val="34"/>
            <w:sz w:val="17"/>
          </w:rPr>
          <w:t>/ /</w:t>
        </w:r>
        <w:r w:rsidDel="00AF557B">
          <w:rPr>
            <w:rFonts w:ascii="Verdana" w:hAnsi="Verdana" w:eastAsia="Verdana"/>
            <w:color w:val="000000"/>
            <w:spacing w:val="34"/>
            <w:sz w:val="17"/>
          </w:rPr>
          <w:tab/>
          <w:t>/ /</w:t>
        </w:r>
      </w:moveFrom>
    </w:p>
    <w:moveFromRangeEnd w:id="357"/>
    <w:p w:rsidR="00E627E7" w:rsidDel="00910BD4" w:rsidRDefault="00A1674D" w14:paraId="1D1DF883" w14:textId="69F8FCBD">
      <w:pPr>
        <w:tabs>
          <w:tab w:val="left" w:pos="9216"/>
        </w:tabs>
        <w:spacing w:before="46" w:line="168" w:lineRule="exact"/>
        <w:ind w:left="5400"/>
        <w:textAlignment w:val="baseline"/>
        <w:rPr>
          <w:rFonts w:ascii="Arial" w:hAnsi="Arial" w:eastAsia="Arial"/>
          <w:color w:val="000000"/>
          <w:spacing w:val="-1"/>
          <w:sz w:val="12"/>
        </w:rPr>
      </w:pPr>
    </w:p>
    <w:p w:rsidR="00AF557B" w:rsidRDefault="00AF557B" w14:paraId="29161450" w14:textId="77777777">
      <w:pPr>
        <w:spacing w:before="76" w:line="164" w:lineRule="exact"/>
        <w:ind w:right="180"/>
        <w:jc w:val="right"/>
        <w:textAlignment w:val="baseline"/>
        <w:rPr>
          <w:rFonts w:ascii="Arial" w:hAnsi="Arial" w:eastAsia="Arial"/>
          <w:color w:val="000000"/>
          <w:sz w:val="14"/>
        </w:rPr>
      </w:pPr>
    </w:p>
    <w:p w:rsidR="00AF557B" w:rsidRDefault="00AF557B" w14:paraId="19D4527A" w14:textId="260436A8">
      <w:pPr>
        <w:rPr>
          <w:rFonts w:ascii="Arial" w:hAnsi="Arial" w:eastAsia="Arial"/>
          <w:color w:val="000000"/>
          <w:sz w:val="14"/>
        </w:rPr>
      </w:pPr>
    </w:p>
    <w:p w:rsidRPr="00AF557B" w:rsidR="00AF557B" w:rsidP="00AF557B" w:rsidRDefault="00AF557B" w14:paraId="20FEB55B" w14:textId="77777777">
      <w:pPr>
        <w:autoSpaceDE w:val="0"/>
        <w:autoSpaceDN w:val="0"/>
        <w:adjustRightInd w:val="0"/>
        <w:rPr>
          <w:rFonts w:ascii="Arial Narrow" w:hAnsi="Arial Narrow" w:cs="Arial Narrow"/>
          <w:color w:val="000000"/>
          <w:sz w:val="20"/>
          <w:szCs w:val="20"/>
        </w:rPr>
      </w:pPr>
      <w:r xmlns:w="http://schemas.openxmlformats.org/wordprocessingml/2006/main" w:rsidRPr="00AF557B">
        <w:rPr>
          <w:rFonts w:ascii="Arial Narrow" w:hAnsi="Arial Narrow" w:cs="Arial Narrow"/>
          <w:b/>
          <w:bCs/>
          <w:color w:val="000000"/>
          <w:sz w:val="20"/>
          <w:szCs w:val="20"/>
        </w:rPr>
        <w:t xml:space="preserve">Caution: Delinquencies, Defaults, Foreclosures and Abuses </w:t>
      </w:r>
    </w:p>
    <w:p w:rsidRPr="00AF557B" w:rsidR="00AF557B" w:rsidP="00AF557B" w:rsidRDefault="00AF557B" w14:paraId="66802000" w14:textId="77777777">
      <w:pPr>
        <w:autoSpaceDE w:val="0"/>
        <w:autoSpaceDN w:val="0"/>
        <w:adjustRightInd w:val="0"/>
        <w:rPr>
          <w:rFonts w:ascii="Arial Narrow" w:hAnsi="Arial Narrow" w:cs="Arial Narrow"/>
          <w:color w:val="000000"/>
          <w:sz w:val="20"/>
          <w:szCs w:val="20"/>
        </w:rPr>
      </w:pPr>
      <w:r xmlns:w="http://schemas.openxmlformats.org/wordprocessingml/2006/main" w:rsidRPr="00AF557B">
        <w:rPr>
          <w:rFonts w:ascii="Arial Narrow" w:hAnsi="Arial Narrow" w:cs="Arial Narrow"/>
          <w:color w:val="000000"/>
          <w:sz w:val="20"/>
          <w:szCs w:val="20"/>
        </w:rPr>
        <w:t xml:space="preserve">Delinquencies, defaults, </w:t>
      </w:r>
      <w:r xmlns:w="http://schemas.openxmlformats.org/wordprocessingml/2006/main" w:rsidRPr="00AF557B">
        <w:rPr>
          <w:rFonts w:ascii="Arial Narrow" w:hAnsi="Arial Narrow" w:cs="Arial Narrow"/>
          <w:color w:val="000000"/>
          <w:sz w:val="20"/>
          <w:szCs w:val="20"/>
        </w:rPr>
        <w:t xml:space="preserve"> these actions may be used to recover any debts owed when it is determined to be in the interest of the Mortgagee or Federal Government, or both. </w:t>
      </w:r>
      <w:r xmlns:w="http://schemas.openxmlformats.org/wordprocessingml/2006/main" w:rsidRPr="00AF557B">
        <w:rPr>
          <w:rFonts w:ascii="Arial Narrow" w:hAnsi="Arial Narrow" w:cs="Arial Narrow"/>
          <w:color w:val="000000"/>
          <w:sz w:val="20"/>
          <w:szCs w:val="20"/>
        </w:rPr>
        <w:t>All of</w:t>
      </w:r>
      <w:r xmlns:w="http://schemas.openxmlformats.org/wordprocessingml/2006/main" w:rsidRPr="00AF557B">
        <w:rPr>
          <w:rFonts w:ascii="Arial Narrow" w:hAnsi="Arial Narrow" w:cs="Arial Narrow"/>
          <w:color w:val="000000"/>
          <w:sz w:val="20"/>
          <w:szCs w:val="20"/>
        </w:rPr>
        <w:t xml:space="preserve">and (9) Report any resulting written off debt of yours to the Internal Revenue Service as your taxable income. </w:t>
      </w:r>
      <w:r xmlns:w="http://schemas.openxmlformats.org/wordprocessingml/2006/main" w:rsidRPr="00AF557B">
        <w:rPr>
          <w:rFonts w:ascii="Arial" w:hAnsi="Arial" w:cs="Arial"/>
          <w:color w:val="000000"/>
          <w:sz w:val="21"/>
          <w:szCs w:val="21"/>
        </w:rPr>
        <w:t xml:space="preserve">; </w:t>
      </w:r>
      <w:r xmlns:w="http://schemas.openxmlformats.org/wordprocessingml/2006/main" w:rsidRPr="00AF557B">
        <w:rPr>
          <w:rFonts w:ascii="Arial Narrow" w:hAnsi="Arial Narrow" w:cs="Arial Narrow"/>
          <w:color w:val="000000"/>
          <w:sz w:val="20"/>
          <w:szCs w:val="20"/>
        </w:rPr>
        <w:t>(8) Refer your debt to the Internal Revenue Service for offset against any amount owed to you as an income tax refund</w:t>
      </w:r>
      <w:r xmlns:w="http://schemas.openxmlformats.org/wordprocessingml/2006/main" w:rsidRPr="00AF557B">
        <w:rPr>
          <w:rFonts w:ascii="Arial" w:hAnsi="Arial" w:cs="Arial"/>
          <w:color w:val="000000"/>
          <w:sz w:val="21"/>
          <w:szCs w:val="21"/>
        </w:rPr>
        <w:t xml:space="preserve">; </w:t>
      </w:r>
      <w:r xmlns:w="http://schemas.openxmlformats.org/wordprocessingml/2006/main" w:rsidRPr="00AF557B">
        <w:rPr>
          <w:rFonts w:ascii="Arial Narrow" w:hAnsi="Arial Narrow" w:cs="Arial Narrow"/>
          <w:color w:val="000000"/>
          <w:sz w:val="20"/>
          <w:szCs w:val="20"/>
        </w:rPr>
        <w:t>(7) If you are a current or retired Federal employee, take action to offset your salary, or civil service retirement benefits</w:t>
      </w:r>
      <w:r xmlns:w="http://schemas.openxmlformats.org/wordprocessingml/2006/main" w:rsidRPr="00AF557B">
        <w:rPr>
          <w:rFonts w:ascii="Arial" w:hAnsi="Arial" w:cs="Arial"/>
          <w:color w:val="000000"/>
          <w:sz w:val="21"/>
          <w:szCs w:val="21"/>
        </w:rPr>
        <w:t xml:space="preserve">; </w:t>
      </w:r>
      <w:r xmlns:w="http://schemas.openxmlformats.org/wordprocessingml/2006/main" w:rsidRPr="00AF557B">
        <w:rPr>
          <w:rFonts w:ascii="Arial Narrow" w:hAnsi="Arial Narrow" w:cs="Arial Narrow"/>
          <w:color w:val="000000"/>
          <w:sz w:val="20"/>
          <w:szCs w:val="20"/>
        </w:rPr>
        <w:t>(6) Refer your account to the Department of Justice (DOJ) for litigation in the courts</w:t>
      </w:r>
      <w:r xmlns:w="http://schemas.openxmlformats.org/wordprocessingml/2006/main" w:rsidRPr="00AF557B">
        <w:rPr>
          <w:rFonts w:ascii="Arial" w:hAnsi="Arial" w:cs="Arial"/>
          <w:color w:val="000000"/>
          <w:sz w:val="21"/>
          <w:szCs w:val="21"/>
        </w:rPr>
        <w:t xml:space="preserve">; </w:t>
      </w:r>
      <w:r xmlns:w="http://schemas.openxmlformats.org/wordprocessingml/2006/main" w:rsidRPr="00AF557B">
        <w:rPr>
          <w:rFonts w:ascii="Arial Narrow" w:hAnsi="Arial Narrow" w:cs="Arial Narrow"/>
          <w:color w:val="000000"/>
          <w:sz w:val="20"/>
          <w:szCs w:val="20"/>
        </w:rPr>
        <w:t>and seek judgment against you for any deficiency</w:t>
      </w:r>
      <w:r xmlns:w="http://schemas.openxmlformats.org/wordprocessingml/2006/main" w:rsidRPr="00AF557B">
        <w:rPr>
          <w:rFonts w:ascii="Arial Narrow" w:hAnsi="Arial Narrow" w:cs="Arial Narrow"/>
          <w:color w:val="000000"/>
          <w:sz w:val="18"/>
          <w:szCs w:val="18"/>
        </w:rPr>
        <w:t xml:space="preserve">, </w:t>
      </w:r>
      <w:r xmlns:w="http://schemas.openxmlformats.org/wordprocessingml/2006/main" w:rsidRPr="00AF557B">
        <w:rPr>
          <w:rFonts w:ascii="Arial Narrow" w:hAnsi="Arial Narrow" w:cs="Arial Narrow"/>
          <w:color w:val="000000"/>
          <w:sz w:val="20"/>
          <w:szCs w:val="20"/>
        </w:rPr>
        <w:t>(5) Refer your account to a private attorney, collection agency or mortgage servicing agency to collect the amount due, foreclose the mortgage, sell the property</w:t>
      </w:r>
      <w:r xmlns:w="http://schemas.openxmlformats.org/wordprocessingml/2006/main" w:rsidRPr="00AF557B">
        <w:rPr>
          <w:rFonts w:ascii="Arial" w:hAnsi="Arial" w:cs="Arial"/>
          <w:color w:val="000000"/>
          <w:sz w:val="21"/>
          <w:szCs w:val="21"/>
        </w:rPr>
        <w:t xml:space="preserve">; </w:t>
      </w:r>
      <w:r xmlns:w="http://schemas.openxmlformats.org/wordprocessingml/2006/main" w:rsidRPr="00AF557B">
        <w:rPr>
          <w:rFonts w:ascii="Arial Narrow" w:hAnsi="Arial Narrow" w:cs="Arial Narrow"/>
          <w:color w:val="000000"/>
          <w:sz w:val="20"/>
          <w:szCs w:val="20"/>
        </w:rPr>
        <w:t>(4) Offset amounts owed to you under other Federal programs</w:t>
      </w:r>
      <w:r xmlns:w="http://schemas.openxmlformats.org/wordprocessingml/2006/main" w:rsidRPr="00AF557B">
        <w:rPr>
          <w:rFonts w:ascii="Arial" w:hAnsi="Arial" w:cs="Arial"/>
          <w:color w:val="000000"/>
          <w:sz w:val="21"/>
          <w:szCs w:val="21"/>
        </w:rPr>
        <w:t xml:space="preserve">; </w:t>
      </w:r>
      <w:r xmlns:w="http://schemas.openxmlformats.org/wordprocessingml/2006/main" w:rsidRPr="00AF557B">
        <w:rPr>
          <w:rFonts w:ascii="Arial Narrow" w:hAnsi="Arial Narrow" w:cs="Arial Narrow"/>
          <w:color w:val="000000"/>
          <w:sz w:val="20"/>
          <w:szCs w:val="20"/>
        </w:rPr>
        <w:t>(3) Assess charges to cover additional administrative costs incurred by the Federal Government to service your account</w:t>
      </w:r>
      <w:r xmlns:w="http://schemas.openxmlformats.org/wordprocessingml/2006/main" w:rsidRPr="00AF557B">
        <w:rPr>
          <w:rFonts w:ascii="Arial" w:hAnsi="Arial" w:cs="Arial"/>
          <w:color w:val="000000"/>
          <w:sz w:val="21"/>
          <w:szCs w:val="21"/>
        </w:rPr>
        <w:t xml:space="preserve">; </w:t>
      </w:r>
      <w:r xmlns:w="http://schemas.openxmlformats.org/wordprocessingml/2006/main" w:rsidRPr="00AF557B">
        <w:rPr>
          <w:rFonts w:ascii="Arial Narrow" w:hAnsi="Arial Narrow" w:cs="Arial Narrow"/>
          <w:color w:val="000000"/>
          <w:sz w:val="20"/>
          <w:szCs w:val="20"/>
        </w:rPr>
        <w:t>(2) Assess additional interest and penalty charges for the period of time that payment is not made</w:t>
      </w:r>
      <w:r xmlns:w="http://schemas.openxmlformats.org/wordprocessingml/2006/main" w:rsidRPr="00AF557B">
        <w:rPr>
          <w:rFonts w:ascii="Arial" w:hAnsi="Arial" w:cs="Arial"/>
          <w:color w:val="000000"/>
          <w:sz w:val="21"/>
          <w:szCs w:val="21"/>
        </w:rPr>
        <w:t xml:space="preserve">; </w:t>
      </w:r>
      <w:r xmlns:w="http://schemas.openxmlformats.org/wordprocessingml/2006/main" w:rsidRPr="00AF557B">
        <w:rPr>
          <w:rFonts w:ascii="Arial Narrow" w:hAnsi="Arial Narrow" w:cs="Arial Narrow"/>
          <w:color w:val="000000"/>
          <w:sz w:val="20"/>
          <w:szCs w:val="20"/>
        </w:rPr>
        <w:lastRenderedPageBreak/>
        <w:t>are authorized to take any and all of the following actions in the event loan payments become delinquent on the mortgage loan described in the attached application: (1) Report your name and account information to a credit bureau</w:t>
      </w:r>
      <w:r xmlns:w="http://schemas.openxmlformats.org/wordprocessingml/2006/main" w:rsidRPr="00AF557B">
        <w:rPr>
          <w:rFonts w:ascii="Arial Narrow" w:hAnsi="Arial Narrow" w:cs="Arial Narrow"/>
          <w:color w:val="000000"/>
          <w:sz w:val="20"/>
          <w:szCs w:val="20"/>
        </w:rPr>
        <w:t xml:space="preserve">as well as the Federal Government, its agencies, agents and assigns </w:t>
      </w:r>
      <w:r xmlns:w="http://schemas.openxmlformats.org/wordprocessingml/2006/main" w:rsidRPr="00AF557B">
        <w:rPr>
          <w:rFonts w:ascii="Arial Narrow" w:hAnsi="Arial Narrow" w:cs="Arial Narrow"/>
          <w:color w:val="000000"/>
          <w:sz w:val="18"/>
          <w:szCs w:val="18"/>
        </w:rPr>
        <w:t xml:space="preserve">, </w:t>
      </w:r>
      <w:r xmlns:w="http://schemas.openxmlformats.org/wordprocessingml/2006/main" w:rsidRPr="00AF557B">
        <w:rPr>
          <w:rFonts w:ascii="Arial Narrow" w:hAnsi="Arial Narrow" w:cs="Arial Narrow"/>
          <w:color w:val="000000"/>
          <w:sz w:val="20"/>
          <w:szCs w:val="20"/>
        </w:rPr>
        <w:t xml:space="preserve"> and abuses of mortgage loans involving programs of the Federal Government can be costly and detrimental to your credit, now and in the future. The Mortgagee in this transaction, its agents and assigns</w:t>
      </w:r>
      <w:r xmlns:w="http://schemas.openxmlformats.org/wordprocessingml/2006/main" w:rsidRPr="00AF557B">
        <w:rPr>
          <w:rFonts w:ascii="Arial Narrow" w:hAnsi="Arial Narrow" w:cs="Arial Narrow"/>
          <w:color w:val="000000"/>
          <w:sz w:val="20"/>
          <w:szCs w:val="20"/>
        </w:rPr>
        <w:t>foreclosures</w:t>
      </w:r>
    </w:p>
    <w:p w:rsidRPr="00AF557B" w:rsidR="00AF557B" w:rsidP="00AF557B" w:rsidRDefault="00AF557B" w14:paraId="5C5885D3" w14:textId="77777777">
      <w:pPr>
        <w:autoSpaceDE w:val="0"/>
        <w:autoSpaceDN w:val="0"/>
        <w:adjustRightInd w:val="0"/>
        <w:rPr>
          <w:rFonts w:ascii="Arial Narrow" w:hAnsi="Arial Narrow" w:cs="Arial Narrow"/>
          <w:color w:val="000000"/>
          <w:sz w:val="20"/>
          <w:szCs w:val="20"/>
        </w:rPr>
      </w:pPr>
      <w:r xmlns:w="http://schemas.openxmlformats.org/wordprocessingml/2006/main" w:rsidRPr="00AF557B">
        <w:rPr>
          <w:rFonts w:ascii="Arial Narrow" w:hAnsi="Arial Narrow" w:cs="Arial Narrow"/>
          <w:color w:val="000000"/>
          <w:sz w:val="20"/>
          <w:szCs w:val="20"/>
        </w:rPr>
        <w:t xml:space="preserve">As a mortgage loan borrower, you will be legally obligated to make the mortgage payments called for by your mortgage loan contract. The fact that you dispose of your property after the loan has been made will not relieve you of liability for making these payments. Payment of the loan in full is ordinarily the way liability on a mortgage note is ended. Some home buyers have the mistaken impression that if they sell their homes when they move to another locality, or dispose of it for any other reasons, they are no longer liable for the mortgage payments and that liability for these payments is solely that of the new owners. Even through the new owners may agree in writing to assume liability for your mortgage payments, this assumption agreement will not relieve you from liability to the holder of the note which you signed when you obtained the loan to buy the property. Unless you are able to sell the property to a buyer who is acceptable to HUD/FHA who will assume the payment of your obligation to the lender, you will not be relieved from liability to repay any claim which HUD/FHA may be required to pay your lender on account of default in your loan payments. The amount of any such claim payment may be a debt owed by you to the Federal Government and subject to established collection procedures. </w:t>
      </w:r>
    </w:p>
    <w:p w:rsidR="00AF557B" w:rsidP="00AF557B" w:rsidRDefault="00AF557B" w14:paraId="2120B6F5" w14:textId="77777777">
      <w:pPr>
        <w:autoSpaceDE w:val="0"/>
        <w:autoSpaceDN w:val="0"/>
        <w:adjustRightInd w:val="0"/>
        <w:rPr>
          <w:rFonts w:ascii="Arial Narrow" w:hAnsi="Arial Narrow" w:cs="Arial Narrow"/>
          <w:b/>
          <w:bCs/>
          <w:color w:val="000000"/>
          <w:sz w:val="20"/>
          <w:szCs w:val="20"/>
        </w:rPr>
      </w:pPr>
    </w:p>
    <w:p w:rsidRPr="00AF557B" w:rsidR="00AF557B" w:rsidP="00AF557B" w:rsidRDefault="00AF557B" w14:paraId="4B12EA16" w14:textId="7BCA7613">
      <w:pPr>
        <w:autoSpaceDE w:val="0"/>
        <w:autoSpaceDN w:val="0"/>
        <w:adjustRightInd w:val="0"/>
        <w:rPr>
          <w:rFonts w:ascii="Arial Narrow" w:hAnsi="Arial Narrow" w:cs="Arial Narrow"/>
          <w:color w:val="000000"/>
          <w:sz w:val="20"/>
          <w:szCs w:val="20"/>
        </w:rPr>
      </w:pPr>
      <w:r xmlns:w="http://schemas.openxmlformats.org/wordprocessingml/2006/main" w:rsidRPr="00AF557B">
        <w:rPr>
          <w:rFonts w:ascii="Arial Narrow" w:hAnsi="Arial Narrow" w:cs="Arial Narrow"/>
          <w:b/>
          <w:bCs/>
          <w:color w:val="000000"/>
          <w:sz w:val="20"/>
          <w:szCs w:val="20"/>
        </w:rPr>
        <w:t xml:space="preserve">Fair Housing Act </w:t>
      </w:r>
    </w:p>
    <w:p w:rsidRPr="00AF557B" w:rsidR="00AF557B" w:rsidP="00AF557B" w:rsidRDefault="00AF557B" w14:paraId="2FAB2031" w14:textId="77777777">
      <w:pPr>
        <w:autoSpaceDE w:val="0"/>
        <w:autoSpaceDN w:val="0"/>
        <w:adjustRightInd w:val="0"/>
        <w:rPr>
          <w:rFonts w:ascii="Arial Narrow" w:hAnsi="Arial Narrow" w:cs="Arial Narrow"/>
          <w:color w:val="000000"/>
          <w:sz w:val="20"/>
          <w:szCs w:val="20"/>
        </w:rPr>
      </w:pPr>
      <w:r xmlns:w="http://schemas.openxmlformats.org/wordprocessingml/2006/main" w:rsidRPr="00AF557B">
        <w:rPr>
          <w:rFonts w:ascii="Arial Narrow" w:hAnsi="Arial Narrow" w:cs="Arial Narrow"/>
          <w:color w:val="000000"/>
          <w:sz w:val="20"/>
          <w:szCs w:val="20"/>
        </w:rPr>
        <w:t xml:space="preserve">I and anyone acting on my behalf are, and will remain, in compliance with the Fair Housing Act, 42 U.S.C. § 3604, et seq., with respect to the dwelling or property covered by the loan and in the provision of services or facilities in connection therewith. I recognize that any restrictive covenant on this property related to race, color, religion, sex, disability, familial status, or national origin is unlawful under the Fair Housing Act and unenforceable. I further recognize that in addition to administrative action by HUD, a civil action may be brought by the DOJ in any appropriate U.S. court against any person responsible for a violation of the applicable law. </w:t>
      </w:r>
    </w:p>
    <w:p w:rsidR="00AF557B" w:rsidP="00AF557B" w:rsidRDefault="00AF557B" w14:paraId="474E4C2A" w14:textId="77777777">
      <w:pPr>
        <w:autoSpaceDE w:val="0"/>
        <w:autoSpaceDN w:val="0"/>
        <w:adjustRightInd w:val="0"/>
        <w:rPr>
          <w:rFonts w:ascii="Arial Narrow" w:hAnsi="Arial Narrow" w:cs="Arial Narrow"/>
          <w:b/>
          <w:bCs/>
          <w:color w:val="000000"/>
          <w:sz w:val="20"/>
          <w:szCs w:val="20"/>
        </w:rPr>
      </w:pPr>
    </w:p>
    <w:p w:rsidRPr="00AF557B" w:rsidR="00AF557B" w:rsidP="00AF557B" w:rsidRDefault="00AF557B" w14:paraId="52FEB53E" w14:textId="7F1798CF">
      <w:pPr>
        <w:autoSpaceDE w:val="0"/>
        <w:autoSpaceDN w:val="0"/>
        <w:adjustRightInd w:val="0"/>
        <w:rPr>
          <w:rFonts w:ascii="Arial Narrow" w:hAnsi="Arial Narrow" w:cs="Arial Narrow"/>
          <w:color w:val="000000"/>
          <w:sz w:val="20"/>
          <w:szCs w:val="20"/>
        </w:rPr>
      </w:pPr>
      <w:r xmlns:w="http://schemas.openxmlformats.org/wordprocessingml/2006/main" w:rsidRPr="00AF557B">
        <w:rPr>
          <w:rFonts w:ascii="Arial Narrow" w:hAnsi="Arial Narrow" w:cs="Arial Narrow"/>
          <w:b/>
          <w:bCs/>
          <w:color w:val="000000"/>
          <w:sz w:val="20"/>
          <w:szCs w:val="20"/>
        </w:rPr>
        <w:t xml:space="preserve">Certification and Acknowledgment </w:t>
      </w:r>
    </w:p>
    <w:p w:rsidR="00AF557B" w:rsidP="00AF557B" w:rsidRDefault="00AF557B" w14:paraId="4856CD77" w14:textId="107BE345">
      <w:pPr>
        <w:spacing w:before="76" w:line="164" w:lineRule="exact"/>
        <w:ind w:right="180"/>
        <w:jc w:val="right"/>
        <w:textAlignment w:val="baseline"/>
        <w:rPr>
          <w:rFonts w:ascii="Arial" w:hAnsi="Arial" w:eastAsia="Arial"/>
          <w:color w:val="000000"/>
          <w:sz w:val="14"/>
        </w:rPr>
      </w:pPr>
      <w:r xmlns:w="http://schemas.openxmlformats.org/wordprocessingml/2006/main" w:rsidRPr="00AF557B">
        <w:rPr>
          <w:rFonts w:ascii="Arial Narrow" w:hAnsi="Arial Narrow" w:cs="Arial Narrow"/>
          <w:color w:val="000000"/>
          <w:sz w:val="20"/>
          <w:szCs w:val="20"/>
        </w:rPr>
        <w:t>All information in this application is given for the purpose of obtaining a loan to be insured under the National Housing Act and the information in the Uniform Residential Loan Application and this Addendum is true and complete to the best of my knowledge and belief. Verification may be obtained from any source named herein. I have read and understand the foregoing concerning my liability on the loan and Part III, Borrower Notices, Information</w:t>
      </w:r>
      <w:r xmlns:w="http://schemas.openxmlformats.org/wordprocessingml/2006/main" w:rsidRPr="00AF557B">
        <w:rPr>
          <w:rFonts w:ascii="Arial Narrow" w:hAnsi="Arial Narrow" w:cs="Arial Narrow"/>
          <w:color w:val="000000"/>
          <w:sz w:val="20"/>
          <w:szCs w:val="20"/>
        </w:rPr>
        <w:t>and Acknowledgment.</w:t>
      </w:r>
      <w:r xmlns:w="http://schemas.openxmlformats.org/wordprocessingml/2006/main" w:rsidRPr="00AF557B">
        <w:rPr>
          <w:rFonts w:ascii="Arial Narrow" w:hAnsi="Arial Narrow" w:cs="Arial Narrow"/>
          <w:color w:val="000000"/>
          <w:sz w:val="18"/>
          <w:szCs w:val="18"/>
        </w:rPr>
        <w:t xml:space="preserve">, </w:t>
      </w:r>
    </w:p>
    <w:p w:rsidR="00AF557B" w:rsidP="00AF557B" w:rsidRDefault="00AF557B" w14:paraId="3464C167" w14:textId="74FE6798">
      <w:pPr>
        <w:spacing w:before="132" w:line="150" w:lineRule="exact"/>
        <w:ind w:left="288"/>
        <w:textAlignment w:val="baseline"/>
        <w:rPr>
          <w:moveTo w:author="Garber, Erica A" w:date="2020-07-14T11:58:00Z" w:id="383"/>
          <w:rFonts w:ascii="Arial" w:hAnsi="Arial" w:eastAsia="Arial"/>
          <w:color w:val="000000"/>
          <w:sz w:val="13"/>
        </w:rPr>
      </w:pPr>
      <w:moveToRangeStart w:author="Garber, Erica A" w:date="2020-07-14T11:58:00Z" w:name="move45620304" w:id="384"/>
      <w:moveTo w:author="Garber, Erica A" w:date="2020-07-14T11:58:00Z" w:id="385">
        <w:r xmlns:w="http://schemas.openxmlformats.org/wordprocessingml/2006/main">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17792" behindDoc="0" locked="0" layoutInCell="1" allowOverlap="1" wp14:editId="6BFA9E46" wp14:anchorId="7FA69310">
                  <wp:simplePos x="0" y="0"/>
                  <wp:positionH relativeFrom="page">
                    <wp:posOffset>316865</wp:posOffset>
                  </wp:positionH>
                  <wp:positionV relativeFrom="page">
                    <wp:posOffset>8954770</wp:posOffset>
                  </wp:positionV>
                  <wp:extent cx="715454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15454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w14="http://schemas.microsoft.com/office/word/2010/wordml" xmlns:o="urn:schemas-microsoft-com:office:office" xmlns:v="urn:schemas-microsoft-com:vml" id="Straight Connector 15" style="position:absolute;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24.95pt,705.1pt" to="588.3pt,705.1pt" w14:anchorId="570880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">
                  <w10:wrap xmlns:w10="urn:schemas-microsoft-com:office:word" anchorx="page" anchory="page"/>
                </v:line>
              </w:pict>
            </mc:Fallback>
          </mc:AlternateContent>
        </w:r>
        <w:r>
          <w:rPr>
            <w:rFonts w:ascii="Arial" w:hAnsi="Arial" w:eastAsia="Arial"/>
            <w:color w:val="000000"/>
            <w:sz w:val="13"/>
          </w:rPr>
          <w:t>Signature(s) of Borrower(s) – Do not sign unless this application is fully completed. Read the certifications carefully and review accuracy of this application.</w:t>
        </w:r>
      </w:moveTo>
    </w:p>
    <w:p w:rsidR="00AF557B" w:rsidP="00AF557B" w:rsidRDefault="00AF557B" w14:paraId="185C582C" w14:textId="77777777">
      <w:pPr>
        <w:tabs>
          <w:tab w:val="left" w:pos="3312"/>
          <w:tab w:val="left" w:pos="6336"/>
          <w:tab w:val="left" w:pos="9288"/>
        </w:tabs>
        <w:spacing w:before="44" w:line="150" w:lineRule="exact"/>
        <w:ind w:left="288"/>
        <w:textAlignment w:val="baseline"/>
        <w:rPr>
          <w:moveTo w:author="Garber, Erica A" w:date="2020-07-14T11:58:00Z" w:id="387"/>
          <w:rFonts w:ascii="Arial" w:hAnsi="Arial" w:eastAsia="Arial"/>
          <w:color w:val="000000"/>
          <w:sz w:val="13"/>
        </w:rPr>
      </w:pPr>
      <w:moveTo w:author="Garber, Erica A" w:date="2020-07-14T11:58:00Z" w:id="388">
        <w:r>
          <w:rPr>
            <w:rFonts w:ascii="Arial" w:hAnsi="Arial" w:eastAsia="Arial"/>
            <w:color w:val="000000"/>
            <w:sz w:val="13"/>
          </w:rPr>
          <w:t>Signature(s) of Borrower(s)</w:t>
        </w:r>
        <w:r>
          <w:rPr>
            <w:rFonts w:ascii="Arial" w:hAnsi="Arial" w:eastAsia="Arial"/>
            <w:color w:val="000000"/>
            <w:sz w:val="13"/>
          </w:rPr>
          <w:tab/>
          <w:t>Date Signed</w:t>
        </w:r>
        <w:r>
          <w:rPr>
            <w:rFonts w:ascii="Arial" w:hAnsi="Arial" w:eastAsia="Arial"/>
            <w:color w:val="000000"/>
            <w:sz w:val="13"/>
          </w:rPr>
          <w:tab/>
          <w:t>Signature(s) of Co - Borrower(s)</w:t>
        </w:r>
        <w:r>
          <w:rPr>
            <w:rFonts w:ascii="Arial" w:hAnsi="Arial" w:eastAsia="Arial"/>
            <w:color w:val="000000"/>
            <w:sz w:val="13"/>
          </w:rPr>
          <w:tab/>
          <w:t>Date Signed</w:t>
        </w:r>
      </w:moveTo>
    </w:p>
    <w:p w:rsidR="00AF557B" w:rsidP="00AF557B" w:rsidRDefault="00AF557B" w14:paraId="29AF5BF7" w14:textId="77777777">
      <w:pPr>
        <w:tabs>
          <w:tab w:val="left" w:pos="9288"/>
        </w:tabs>
        <w:spacing w:before="50" w:after="19" w:line="223" w:lineRule="exact"/>
        <w:ind w:left="3456"/>
        <w:textAlignment w:val="baseline"/>
        <w:rPr>
          <w:moveTo w:author="Garber, Erica A" w:date="2020-07-14T11:58:00Z" w:id="389"/>
          <w:rFonts w:ascii="Verdana" w:hAnsi="Verdana" w:eastAsia="Verdana"/>
          <w:color w:val="000000"/>
          <w:spacing w:val="34"/>
          <w:sz w:val="17"/>
        </w:rPr>
      </w:pPr>
      <w:moveTo w:author="Garber, Erica A" w:date="2020-07-14T11:58:00Z" w:id="390">
        <w:r>
          <w:rPr>
            <w:rFonts w:ascii="Verdana" w:hAnsi="Verdana" w:eastAsia="Verdana"/>
            <w:color w:val="000000"/>
            <w:spacing w:val="34"/>
            <w:sz w:val="17"/>
          </w:rPr>
          <w:t>/ /</w:t>
        </w:r>
        <w:r>
          <w:rPr>
            <w:rFonts w:ascii="Verdana" w:hAnsi="Verdana" w:eastAsia="Verdana"/>
            <w:color w:val="000000"/>
            <w:spacing w:val="34"/>
            <w:sz w:val="17"/>
          </w:rPr>
          <w:tab/>
          <w:t>/ /</w:t>
        </w:r>
      </w:moveTo>
    </w:p>
    <w:moveToRangeEnd w:id="384"/>
    <w:p w:rsidR="00E627E7" w:rsidDel="00AF557B" w:rsidP="00AF557B" w:rsidRDefault="00AF557B" w14:paraId="21D383FF" w14:textId="21918DF7">
      <w:pPr>
        <w:rPr>
          <w:rFonts w:ascii="Arial" w:hAnsi="Arial" w:eastAsia="Arial"/>
          <w:color w:val="000000"/>
          <w:sz w:val="14"/>
        </w:rPr>
      </w:pPr>
      <w:r xmlns:w="http://schemas.openxmlformats.org/wordprocessingml/2006/main">
        <w:rPr>
          <w:rFonts w:ascii="Arial" w:hAnsi="Arial" w:eastAsia="Arial"/>
          <w:color w:val="000000"/>
          <w:sz w:val="14"/>
        </w:rPr>
        <w:br w:type="page"/>
      </w:r>
    </w:p>
    <w:p w:rsidR="00E627E7" w:rsidDel="00AF557B" w:rsidRDefault="00E627E7" w14:paraId="4A7B8F46" w14:textId="68001179">
      <w:pPr>
        <w:rPr/>
        <w:sectPr w:rsidDel="00AF557B" w:rsidR="00E627E7">
          <w:type w:val="continuous"/>
          <w:pgSz w:w="12240" w:h="15840"/>
          <w:pgMar w:top="500" w:right="221" w:bottom="220" w:left="499" w:header="720" w:footer="720" w:gutter="0"/>
          <w:cols w:space="720"/>
        </w:sectPr>
      </w:pPr>
    </w:p>
    <w:p w:rsidR="00AF557B" w:rsidP="00AF557B" w:rsidRDefault="00AF557B" w14:paraId="0D0D6F29" w14:textId="17E77F11">
      <w:pPr>
        <w:spacing w:line="274" w:lineRule="exact"/>
        <w:textAlignment w:val="baseline"/>
        <w:rPr>
          <w:rFonts w:ascii="Arial" w:hAnsi="Arial" w:eastAsia="Arial"/>
          <w:b/>
          <w:color w:val="000000"/>
          <w:spacing w:val="1"/>
          <w:sz w:val="28"/>
        </w:rPr>
      </w:pPr>
      <w:r xmlns:w="http://schemas.openxmlformats.org/wordprocessingml/2006/main">
        <w:rPr>
          <w:rFonts w:ascii="Arial" w:hAnsi="Arial" w:eastAsia="Arial"/>
          <w:b/>
          <w:color w:val="000000"/>
          <w:spacing w:val="1"/>
          <w:sz w:val="28"/>
        </w:rPr>
        <w:lastRenderedPageBreak/>
        <w:t>Borrower Name_________      FHA Case No.___________</w:t>
      </w:r>
    </w:p>
    <w:p w:rsidR="00E627E7" w:rsidDel="00AF557B" w:rsidRDefault="00AF557B" w14:paraId="01344EC5" w14:textId="774772DD">
      <w:pPr>
        <w:spacing w:line="274" w:lineRule="exact"/>
        <w:jc w:val="center"/>
        <w:textAlignment w:val="baseline"/>
        <w:rPr>
          <w:rFonts w:ascii="Arial" w:hAnsi="Arial" w:eastAsia="Arial"/>
          <w:b/>
          <w:color w:val="000000"/>
          <w:spacing w:val="1"/>
          <w:sz w:val="28"/>
        </w:rPr>
      </w:pPr>
      <w:r xmlns:w="http://schemas.openxmlformats.org/wordprocessingml/2006/main">
        <w:rPr>
          <w:rFonts w:ascii="Arial" w:hAnsi="Arial" w:eastAsia="Arial"/>
          <w:b/>
          <w:color w:val="000000"/>
          <w:spacing w:val="1"/>
          <w:sz w:val="28"/>
        </w:rPr>
        <w:t xml:space="preserve">Part IV. </w:t>
      </w:r>
      <w:r w:rsidR="00A1674D">
        <w:rPr>
          <w:rFonts w:ascii="Arial" w:hAnsi="Arial" w:eastAsia="Arial"/>
          <w:b/>
          <w:color w:val="000000"/>
          <w:spacing w:val="1"/>
          <w:sz w:val="28"/>
        </w:rPr>
        <w:t xml:space="preserve">Direct Endorsement Approval for a </w:t>
      </w:r>
      <w:proofErr w:type="spellStart"/>
      <w:r w:rsidR="00A1674D">
        <w:rPr>
          <w:rFonts w:ascii="Arial" w:hAnsi="Arial" w:eastAsia="Arial"/>
          <w:b/>
          <w:color w:val="000000"/>
          <w:spacing w:val="1"/>
          <w:sz w:val="28"/>
        </w:rPr>
        <w:t>HUD</w:t>
      </w:r>
      <w:r xmlns:w="http://schemas.openxmlformats.org/wordprocessingml/2006/main">
        <w:rPr>
          <w:rFonts w:ascii="Arial" w:hAnsi="Arial" w:eastAsia="Arial"/>
          <w:b/>
          <w:color w:val="000000"/>
          <w:spacing w:val="1"/>
          <w:sz w:val="28"/>
        </w:rPr>
        <w:t>v</w:t>
      </w:r>
      <w:r w:rsidR="00A1674D">
        <w:rPr>
          <w:rFonts w:ascii="Arial" w:hAnsi="Arial" w:eastAsia="Arial"/>
          <w:b/>
          <w:color w:val="000000"/>
          <w:spacing w:val="1"/>
          <w:sz w:val="28"/>
        </w:rPr>
        <w:t>FHA</w:t>
      </w:r>
      <w:proofErr w:type="spellEnd"/>
      <w:r w:rsidR="00A1674D">
        <w:rPr>
          <w:rFonts w:ascii="Arial" w:hAnsi="Arial" w:eastAsia="Arial"/>
          <w:b/>
          <w:color w:val="000000"/>
          <w:spacing w:val="1"/>
          <w:sz w:val="28"/>
        </w:rPr>
        <w:t xml:space="preserve">-Insured Mortgage </w:t>
      </w:r>
    </w:p>
    <w:p w:rsidR="00E627E7" w:rsidP="00AF557B" w:rsidRDefault="00A1674D" w14:paraId="4EBE82FA" w14:textId="68F7D605">
      <w:pPr>
        <w:spacing w:line="274" w:lineRule="exact"/>
        <w:jc w:val="center"/>
        <w:textAlignment w:val="baseline"/>
        <w:rPr>
          <w:rFonts w:ascii="Arial" w:hAnsi="Arial" w:eastAsia="Arial"/>
          <w:b/>
          <w:color w:val="000000"/>
          <w:sz w:val="14"/>
        </w:rPr>
      </w:pPr>
    </w:p>
    <w:tbl>
      <w:tblPr>
        <w:tblW w:w="0" w:type="auto"/>
        <w:tblInd w:w="144" w:type="dxa"/>
        <w:tblLayout w:type="fixed"/>
        <w:tblCellMar>
          <w:left w:w="0" w:type="dxa"/>
          <w:right w:w="0" w:type="dxa"/>
        </w:tblCellMar>
        <w:tblLook w:val="04A0" w:firstRow="1" w:lastRow="0" w:firstColumn="1" w:lastColumn="0" w:noHBand="0" w:noVBand="1"/>
      </w:tblPr>
      <w:tblGrid>
        <w:gridCol w:w="211"/>
        <w:gridCol w:w="10771"/>
        <w:gridCol w:w="286"/>
      </w:tblGrid>
      <w:tr w:rsidR="00E627E7" w:rsidDel="00C22D78" w14:paraId="41453A7D" w14:textId="605CFDBA">
        <w:tblPrEx>
          <w:tblCellMar>
            <w:top w:w="0" w:type="dxa"/>
            <w:bottom w:w="0" w:type="dxa"/>
          </w:tblCellMar>
        </w:tblPrEx>
        <w:trPr>
          <w:trHeight w:val="489" w:hRule="exact"/>
        </w:trPr>
        <w:tc>
          <w:tcPr>
            <w:tcW w:w="211" w:type="dxa"/>
            <w:tcBorders>
              <w:top w:val="single" w:color="000000" w:sz="9" w:space="0"/>
              <w:left w:val="none" w:color="020000" w:sz="0" w:space="0"/>
              <w:bottom w:val="none" w:color="000000" w:sz="0" w:space="0"/>
              <w:right w:val="none" w:color="020000" w:sz="0" w:space="0"/>
            </w:tcBorders>
          </w:tcPr>
          <w:p w:rsidR="00E627E7" w:rsidDel="00C22D78" w:rsidRDefault="00E627E7" w14:paraId="7DB39F7D" w14:textId="107FF1EE">
            <w:pPr>
              <w:rPr/>
            </w:pPr>
          </w:p>
        </w:tc>
        <w:tc>
          <w:tcPr>
            <w:tcW w:w="10771" w:type="dxa"/>
            <w:tcBorders>
              <w:top w:val="single" w:color="000000" w:sz="9" w:space="0"/>
              <w:left w:val="none" w:color="020000" w:sz="0" w:space="0"/>
              <w:bottom w:val="single" w:color="000000" w:sz="5" w:space="0"/>
              <w:right w:val="none" w:color="020000" w:sz="0" w:space="0"/>
            </w:tcBorders>
          </w:tcPr>
          <w:p w:rsidR="00E627E7" w:rsidDel="00C22D78" w:rsidRDefault="00E627E7" w14:paraId="6EFA6E93" w14:textId="1770FC79">
            <w:pPr>
              <w:rPr/>
            </w:pPr>
          </w:p>
        </w:tc>
        <w:tc>
          <w:tcPr>
            <w:tcW w:w="286" w:type="dxa"/>
            <w:tcBorders>
              <w:top w:val="single" w:color="000000" w:sz="9" w:space="0"/>
              <w:left w:val="none" w:color="020000" w:sz="0" w:space="0"/>
              <w:bottom w:val="none" w:color="000000" w:sz="0" w:space="0"/>
              <w:right w:val="none" w:color="020000" w:sz="0" w:space="0"/>
            </w:tcBorders>
          </w:tcPr>
          <w:p w:rsidR="00E627E7" w:rsidDel="00C22D78" w:rsidRDefault="00E627E7" w14:paraId="1870FA76" w14:textId="64926C98">
            <w:pPr>
              <w:rPr/>
            </w:pPr>
          </w:p>
        </w:tc>
      </w:tr>
      <w:tr w:rsidR="00E627E7" w:rsidDel="00C22D78" w14:paraId="58686ECC" w14:textId="5B4771D9">
        <w:tblPrEx>
          <w:tblCellMar>
            <w:top w:w="0" w:type="dxa"/>
            <w:bottom w:w="0" w:type="dxa"/>
          </w:tblCellMar>
        </w:tblPrEx>
        <w:trPr>
          <w:trHeight w:val="883" w:hRule="exact"/>
        </w:trPr>
        <w:tc>
          <w:tcPr>
            <w:tcW w:w="211" w:type="dxa"/>
            <w:tcBorders>
              <w:top w:val="none" w:color="000000" w:sz="0" w:space="0"/>
              <w:left w:val="none" w:color="000000" w:sz="0" w:space="0"/>
              <w:bottom w:val="none" w:color="000000" w:sz="0" w:space="0"/>
              <w:right w:val="single" w:color="000000" w:sz="5" w:space="0"/>
            </w:tcBorders>
          </w:tcPr>
          <w:p w:rsidR="00E627E7" w:rsidDel="00C22D78" w:rsidRDefault="00E627E7" w14:paraId="17E19B0A" w14:textId="6A7EA1BC">
            <w:pPr>
              <w:rPr/>
            </w:pPr>
          </w:p>
        </w:tc>
        <w:tc>
          <w:tcPr>
            <w:tcW w:w="10771" w:type="dxa"/>
            <w:tcBorders>
              <w:top w:val="single" w:color="000000" w:sz="5" w:space="0"/>
              <w:left w:val="single" w:color="000000" w:sz="5" w:space="0"/>
              <w:bottom w:val="single" w:color="000000" w:sz="5" w:space="0"/>
              <w:right w:val="single" w:color="000000" w:sz="5" w:space="0"/>
            </w:tcBorders>
          </w:tcPr>
          <w:p w:rsidR="00E627E7" w:rsidDel="00C22D78" w:rsidRDefault="00A1674D" w14:paraId="45058901" w14:textId="12F46C48">
            <w:pPr>
              <w:tabs>
                <w:tab w:val="left" w:pos="3600"/>
                <w:tab w:val="right" w:pos="10800"/>
              </w:tabs>
              <w:spacing w:before="86" w:after="657" w:line="139" w:lineRule="exact"/>
              <w:jc w:val="center"/>
              <w:textAlignment w:val="baseline"/>
              <w:rPr>
                <w:rFonts w:ascii="Arial" w:hAnsi="Arial" w:eastAsia="Arial"/>
                <w:b/>
                <w:color w:val="000000"/>
                <w:sz w:val="11"/>
              </w:rPr>
            </w:pPr>
          </w:p>
        </w:tc>
        <w:tc>
          <w:tcPr>
            <w:tcW w:w="286" w:type="dxa"/>
            <w:tcBorders>
              <w:top w:val="none" w:color="000000" w:sz="0" w:space="0"/>
              <w:left w:val="single" w:color="000000" w:sz="5" w:space="0"/>
              <w:bottom w:val="none" w:color="000000" w:sz="0" w:space="0"/>
              <w:right w:val="none" w:color="000000" w:sz="0" w:space="0"/>
            </w:tcBorders>
          </w:tcPr>
          <w:p w:rsidR="00E627E7" w:rsidDel="00C22D78" w:rsidRDefault="00E627E7" w14:paraId="0065B1F3" w14:textId="45EAC9AB">
            <w:pPr>
              <w:rPr/>
            </w:pPr>
          </w:p>
        </w:tc>
      </w:tr>
    </w:tbl>
    <w:p w:rsidR="00E627E7" w:rsidDel="00C22D78" w:rsidRDefault="00A1674D" w14:paraId="396F78CE" w14:textId="655A12EB">
      <w:pPr>
        <w:spacing w:before="600" w:line="187" w:lineRule="exact"/>
        <w:textAlignment w:val="baseline"/>
        <w:rPr>
          <w:rFonts w:ascii="Arial" w:hAnsi="Arial" w:eastAsia="Arial"/>
          <w:b/>
          <w:color w:val="000000"/>
          <w:spacing w:val="-1"/>
          <w:sz w:val="16"/>
        </w:rPr>
      </w:pPr>
    </w:p>
    <w:p w:rsidR="00E627E7" w:rsidDel="00C22D78" w:rsidRDefault="00A1674D" w14:paraId="047A3FE5" w14:textId="231849FE">
      <w:pPr>
        <w:tabs>
          <w:tab w:val="left" w:pos="5616"/>
        </w:tabs>
        <w:spacing w:before="7" w:line="171" w:lineRule="exact"/>
        <w:textAlignment w:val="baseline"/>
        <w:rPr>
          <w:rFonts w:ascii="Arial" w:hAnsi="Arial" w:eastAsia="Arial"/>
          <w:color w:val="000000"/>
          <w:sz w:val="15"/>
        </w:rPr>
      </w:pPr>
    </w:p>
    <w:p w:rsidR="00E627E7" w:rsidDel="00C22D78" w:rsidRDefault="00E627E7" w14:paraId="60F1EB7D" w14:textId="75DB5D20">
      <w:pPr>
        <w:spacing w:before="205" w:line="20" w:lineRule="exact"/>
        <w:rPr/>
      </w:pPr>
    </w:p>
    <w:tbl>
      <w:tblPr>
        <w:tblW w:w="0" w:type="auto"/>
        <w:jc w:val="right"/>
        <w:tblLayout w:type="fixed"/>
        <w:tblCellMar>
          <w:left w:w="0" w:type="dxa"/>
          <w:right w:w="0" w:type="dxa"/>
        </w:tblCellMar>
        <w:tblLook w:val="04A0" w:firstRow="1" w:lastRow="0" w:firstColumn="1" w:lastColumn="0" w:noHBand="0" w:noVBand="1"/>
      </w:tblPr>
      <w:tblGrid>
        <w:gridCol w:w="998"/>
        <w:gridCol w:w="1930"/>
        <w:gridCol w:w="941"/>
        <w:gridCol w:w="1305"/>
        <w:gridCol w:w="1407"/>
        <w:gridCol w:w="1493"/>
        <w:gridCol w:w="1348"/>
        <w:gridCol w:w="1417"/>
      </w:tblGrid>
      <w:tr w:rsidR="00E627E7" w:rsidDel="00C22D78" w14:paraId="58855C49" w14:textId="2C7BA17F">
        <w:tblPrEx>
          <w:tblCellMar>
            <w:top w:w="0" w:type="dxa"/>
            <w:bottom w:w="0" w:type="dxa"/>
          </w:tblCellMar>
        </w:tblPrEx>
        <w:trPr>
          <w:trHeight w:val="619" w:hRule="exact"/>
          <w:jc w:val="right"/>
        </w:trPr>
        <w:tc>
          <w:tcPr>
            <w:tcW w:w="998" w:type="dxa"/>
            <w:tcBorders>
              <w:top w:val="single" w:color="000000" w:sz="5" w:space="0"/>
              <w:left w:val="none" w:color="020000" w:sz="0" w:space="0"/>
              <w:bottom w:val="none" w:color="020000" w:sz="0" w:space="0"/>
              <w:right w:val="single" w:color="000000" w:sz="5" w:space="0"/>
            </w:tcBorders>
          </w:tcPr>
          <w:p w:rsidR="00E627E7" w:rsidDel="00C22D78" w:rsidRDefault="00A1674D" w14:paraId="3BE3F633" w14:textId="75C6EE08">
            <w:pPr>
              <w:spacing w:before="58" w:line="182" w:lineRule="exact"/>
              <w:jc w:val="center"/>
              <w:textAlignment w:val="baseline"/>
              <w:rPr>
                <w:rFonts w:ascii="Arial" w:hAnsi="Arial" w:eastAsia="Arial"/>
                <w:b/>
                <w:color w:val="000000"/>
                <w:sz w:val="16"/>
              </w:rPr>
            </w:pPr>
          </w:p>
        </w:tc>
        <w:tc>
          <w:tcPr>
            <w:tcW w:w="1930" w:type="dxa"/>
            <w:tcBorders>
              <w:top w:val="single" w:color="000000" w:sz="5" w:space="0"/>
              <w:left w:val="single" w:color="000000" w:sz="5" w:space="0"/>
              <w:bottom w:val="none" w:color="020000" w:sz="0" w:space="0"/>
              <w:right w:val="single" w:color="000000" w:sz="5" w:space="0"/>
            </w:tcBorders>
          </w:tcPr>
          <w:p w:rsidR="00E627E7" w:rsidDel="00C22D78" w:rsidRDefault="00A1674D" w14:paraId="3368C98F" w14:textId="72147B8A">
            <w:pPr>
              <w:spacing w:before="75" w:after="391" w:line="139" w:lineRule="exact"/>
              <w:ind w:left="44"/>
              <w:textAlignment w:val="baseline"/>
              <w:rPr>
                <w:rFonts w:ascii="Arial" w:hAnsi="Arial" w:eastAsia="Arial"/>
                <w:color w:val="000000"/>
                <w:sz w:val="12"/>
              </w:rPr>
            </w:pPr>
          </w:p>
        </w:tc>
        <w:tc>
          <w:tcPr>
            <w:tcW w:w="941" w:type="dxa"/>
            <w:tcBorders>
              <w:top w:val="single" w:color="000000" w:sz="5" w:space="0"/>
              <w:left w:val="single" w:color="000000" w:sz="5" w:space="0"/>
              <w:bottom w:val="none" w:color="020000" w:sz="0" w:space="0"/>
              <w:right w:val="single" w:color="000000" w:sz="5" w:space="0"/>
            </w:tcBorders>
          </w:tcPr>
          <w:p w:rsidR="00E627E7" w:rsidDel="00C22D78" w:rsidRDefault="00A1674D" w14:paraId="56095448" w14:textId="69FC95C8">
            <w:pPr>
              <w:spacing w:before="75" w:after="391" w:line="139" w:lineRule="exact"/>
              <w:ind w:right="133"/>
              <w:jc w:val="right"/>
              <w:textAlignment w:val="baseline"/>
              <w:rPr>
                <w:rFonts w:ascii="Arial" w:hAnsi="Arial" w:eastAsia="Arial"/>
                <w:color w:val="000000"/>
                <w:sz w:val="12"/>
              </w:rPr>
            </w:pPr>
          </w:p>
        </w:tc>
        <w:tc>
          <w:tcPr>
            <w:tcW w:w="1305" w:type="dxa"/>
            <w:tcBorders>
              <w:top w:val="single" w:color="000000" w:sz="5" w:space="0"/>
              <w:left w:val="single" w:color="000000" w:sz="5" w:space="0"/>
              <w:bottom w:val="none" w:color="020000" w:sz="0" w:space="0"/>
              <w:right w:val="single" w:color="000000" w:sz="5" w:space="0"/>
            </w:tcBorders>
          </w:tcPr>
          <w:p w:rsidR="00E627E7" w:rsidDel="00C22D78" w:rsidRDefault="00A1674D" w14:paraId="3EF3261F" w14:textId="368D02DD">
            <w:pPr>
              <w:spacing w:before="75" w:after="391" w:line="139" w:lineRule="exact"/>
              <w:ind w:right="271"/>
              <w:jc w:val="right"/>
              <w:textAlignment w:val="baseline"/>
              <w:rPr>
                <w:rFonts w:ascii="Arial" w:hAnsi="Arial" w:eastAsia="Arial"/>
                <w:color w:val="000000"/>
                <w:sz w:val="12"/>
              </w:rPr>
            </w:pPr>
          </w:p>
        </w:tc>
        <w:tc>
          <w:tcPr>
            <w:tcW w:w="1407" w:type="dxa"/>
            <w:tcBorders>
              <w:top w:val="single" w:color="000000" w:sz="5" w:space="0"/>
              <w:left w:val="single" w:color="000000" w:sz="5" w:space="0"/>
              <w:bottom w:val="none" w:color="020000" w:sz="0" w:space="0"/>
              <w:right w:val="single" w:color="000000" w:sz="5" w:space="0"/>
            </w:tcBorders>
          </w:tcPr>
          <w:p w:rsidR="00E627E7" w:rsidDel="00C22D78" w:rsidRDefault="00A1674D" w14:paraId="110A568B" w14:textId="38164635">
            <w:pPr>
              <w:spacing w:before="75" w:after="391" w:line="139" w:lineRule="exact"/>
              <w:ind w:left="188"/>
              <w:textAlignment w:val="baseline"/>
              <w:rPr>
                <w:rFonts w:ascii="Arial" w:hAnsi="Arial" w:eastAsia="Arial"/>
                <w:color w:val="000000"/>
                <w:sz w:val="12"/>
              </w:rPr>
            </w:pPr>
          </w:p>
        </w:tc>
        <w:tc>
          <w:tcPr>
            <w:tcW w:w="1493" w:type="dxa"/>
            <w:tcBorders>
              <w:top w:val="single" w:color="000000" w:sz="5" w:space="0"/>
              <w:left w:val="single" w:color="000000" w:sz="5" w:space="0"/>
              <w:bottom w:val="none" w:color="020000" w:sz="0" w:space="0"/>
              <w:right w:val="single" w:color="000000" w:sz="5" w:space="0"/>
            </w:tcBorders>
          </w:tcPr>
          <w:p w:rsidR="00E627E7" w:rsidDel="00C22D78" w:rsidRDefault="00A1674D" w14:paraId="54A6DFD2" w14:textId="3AF9D5C4">
            <w:pPr>
              <w:spacing w:before="75" w:line="139" w:lineRule="exact"/>
              <w:ind w:left="216"/>
              <w:textAlignment w:val="baseline"/>
              <w:rPr>
                <w:rFonts w:ascii="Arial" w:hAnsi="Arial" w:eastAsia="Arial"/>
                <w:color w:val="000000"/>
                <w:sz w:val="12"/>
              </w:rPr>
            </w:pPr>
          </w:p>
          <w:p w:rsidR="00E627E7" w:rsidDel="00C22D78" w:rsidRDefault="00A1674D" w14:paraId="20E56683" w14:textId="66CEE5FD">
            <w:pPr>
              <w:spacing w:after="252" w:line="139" w:lineRule="exact"/>
              <w:ind w:left="216"/>
              <w:textAlignment w:val="baseline"/>
              <w:rPr>
                <w:rFonts w:ascii="Arial" w:hAnsi="Arial" w:eastAsia="Arial"/>
                <w:color w:val="000000"/>
                <w:sz w:val="12"/>
              </w:rPr>
            </w:pPr>
          </w:p>
        </w:tc>
        <w:tc>
          <w:tcPr>
            <w:tcW w:w="1348" w:type="dxa"/>
            <w:tcBorders>
              <w:top w:val="single" w:color="000000" w:sz="5" w:space="0"/>
              <w:left w:val="single" w:color="000000" w:sz="5" w:space="0"/>
              <w:bottom w:val="none" w:color="020000" w:sz="0" w:space="0"/>
              <w:right w:val="single" w:color="000000" w:sz="5" w:space="0"/>
            </w:tcBorders>
          </w:tcPr>
          <w:p w:rsidR="00E627E7" w:rsidDel="00C22D78" w:rsidRDefault="00A1674D" w14:paraId="1B9A86A9" w14:textId="5B033968">
            <w:pPr>
              <w:spacing w:before="75" w:after="252" w:line="139" w:lineRule="exact"/>
              <w:ind w:left="144"/>
              <w:textAlignment w:val="baseline"/>
              <w:rPr>
                <w:rFonts w:ascii="Arial" w:hAnsi="Arial" w:eastAsia="Arial"/>
                <w:color w:val="000000"/>
                <w:sz w:val="12"/>
              </w:rPr>
            </w:pPr>
          </w:p>
        </w:tc>
        <w:tc>
          <w:tcPr>
            <w:tcW w:w="1417" w:type="dxa"/>
            <w:tcBorders>
              <w:top w:val="single" w:color="000000" w:sz="5" w:space="0"/>
              <w:left w:val="single" w:color="000000" w:sz="5" w:space="0"/>
              <w:bottom w:val="none" w:color="020000" w:sz="0" w:space="0"/>
              <w:right w:val="none" w:color="020000" w:sz="0" w:space="0"/>
            </w:tcBorders>
          </w:tcPr>
          <w:p w:rsidR="00E627E7" w:rsidDel="00C22D78" w:rsidRDefault="00A1674D" w14:paraId="122CB76C" w14:textId="0ECB68AE">
            <w:pPr>
              <w:spacing w:before="75" w:after="252" w:line="139" w:lineRule="exact"/>
              <w:ind w:left="252"/>
              <w:textAlignment w:val="baseline"/>
              <w:rPr>
                <w:rFonts w:ascii="Arial" w:hAnsi="Arial" w:eastAsia="Arial"/>
                <w:color w:val="000000"/>
                <w:sz w:val="12"/>
              </w:rPr>
            </w:pPr>
          </w:p>
        </w:tc>
      </w:tr>
      <w:tr w:rsidR="00E627E7" w:rsidDel="00C22D78" w14:paraId="42E2F983" w14:textId="590D4CE5">
        <w:tblPrEx>
          <w:tblCellMar>
            <w:top w:w="0" w:type="dxa"/>
            <w:bottom w:w="0" w:type="dxa"/>
          </w:tblCellMar>
        </w:tblPrEx>
        <w:trPr>
          <w:trHeight w:val="375" w:hRule="exact"/>
          <w:jc w:val="right"/>
        </w:trPr>
        <w:tc>
          <w:tcPr>
            <w:tcW w:w="998" w:type="dxa"/>
            <w:tcBorders>
              <w:top w:val="none" w:color="020000" w:sz="0" w:space="0"/>
              <w:left w:val="none" w:color="020000" w:sz="0" w:space="0"/>
              <w:bottom w:val="single" w:color="000000" w:sz="5" w:space="0"/>
              <w:right w:val="single" w:color="000000" w:sz="5" w:space="0"/>
            </w:tcBorders>
          </w:tcPr>
          <w:p w:rsidR="00E627E7" w:rsidDel="00C22D78" w:rsidRDefault="00A1674D" w14:paraId="0F324340" w14:textId="7F89579D">
            <w:pPr>
              <w:textAlignment w:val="baseline"/>
              <w:rPr>
                <w:rFonts w:ascii="Arial" w:hAnsi="Arial" w:eastAsia="Arial"/>
                <w:color w:val="000000"/>
                <w:sz w:val="24"/>
              </w:rPr>
            </w:pPr>
          </w:p>
        </w:tc>
        <w:tc>
          <w:tcPr>
            <w:tcW w:w="1930" w:type="dxa"/>
            <w:tcBorders>
              <w:top w:val="none" w:color="020000" w:sz="0" w:space="0"/>
              <w:left w:val="single" w:color="000000" w:sz="5" w:space="0"/>
              <w:bottom w:val="single" w:color="000000" w:sz="5" w:space="0"/>
              <w:right w:val="single" w:color="000000" w:sz="5" w:space="0"/>
            </w:tcBorders>
          </w:tcPr>
          <w:p w:rsidR="00E627E7" w:rsidDel="00C22D78" w:rsidRDefault="00A1674D" w14:paraId="164AA2DA" w14:textId="554FC614">
            <w:pPr>
              <w:spacing w:after="227" w:line="140" w:lineRule="exact"/>
              <w:ind w:left="44"/>
              <w:textAlignment w:val="baseline"/>
              <w:rPr>
                <w:rFonts w:ascii="Arial" w:hAnsi="Arial" w:eastAsia="Arial"/>
                <w:b/>
                <w:color w:val="000000"/>
                <w:sz w:val="12"/>
              </w:rPr>
            </w:pPr>
          </w:p>
        </w:tc>
        <w:tc>
          <w:tcPr>
            <w:tcW w:w="941" w:type="dxa"/>
            <w:tcBorders>
              <w:top w:val="none" w:color="020000" w:sz="0" w:space="0"/>
              <w:left w:val="single" w:color="000000" w:sz="5" w:space="0"/>
              <w:bottom w:val="single" w:color="000000" w:sz="5" w:space="0"/>
              <w:right w:val="single" w:color="000000" w:sz="5" w:space="0"/>
            </w:tcBorders>
          </w:tcPr>
          <w:p w:rsidR="00E627E7" w:rsidDel="00C22D78" w:rsidRDefault="00A1674D" w14:paraId="48564C4D" w14:textId="64E1C817">
            <w:pPr>
              <w:spacing w:after="227" w:line="140" w:lineRule="exact"/>
              <w:ind w:right="43"/>
              <w:jc w:val="right"/>
              <w:textAlignment w:val="baseline"/>
              <w:rPr>
                <w:rFonts w:ascii="Arial" w:hAnsi="Arial" w:eastAsia="Arial"/>
                <w:b/>
                <w:color w:val="000000"/>
                <w:sz w:val="12"/>
              </w:rPr>
            </w:pPr>
          </w:p>
        </w:tc>
        <w:tc>
          <w:tcPr>
            <w:tcW w:w="1305" w:type="dxa"/>
            <w:tcBorders>
              <w:top w:val="none" w:color="020000" w:sz="0" w:space="0"/>
              <w:left w:val="single" w:color="000000" w:sz="5" w:space="0"/>
              <w:bottom w:val="single" w:color="000000" w:sz="5" w:space="0"/>
              <w:right w:val="single" w:color="000000" w:sz="5" w:space="0"/>
            </w:tcBorders>
          </w:tcPr>
          <w:p w:rsidR="00E627E7" w:rsidDel="00C22D78" w:rsidRDefault="00A1674D" w14:paraId="31BA0E46" w14:textId="7D0D079A">
            <w:pPr>
              <w:tabs>
                <w:tab w:val="right" w:pos="1224"/>
              </w:tabs>
              <w:spacing w:after="227" w:line="140" w:lineRule="exact"/>
              <w:ind w:right="91"/>
              <w:jc w:val="right"/>
              <w:textAlignment w:val="baseline"/>
              <w:rPr>
                <w:rFonts w:ascii="Arial" w:hAnsi="Arial" w:eastAsia="Arial"/>
                <w:b/>
                <w:color w:val="000000"/>
                <w:sz w:val="12"/>
              </w:rPr>
            </w:pPr>
          </w:p>
        </w:tc>
        <w:tc>
          <w:tcPr>
            <w:tcW w:w="1407" w:type="dxa"/>
            <w:tcBorders>
              <w:top w:val="none" w:color="020000" w:sz="0" w:space="0"/>
              <w:left w:val="single" w:color="000000" w:sz="5" w:space="0"/>
              <w:bottom w:val="single" w:color="000000" w:sz="5" w:space="0"/>
              <w:right w:val="single" w:color="000000" w:sz="5" w:space="0"/>
            </w:tcBorders>
          </w:tcPr>
          <w:p w:rsidR="00E627E7" w:rsidDel="00C22D78" w:rsidRDefault="00A1674D" w14:paraId="49C26746" w14:textId="59FB35FF">
            <w:pPr>
              <w:spacing w:after="227" w:line="140" w:lineRule="exact"/>
              <w:ind w:left="188"/>
              <w:textAlignment w:val="baseline"/>
              <w:rPr>
                <w:rFonts w:ascii="Arial" w:hAnsi="Arial" w:eastAsia="Arial"/>
                <w:b/>
                <w:color w:val="000000"/>
                <w:sz w:val="12"/>
              </w:rPr>
            </w:pPr>
          </w:p>
        </w:tc>
        <w:tc>
          <w:tcPr>
            <w:tcW w:w="1493" w:type="dxa"/>
            <w:tcBorders>
              <w:top w:val="none" w:color="020000" w:sz="0" w:space="0"/>
              <w:left w:val="single" w:color="000000" w:sz="5" w:space="0"/>
              <w:bottom w:val="single" w:color="000000" w:sz="5" w:space="0"/>
              <w:right w:val="single" w:color="000000" w:sz="5" w:space="0"/>
            </w:tcBorders>
          </w:tcPr>
          <w:p w:rsidR="00E627E7" w:rsidDel="00C22D78" w:rsidRDefault="00A1674D" w14:paraId="4200CC16" w14:textId="3AD66B0F">
            <w:pPr>
              <w:spacing w:after="227" w:line="140" w:lineRule="exact"/>
              <w:ind w:left="216"/>
              <w:textAlignment w:val="baseline"/>
              <w:rPr>
                <w:rFonts w:ascii="Arial" w:hAnsi="Arial" w:eastAsia="Arial"/>
                <w:b/>
                <w:color w:val="000000"/>
                <w:sz w:val="12"/>
              </w:rPr>
            </w:pPr>
          </w:p>
        </w:tc>
        <w:tc>
          <w:tcPr>
            <w:tcW w:w="1348" w:type="dxa"/>
            <w:tcBorders>
              <w:top w:val="none" w:color="020000" w:sz="0" w:space="0"/>
              <w:left w:val="single" w:color="000000" w:sz="5" w:space="0"/>
              <w:bottom w:val="single" w:color="000000" w:sz="5" w:space="0"/>
              <w:right w:val="single" w:color="000000" w:sz="5" w:space="0"/>
            </w:tcBorders>
          </w:tcPr>
          <w:p w:rsidR="00E627E7" w:rsidDel="00C22D78" w:rsidRDefault="00A1674D" w14:paraId="33A231CC" w14:textId="0066CEC9">
            <w:pPr>
              <w:spacing w:after="227" w:line="140" w:lineRule="exact"/>
              <w:ind w:left="163"/>
              <w:textAlignment w:val="baseline"/>
              <w:rPr>
                <w:rFonts w:ascii="Arial" w:hAnsi="Arial" w:eastAsia="Arial"/>
                <w:b/>
                <w:color w:val="000000"/>
                <w:sz w:val="12"/>
              </w:rPr>
            </w:pPr>
          </w:p>
        </w:tc>
        <w:tc>
          <w:tcPr>
            <w:tcW w:w="1417" w:type="dxa"/>
            <w:tcBorders>
              <w:top w:val="none" w:color="020000" w:sz="0" w:space="0"/>
              <w:left w:val="single" w:color="000000" w:sz="5" w:space="0"/>
              <w:bottom w:val="single" w:color="000000" w:sz="5" w:space="0"/>
              <w:right w:val="none" w:color="020000" w:sz="0" w:space="0"/>
            </w:tcBorders>
          </w:tcPr>
          <w:p w:rsidR="00E627E7" w:rsidDel="00C22D78" w:rsidRDefault="00A1674D" w14:paraId="705D35B9" w14:textId="3C886EBE">
            <w:pPr>
              <w:spacing w:after="227" w:line="140" w:lineRule="exact"/>
              <w:ind w:left="890"/>
              <w:textAlignment w:val="baseline"/>
              <w:rPr>
                <w:rFonts w:ascii="Arial" w:hAnsi="Arial" w:eastAsia="Arial"/>
                <w:b/>
                <w:color w:val="000000"/>
                <w:sz w:val="12"/>
              </w:rPr>
            </w:pPr>
          </w:p>
        </w:tc>
      </w:tr>
    </w:tbl>
    <w:p w:rsidR="00E627E7" w:rsidDel="00C22D78" w:rsidRDefault="00E627E7" w14:paraId="188AE172" w14:textId="6E4BDDF5">
      <w:pPr>
        <w:spacing w:after="743" w:line="20" w:lineRule="exact"/>
        <w:rPr/>
      </w:pPr>
    </w:p>
    <w:tbl>
      <w:tblPr>
        <w:tblW w:w="0" w:type="auto"/>
        <w:tblLayout w:type="fixed"/>
        <w:tblCellMar>
          <w:left w:w="0" w:type="dxa"/>
          <w:right w:w="0" w:type="dxa"/>
        </w:tblCellMar>
        <w:tblLook w:val="04A0" w:firstRow="1" w:lastRow="0" w:firstColumn="1" w:lastColumn="0" w:noHBand="0" w:noVBand="1"/>
      </w:tblPr>
      <w:tblGrid>
        <w:gridCol w:w="360"/>
        <w:gridCol w:w="11160"/>
      </w:tblGrid>
      <w:tr w:rsidR="00E627E7" w:rsidDel="00C22D78" w14:paraId="779698B3" w14:textId="0DF1A441">
        <w:tblPrEx>
          <w:tblCellMar>
            <w:top w:w="0" w:type="dxa"/>
            <w:bottom w:w="0" w:type="dxa"/>
          </w:tblCellMar>
        </w:tblPrEx>
        <w:trPr>
          <w:trHeight w:val="523" w:hRule="exact"/>
        </w:trPr>
        <w:tc>
          <w:tcPr>
            <w:tcW w:w="360" w:type="dxa"/>
            <w:tcBorders>
              <w:top w:val="none" w:color="000000" w:sz="0" w:space="0"/>
              <w:left w:val="none" w:color="000000" w:sz="0" w:space="0"/>
              <w:bottom w:val="none" w:color="000000" w:sz="0" w:space="0"/>
              <w:right w:val="none" w:color="000000" w:sz="0" w:space="0"/>
            </w:tcBorders>
          </w:tcPr>
          <w:p w:rsidR="00E627E7" w:rsidDel="00C22D78" w:rsidRDefault="00A1674D" w14:paraId="22F79780" w14:textId="53F082E6">
            <w:pPr>
              <w:ind w:left="182"/>
              <w:jc w:val="right"/>
              <w:textAlignment w:val="baseline"/>
              <w:rPr/>
            </w:pPr>
          </w:p>
        </w:tc>
        <w:tc>
          <w:tcPr>
            <w:tcW w:w="11160" w:type="dxa"/>
            <w:tcBorders>
              <w:top w:val="none" w:color="000000" w:sz="0" w:space="0"/>
              <w:left w:val="none" w:color="000000" w:sz="0" w:space="0"/>
              <w:bottom w:val="none" w:color="000000" w:sz="0" w:space="0"/>
              <w:right w:val="none" w:color="000000" w:sz="0" w:space="0"/>
            </w:tcBorders>
          </w:tcPr>
          <w:p w:rsidR="00E627E7" w:rsidDel="00C22D78" w:rsidRDefault="00A1674D" w14:paraId="0F7BCF1D" w14:textId="7A754D14">
            <w:pPr>
              <w:spacing w:line="176" w:lineRule="exact"/>
              <w:ind w:left="360"/>
              <w:textAlignment w:val="baseline"/>
              <w:rPr>
                <w:rFonts w:ascii="Arial" w:hAnsi="Arial" w:eastAsia="Arial"/>
                <w:color w:val="000000"/>
                <w:sz w:val="15"/>
              </w:rPr>
            </w:pPr>
          </w:p>
          <w:p w:rsidR="00E627E7" w:rsidDel="00C22D78" w:rsidRDefault="00A1674D" w14:paraId="1BC53533" w14:textId="03D498AC">
            <w:pPr>
              <w:spacing w:before="165" w:line="170" w:lineRule="exact"/>
              <w:ind w:left="360"/>
              <w:textAlignment w:val="baseline"/>
              <w:rPr>
                <w:rFonts w:ascii="Arial" w:hAnsi="Arial" w:eastAsia="Arial"/>
                <w:color w:val="000000"/>
                <w:sz w:val="15"/>
              </w:rPr>
            </w:pPr>
          </w:p>
        </w:tc>
      </w:tr>
    </w:tbl>
    <w:p w:rsidR="00E627E7" w:rsidDel="00C22D78" w:rsidRDefault="00E627E7" w14:paraId="676D0D8D" w14:textId="0A36FF35">
      <w:pPr>
        <w:spacing w:after="119" w:line="20" w:lineRule="exact"/>
        <w:rPr/>
      </w:pPr>
    </w:p>
    <w:p w:rsidR="00E627E7" w:rsidDel="00C22D78" w:rsidRDefault="00A1674D" w14:paraId="5DADC43F" w14:textId="621DE8E9">
      <w:pPr>
        <w:tabs>
          <w:tab w:val="left" w:pos="1440"/>
        </w:tabs>
        <w:spacing w:before="38" w:line="206" w:lineRule="exact"/>
        <w:ind w:left="1512" w:right="360" w:hanging="864"/>
        <w:textAlignment w:val="baseline"/>
        <w:rPr>
          <w:rFonts w:ascii="Arial Narrow" w:hAnsi="Arial Narrow" w:eastAsia="Arial Narrow"/>
          <w:color w:val="000000"/>
        </w:rPr>
      </w:pPr>
    </w:p>
    <w:p w:rsidR="00E627E7" w:rsidDel="00C22D78" w:rsidRDefault="00A1674D" w14:paraId="6E4E7F8C" w14:textId="4C56F48D">
      <w:pPr>
        <w:spacing w:before="415" w:line="204" w:lineRule="exact"/>
        <w:ind w:left="1512" w:right="36"/>
        <w:textAlignment w:val="baseline"/>
        <w:rPr>
          <w:rFonts w:ascii="Arial Narrow" w:hAnsi="Arial Narrow" w:eastAsia="Arial Narrow"/>
          <w:color w:val="000000"/>
          <w:spacing w:val="-1"/>
          <w:sz w:val="18"/>
        </w:rPr>
      </w:pPr>
    </w:p>
    <w:p w:rsidR="00E627E7" w:rsidDel="00C22D78" w:rsidRDefault="00A1674D" w14:paraId="548015D2" w14:textId="7289F77E">
      <w:pPr>
        <w:tabs>
          <w:tab w:val="left" w:leader="underscore" w:pos="5904"/>
        </w:tabs>
        <w:spacing w:line="480" w:lineRule="exact"/>
        <w:ind w:left="1152" w:right="36" w:firstLine="1008"/>
        <w:textAlignment w:val="baseline"/>
        <w:rPr>
          <w:rFonts w:ascii="Arial Narrow" w:hAnsi="Arial Narrow" w:eastAsia="Arial Narrow"/>
          <w:color w:val="000000"/>
          <w:sz w:val="18"/>
        </w:rPr>
      </w:pPr>
    </w:p>
    <w:p w:rsidR="00E627E7" w:rsidDel="00C22D78" w:rsidRDefault="00A1674D" w14:paraId="50D1EBC9" w14:textId="43E0B44F">
      <w:pPr>
        <w:spacing w:before="206" w:after="372" w:line="207" w:lineRule="exact"/>
        <w:ind w:left="1512" w:right="504"/>
        <w:textAlignment w:val="baseline"/>
        <w:rPr>
          <w:rFonts w:ascii="Arial Narrow" w:hAnsi="Arial Narrow" w:eastAsia="Arial Narrow"/>
          <w:color w:val="000000"/>
          <w:sz w:val="18"/>
        </w:rPr>
      </w:pPr>
    </w:p>
    <w:p w:rsidR="00E627E7" w:rsidDel="00C22D78" w:rsidRDefault="00A1674D" w14:paraId="204F5756" w14:textId="0F873FE1">
      <w:pPr>
        <w:tabs>
          <w:tab w:val="left" w:pos="6552"/>
        </w:tabs>
        <w:spacing w:before="36" w:line="197" w:lineRule="exact"/>
        <w:ind w:left="1512" w:right="36"/>
        <w:textAlignment w:val="baseline"/>
        <w:rPr>
          <w:rFonts w:ascii="Arial Narrow" w:hAnsi="Arial Narrow" w:eastAsia="Arial Narrow"/>
          <w:color w:val="000000"/>
          <w:sz w:val="18"/>
        </w:rPr>
      </w:pPr>
    </w:p>
    <w:p w:rsidR="00E627E7" w:rsidDel="00C22D78" w:rsidRDefault="00A1674D" w14:paraId="1ED64580" w14:textId="7EBF79DC">
      <w:pPr>
        <w:spacing w:after="206" w:line="270" w:lineRule="exact"/>
        <w:ind w:left="648" w:right="36"/>
        <w:textAlignment w:val="baseline"/>
        <w:rPr>
          <w:rFonts w:ascii="Arial" w:hAnsi="Arial" w:eastAsia="Arial"/>
          <w:b/>
          <w:color w:val="000000"/>
          <w:spacing w:val="40"/>
          <w:sz w:val="24"/>
          <w:u w:val="single"/>
        </w:rPr>
      </w:pPr>
    </w:p>
    <w:p w:rsidR="00E627E7" w:rsidDel="00C22D78" w:rsidRDefault="00A1674D" w14:paraId="1D350F60" w14:textId="5C934744">
      <w:pPr>
        <w:tabs>
          <w:tab w:val="left" w:pos="1440"/>
        </w:tabs>
        <w:spacing w:line="209" w:lineRule="exact"/>
        <w:ind w:left="1512" w:right="504" w:hanging="864"/>
        <w:textAlignment w:val="baseline"/>
        <w:rPr>
          <w:rFonts w:ascii="Arial" w:hAnsi="Arial" w:eastAsia="Arial"/>
          <w:color w:val="000000"/>
          <w:sz w:val="16"/>
        </w:rPr>
      </w:pPr>
    </w:p>
    <w:p w:rsidR="00E627E7" w:rsidDel="00C22D78" w:rsidRDefault="00A1674D" w14:paraId="179BA17B" w14:textId="609513AE">
      <w:pPr>
        <w:numPr>
          <w:ilvl w:val="0"/>
          <w:numId w:val="11"/>
        </w:numPr>
        <w:tabs>
          <w:tab w:val="clear" w:pos="360"/>
          <w:tab w:val="left" w:pos="1872"/>
        </w:tabs>
        <w:spacing w:before="10" w:line="206" w:lineRule="exact"/>
        <w:ind w:left="1872" w:right="432" w:hanging="360"/>
        <w:jc w:val="both"/>
        <w:textAlignment w:val="baseline"/>
        <w:rPr>
          <w:rFonts w:ascii="Arial Narrow" w:hAnsi="Arial Narrow" w:eastAsia="Arial Narrow"/>
          <w:color w:val="000000"/>
          <w:sz w:val="18"/>
        </w:rPr>
      </w:pPr>
    </w:p>
    <w:p w:rsidR="00E627E7" w:rsidDel="00C22D78" w:rsidRDefault="00A1674D" w14:paraId="488EA9B9" w14:textId="432D8368">
      <w:pPr>
        <w:numPr>
          <w:ilvl w:val="0"/>
          <w:numId w:val="11"/>
        </w:numPr>
        <w:tabs>
          <w:tab w:val="clear" w:pos="360"/>
          <w:tab w:val="left" w:pos="1872"/>
        </w:tabs>
        <w:spacing w:before="16" w:line="206" w:lineRule="exact"/>
        <w:ind w:left="1872" w:right="648" w:hanging="360"/>
        <w:jc w:val="both"/>
        <w:textAlignment w:val="baseline"/>
        <w:rPr>
          <w:rFonts w:ascii="Arial Narrow" w:hAnsi="Arial Narrow" w:eastAsia="Arial Narrow"/>
          <w:color w:val="000000"/>
          <w:spacing w:val="-1"/>
          <w:sz w:val="18"/>
        </w:rPr>
      </w:pPr>
    </w:p>
    <w:p w:rsidR="00E627E7" w:rsidDel="00C22D78" w:rsidRDefault="00A1674D" w14:paraId="24120755" w14:textId="23E90A3D">
      <w:pPr>
        <w:numPr>
          <w:ilvl w:val="0"/>
          <w:numId w:val="11"/>
        </w:numPr>
        <w:tabs>
          <w:tab w:val="clear" w:pos="360"/>
          <w:tab w:val="left" w:pos="1872"/>
        </w:tabs>
        <w:spacing w:before="5" w:line="211" w:lineRule="exact"/>
        <w:ind w:left="1872" w:right="432" w:hanging="360"/>
        <w:jc w:val="both"/>
        <w:textAlignment w:val="baseline"/>
        <w:rPr>
          <w:rFonts w:ascii="Arial Narrow" w:hAnsi="Arial Narrow" w:eastAsia="Arial Narrow"/>
          <w:color w:val="000000"/>
          <w:sz w:val="18"/>
        </w:rPr>
      </w:pPr>
    </w:p>
    <w:p w:rsidR="00E627E7" w:rsidDel="00C22D78" w:rsidRDefault="00A1674D" w14:paraId="62B01BA6" w14:textId="7A1E0564">
      <w:pPr>
        <w:numPr>
          <w:ilvl w:val="0"/>
          <w:numId w:val="11"/>
        </w:numPr>
        <w:tabs>
          <w:tab w:val="clear" w:pos="360"/>
          <w:tab w:val="left" w:pos="1872"/>
        </w:tabs>
        <w:spacing w:before="10" w:after="435" w:line="206" w:lineRule="exact"/>
        <w:ind w:left="1872" w:right="504" w:hanging="360"/>
        <w:jc w:val="both"/>
        <w:textAlignment w:val="baseline"/>
        <w:rPr>
          <w:rFonts w:ascii="Arial Narrow" w:hAnsi="Arial Narrow" w:eastAsia="Arial Narrow"/>
          <w:color w:val="000000"/>
          <w:sz w:val="18"/>
        </w:rPr>
      </w:pPr>
    </w:p>
    <w:p w:rsidR="00E627E7" w:rsidDel="00C22D78" w:rsidRDefault="00A1674D" w14:paraId="19218BFE" w14:textId="4909A84F">
      <w:pPr>
        <w:tabs>
          <w:tab w:val="left" w:pos="6552"/>
        </w:tabs>
        <w:spacing w:before="23" w:line="187" w:lineRule="exact"/>
        <w:ind w:left="1512" w:right="36"/>
        <w:textAlignment w:val="baseline"/>
        <w:rPr>
          <w:rFonts w:ascii="Arial" w:hAnsi="Arial" w:eastAsia="Arial"/>
          <w:color w:val="000000"/>
          <w:sz w:val="16"/>
        </w:rPr>
      </w:pPr>
    </w:p>
    <w:p w:rsidR="00E627E7" w:rsidDel="00C22D78" w:rsidRDefault="00A1674D" w14:paraId="37045D33" w14:textId="6F4392E3">
      <w:pPr>
        <w:tabs>
          <w:tab w:val="left" w:pos="4896"/>
          <w:tab w:val="left" w:pos="5472"/>
        </w:tabs>
        <w:spacing w:before="354" w:line="204" w:lineRule="exact"/>
        <w:ind w:left="648" w:right="36"/>
        <w:textAlignment w:val="baseline"/>
        <w:rPr>
          <w:rFonts w:ascii="Arial Narrow" w:hAnsi="Arial Narrow" w:eastAsia="Arial Narrow"/>
          <w:color w:val="000000"/>
          <w:sz w:val="18"/>
        </w:rPr>
      </w:pPr>
    </w:p>
    <w:p w:rsidR="00E627E7" w:rsidDel="00C22D78" w:rsidRDefault="00A1674D" w14:paraId="3D7843C5" w14:textId="22208E14">
      <w:pPr>
        <w:spacing w:before="36" w:after="301" w:line="204" w:lineRule="exact"/>
        <w:ind w:left="648" w:right="36"/>
        <w:textAlignment w:val="baseline"/>
        <w:rPr>
          <w:rFonts w:ascii="Arial Narrow" w:hAnsi="Arial Narrow" w:eastAsia="Arial Narrow"/>
          <w:color w:val="000000"/>
          <w:sz w:val="18"/>
        </w:rPr>
      </w:pPr>
    </w:p>
    <w:p w:rsidR="00E627E7" w:rsidDel="00C22D78" w:rsidRDefault="00A1674D" w14:paraId="49CCB907" w14:textId="768F7A47">
      <w:pPr>
        <w:tabs>
          <w:tab w:val="right" w:pos="11448"/>
        </w:tabs>
        <w:spacing w:before="91" w:line="139" w:lineRule="exact"/>
        <w:ind w:left="5472" w:right="36"/>
        <w:textAlignment w:val="baseline"/>
        <w:rPr>
          <w:rFonts w:ascii="Arial" w:hAnsi="Arial" w:eastAsia="Arial"/>
          <w:color w:val="000000"/>
          <w:sz w:val="12"/>
        </w:rPr>
      </w:pPr>
    </w:p>
    <w:p w:rsidRPr="00C22D78" w:rsidR="00C22D78" w:rsidP="00C22D78" w:rsidRDefault="00C22D78" w14:paraId="66B52939" w14:textId="77777777">
      <w:pPr>
        <w:autoSpaceDE w:val="0"/>
        <w:autoSpaceDN w:val="0"/>
        <w:adjustRightInd w:val="0"/>
        <w:rPr>
          <w:rFonts w:ascii="Arial Narrow" w:hAnsi="Arial Narrow" w:cs="Arial Narrow"/>
          <w:color w:val="000000"/>
          <w:sz w:val="24"/>
          <w:szCs w:val="24"/>
        </w:rPr>
      </w:pPr>
    </w:p>
    <w:p w:rsidRPr="00C22D78" w:rsidR="00C22D78" w:rsidP="00C22D78" w:rsidRDefault="00C22D78" w14:paraId="4EFB6292" w14:textId="479D88FA">
      <w:pPr>
        <w:pStyle w:val="ListParagraph"/>
        <w:numPr>
          <w:ilvl w:val="0"/>
          <w:numId w:val="14"/>
        </w:numPr>
        <w:autoSpaceDE w:val="0"/>
        <w:autoSpaceDN w:val="0"/>
        <w:adjustRightInd w:val="0"/>
        <w:rPr>
          <w:rFonts w:ascii="Arial Narrow" w:hAnsi="Arial Narrow" w:cs="Arial Narrow"/>
          <w:color w:val="000000"/>
          <w:sz w:val="20"/>
          <w:szCs w:val="20"/>
          <w:rPrChange w:author="Garber, Erica A" w:date="2020-07-14T13:10:00Z" w:id="497">
            <w:rPr/>
          </w:rPrChange>
        </w:rPr>
      </w:pPr>
      <w:r xmlns:w="http://schemas.openxmlformats.org/wordprocessingml/2006/main" w:rsidRPr="00C22D78">
        <w:rPr>
          <w:rFonts w:ascii="Arial Narrow" w:hAnsi="Arial Narrow" w:cs="Arial Narrow"/>
          <w:b/>
          <w:bCs/>
          <w:color w:val="000000"/>
          <w:sz w:val="20"/>
          <w:szCs w:val="20"/>
          <w:rPrChange w:author="Garber, Erica A" w:date="2020-07-14T13:10:00Z" w:id="501">
            <w:rPr/>
          </w:rPrChange>
        </w:rPr>
        <w:t xml:space="preserve">Underwriting the Borrower </w:t>
      </w:r>
    </w:p>
    <w:p w:rsidRPr="00C22D78" w:rsidR="00C22D78" w:rsidP="00C22D78" w:rsidRDefault="00C22D78" w14:paraId="1D016657" w14:textId="77777777">
      <w:pPr>
        <w:autoSpaceDE w:val="0"/>
        <w:autoSpaceDN w:val="0"/>
        <w:adjustRightInd w:val="0"/>
        <w:rPr>
          <w:rFonts w:ascii="Arial Narrow" w:hAnsi="Arial Narrow" w:cs="Arial Narrow"/>
          <w:color w:val="000000"/>
          <w:sz w:val="20"/>
          <w:szCs w:val="20"/>
        </w:rPr>
      </w:pPr>
      <w:r xmlns:w="http://schemas.openxmlformats.org/wordprocessingml/2006/main" w:rsidRPr="00C22D78">
        <w:rPr>
          <w:rFonts w:ascii="Arial Narrow" w:hAnsi="Arial Narrow" w:cs="Arial Narrow"/>
          <w:color w:val="000000"/>
          <w:sz w:val="20"/>
          <w:szCs w:val="20"/>
        </w:rPr>
        <w:t xml:space="preserve">Date Mortgage Approved: ______________________________ Date Approval Expires: ______________________ </w:t>
      </w:r>
    </w:p>
    <w:p w:rsidRPr="00C22D78" w:rsidR="00C22D78" w:rsidP="00C22D78" w:rsidRDefault="00C22D78" w14:paraId="59BFCF47" w14:textId="77777777">
      <w:pPr>
        <w:autoSpaceDE w:val="0"/>
        <w:autoSpaceDN w:val="0"/>
        <w:adjustRightInd w:val="0"/>
        <w:rPr>
          <w:rFonts w:ascii="Arial Narrow" w:hAnsi="Arial Narrow" w:cs="Arial Narrow"/>
          <w:color w:val="000000"/>
          <w:sz w:val="20"/>
          <w:szCs w:val="20"/>
        </w:rPr>
      </w:pPr>
      <w:r xmlns:w="http://schemas.openxmlformats.org/wordprocessingml/2006/main" w:rsidRPr="00C22D78">
        <w:rPr>
          <w:rFonts w:ascii="Arial Narrow" w:hAnsi="Arial Narrow" w:cs="Arial Narrow"/>
          <w:color w:val="000000"/>
          <w:sz w:val="20"/>
          <w:szCs w:val="20"/>
        </w:rPr>
        <w:t xml:space="preserve">For mortgages rated as an “accept” or “approve” by FHA's TOTAL Mortgage Scorecard: </w:t>
      </w:r>
    </w:p>
    <w:p w:rsidRPr="00A1674D" w:rsidR="00C22D78" w:rsidP="00A1674D" w:rsidRDefault="00C22D78" w14:paraId="2E7FAF0F" w14:textId="696BAC1B">
      <w:pPr>
        <w:pStyle w:val="ListParagraph"/>
        <w:numPr>
          <w:ilvl w:val="0"/>
          <w:numId w:val="16"/>
        </w:numPr>
        <w:autoSpaceDE w:val="0"/>
        <w:autoSpaceDN w:val="0"/>
        <w:adjustRightInd w:val="0"/>
        <w:rPr>
          <w:rFonts w:ascii="Arial Narrow" w:hAnsi="Arial Narrow" w:cs="Arial Narrow"/>
          <w:color w:val="000000"/>
          <w:sz w:val="20"/>
          <w:szCs w:val="20"/>
          <w:rPrChange w:author="Garber, Erica A" w:date="2020-07-14T13:43:00Z" w:id="507">
            <w:rPr/>
          </w:rPrChange>
        </w:rPr>
      </w:pPr>
      <w:r xmlns:w="http://schemas.openxmlformats.org/wordprocessingml/2006/main" w:rsidRPr="00A1674D">
        <w:rPr>
          <w:rFonts w:ascii="Arial Narrow" w:hAnsi="Arial Narrow" w:cs="Arial Narrow"/>
          <w:color w:val="000000"/>
          <w:sz w:val="20"/>
          <w:szCs w:val="20"/>
          <w:rPrChange w:author="Garber, Erica A" w:date="2020-07-14T13:43:00Z" w:id="511">
            <w:rPr/>
          </w:rPrChange>
        </w:rPr>
        <w:t xml:space="preserve">The information submitted to TOTAL was documented in accordance with Single Family Housing Policy Handbook 4000.1 (SF Handbook) and accurately represents the final information obtained by the mortgagee; and </w:t>
      </w:r>
    </w:p>
    <w:p w:rsidRPr="00A1674D" w:rsidR="00C22D78" w:rsidP="00A1674D" w:rsidRDefault="00C22D78" w14:paraId="736BAB3D" w14:textId="0B036103">
      <w:pPr>
        <w:pStyle w:val="ListParagraph"/>
        <w:numPr>
          <w:ilvl w:val="0"/>
          <w:numId w:val="16"/>
        </w:numPr>
        <w:autoSpaceDE w:val="0"/>
        <w:autoSpaceDN w:val="0"/>
        <w:adjustRightInd w:val="0"/>
        <w:rPr>
          <w:rFonts w:ascii="Arial Narrow" w:hAnsi="Arial Narrow" w:cs="Arial Narrow"/>
          <w:color w:val="000000"/>
          <w:sz w:val="20"/>
          <w:szCs w:val="20"/>
          <w:rPrChange w:author="Garber, Erica A" w:date="2020-07-14T13:43:00Z" w:id="513">
            <w:rPr/>
          </w:rPrChange>
        </w:rPr>
      </w:pPr>
      <w:r xmlns:w="http://schemas.openxmlformats.org/wordprocessingml/2006/main" w:rsidRPr="00A1674D">
        <w:rPr>
          <w:rFonts w:ascii="Arial Narrow" w:hAnsi="Arial Narrow" w:cs="Arial Narrow"/>
          <w:color w:val="000000"/>
          <w:sz w:val="20"/>
          <w:szCs w:val="20"/>
          <w:rPrChange w:author="Garber, Erica A" w:date="2020-07-14T13:43:00Z" w:id="517">
            <w:rPr/>
          </w:rPrChange>
        </w:rPr>
        <w:t xml:space="preserve">This mortgage complies with SF Handbook 4000.1 Section II.A.4.e Final Underwriting Decision (TOTAL) to the extent that no defect exists in connection with the underwriting of this mortgage such that it should not have been approved in accordance with FHA requirements. </w:t>
      </w:r>
    </w:p>
    <w:p w:rsidRPr="00C22D78" w:rsidR="00C22D78" w:rsidP="00C22D78" w:rsidRDefault="00C22D78" w14:paraId="0495265F" w14:textId="77777777">
      <w:pPr>
        <w:autoSpaceDE w:val="0"/>
        <w:autoSpaceDN w:val="0"/>
        <w:adjustRightInd w:val="0"/>
        <w:rPr>
          <w:rFonts w:ascii="Arial Narrow" w:hAnsi="Arial Narrow" w:cs="Arial Narrow"/>
          <w:color w:val="000000"/>
          <w:sz w:val="20"/>
          <w:szCs w:val="20"/>
        </w:rPr>
      </w:pPr>
    </w:p>
    <w:p w:rsidRPr="00C22D78" w:rsidR="00C22D78" w:rsidP="00C22D78" w:rsidRDefault="00C22D78" w14:paraId="68EDAA81" w14:textId="77777777">
      <w:pPr>
        <w:autoSpaceDE w:val="0"/>
        <w:autoSpaceDN w:val="0"/>
        <w:adjustRightInd w:val="0"/>
        <w:rPr>
          <w:rFonts w:ascii="Arial Narrow" w:hAnsi="Arial Narrow" w:cs="Arial Narrow"/>
          <w:color w:val="000000"/>
          <w:sz w:val="20"/>
          <w:szCs w:val="20"/>
        </w:rPr>
      </w:pPr>
      <w:r xmlns:w="http://schemas.openxmlformats.org/wordprocessingml/2006/main" w:rsidRPr="00C22D78">
        <w:rPr>
          <w:rFonts w:ascii="Arial Narrow" w:hAnsi="Arial Narrow" w:cs="Arial Narrow"/>
          <w:color w:val="000000"/>
          <w:sz w:val="20"/>
          <w:szCs w:val="20"/>
        </w:rPr>
        <w:t xml:space="preserve">I certify that the statements above are materially correct, with the understanding that, in the event HUD elects to pursue a claim arising out of or relating to any inaccuracy of this certification, HUD will interpret the severity of such inaccuracy in a manner that is consistent with the HUD Defect Taxonomy in effect as of the date this mortgage is endorsed for insurance. </w:t>
      </w:r>
    </w:p>
    <w:p w:rsidR="00A1674D" w:rsidP="00C22D78" w:rsidRDefault="00A1674D" w14:paraId="67E6F2E0" w14:textId="77777777">
      <w:pPr>
        <w:autoSpaceDE w:val="0"/>
        <w:autoSpaceDN w:val="0"/>
        <w:adjustRightInd w:val="0"/>
        <w:rPr>
          <w:rFonts w:ascii="Arial Narrow" w:hAnsi="Arial Narrow" w:cs="Arial Narrow"/>
          <w:color w:val="000000"/>
          <w:sz w:val="20"/>
          <w:szCs w:val="20"/>
        </w:rPr>
      </w:pPr>
    </w:p>
    <w:p w:rsidRPr="00C22D78" w:rsidR="00C22D78" w:rsidP="00C22D78" w:rsidRDefault="00C22D78" w14:paraId="00B30636" w14:textId="30848B76">
      <w:pPr>
        <w:autoSpaceDE w:val="0"/>
        <w:autoSpaceDN w:val="0"/>
        <w:adjustRightInd w:val="0"/>
        <w:rPr>
          <w:rFonts w:ascii="Arial Narrow" w:hAnsi="Arial Narrow" w:cs="Arial Narrow"/>
          <w:color w:val="000000"/>
          <w:sz w:val="20"/>
          <w:szCs w:val="20"/>
        </w:rPr>
      </w:pPr>
      <w:r xmlns:w="http://schemas.openxmlformats.org/wordprocessingml/2006/main" w:rsidRPr="00C22D78">
        <w:rPr>
          <w:rFonts w:ascii="Arial Narrow" w:hAnsi="Arial Narrow" w:cs="Arial Narrow"/>
          <w:color w:val="000000"/>
          <w:sz w:val="20"/>
          <w:szCs w:val="20"/>
        </w:rPr>
        <w:t xml:space="preserve">Mortgagee Representative Signature: ___________________________________ </w:t>
      </w:r>
    </w:p>
    <w:p w:rsidRPr="00C22D78" w:rsidR="00C22D78" w:rsidP="00C22D78" w:rsidRDefault="00C22D78" w14:paraId="6F01F5F2" w14:textId="77777777">
      <w:pPr>
        <w:autoSpaceDE w:val="0"/>
        <w:autoSpaceDN w:val="0"/>
        <w:adjustRightInd w:val="0"/>
        <w:rPr>
          <w:rFonts w:ascii="Arial Narrow" w:hAnsi="Arial Narrow" w:cs="Arial Narrow"/>
          <w:color w:val="000000"/>
          <w:sz w:val="20"/>
          <w:szCs w:val="20"/>
        </w:rPr>
      </w:pPr>
      <w:r xmlns:w="http://schemas.openxmlformats.org/wordprocessingml/2006/main" w:rsidRPr="00C22D78">
        <w:rPr>
          <w:rFonts w:ascii="Arial Narrow" w:hAnsi="Arial Narrow" w:cs="Arial Narrow"/>
          <w:color w:val="000000"/>
          <w:sz w:val="20"/>
          <w:szCs w:val="20"/>
        </w:rPr>
        <w:t xml:space="preserve">Printed Name:______________________________________________________ </w:t>
      </w:r>
    </w:p>
    <w:p w:rsidRPr="00C22D78" w:rsidR="00C22D78" w:rsidP="00C22D78" w:rsidRDefault="00C22D78" w14:paraId="394524D3" w14:textId="77777777">
      <w:pPr>
        <w:autoSpaceDE w:val="0"/>
        <w:autoSpaceDN w:val="0"/>
        <w:adjustRightInd w:val="0"/>
        <w:rPr>
          <w:rFonts w:ascii="Arial Narrow" w:hAnsi="Arial Narrow" w:cs="Arial Narrow"/>
          <w:color w:val="000000"/>
          <w:sz w:val="20"/>
          <w:szCs w:val="20"/>
        </w:rPr>
      </w:pPr>
      <w:r xmlns:w="http://schemas.openxmlformats.org/wordprocessingml/2006/main" w:rsidRPr="00C22D78">
        <w:rPr>
          <w:rFonts w:ascii="Arial Narrow" w:hAnsi="Arial Narrow" w:cs="Arial Narrow"/>
          <w:color w:val="000000"/>
          <w:sz w:val="20"/>
          <w:szCs w:val="20"/>
        </w:rPr>
        <w:t xml:space="preserve">Title:______________________________________________________________ </w:t>
      </w:r>
    </w:p>
    <w:p w:rsidR="00910BD4" w:rsidP="00C22D78" w:rsidRDefault="00910BD4" w14:paraId="467ECE08" w14:textId="77777777">
      <w:pPr>
        <w:autoSpaceDE w:val="0"/>
        <w:autoSpaceDN w:val="0"/>
        <w:adjustRightInd w:val="0"/>
        <w:rPr>
          <w:rFonts w:ascii="Arial Narrow" w:hAnsi="Arial Narrow" w:cs="Arial Narrow"/>
          <w:b/>
          <w:bCs/>
          <w:color w:val="000000"/>
          <w:sz w:val="32"/>
          <w:szCs w:val="32"/>
        </w:rPr>
      </w:pPr>
    </w:p>
    <w:p w:rsidRPr="00C22D78" w:rsidR="00C22D78" w:rsidP="00C22D78" w:rsidRDefault="00C22D78" w14:paraId="2CA284DA" w14:textId="544DC4AC">
      <w:pPr>
        <w:autoSpaceDE w:val="0"/>
        <w:autoSpaceDN w:val="0"/>
        <w:adjustRightInd w:val="0"/>
        <w:rPr>
          <w:rFonts w:ascii="Arial Narrow" w:hAnsi="Arial Narrow" w:cs="Arial Narrow"/>
          <w:color w:val="000000"/>
          <w:sz w:val="32"/>
          <w:szCs w:val="32"/>
        </w:rPr>
      </w:pPr>
      <w:r xmlns:w="http://schemas.openxmlformats.org/wordprocessingml/2006/main" w:rsidRPr="00C22D78">
        <w:rPr>
          <w:rFonts w:ascii="Arial Narrow" w:hAnsi="Arial Narrow" w:cs="Arial Narrow"/>
          <w:b/>
          <w:bCs/>
          <w:color w:val="000000"/>
          <w:sz w:val="32"/>
          <w:szCs w:val="32"/>
        </w:rPr>
        <w:t xml:space="preserve">- - - - - - - - - - OR - - - - - - - - - - - - - </w:t>
      </w:r>
    </w:p>
    <w:p w:rsidR="00910BD4" w:rsidP="00C22D78" w:rsidRDefault="00910BD4" w14:paraId="2BFCCA3A" w14:textId="77777777">
      <w:pPr>
        <w:autoSpaceDE w:val="0"/>
        <w:autoSpaceDN w:val="0"/>
        <w:adjustRightInd w:val="0"/>
        <w:rPr>
          <w:rFonts w:ascii="Arial Narrow" w:hAnsi="Arial Narrow" w:cs="Arial Narrow"/>
          <w:color w:val="000000"/>
          <w:sz w:val="20"/>
          <w:szCs w:val="20"/>
        </w:rPr>
      </w:pPr>
    </w:p>
    <w:p w:rsidR="00910BD4" w:rsidP="00C22D78" w:rsidRDefault="00910BD4" w14:paraId="04666078" w14:textId="77777777">
      <w:pPr>
        <w:autoSpaceDE w:val="0"/>
        <w:autoSpaceDN w:val="0"/>
        <w:adjustRightInd w:val="0"/>
        <w:rPr>
          <w:rFonts w:ascii="Arial Narrow" w:hAnsi="Arial Narrow" w:cs="Arial Narrow"/>
          <w:color w:val="000000"/>
          <w:sz w:val="20"/>
          <w:szCs w:val="20"/>
        </w:rPr>
      </w:pPr>
    </w:p>
    <w:p w:rsidRPr="00C22D78" w:rsidR="00C22D78" w:rsidP="00C22D78" w:rsidRDefault="00C22D78" w14:paraId="71CF5CA2" w14:textId="1BE6E831">
      <w:pPr>
        <w:autoSpaceDE w:val="0"/>
        <w:autoSpaceDN w:val="0"/>
        <w:adjustRightInd w:val="0"/>
        <w:rPr>
          <w:rFonts w:ascii="Arial Narrow" w:hAnsi="Arial Narrow" w:cs="Arial Narrow"/>
          <w:color w:val="000000"/>
          <w:sz w:val="20"/>
          <w:szCs w:val="20"/>
        </w:rPr>
      </w:pPr>
      <w:r xmlns:w="http://schemas.openxmlformats.org/wordprocessingml/2006/main" w:rsidRPr="00C22D78">
        <w:rPr>
          <w:rFonts w:ascii="Arial Narrow" w:hAnsi="Arial Narrow" w:cs="Arial Narrow"/>
          <w:color w:val="000000"/>
          <w:sz w:val="20"/>
          <w:szCs w:val="20"/>
        </w:rPr>
        <w:t xml:space="preserve">For mortgages rated as a “refer” by FHA's TOTAL Mortgage Scorecard, or manually underwritten by a Direct Endorsement underwriter: </w:t>
      </w:r>
    </w:p>
    <w:p w:rsidRPr="00A1674D" w:rsidR="00C22D78" w:rsidP="00A1674D" w:rsidRDefault="00C22D78" w14:paraId="3B21B0F5" w14:textId="037E3D63">
      <w:pPr>
        <w:pStyle w:val="ListParagraph"/>
        <w:numPr>
          <w:ilvl w:val="0"/>
          <w:numId w:val="17"/>
        </w:numPr>
        <w:autoSpaceDE w:val="0"/>
        <w:autoSpaceDN w:val="0"/>
        <w:adjustRightInd w:val="0"/>
        <w:rPr>
          <w:rFonts w:ascii="Arial Narrow" w:hAnsi="Arial Narrow" w:cs="Arial Narrow"/>
          <w:color w:val="000000"/>
          <w:sz w:val="20"/>
          <w:szCs w:val="20"/>
          <w:rPrChange w:author="Garber, Erica A" w:date="2020-07-14T13:43:00Z" w:id="536">
            <w:rPr/>
          </w:rPrChange>
        </w:rPr>
      </w:pPr>
      <w:r xmlns:w="http://schemas.openxmlformats.org/wordprocessingml/2006/main" w:rsidRPr="00A1674D">
        <w:rPr>
          <w:rFonts w:ascii="Arial Narrow" w:hAnsi="Arial Narrow" w:cs="Arial Narrow"/>
          <w:color w:val="000000"/>
          <w:sz w:val="20"/>
          <w:szCs w:val="20"/>
          <w:rPrChange w:author="Garber, Erica A" w:date="2020-07-14T13:43:00Z" w:id="540">
            <w:rPr/>
          </w:rPrChange>
        </w:rPr>
        <w:t xml:space="preserve">I have personally reviewed and underwritten the borrower’s credit </w:t>
      </w:r>
      <w:r xmlns:w="http://schemas.openxmlformats.org/wordprocessingml/2006/main" w:rsidRPr="00A1674D">
        <w:rPr>
          <w:rFonts w:ascii="Arial Narrow" w:hAnsi="Arial Narrow" w:cs="Arial Narrow"/>
          <w:color w:val="000000"/>
          <w:sz w:val="20"/>
          <w:szCs w:val="20"/>
          <w:rPrChange w:author="Garber, Erica A" w:date="2020-07-14T13:43:00Z" w:id="542">
            <w:rPr/>
          </w:rPrChange>
        </w:rPr>
        <w:t xml:space="preserve"> </w:t>
      </w:r>
      <w:r xmlns:w="http://schemas.openxmlformats.org/wordprocessingml/2006/main" w:rsidRPr="00A1674D">
        <w:rPr>
          <w:rFonts w:ascii="Arial Narrow" w:hAnsi="Arial Narrow" w:cs="Arial Narrow"/>
          <w:color w:val="000000"/>
          <w:sz w:val="20"/>
          <w:szCs w:val="20"/>
          <w:rPrChange w:author="Garber, Erica A" w:date="2020-07-14T13:43:00Z" w:id="541">
            <w:rPr/>
          </w:rPrChange>
        </w:rPr>
        <w:t>application;</w:t>
      </w:r>
    </w:p>
    <w:p w:rsidRPr="00A1674D" w:rsidR="00C22D78" w:rsidP="00A1674D" w:rsidRDefault="00C22D78" w14:paraId="168E7575" w14:textId="7E818BE2">
      <w:pPr>
        <w:pStyle w:val="ListParagraph"/>
        <w:numPr>
          <w:ilvl w:val="0"/>
          <w:numId w:val="17"/>
        </w:numPr>
        <w:autoSpaceDE w:val="0"/>
        <w:autoSpaceDN w:val="0"/>
        <w:adjustRightInd w:val="0"/>
        <w:rPr>
          <w:rFonts w:ascii="Arial Narrow" w:hAnsi="Arial Narrow" w:cs="Arial Narrow"/>
          <w:color w:val="000000"/>
          <w:sz w:val="20"/>
          <w:szCs w:val="20"/>
          <w:rPrChange w:author="Garber, Erica A" w:date="2020-07-14T13:43:00Z" w:id="544">
            <w:rPr/>
          </w:rPrChange>
        </w:rPr>
      </w:pPr>
      <w:r xmlns:w="http://schemas.openxmlformats.org/wordprocessingml/2006/main" w:rsidRPr="00A1674D">
        <w:rPr>
          <w:rFonts w:ascii="Arial Narrow" w:hAnsi="Arial Narrow" w:cs="Arial Narrow"/>
          <w:color w:val="000000"/>
          <w:sz w:val="20"/>
          <w:szCs w:val="20"/>
          <w:rPrChange w:author="Garber, Erica A" w:date="2020-07-14T13:43:00Z" w:id="548">
            <w:rPr/>
          </w:rPrChange>
        </w:rPr>
        <w:t xml:space="preserve">The information used to underwrite the borrower was documented in accordance with Single Family Housing Policy Handbook 4000.1 (SF Handbook) and accurately represents the final information obtained by the mortgagee; and </w:t>
      </w:r>
    </w:p>
    <w:p w:rsidRPr="00A1674D" w:rsidR="00C22D78" w:rsidP="00A1674D" w:rsidRDefault="00C22D78" w14:paraId="723CC3CC" w14:textId="1C262DFC">
      <w:pPr>
        <w:pStyle w:val="ListParagraph"/>
        <w:numPr>
          <w:ilvl w:val="0"/>
          <w:numId w:val="17"/>
        </w:numPr>
        <w:autoSpaceDE w:val="0"/>
        <w:autoSpaceDN w:val="0"/>
        <w:adjustRightInd w:val="0"/>
        <w:rPr>
          <w:rFonts w:ascii="Arial Narrow" w:hAnsi="Arial Narrow" w:cs="Arial Narrow"/>
          <w:color w:val="000000"/>
          <w:sz w:val="20"/>
          <w:szCs w:val="20"/>
          <w:rPrChange w:author="Garber, Erica A" w:date="2020-07-14T13:43:00Z" w:id="550">
            <w:rPr/>
          </w:rPrChange>
        </w:rPr>
      </w:pPr>
      <w:r xmlns:w="http://schemas.openxmlformats.org/wordprocessingml/2006/main" w:rsidRPr="00A1674D">
        <w:rPr>
          <w:rFonts w:ascii="Arial Narrow" w:hAnsi="Arial Narrow" w:cs="Arial Narrow"/>
          <w:color w:val="000000"/>
          <w:sz w:val="20"/>
          <w:szCs w:val="20"/>
          <w:rPrChange w:author="Garber, Erica A" w:date="2020-07-14T13:43:00Z" w:id="554">
            <w:rPr/>
          </w:rPrChange>
        </w:rPr>
        <w:t xml:space="preserve">This mortgage complies with SF Handbook 4000.1 Section II.A.5.d Final Underwriting Decision (Manual) to the extent that no defect exists in connection with the underwriting of this mortgage such that it should not have been approved in accordance with FHA requirements. </w:t>
      </w:r>
    </w:p>
    <w:p w:rsidRPr="00C22D78" w:rsidR="00C22D78" w:rsidP="00C22D78" w:rsidRDefault="00C22D78" w14:paraId="20304F17" w14:textId="77777777">
      <w:pPr>
        <w:autoSpaceDE w:val="0"/>
        <w:autoSpaceDN w:val="0"/>
        <w:adjustRightInd w:val="0"/>
        <w:rPr>
          <w:rFonts w:ascii="Arial Narrow" w:hAnsi="Arial Narrow" w:cs="Arial Narrow"/>
          <w:color w:val="000000"/>
          <w:sz w:val="20"/>
          <w:szCs w:val="20"/>
        </w:rPr>
      </w:pPr>
    </w:p>
    <w:p w:rsidRPr="00C22D78" w:rsidR="00C22D78" w:rsidP="00C22D78" w:rsidRDefault="00C22D78" w14:paraId="7856E112" w14:textId="77777777">
      <w:pPr>
        <w:autoSpaceDE w:val="0"/>
        <w:autoSpaceDN w:val="0"/>
        <w:adjustRightInd w:val="0"/>
        <w:rPr>
          <w:rFonts w:ascii="Arial Narrow" w:hAnsi="Arial Narrow" w:cs="Arial Narrow"/>
          <w:color w:val="000000"/>
          <w:sz w:val="20"/>
          <w:szCs w:val="20"/>
        </w:rPr>
      </w:pPr>
      <w:r xmlns:w="http://schemas.openxmlformats.org/wordprocessingml/2006/main" w:rsidRPr="00C22D78">
        <w:rPr>
          <w:rFonts w:ascii="Arial Narrow" w:hAnsi="Arial Narrow" w:cs="Arial Narrow"/>
          <w:color w:val="000000"/>
          <w:sz w:val="20"/>
          <w:szCs w:val="20"/>
        </w:rPr>
        <w:t xml:space="preserve">I certify that the statements above are materially correct, with the understanding that in the event HUD elects to pursue a claim arising out of or relating to any inaccuracy of this certification, HUD will interpret the severity of such inaccuracy in a manner that is consistent with the HUD Defect Taxonomy in effect as of the date this mortgage is endorsed for insurance. </w:t>
      </w:r>
    </w:p>
    <w:p w:rsidRPr="00C22D78" w:rsidR="00C22D78" w:rsidP="00C22D78" w:rsidRDefault="00C22D78" w14:paraId="380566D3" w14:textId="77777777">
      <w:pPr>
        <w:autoSpaceDE w:val="0"/>
        <w:autoSpaceDN w:val="0"/>
        <w:adjustRightInd w:val="0"/>
        <w:rPr>
          <w:rFonts w:ascii="Arial Narrow" w:hAnsi="Arial Narrow" w:cs="Arial Narrow"/>
          <w:color w:val="000000"/>
          <w:sz w:val="20"/>
          <w:szCs w:val="20"/>
        </w:rPr>
      </w:pPr>
      <w:r xmlns:w="http://schemas.openxmlformats.org/wordprocessingml/2006/main" w:rsidRPr="00C22D78">
        <w:rPr>
          <w:rFonts w:ascii="Arial Narrow" w:hAnsi="Arial Narrow" w:cs="Arial Narrow"/>
          <w:color w:val="000000"/>
          <w:sz w:val="20"/>
          <w:szCs w:val="20"/>
        </w:rPr>
        <w:t xml:space="preserve">Direct Endorsement Underwriter Signature: __________________________ DE’s ID Number: _____________________ </w:t>
      </w:r>
    </w:p>
    <w:p w:rsidR="00910BD4" w:rsidP="00C22D78" w:rsidRDefault="00910BD4" w14:paraId="574EE763" w14:textId="77777777">
      <w:pPr>
        <w:autoSpaceDE w:val="0"/>
        <w:autoSpaceDN w:val="0"/>
        <w:adjustRightInd w:val="0"/>
        <w:rPr>
          <w:rFonts w:ascii="Arial Narrow" w:hAnsi="Arial Narrow" w:cs="Arial Narrow"/>
          <w:b/>
          <w:bCs/>
          <w:color w:val="000000"/>
          <w:sz w:val="20"/>
          <w:szCs w:val="20"/>
        </w:rPr>
      </w:pPr>
    </w:p>
    <w:p w:rsidR="00910BD4" w:rsidP="00C22D78" w:rsidRDefault="00910BD4" w14:paraId="39282630" w14:textId="77777777">
      <w:pPr>
        <w:autoSpaceDE w:val="0"/>
        <w:autoSpaceDN w:val="0"/>
        <w:adjustRightInd w:val="0"/>
        <w:rPr>
          <w:rFonts w:ascii="Arial Narrow" w:hAnsi="Arial Narrow" w:cs="Arial Narrow"/>
          <w:b/>
          <w:bCs/>
          <w:color w:val="000000"/>
          <w:sz w:val="20"/>
          <w:szCs w:val="20"/>
        </w:rPr>
      </w:pPr>
    </w:p>
    <w:p w:rsidRPr="00C22D78" w:rsidR="00C22D78" w:rsidP="00C22D78" w:rsidRDefault="00C22D78" w14:paraId="42468D16" w14:textId="090FAB38">
      <w:pPr>
        <w:autoSpaceDE w:val="0"/>
        <w:autoSpaceDN w:val="0"/>
        <w:adjustRightInd w:val="0"/>
        <w:rPr>
          <w:rFonts w:ascii="Arial Narrow" w:hAnsi="Arial Narrow" w:cs="Arial Narrow"/>
          <w:color w:val="000000"/>
          <w:sz w:val="20"/>
          <w:szCs w:val="20"/>
        </w:rPr>
      </w:pPr>
      <w:r xmlns:w="http://schemas.openxmlformats.org/wordprocessingml/2006/main" w:rsidRPr="00C22D78">
        <w:rPr>
          <w:rFonts w:ascii="Arial Narrow" w:hAnsi="Arial Narrow" w:cs="Arial Narrow"/>
          <w:b/>
          <w:bCs/>
          <w:color w:val="000000"/>
          <w:sz w:val="20"/>
          <w:szCs w:val="20"/>
        </w:rPr>
        <w:t xml:space="preserve">B. Underwriting the Property </w:t>
      </w:r>
    </w:p>
    <w:p w:rsidRPr="00C22D78" w:rsidR="00C22D78" w:rsidP="00C22D78" w:rsidRDefault="00C22D78" w14:paraId="279F5611" w14:textId="77777777">
      <w:pPr>
        <w:autoSpaceDE w:val="0"/>
        <w:autoSpaceDN w:val="0"/>
        <w:adjustRightInd w:val="0"/>
        <w:rPr>
          <w:rFonts w:ascii="Arial Narrow" w:hAnsi="Arial Narrow" w:cs="Arial Narrow"/>
          <w:color w:val="000000"/>
          <w:sz w:val="20"/>
          <w:szCs w:val="20"/>
        </w:rPr>
      </w:pPr>
    </w:p>
    <w:p w:rsidRPr="00C22D78" w:rsidR="00C22D78" w:rsidP="00C22D78" w:rsidRDefault="00C22D78" w14:paraId="26B5922F" w14:textId="77777777">
      <w:pPr>
        <w:autoSpaceDE w:val="0"/>
        <w:autoSpaceDN w:val="0"/>
        <w:adjustRightInd w:val="0"/>
        <w:rPr>
          <w:rFonts w:ascii="Arial Narrow" w:hAnsi="Arial Narrow" w:cs="Arial Narrow"/>
          <w:color w:val="000000"/>
          <w:sz w:val="20"/>
          <w:szCs w:val="20"/>
        </w:rPr>
      </w:pPr>
      <w:r xmlns:w="http://schemas.openxmlformats.org/wordprocessingml/2006/main" w:rsidRPr="00C22D78">
        <w:rPr>
          <w:rFonts w:ascii="Arial Narrow" w:hAnsi="Arial Narrow" w:cs="Arial Narrow"/>
          <w:color w:val="000000"/>
          <w:sz w:val="20"/>
          <w:szCs w:val="20"/>
        </w:rPr>
        <w:t xml:space="preserve">For all mortgages where FHA requires an appraisal, I have personally reviewed and underwritten the appraisal according to FHA requirements. I certify that the statements above are materially correct, with the understanding that in the event HUD elects to pursue a claim arising out of or relating to any inaccuracy of this certification, HUD will interpret the severity of such inaccuracy in a manner that is consistent with the HUD Defect Taxonomy in effect as of the date this mortgage is endorsed for insurance. </w:t>
      </w:r>
    </w:p>
    <w:p w:rsidR="00E627E7" w:rsidDel="00C22D78" w:rsidP="00C22D78" w:rsidRDefault="00C22D78" w14:paraId="4DE320ED" w14:textId="1EB5DDE8">
      <w:pPr>
        <w:spacing w:before="72" w:line="164" w:lineRule="exact"/>
        <w:ind w:right="36"/>
        <w:jc w:val="right"/>
        <w:textAlignment w:val="baseline"/>
        <w:rPr>
          <w:rFonts w:ascii="Arial" w:hAnsi="Arial" w:eastAsia="Arial"/>
          <w:color w:val="000000"/>
          <w:sz w:val="14"/>
        </w:rPr>
      </w:pPr>
      <w:r xmlns:w="http://schemas.openxmlformats.org/wordprocessingml/2006/main" w:rsidRPr="00C22D78">
        <w:rPr>
          <w:rFonts w:ascii="Arial Narrow" w:hAnsi="Arial Narrow" w:cs="Arial Narrow"/>
          <w:color w:val="000000"/>
          <w:sz w:val="20"/>
          <w:szCs w:val="20"/>
        </w:rPr>
        <w:t xml:space="preserve">Direct Endorsement Underwriter Signature: __________________________ DE’s ID Number: _____________________ </w:t>
      </w:r>
    </w:p>
    <w:p w:rsidR="00E627E7" w:rsidRDefault="00E627E7" w14:paraId="1D7306B5" w14:textId="77777777">
      <w:pPr>
        <w:sectPr w:rsidR="00E627E7">
          <w:pgSz w:w="12240" w:h="15840"/>
          <w:pgMar w:top="500" w:right="302" w:bottom="260" w:left="418" w:header="720" w:footer="720" w:gutter="0"/>
          <w:cols w:space="720"/>
        </w:sectPr>
      </w:pPr>
    </w:p>
    <w:p w:rsidR="00E627E7" w:rsidDel="00C22D78" w:rsidRDefault="00A1674D" w14:paraId="60D502BA" w14:textId="678BE448">
      <w:pPr>
        <w:spacing w:before="11" w:line="323" w:lineRule="exact"/>
        <w:ind w:left="288"/>
        <w:textAlignment w:val="baseline"/>
        <w:rPr>
          <w:rFonts w:ascii="Arial" w:hAnsi="Arial" w:eastAsia="Arial"/>
          <w:b/>
          <w:color w:val="000000"/>
          <w:spacing w:val="-1"/>
          <w:sz w:val="28"/>
        </w:rPr>
      </w:pPr>
    </w:p>
    <w:p w:rsidR="00E627E7" w:rsidDel="00C22D78" w:rsidRDefault="00A1674D" w14:paraId="66D68384" w14:textId="2ACE0221">
      <w:pPr>
        <w:spacing w:before="50" w:line="233" w:lineRule="exact"/>
        <w:ind w:left="288"/>
        <w:textAlignment w:val="baseline"/>
        <w:rPr>
          <w:rFonts w:ascii="Arial Narrow" w:hAnsi="Arial Narrow" w:eastAsia="Arial Narrow"/>
          <w:color w:val="000000"/>
          <w:sz w:val="20"/>
        </w:rPr>
      </w:pPr>
    </w:p>
    <w:p w:rsidR="00E627E7" w:rsidDel="00C22D78" w:rsidRDefault="00A1674D" w14:paraId="4E805903" w14:textId="2223B4A4">
      <w:pPr>
        <w:numPr>
          <w:ilvl w:val="0"/>
          <w:numId w:val="12"/>
        </w:numPr>
        <w:tabs>
          <w:tab w:val="clear" w:pos="360"/>
          <w:tab w:val="left" w:pos="1008"/>
        </w:tabs>
        <w:spacing w:before="268" w:line="261" w:lineRule="exact"/>
        <w:ind w:left="1008" w:right="432" w:hanging="360"/>
        <w:jc w:val="both"/>
        <w:textAlignment w:val="baseline"/>
        <w:rPr>
          <w:rFonts w:ascii="Arial Narrow" w:hAnsi="Arial Narrow" w:eastAsia="Arial Narrow"/>
          <w:color w:val="000000"/>
          <w:sz w:val="20"/>
        </w:rPr>
      </w:pPr>
    </w:p>
    <w:p w:rsidR="00E627E7" w:rsidDel="00C22D78" w:rsidRDefault="00A1674D" w14:paraId="2CE39DCF" w14:textId="77FFAD61">
      <w:pPr>
        <w:numPr>
          <w:ilvl w:val="0"/>
          <w:numId w:val="12"/>
        </w:numPr>
        <w:tabs>
          <w:tab w:val="clear" w:pos="360"/>
          <w:tab w:val="left" w:pos="1008"/>
        </w:tabs>
        <w:spacing w:before="36" w:line="232" w:lineRule="exact"/>
        <w:ind w:left="1008" w:hanging="360"/>
        <w:jc w:val="both"/>
        <w:textAlignment w:val="baseline"/>
        <w:rPr>
          <w:rFonts w:ascii="Arial Narrow" w:hAnsi="Arial Narrow" w:eastAsia="Arial Narrow"/>
          <w:color w:val="000000"/>
          <w:sz w:val="20"/>
        </w:rPr>
      </w:pPr>
    </w:p>
    <w:p w:rsidR="00E627E7" w:rsidDel="00C22D78" w:rsidRDefault="00A1674D" w14:paraId="3329E03F" w14:textId="6FAD49C4">
      <w:pPr>
        <w:numPr>
          <w:ilvl w:val="0"/>
          <w:numId w:val="12"/>
        </w:numPr>
        <w:tabs>
          <w:tab w:val="clear" w:pos="360"/>
          <w:tab w:val="left" w:pos="1008"/>
        </w:tabs>
        <w:spacing w:after="422" w:line="247" w:lineRule="exact"/>
        <w:ind w:left="1008" w:right="432" w:hanging="360"/>
        <w:jc w:val="both"/>
        <w:textAlignment w:val="baseline"/>
        <w:rPr>
          <w:rFonts w:ascii="Arial Narrow" w:hAnsi="Arial Narrow" w:eastAsia="Arial Narrow"/>
          <w:color w:val="000000"/>
          <w:sz w:val="20"/>
        </w:rPr>
      </w:pPr>
    </w:p>
    <w:p w:rsidR="00E627E7" w:rsidDel="00C22D78" w:rsidRDefault="00A1674D" w14:paraId="688CA6C1" w14:textId="5BB4BFEE">
      <w:pPr>
        <w:spacing w:before="134" w:after="572" w:line="164" w:lineRule="exact"/>
        <w:ind w:left="288"/>
        <w:textAlignment w:val="baseline"/>
        <w:rPr>
          <w:rFonts w:ascii="Arial" w:hAnsi="Arial" w:eastAsia="Arial"/>
          <w:color w:val="000000"/>
          <w:sz w:val="14"/>
        </w:rPr>
      </w:pPr>
    </w:p>
    <w:p w:rsidRPr="00C22D78" w:rsidR="00C22D78" w:rsidRDefault="00C22D78" w14:paraId="24D828A5" w14:textId="0A2D7EC7">
      <w:pPr>
        <w:spacing w:before="67" w:line="323" w:lineRule="exact"/>
        <w:ind w:left="288"/>
        <w:textAlignment w:val="baseline"/>
        <w:rPr>
          <w:rFonts w:ascii="Arial" w:hAnsi="Arial" w:eastAsia="Arial"/>
          <w:b/>
          <w:color w:val="000000"/>
          <w:spacing w:val="-1"/>
          <w:sz w:val="20"/>
          <w:szCs w:val="20"/>
          <w:rPrChange w:author="Garber, Erica A" w:date="2020-07-14T13:17:00Z" w:id="583">
            <w:rPr>
              <w:rFonts w:ascii="Arial" w:hAnsi="Arial" w:eastAsia="Arial"/>
              <w:b/>
              <w:color w:val="000000"/>
              <w:spacing w:val="-1"/>
              <w:sz w:val="28"/>
            </w:rPr>
          </w:rPrChange>
        </w:rPr>
      </w:pPr>
      <w:r xmlns:w="http://schemas.openxmlformats.org/wordprocessingml/2006/main" w:rsidRPr="00C22D78">
        <w:rPr>
          <w:rFonts w:ascii="Arial" w:hAnsi="Arial" w:eastAsia="Arial"/>
          <w:b/>
          <w:color w:val="000000"/>
          <w:spacing w:val="-1"/>
          <w:sz w:val="20"/>
          <w:szCs w:val="20"/>
          <w:rPrChange w:author="Garber, Erica A" w:date="2020-07-14T13:17:00Z" w:id="586">
            <w:rPr>
              <w:rFonts w:ascii="Arial" w:hAnsi="Arial" w:eastAsia="Arial"/>
              <w:b/>
              <w:color w:val="000000"/>
              <w:spacing w:val="-1"/>
              <w:sz w:val="28"/>
            </w:rPr>
          </w:rPrChange>
        </w:rPr>
        <w:t xml:space="preserve">Borrower Name:    FHA Case No.: </w:t>
      </w:r>
    </w:p>
    <w:p w:rsidR="00C22D78" w:rsidRDefault="00C22D78" w14:paraId="0E6555D0" w14:textId="77777777">
      <w:pPr>
        <w:spacing w:before="67" w:line="323" w:lineRule="exact"/>
        <w:ind w:left="288"/>
        <w:textAlignment w:val="baseline"/>
        <w:rPr>
          <w:rFonts w:ascii="Arial" w:hAnsi="Arial" w:eastAsia="Arial"/>
          <w:b/>
          <w:color w:val="000000"/>
          <w:spacing w:val="-1"/>
          <w:sz w:val="28"/>
        </w:rPr>
      </w:pPr>
    </w:p>
    <w:p w:rsidR="00E627E7" w:rsidRDefault="00A1674D" w14:paraId="76E61A18" w14:textId="4033F8AF">
      <w:pPr>
        <w:spacing w:before="67" w:line="323" w:lineRule="exact"/>
        <w:ind w:left="288"/>
        <w:textAlignment w:val="baseline"/>
        <w:rPr>
          <w:rFonts w:ascii="Arial" w:hAnsi="Arial" w:eastAsia="Arial"/>
          <w:b/>
          <w:color w:val="000000"/>
          <w:spacing w:val="-1"/>
          <w:sz w:val="28"/>
        </w:rPr>
      </w:pPr>
      <w:r>
        <w:pict w14:anchorId="534D79F7">
          <v:line id="_x0000_s1027" style="position:absolute;left:0;text-align:left;z-index:251698688;mso-position-horizontal-relative:page;mso-position-vertical-relative:page" strokeweight=".95pt" from="26.15pt,220.8pt" to="589.25pt,220.8pt">
            <w10:wrap anchorx="page" anchory="page"/>
          </v:line>
        </w:pict>
      </w:r>
      <w:r>
        <w:rPr>
          <w:rFonts w:ascii="Arial" w:hAnsi="Arial" w:eastAsia="Arial"/>
          <w:b/>
          <w:color w:val="000000"/>
          <w:spacing w:val="-1"/>
          <w:sz w:val="28"/>
        </w:rPr>
        <w:t>Mortgagee's Certification:</w:t>
      </w:r>
    </w:p>
    <w:p w:rsidRPr="00C22D78" w:rsidR="00C22D78" w:rsidP="00C22D78" w:rsidRDefault="00C22D78" w14:paraId="24CF1BE1" w14:textId="77777777">
      <w:pPr>
        <w:autoSpaceDE w:val="0"/>
        <w:autoSpaceDN w:val="0"/>
        <w:adjustRightInd w:val="0"/>
        <w:rPr>
          <w:rFonts w:hint="eastAsia" w:ascii="Symbol" w:hAnsi="Symbol" w:cs="Symbol"/>
          <w:color w:val="000000"/>
          <w:sz w:val="24"/>
          <w:szCs w:val="24"/>
        </w:rPr>
      </w:pPr>
    </w:p>
    <w:p w:rsidRPr="00A1674D" w:rsidR="00C22D78" w:rsidP="00A1674D" w:rsidRDefault="00C22D78" w14:paraId="386D411C" w14:textId="2B092761">
      <w:pPr>
        <w:pStyle w:val="ListParagraph"/>
        <w:numPr>
          <w:ilvl w:val="0"/>
          <w:numId w:val="15"/>
        </w:numPr>
        <w:autoSpaceDE w:val="0"/>
        <w:autoSpaceDN w:val="0"/>
        <w:adjustRightInd w:val="0"/>
        <w:rPr>
          <w:rFonts w:ascii="Arial Narrow" w:hAnsi="Arial Narrow" w:cs="Arial Narrow"/>
          <w:color w:val="000000"/>
          <w:sz w:val="20"/>
          <w:szCs w:val="20"/>
          <w:rPrChange w:author="Garber, Erica A" w:date="2020-07-14T13:42:00Z" w:id="590">
            <w:rPr/>
          </w:rPrChange>
        </w:rPr>
      </w:pPr>
      <w:r xmlns:w="http://schemas.openxmlformats.org/wordprocessingml/2006/main" w:rsidRPr="00A1674D">
        <w:rPr>
          <w:rFonts w:ascii="Arial Narrow" w:hAnsi="Arial Narrow" w:cs="Arial Narrow"/>
          <w:color w:val="000000"/>
          <w:sz w:val="20"/>
          <w:szCs w:val="20"/>
          <w:rPrChange w:author="Garber, Erica A" w:date="2020-07-14T13:42:00Z" w:id="594">
            <w:rPr/>
          </w:rPrChange>
        </w:rPr>
        <w:t xml:space="preserve">I have personally reviewed the mortgage documents and the application for insurance endorsement; and </w:t>
      </w:r>
    </w:p>
    <w:p w:rsidRPr="00A1674D" w:rsidR="00C22D78" w:rsidP="00A1674D" w:rsidRDefault="00C22D78" w14:paraId="526795C1" w14:textId="033723E9">
      <w:pPr>
        <w:pStyle w:val="ListParagraph"/>
        <w:numPr>
          <w:ilvl w:val="0"/>
          <w:numId w:val="15"/>
        </w:numPr>
        <w:autoSpaceDE w:val="0"/>
        <w:autoSpaceDN w:val="0"/>
        <w:adjustRightInd w:val="0"/>
        <w:rPr>
          <w:rFonts w:ascii="Arial Narrow" w:hAnsi="Arial Narrow" w:cs="Arial Narrow"/>
          <w:color w:val="000000"/>
          <w:sz w:val="20"/>
          <w:szCs w:val="20"/>
          <w:rPrChange w:author="Garber, Erica A" w:date="2020-07-14T13:42:00Z" w:id="596">
            <w:rPr/>
          </w:rPrChange>
        </w:rPr>
      </w:pPr>
      <w:r xmlns:w="http://schemas.openxmlformats.org/wordprocessingml/2006/main" w:rsidRPr="00A1674D">
        <w:rPr>
          <w:rFonts w:ascii="Arial Narrow" w:hAnsi="Arial Narrow" w:cs="Arial Narrow"/>
          <w:color w:val="000000"/>
          <w:sz w:val="20"/>
          <w:szCs w:val="20"/>
          <w:rPrChange w:author="Garber, Erica A" w:date="2020-07-14T13:42:00Z" w:id="600">
            <w:rPr/>
          </w:rPrChange>
        </w:rPr>
        <w:t xml:space="preserve">This mortgage complies with SF Handbook 4000.1 Section II.A.7 Post-Closing and Endorsement to the extent that no defect exists that would have changed the decision to endorse or submit the mortgage for insurance. </w:t>
      </w:r>
    </w:p>
    <w:p w:rsidR="00E627E7" w:rsidDel="00C22D78" w:rsidP="00C22D78" w:rsidRDefault="00C22D78" w14:paraId="7483FEB4" w14:textId="6AE8EAFF">
      <w:pPr>
        <w:spacing w:before="31" w:line="233" w:lineRule="exact"/>
        <w:ind w:left="288"/>
        <w:textAlignment w:val="baseline"/>
        <w:rPr>
          <w:rFonts w:ascii="Arial Narrow" w:hAnsi="Arial Narrow" w:eastAsia="Arial Narrow"/>
          <w:color w:val="000000"/>
          <w:sz w:val="20"/>
        </w:rPr>
      </w:pPr>
      <w:r xmlns:w="http://schemas.openxmlformats.org/wordprocessingml/2006/main" w:rsidRPr="00C22D78">
        <w:rPr>
          <w:rFonts w:ascii="Arial Narrow" w:hAnsi="Arial Narrow" w:cs="Arial Narrow"/>
          <w:color w:val="000000"/>
          <w:sz w:val="20"/>
          <w:szCs w:val="20"/>
        </w:rPr>
        <w:t>I certify that the statements above are materially correct, with the understanding that in the event HUD elects to pursue a claim arising out of or relating to any inaccuracy of this certification, HUD will interpret the severity of such inaccuracy in a manner that is consistent with the HUD Defect Taxonomy in effect as of the date this mortgage is endorsed for insurance.</w:t>
      </w:r>
    </w:p>
    <w:p w:rsidR="00E627E7" w:rsidDel="00C22D78" w:rsidRDefault="00A1674D" w14:paraId="06CF467D" w14:textId="6B390391">
      <w:pPr>
        <w:numPr>
          <w:ilvl w:val="0"/>
          <w:numId w:val="13"/>
        </w:numPr>
        <w:tabs>
          <w:tab w:val="clear" w:pos="288"/>
          <w:tab w:val="left" w:pos="1296"/>
        </w:tabs>
        <w:spacing w:before="38" w:line="226" w:lineRule="exact"/>
        <w:ind w:left="1008" w:right="288"/>
        <w:textAlignment w:val="baseline"/>
        <w:rPr>
          <w:rFonts w:ascii="Arial Narrow" w:hAnsi="Arial Narrow" w:eastAsia="Arial Narrow"/>
          <w:color w:val="000000"/>
          <w:sz w:val="20"/>
        </w:rPr>
      </w:pPr>
    </w:p>
    <w:p w:rsidR="00E627E7" w:rsidDel="00C22D78" w:rsidRDefault="00A1674D" w14:paraId="58CFF011" w14:textId="20AD8A25">
      <w:pPr>
        <w:numPr>
          <w:ilvl w:val="0"/>
          <w:numId w:val="13"/>
        </w:numPr>
        <w:tabs>
          <w:tab w:val="clear" w:pos="288"/>
          <w:tab w:val="left" w:pos="1296"/>
        </w:tabs>
        <w:spacing w:line="232" w:lineRule="exact"/>
        <w:ind w:left="1008" w:right="360"/>
        <w:textAlignment w:val="baseline"/>
        <w:rPr>
          <w:rFonts w:ascii="Arial Narrow" w:hAnsi="Arial Narrow" w:eastAsia="Arial Narrow"/>
          <w:color w:val="000000"/>
          <w:sz w:val="20"/>
        </w:rPr>
      </w:pPr>
    </w:p>
    <w:p w:rsidR="00E627E7" w:rsidDel="00C22D78" w:rsidRDefault="00A1674D" w14:paraId="3C39A108" w14:textId="65479E81">
      <w:pPr>
        <w:numPr>
          <w:ilvl w:val="0"/>
          <w:numId w:val="13"/>
        </w:numPr>
        <w:tabs>
          <w:tab w:val="clear" w:pos="288"/>
          <w:tab w:val="left" w:pos="1296"/>
        </w:tabs>
        <w:spacing w:line="228" w:lineRule="exact"/>
        <w:ind w:left="1008" w:right="216"/>
        <w:textAlignment w:val="baseline"/>
        <w:rPr>
          <w:rFonts w:ascii="Arial Narrow" w:hAnsi="Arial Narrow" w:eastAsia="Arial Narrow"/>
          <w:color w:val="000000"/>
          <w:sz w:val="20"/>
        </w:rPr>
      </w:pPr>
    </w:p>
    <w:p w:rsidR="00E627E7" w:rsidDel="00C22D78" w:rsidRDefault="00A1674D" w14:paraId="09E3761E" w14:textId="431DE7B5">
      <w:pPr>
        <w:numPr>
          <w:ilvl w:val="0"/>
          <w:numId w:val="13"/>
        </w:numPr>
        <w:tabs>
          <w:tab w:val="clear" w:pos="288"/>
          <w:tab w:val="left" w:pos="1296"/>
        </w:tabs>
        <w:spacing w:line="230" w:lineRule="exact"/>
        <w:ind w:left="1008" w:right="216"/>
        <w:textAlignment w:val="baseline"/>
        <w:rPr>
          <w:rFonts w:ascii="Arial Narrow" w:hAnsi="Arial Narrow" w:eastAsia="Arial Narrow"/>
          <w:color w:val="000000"/>
          <w:sz w:val="20"/>
        </w:rPr>
      </w:pPr>
    </w:p>
    <w:p w:rsidR="00E627E7" w:rsidDel="00C22D78" w:rsidRDefault="00A1674D" w14:paraId="763717F0" w14:textId="048AE514">
      <w:pPr>
        <w:numPr>
          <w:ilvl w:val="0"/>
          <w:numId w:val="13"/>
        </w:numPr>
        <w:tabs>
          <w:tab w:val="clear" w:pos="288"/>
          <w:tab w:val="left" w:pos="1296"/>
        </w:tabs>
        <w:spacing w:line="231" w:lineRule="exact"/>
        <w:ind w:left="1008"/>
        <w:textAlignment w:val="baseline"/>
        <w:rPr>
          <w:rFonts w:ascii="Arial Narrow" w:hAnsi="Arial Narrow" w:eastAsia="Arial Narrow"/>
          <w:color w:val="000000"/>
          <w:sz w:val="20"/>
        </w:rPr>
      </w:pPr>
    </w:p>
    <w:p w:rsidR="00E627E7" w:rsidDel="00C22D78" w:rsidRDefault="00A1674D" w14:paraId="3A9E577C" w14:textId="3BDABC86">
      <w:pPr>
        <w:numPr>
          <w:ilvl w:val="0"/>
          <w:numId w:val="13"/>
        </w:numPr>
        <w:tabs>
          <w:tab w:val="clear" w:pos="288"/>
          <w:tab w:val="left" w:pos="1296"/>
        </w:tabs>
        <w:spacing w:line="225" w:lineRule="exact"/>
        <w:ind w:left="1008"/>
        <w:textAlignment w:val="baseline"/>
        <w:rPr>
          <w:rFonts w:ascii="Arial Narrow" w:hAnsi="Arial Narrow" w:eastAsia="Arial Narrow"/>
          <w:color w:val="000000"/>
          <w:sz w:val="20"/>
        </w:rPr>
      </w:pPr>
    </w:p>
    <w:p w:rsidR="00E627E7" w:rsidDel="00C22D78" w:rsidRDefault="00A1674D" w14:paraId="678F0F47" w14:textId="73B35592">
      <w:pPr>
        <w:numPr>
          <w:ilvl w:val="0"/>
          <w:numId w:val="13"/>
        </w:numPr>
        <w:tabs>
          <w:tab w:val="clear" w:pos="288"/>
          <w:tab w:val="left" w:pos="1296"/>
        </w:tabs>
        <w:spacing w:line="230" w:lineRule="exact"/>
        <w:ind w:left="1008" w:right="288"/>
        <w:textAlignment w:val="baseline"/>
        <w:rPr>
          <w:rFonts w:ascii="Arial Narrow" w:hAnsi="Arial Narrow" w:eastAsia="Arial Narrow"/>
          <w:color w:val="000000"/>
          <w:sz w:val="20"/>
        </w:rPr>
      </w:pPr>
    </w:p>
    <w:p w:rsidR="00E627E7" w:rsidDel="00C22D78" w:rsidRDefault="00A1674D" w14:paraId="764A11D2" w14:textId="49A30A9C">
      <w:pPr>
        <w:numPr>
          <w:ilvl w:val="0"/>
          <w:numId w:val="13"/>
        </w:numPr>
        <w:tabs>
          <w:tab w:val="clear" w:pos="288"/>
          <w:tab w:val="left" w:pos="1296"/>
        </w:tabs>
        <w:spacing w:before="2" w:line="228" w:lineRule="exact"/>
        <w:ind w:left="1008" w:right="360"/>
        <w:textAlignment w:val="baseline"/>
        <w:rPr>
          <w:rFonts w:ascii="Arial Narrow" w:hAnsi="Arial Narrow" w:eastAsia="Arial Narrow"/>
          <w:color w:val="000000"/>
          <w:sz w:val="20"/>
        </w:rPr>
      </w:pPr>
    </w:p>
    <w:p w:rsidR="00E627E7" w:rsidRDefault="00A1674D" w14:paraId="129AAF3C" w14:textId="77983250">
      <w:pPr>
        <w:spacing w:before="92" w:after="51" w:line="226" w:lineRule="exact"/>
        <w:ind w:left="288" w:right="72"/>
        <w:textAlignment w:val="baseline"/>
        <w:rPr>
          <w:rFonts w:ascii="Arial Narrow" w:hAnsi="Arial Narrow" w:eastAsia="Arial Narrow"/>
          <w:color w:val="000000"/>
          <w:sz w:val="20"/>
        </w:rPr>
      </w:pPr>
    </w:p>
    <w:tbl>
      <w:tblPr>
        <w:tblW w:w="0" w:type="auto"/>
        <w:tblInd w:w="144" w:type="dxa"/>
        <w:tblLayout w:type="fixed"/>
        <w:tblCellMar>
          <w:left w:w="0" w:type="dxa"/>
          <w:right w:w="0" w:type="dxa"/>
        </w:tblCellMar>
        <w:tblLook w:val="04A0" w:firstRow="1" w:lastRow="0" w:firstColumn="1" w:lastColumn="0" w:noHBand="0" w:noVBand="1"/>
      </w:tblPr>
      <w:tblGrid>
        <w:gridCol w:w="7475"/>
        <w:gridCol w:w="3901"/>
      </w:tblGrid>
      <w:tr w:rsidR="00E627E7" w:rsidDel="00C22D78" w14:paraId="6E5E0B4F" w14:textId="5D774817">
        <w:tblPrEx>
          <w:tblCellMar>
            <w:top w:w="0" w:type="dxa"/>
            <w:bottom w:w="0" w:type="dxa"/>
          </w:tblCellMar>
        </w:tblPrEx>
        <w:trPr>
          <w:trHeight w:val="466" w:hRule="exact"/>
        </w:trPr>
        <w:tc>
          <w:tcPr>
            <w:tcW w:w="7475" w:type="dxa"/>
            <w:tcBorders>
              <w:top w:val="none" w:color="000000" w:sz="0" w:space="0"/>
              <w:left w:val="none" w:color="000000" w:sz="0" w:space="0"/>
              <w:bottom w:val="single" w:color="000000" w:sz="4" w:space="0"/>
              <w:right w:val="none" w:color="000000" w:sz="0" w:space="0"/>
            </w:tcBorders>
          </w:tcPr>
          <w:p w:rsidR="00E627E7" w:rsidDel="00C22D78" w:rsidRDefault="00A1674D" w14:paraId="534153B5" w14:textId="53127D22">
            <w:pPr>
              <w:spacing w:after="307" w:line="149" w:lineRule="exact"/>
              <w:ind w:left="144"/>
              <w:textAlignment w:val="baseline"/>
              <w:rPr>
                <w:rFonts w:ascii="Arial" w:hAnsi="Arial" w:eastAsia="Arial"/>
                <w:color w:val="000000"/>
                <w:sz w:val="14"/>
              </w:rPr>
            </w:pPr>
          </w:p>
        </w:tc>
        <w:tc>
          <w:tcPr>
            <w:tcW w:w="3901" w:type="dxa"/>
            <w:vMerge w:val="restart"/>
            <w:tcBorders>
              <w:top w:val="none" w:color="000000" w:sz="0" w:space="0"/>
              <w:left w:val="none" w:color="000000" w:sz="0" w:space="0"/>
              <w:bottom w:val="single" w:color="000000" w:sz="0" w:space="0"/>
              <w:right w:val="none" w:color="000000" w:sz="0" w:space="0"/>
            </w:tcBorders>
          </w:tcPr>
          <w:p w:rsidR="00E627E7" w:rsidDel="00C22D78" w:rsidRDefault="00A1674D" w14:paraId="0C352877" w14:textId="30238377">
            <w:pPr>
              <w:spacing w:before="132" w:after="22" w:line="211" w:lineRule="exact"/>
              <w:ind w:left="72" w:right="72"/>
              <w:jc w:val="both"/>
              <w:textAlignment w:val="baseline"/>
              <w:rPr>
                <w:rFonts w:ascii="Arial" w:hAnsi="Arial" w:eastAsia="Arial"/>
                <w:b/>
                <w:color w:val="000000"/>
                <w:sz w:val="18"/>
              </w:rPr>
            </w:pPr>
          </w:p>
        </w:tc>
      </w:tr>
      <w:tr w:rsidR="00E627E7" w:rsidDel="00C22D78" w14:paraId="4ECF2847" w14:textId="1A1C785C">
        <w:tblPrEx>
          <w:tblCellMar>
            <w:top w:w="0" w:type="dxa"/>
            <w:bottom w:w="0" w:type="dxa"/>
          </w:tblCellMar>
        </w:tblPrEx>
        <w:trPr>
          <w:trHeight w:val="330" w:hRule="exact"/>
        </w:trPr>
        <w:tc>
          <w:tcPr>
            <w:tcW w:w="7475" w:type="dxa"/>
            <w:tcBorders>
              <w:top w:val="single" w:color="000000" w:sz="4" w:space="0"/>
              <w:left w:val="none" w:color="000000" w:sz="0" w:space="0"/>
              <w:bottom w:val="none" w:color="000000" w:sz="0" w:space="0"/>
              <w:right w:val="none" w:color="000000" w:sz="0" w:space="0"/>
            </w:tcBorders>
          </w:tcPr>
          <w:p w:rsidR="00E627E7" w:rsidDel="00C22D78" w:rsidRDefault="00A1674D" w14:paraId="28E4CABD" w14:textId="0A11060F">
            <w:pPr>
              <w:spacing w:before="42" w:after="115" w:line="164" w:lineRule="exact"/>
              <w:ind w:left="144"/>
              <w:textAlignment w:val="baseline"/>
              <w:rPr>
                <w:rFonts w:ascii="Arial" w:hAnsi="Arial" w:eastAsia="Arial"/>
                <w:color w:val="000000"/>
                <w:sz w:val="14"/>
              </w:rPr>
            </w:pPr>
          </w:p>
        </w:tc>
        <w:tc>
          <w:tcPr>
            <w:tcW w:w="3901" w:type="dxa"/>
            <w:vMerge/>
            <w:tcBorders>
              <w:top w:val="single" w:color="000000" w:sz="0" w:space="0"/>
              <w:left w:val="none" w:color="000000" w:sz="0" w:space="0"/>
              <w:bottom w:val="none" w:color="000000" w:sz="0" w:space="0"/>
              <w:right w:val="none" w:color="000000" w:sz="0" w:space="0"/>
            </w:tcBorders>
          </w:tcPr>
          <w:p w:rsidR="00E627E7" w:rsidDel="00C22D78" w:rsidRDefault="00E627E7" w14:paraId="6C428402" w14:textId="4A221F6D">
            <w:pPr>
              <w:rPr/>
            </w:pPr>
          </w:p>
        </w:tc>
      </w:tr>
    </w:tbl>
    <w:p w:rsidR="00E627E7" w:rsidDel="00C22D78" w:rsidRDefault="00E627E7" w14:paraId="7C4906D4" w14:textId="51421A24">
      <w:pPr>
        <w:spacing w:after="196" w:line="20" w:lineRule="exact"/>
        <w:rPr/>
      </w:pPr>
    </w:p>
    <w:tbl>
      <w:tblPr>
        <w:tblW w:w="0" w:type="auto"/>
        <w:tblInd w:w="144" w:type="dxa"/>
        <w:tblLayout w:type="fixed"/>
        <w:tblCellMar>
          <w:left w:w="0" w:type="dxa"/>
          <w:right w:w="0" w:type="dxa"/>
        </w:tblCellMar>
        <w:tblLook w:val="04A0" w:firstRow="1" w:lastRow="0" w:firstColumn="1" w:lastColumn="0" w:noHBand="0" w:noVBand="1"/>
      </w:tblPr>
      <w:tblGrid>
        <w:gridCol w:w="5435"/>
        <w:gridCol w:w="281"/>
        <w:gridCol w:w="1781"/>
        <w:gridCol w:w="3895"/>
      </w:tblGrid>
      <w:tr w:rsidR="00E627E7" w:rsidDel="00C22D78" w14:paraId="1031F2E5" w14:textId="4EE0FBFE">
        <w:tblPrEx>
          <w:tblCellMar>
            <w:top w:w="0" w:type="dxa"/>
            <w:bottom w:w="0" w:type="dxa"/>
          </w:tblCellMar>
        </w:tblPrEx>
        <w:trPr>
          <w:trHeight w:val="726" w:hRule="exact"/>
        </w:trPr>
        <w:tc>
          <w:tcPr>
            <w:tcW w:w="5435" w:type="dxa"/>
            <w:tcBorders>
              <w:top w:val="single" w:color="000000" w:sz="4" w:space="0"/>
              <w:left w:val="none" w:color="020000" w:sz="0" w:space="0"/>
              <w:bottom w:val="none" w:color="000000" w:sz="0" w:space="0"/>
              <w:right w:val="none" w:color="020000" w:sz="0" w:space="0"/>
            </w:tcBorders>
          </w:tcPr>
          <w:p w:rsidR="00E627E7" w:rsidDel="00C22D78" w:rsidRDefault="00A1674D" w14:paraId="1897E775" w14:textId="28FFB7CF">
            <w:pPr>
              <w:spacing w:before="33" w:after="519" w:line="164" w:lineRule="exact"/>
              <w:ind w:right="2927"/>
              <w:jc w:val="right"/>
              <w:textAlignment w:val="baseline"/>
              <w:rPr>
                <w:rFonts w:ascii="Arial" w:hAnsi="Arial" w:eastAsia="Arial"/>
                <w:color w:val="000000"/>
                <w:sz w:val="14"/>
              </w:rPr>
            </w:pPr>
          </w:p>
        </w:tc>
        <w:tc>
          <w:tcPr>
            <w:tcW w:w="265" w:type="dxa"/>
            <w:tcBorders>
              <w:top w:val="none" w:color="000000" w:sz="0" w:space="0"/>
              <w:left w:val="none" w:color="020000" w:sz="0" w:space="0"/>
              <w:bottom w:val="none" w:color="000000" w:sz="0" w:space="0"/>
              <w:right w:val="single" w:color="000000" w:sz="209" w:space="0"/>
            </w:tcBorders>
          </w:tcPr>
          <w:p w:rsidR="00E627E7" w:rsidDel="00C22D78" w:rsidRDefault="00E627E7" w14:paraId="16973179" w14:textId="753B425C">
            <w:pPr>
              <w:rPr/>
            </w:pPr>
          </w:p>
        </w:tc>
        <w:tc>
          <w:tcPr>
            <w:tcW w:w="1781" w:type="dxa"/>
            <w:tcBorders>
              <w:top w:val="none" w:color="000000" w:sz="0" w:space="0"/>
              <w:left w:val="single" w:color="000000" w:sz="209" w:space="0"/>
              <w:bottom w:val="single" w:color="000000" w:sz="209" w:space="0"/>
              <w:right w:val="none" w:color="020000" w:sz="0" w:space="0"/>
            </w:tcBorders>
          </w:tcPr>
          <w:p w:rsidR="00E627E7" w:rsidDel="00C22D78" w:rsidRDefault="00A1674D" w14:paraId="4151AAC0" w14:textId="7372EB6C">
            <w:pPr>
              <w:spacing w:after="528" w:line="164" w:lineRule="exact"/>
              <w:ind w:right="1233"/>
              <w:jc w:val="right"/>
              <w:textAlignment w:val="baseline"/>
              <w:rPr>
                <w:rFonts w:ascii="Arial" w:hAnsi="Arial" w:eastAsia="Arial"/>
                <w:color w:val="000000"/>
                <w:sz w:val="14"/>
              </w:rPr>
            </w:pPr>
          </w:p>
        </w:tc>
        <w:tc>
          <w:tcPr>
            <w:tcW w:w="3895" w:type="dxa"/>
            <w:tcBorders>
              <w:top w:val="none" w:color="000000" w:sz="0" w:space="0"/>
              <w:left w:val="none" w:color="020000" w:sz="0" w:space="0"/>
              <w:bottom w:val="none" w:color="000000" w:sz="0" w:space="0"/>
              <w:right w:val="none" w:color="020000" w:sz="0" w:space="0"/>
            </w:tcBorders>
          </w:tcPr>
          <w:p w:rsidR="00E627E7" w:rsidDel="00C22D78" w:rsidRDefault="00A1674D" w14:paraId="75105FA3" w14:textId="1B48B1FD">
            <w:pPr>
              <w:tabs>
                <w:tab w:val="left" w:pos="2448"/>
              </w:tabs>
              <w:spacing w:before="211" w:after="341" w:line="164" w:lineRule="exact"/>
              <w:ind w:right="1135"/>
              <w:jc w:val="right"/>
              <w:textAlignment w:val="baseline"/>
              <w:rPr>
                <w:rFonts w:ascii="Arial" w:hAnsi="Arial" w:eastAsia="Arial"/>
                <w:color w:val="000000"/>
                <w:sz w:val="14"/>
              </w:rPr>
            </w:pPr>
          </w:p>
        </w:tc>
      </w:tr>
    </w:tbl>
    <w:p w:rsidR="00E627E7" w:rsidRDefault="00E627E7" w14:paraId="673FE646" w14:textId="5E63A3F7">
      <w:pPr>
        <w:spacing w:after="3339" w:line="20" w:lineRule="exact"/>
      </w:pPr>
    </w:p>
    <w:p w:rsidR="00E627E7" w:rsidDel="00A1674D" w:rsidRDefault="00A1674D" w14:paraId="1971F648" w14:textId="1BF73EC3">
      <w:pPr>
        <w:tabs>
          <w:tab w:val="left" w:pos="9288"/>
        </w:tabs>
        <w:spacing w:before="34" w:line="192" w:lineRule="exact"/>
        <w:ind w:left="5544"/>
        <w:textAlignment w:val="baseline"/>
        <w:rPr>
          <w:rFonts w:ascii="Arial" w:hAnsi="Arial" w:eastAsia="Arial"/>
          <w:color w:val="000000"/>
          <w:spacing w:val="-1"/>
          <w:sz w:val="12"/>
        </w:rPr>
      </w:pPr>
    </w:p>
    <w:p w:rsidR="00E627E7" w:rsidRDefault="00C22D78" w14:paraId="4401DC62" w14:textId="2F9627C1">
      <w:pPr>
        <w:spacing w:before="76" w:line="164" w:lineRule="exact"/>
        <w:ind w:right="108"/>
        <w:jc w:val="right"/>
        <w:textAlignment w:val="baseline"/>
        <w:rPr>
          <w:rFonts w:ascii="Arial" w:hAnsi="Arial" w:eastAsia="Arial"/>
          <w:color w:val="000000"/>
          <w:sz w:val="14"/>
        </w:rPr>
      </w:pPr>
      <w:r xmlns:w="http://schemas.openxmlformats.org/wordprocessingml/2006/main">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68480" behindDoc="0" locked="0" layoutInCell="1" allowOverlap="1" wp14:editId="1EF5579E" wp14:anchorId="4685BB88">
                <wp:simplePos x="0" y="0"/>
                <wp:positionH relativeFrom="column">
                  <wp:posOffset>272802</wp:posOffset>
                </wp:positionH>
                <wp:positionV relativeFrom="paragraph">
                  <wp:posOffset>22197</wp:posOffset>
                </wp:positionV>
                <wp:extent cx="7036904" cy="1616766"/>
                <wp:effectExtent l="0" t="0" r="12065" b="21590"/>
                <wp:wrapNone/>
                <wp:docPr id="16" name="Text Box 16"/>
                <wp:cNvGraphicFramePr/>
                <a:graphic xmlns:a="http://schemas.openxmlformats.org/drawingml/2006/main">
                  <a:graphicData uri="http://schemas.microsoft.com/office/word/2010/wordprocessingShape">
                    <wps:wsp xmlns:wps="http://schemas.microsoft.com/office/word/2010/wordprocessingShape">
                      <wps:cNvSpPr txBox="1"/>
                      <wps:spPr>
                        <a:xfrm>
                          <a:off x="0" y="0"/>
                          <a:ext cx="7036904" cy="1616766"/>
                        </a:xfrm>
                        <a:prstGeom prst="rect">
                          <a:avLst/>
                        </a:prstGeom>
                        <a:solidFill>
                          <a:schemeClr val="lt1"/>
                        </a:solidFill>
                        <a:ln w="6350">
                          <a:solidFill>
                            <a:prstClr val="black"/>
                          </a:solidFill>
                        </a:ln>
                      </wps:spPr>
                      <wps:txbx>
                        <w:txbxContent>
                          <w:p xmlns:w14="http://schemas.microsoft.com/office/word/2010/wordml" w:rsidR="00C22D78" w:rsidRDefault="00C22D78" w14:paraId="6CBAEE80" w14:textId="008FEDFC">
                            <w:pPr>
                              <w:rPr/>
                            </w:pPr>
                            <w:ins w:author="Garber, Erica A" w:date="2020-07-14T13:19:00Z" w:id="643">
                              <w:r>
                                <w:t>Mortgagee</w:t>
                              </w:r>
                            </w:ins>
                          </w:p>
                          <w:p xmlns:w14="http://schemas.microsoft.com/office/word/2010/wordml" w:rsidR="00C22D78" w:rsidRDefault="00C22D78" w14:paraId="2CA99468" w14:textId="00AF304B">
                            <w:pPr>
                              <w:rPr/>
                            </w:pPr>
                          </w:p>
                          <w:p xmlns:w14="http://schemas.microsoft.com/office/word/2010/wordml" w:rsidR="00C22D78" w:rsidRDefault="00C22D78" w14:paraId="5BDC4DB0" w14:textId="4361B2AF">
                            <w:pPr>
                              <w:rPr/>
                            </w:pPr>
                            <w:ins w:author="Garber, Erica A" w:date="2020-07-14T13:19:00Z" w:id="646">
                              <w:r>
                                <w:t>Name of Mortgagee’s Representative</w:t>
                              </w:r>
                            </w:ins>
                          </w:p>
                          <w:p xmlns:w14="http://schemas.microsoft.com/office/word/2010/wordml" w:rsidR="00C22D78" w:rsidRDefault="00C22D78" w14:paraId="1610B553" w14:textId="2E7FD59B">
                            <w:pPr>
                              <w:rPr/>
                            </w:pPr>
                          </w:p>
                          <w:p xmlns:w14="http://schemas.microsoft.com/office/word/2010/wordml" w:rsidR="00C22D78" w:rsidRDefault="00C22D78" w14:paraId="79326183" w14:textId="7B33F670">
                            <w:pPr>
                              <w:rPr/>
                            </w:pPr>
                            <w:ins w:author="Garber, Erica A" w:date="2020-07-14T13:19:00Z" w:id="649">
                              <w:r>
                                <w:t>Title of Mortgagee’s Representative</w:t>
                              </w:r>
                            </w:ins>
                          </w:p>
                          <w:p xmlns:w14="http://schemas.microsoft.com/office/word/2010/wordml" w:rsidR="00C22D78" w:rsidRDefault="00C22D78" w14:paraId="138225EB" w14:textId="02F56C56">
                            <w:pPr>
                              <w:rPr/>
                            </w:pPr>
                          </w:p>
                          <w:p xmlns:w14="http://schemas.microsoft.com/office/word/2010/wordml" w:rsidR="00C22D78" w:rsidRDefault="00C22D78" w14:paraId="1C49C90E" w14:textId="2A7C7B5B">
                            <w:ins w:author="Garber, Erica A" w:date="2020-07-14T13:20:00Z" w:id="651">
                              <w:r>
                                <w:t xml:space="preserve">Signature of the Mortgagee’s Representative   </w:t>
                              </w:r>
                            </w:ins>
                            <w:ins w:author="Garber, Erica A" w:date="2020-07-14T13:42:00Z" w:id="652">
                              <w:r w:rsidR="00A1674D">
                                <w:t xml:space="preserve">                      </w:t>
                              </w:r>
                            </w:ins>
                            <w:ins w:author="Garber, Erica A" w:date="2020-07-14T13:20:00Z" w:id="653">
                              <w:r>
                                <w:t xml:space="preserve">  Date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xmlns:w14="http://schemas.microsoft.com/office/word/2010/wordml" xmlns:o="urn:schemas-microsoft-com:office:office" xmlns:v="urn:schemas-microsoft-com:vml" id="Text Box 16" style="position:absolute;left:0;text-align:left;margin-left:21.5pt;margin-top:1.75pt;width:554.1pt;height:127.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" w14:anchorId="4685BB88">
                <v:textbox>
                  <w:txbxContent>
                    <w:p w:rsidR="00C22D78" w:rsidRDefault="00C22D78" w14:paraId="6CBAEE80" w14:textId="008FEDFC">
                      <w:pPr>
                        <w:rPr/>
                      </w:pPr>
                      <w:ins w:author="Garber, Erica A" w:date="2020-07-14T13:19:00Z" w:id="655">
                        <w:r>
                          <w:t>Mortgagee</w:t>
                        </w:r>
                      </w:ins>
                    </w:p>
                    <w:p w:rsidR="00C22D78" w:rsidRDefault="00C22D78" w14:paraId="2CA99468" w14:textId="00AF304B">
                      <w:pPr>
                        <w:rPr/>
                      </w:pPr>
                    </w:p>
                    <w:p w:rsidR="00C22D78" w:rsidRDefault="00C22D78" w14:paraId="5BDC4DB0" w14:textId="4361B2AF">
                      <w:pPr>
                        <w:rPr/>
                      </w:pPr>
                      <w:ins w:author="Garber, Erica A" w:date="2020-07-14T13:19:00Z" w:id="658">
                        <w:r>
                          <w:t>Name of Mortgagee’s Representative</w:t>
                        </w:r>
                      </w:ins>
                    </w:p>
                    <w:p w:rsidR="00C22D78" w:rsidRDefault="00C22D78" w14:paraId="1610B553" w14:textId="2E7FD59B">
                      <w:pPr>
                        <w:rPr/>
                      </w:pPr>
                    </w:p>
                    <w:p w:rsidR="00C22D78" w:rsidRDefault="00C22D78" w14:paraId="79326183" w14:textId="7B33F670">
                      <w:pPr>
                        <w:rPr/>
                      </w:pPr>
                      <w:ins w:author="Garber, Erica A" w:date="2020-07-14T13:19:00Z" w:id="661">
                        <w:r>
                          <w:t>Title of Mortgagee’s Representative</w:t>
                        </w:r>
                      </w:ins>
                    </w:p>
                    <w:p w:rsidR="00C22D78" w:rsidRDefault="00C22D78" w14:paraId="138225EB" w14:textId="02F56C56">
                      <w:pPr>
                        <w:rPr/>
                      </w:pPr>
                    </w:p>
                    <w:p w:rsidR="00C22D78" w:rsidRDefault="00C22D78" w14:paraId="1C49C90E" w14:textId="2A7C7B5B">
                      <w:ins w:author="Garber, Erica A" w:date="2020-07-14T13:20:00Z" w:id="663">
                        <w:r>
                          <w:t xml:space="preserve">Signature of the Mortgagee’s Representative   </w:t>
                        </w:r>
                      </w:ins>
                      <w:ins w:author="Garber, Erica A" w:date="2020-07-14T13:42:00Z" w:id="664">
                        <w:r w:rsidR="00A1674D">
                          <w:t xml:space="preserve">                      </w:t>
                        </w:r>
                      </w:ins>
                      <w:ins w:author="Garber, Erica A" w:date="2020-07-14T13:20:00Z" w:id="665">
                        <w:r>
                          <w:t xml:space="preserve">  Date</w:t>
                        </w:r>
                      </w:ins>
                    </w:p>
                  </w:txbxContent>
                </v:textbox>
              </v:shape>
            </w:pict>
          </mc:Fallback>
        </mc:AlternateContent>
      </w:r>
      <w:r w:rsidR="00A1674D">
        <w:rPr>
          <w:rFonts w:ascii="Arial" w:hAnsi="Arial" w:eastAsia="Arial"/>
          <w:color w:val="000000"/>
          <w:sz w:val="14"/>
        </w:rPr>
        <w:t xml:space="preserve">VA Form </w:t>
      </w:r>
      <w:r w:rsidR="00A1674D">
        <w:rPr>
          <w:rFonts w:ascii="Arial" w:hAnsi="Arial" w:eastAsia="Arial"/>
          <w:b/>
          <w:color w:val="000000"/>
          <w:sz w:val="14"/>
        </w:rPr>
        <w:t xml:space="preserve">26-1802a </w:t>
      </w:r>
      <w:r w:rsidR="00A1674D">
        <w:rPr>
          <w:rFonts w:ascii="Arial" w:hAnsi="Arial" w:eastAsia="Arial"/>
          <w:color w:val="000000"/>
          <w:sz w:val="14"/>
        </w:rPr>
        <w:t>(06/2016)</w:t>
      </w:r>
    </w:p>
    <w:sectPr w:rsidR="00E627E7">
      <w:pgSz w:w="12240" w:h="15840"/>
      <w:pgMar w:top="660" w:right="367" w:bottom="260" w:left="3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1E0"/>
    <w:multiLevelType w:val="hybridMultilevel"/>
    <w:tmpl w:val="260627EA"/>
    <w:lvl w:ilvl="0" w:tplc="EC6694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E34B0"/>
    <w:multiLevelType w:val="multilevel"/>
    <w:tmpl w:val="19BA6E54"/>
    <w:lvl w:ilvl="0">
      <w:start w:val="23"/>
      <w:numFmt w:val="decimal"/>
      <w:lvlText w:val="%1."/>
      <w:lvlJc w:val="left"/>
      <w:pPr>
        <w:tabs>
          <w:tab w:val="left" w:pos="288"/>
        </w:tabs>
      </w:pPr>
      <w:rPr>
        <w:rFonts w:ascii="Arial" w:eastAsia="Arial" w:hAnsi="Arial"/>
        <w:b/>
        <w:color w:val="000000"/>
        <w:spacing w:val="0"/>
        <w:w w:val="100"/>
        <w:sz w:val="1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1A2928"/>
    <w:multiLevelType w:val="multilevel"/>
    <w:tmpl w:val="18747C22"/>
    <w:lvl w:ilvl="0">
      <w:start w:val="4"/>
      <w:numFmt w:val="decimal"/>
      <w:lvlText w:val="(%1)"/>
      <w:lvlJc w:val="left"/>
      <w:pPr>
        <w:tabs>
          <w:tab w:val="left" w:pos="288"/>
        </w:tabs>
      </w:pPr>
      <w:rPr>
        <w:rFonts w:ascii="Arial" w:eastAsia="Arial" w:hAnsi="Arial"/>
        <w:color w:val="000000"/>
        <w:spacing w:val="0"/>
        <w:w w:val="100"/>
        <w:sz w:val="1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1F55FD"/>
    <w:multiLevelType w:val="multilevel"/>
    <w:tmpl w:val="29340CE0"/>
    <w:lvl w:ilvl="0">
      <w:start w:val="1"/>
      <w:numFmt w:val="lowerLetter"/>
      <w:lvlText w:val="(%1.)"/>
      <w:lvlJc w:val="left"/>
      <w:pPr>
        <w:tabs>
          <w:tab w:val="left" w:pos="288"/>
        </w:tabs>
      </w:pPr>
      <w:rPr>
        <w:rFonts w:ascii="Arial" w:eastAsia="Arial" w:hAnsi="Arial"/>
        <w:color w:val="000000"/>
        <w:spacing w:val="0"/>
        <w:w w:val="100"/>
        <w:sz w:val="1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8645BE"/>
    <w:multiLevelType w:val="multilevel"/>
    <w:tmpl w:val="8BACC38A"/>
    <w:lvl w:ilvl="0">
      <w:start w:val="1"/>
      <w:numFmt w:val="lowerLetter"/>
      <w:lvlText w:val="(%1.)"/>
      <w:lvlJc w:val="left"/>
      <w:pPr>
        <w:tabs>
          <w:tab w:val="left" w:pos="288"/>
        </w:tabs>
      </w:pPr>
      <w:rPr>
        <w:rFonts w:ascii="Arial" w:eastAsia="Arial" w:hAnsi="Arial"/>
        <w:color w:val="000000"/>
        <w:spacing w:val="0"/>
        <w:w w:val="100"/>
        <w:sz w:val="1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AD6809"/>
    <w:multiLevelType w:val="hybridMultilevel"/>
    <w:tmpl w:val="F83A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13599"/>
    <w:multiLevelType w:val="multilevel"/>
    <w:tmpl w:val="E4F2D8F8"/>
    <w:lvl w:ilvl="0">
      <w:start w:val="1"/>
      <w:numFmt w:val="upperLetter"/>
      <w:lvlText w:val="%1."/>
      <w:lvlJc w:val="left"/>
      <w:pPr>
        <w:tabs>
          <w:tab w:val="left" w:pos="144"/>
        </w:tabs>
      </w:pPr>
      <w:rPr>
        <w:rFonts w:ascii="Arial Narrow" w:eastAsia="Arial Narrow" w:hAnsi="Arial Narrow"/>
        <w:color w:val="000000"/>
        <w:spacing w:val="-3"/>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F2262C"/>
    <w:multiLevelType w:val="multilevel"/>
    <w:tmpl w:val="1B4ED366"/>
    <w:lvl w:ilvl="0">
      <w:numFmt w:val="upperLetter"/>
      <w:lvlText w:val="%1."/>
      <w:lvlJc w:val="left"/>
      <w:pPr>
        <w:tabs>
          <w:tab w:val="left" w:pos="-144"/>
        </w:tabs>
      </w:pPr>
      <w:rPr>
        <w:rFonts w:ascii="Arial" w:eastAsia="Arial" w:hAnsi="Arial"/>
        <w:color w:val="000000"/>
        <w:spacing w:val="0"/>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2D7B25"/>
    <w:multiLevelType w:val="multilevel"/>
    <w:tmpl w:val="04F8E276"/>
    <w:lvl w:ilvl="0">
      <w:start w:val="7"/>
      <w:numFmt w:val="decimal"/>
      <w:lvlText w:val="%1)"/>
      <w:lvlJc w:val="left"/>
      <w:pPr>
        <w:tabs>
          <w:tab w:val="left" w:pos="288"/>
        </w:tabs>
      </w:pPr>
      <w:rPr>
        <w:rFonts w:ascii="Arial" w:eastAsia="Arial" w:hAnsi="Arial"/>
        <w:color w:val="000000"/>
        <w:spacing w:val="-7"/>
        <w:w w:val="100"/>
        <w:sz w:val="1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3B392F"/>
    <w:multiLevelType w:val="multilevel"/>
    <w:tmpl w:val="FE104230"/>
    <w:lvl w:ilvl="0">
      <w:numFmt w:val="upperLetter"/>
      <w:lvlText w:val="%1."/>
      <w:lvlJc w:val="left"/>
      <w:rPr>
        <w:rFonts w:ascii="Arial" w:eastAsia="Arial" w:hAnsi="Arial"/>
        <w:color w:val="000000"/>
        <w:spacing w:val="0"/>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B0739F"/>
    <w:multiLevelType w:val="multilevel"/>
    <w:tmpl w:val="B378A62A"/>
    <w:lvl w:ilvl="0">
      <w:start w:val="1"/>
      <w:numFmt w:val="decimal"/>
      <w:lvlText w:val="%1)"/>
      <w:lvlJc w:val="left"/>
      <w:pPr>
        <w:tabs>
          <w:tab w:val="left" w:pos="144"/>
        </w:tabs>
      </w:pPr>
      <w:rPr>
        <w:rFonts w:ascii="Arial" w:eastAsia="Arial" w:hAnsi="Arial"/>
        <w:color w:val="000000"/>
        <w:spacing w:val="-21"/>
        <w:w w:val="100"/>
        <w:sz w:val="1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32712E"/>
    <w:multiLevelType w:val="multilevel"/>
    <w:tmpl w:val="A1189E3A"/>
    <w:lvl w:ilvl="0">
      <w:numFmt w:val="bullet"/>
      <w:lvlText w:val="·"/>
      <w:lvlJc w:val="left"/>
      <w:pPr>
        <w:tabs>
          <w:tab w:val="left" w:pos="360"/>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8A45E7"/>
    <w:multiLevelType w:val="multilevel"/>
    <w:tmpl w:val="05142D78"/>
    <w:lvl w:ilvl="0">
      <w:start w:val="1"/>
      <w:numFmt w:val="lowerLetter"/>
      <w:lvlText w:val="(%1.)"/>
      <w:lvlJc w:val="left"/>
      <w:pPr>
        <w:tabs>
          <w:tab w:val="left" w:pos="360"/>
        </w:tabs>
      </w:pPr>
      <w:rPr>
        <w:rFonts w:ascii="Arial Narrow" w:eastAsia="Arial Narrow" w:hAnsi="Arial Narrow"/>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824C29"/>
    <w:multiLevelType w:val="multilevel"/>
    <w:tmpl w:val="23B8AF4A"/>
    <w:lvl w:ilvl="0">
      <w:start w:val="1"/>
      <w:numFmt w:val="lowerLetter"/>
      <w:lvlText w:val="%1."/>
      <w:lvlJc w:val="left"/>
      <w:pPr>
        <w:tabs>
          <w:tab w:val="left" w:pos="360"/>
        </w:tabs>
      </w:pPr>
      <w:rPr>
        <w:rFonts w:ascii="Arial" w:eastAsia="Arial" w:hAnsi="Arial"/>
        <w:color w:val="000000"/>
        <w:spacing w:val="4"/>
        <w:w w:val="100"/>
        <w:sz w:val="1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E27838"/>
    <w:multiLevelType w:val="multilevel"/>
    <w:tmpl w:val="78664320"/>
    <w:lvl w:ilvl="0">
      <w:start w:val="1"/>
      <w:numFmt w:val="lowerLetter"/>
      <w:lvlText w:val="(%1)"/>
      <w:lvlJc w:val="left"/>
      <w:pPr>
        <w:tabs>
          <w:tab w:val="left" w:pos="288"/>
        </w:tabs>
      </w:pPr>
      <w:rPr>
        <w:rFonts w:ascii="Arial Narrow" w:eastAsia="Arial Narrow" w:hAnsi="Arial Narrow"/>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686590"/>
    <w:multiLevelType w:val="hybridMultilevel"/>
    <w:tmpl w:val="2F42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D58E2"/>
    <w:multiLevelType w:val="hybridMultilevel"/>
    <w:tmpl w:val="1EAE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13"/>
  </w:num>
  <w:num w:numId="5">
    <w:abstractNumId w:val="8"/>
  </w:num>
  <w:num w:numId="6">
    <w:abstractNumId w:val="10"/>
  </w:num>
  <w:num w:numId="7">
    <w:abstractNumId w:val="1"/>
  </w:num>
  <w:num w:numId="8">
    <w:abstractNumId w:val="3"/>
  </w:num>
  <w:num w:numId="9">
    <w:abstractNumId w:val="4"/>
  </w:num>
  <w:num w:numId="10">
    <w:abstractNumId w:val="2"/>
  </w:num>
  <w:num w:numId="11">
    <w:abstractNumId w:val="11"/>
  </w:num>
  <w:num w:numId="12">
    <w:abstractNumId w:val="12"/>
  </w:num>
  <w:num w:numId="13">
    <w:abstractNumId w:val="14"/>
  </w:num>
  <w:num w:numId="14">
    <w:abstractNumId w:val="0"/>
  </w:num>
  <w:num w:numId="15">
    <w:abstractNumId w:val="15"/>
  </w:num>
  <w:num w:numId="16">
    <w:abstractNumId w:val="5"/>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rber, Erica A">
    <w15:presenceInfo w15:providerId="AD" w15:userId="S::Erica.A.Garber@hud.gov::77b1ee18-9a04-405b-8a4c-bdf6f7079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trackRevisions/>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E627E7"/>
    <w:rsid w:val="00070BB2"/>
    <w:rsid w:val="002527F6"/>
    <w:rsid w:val="00323F50"/>
    <w:rsid w:val="003F74F6"/>
    <w:rsid w:val="005A1D9F"/>
    <w:rsid w:val="00704E37"/>
    <w:rsid w:val="0085138C"/>
    <w:rsid w:val="00910BD4"/>
    <w:rsid w:val="00A1674D"/>
    <w:rsid w:val="00AF557B"/>
    <w:rsid w:val="00C22D78"/>
    <w:rsid w:val="00E6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4:docId w14:val="22499BA9"/>
  <w15:docId w15:val="{BAE4CD87-0F1D-4D53-BB60-A9C5573B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38C"/>
    <w:rPr>
      <w:rFonts w:ascii="Segoe UI" w:hAnsi="Segoe UI" w:cs="Segoe UI"/>
      <w:sz w:val="18"/>
      <w:szCs w:val="18"/>
    </w:rPr>
  </w:style>
  <w:style w:type="paragraph" w:customStyle="1" w:styleId="Default">
    <w:name w:val="Default"/>
    <w:rsid w:val="00323F5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22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microsoft.com/office/2011/relationships/people" Target="peop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4622</Words>
  <Characters>26347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Garber, Erica A</cp:lastModifiedBy>
  <cp:revision>2</cp:revision>
  <dcterms:created xsi:type="dcterms:W3CDTF">2020-07-14T17:45:00Z</dcterms:created>
  <dcterms:modified xsi:type="dcterms:W3CDTF">2020-07-14T17:45:00Z</dcterms:modified>
</cp:coreProperties>
</file>