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6E26" w:rsidR="00E35340" w:rsidP="006207F3" w:rsidRDefault="00E35340" w14:paraId="282B2008" w14:textId="77777777">
      <w:pPr>
        <w:widowControl w:val="0"/>
        <w:pBdr>
          <w:bottom w:val="single" w:color="auto" w:sz="24" w:space="3"/>
        </w:pBdr>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5F6E26" w:rsidR="006207F3" w:rsidP="006207F3" w:rsidRDefault="006207F3" w14:paraId="1DC862C3" w14:textId="77777777">
      <w:pPr>
        <w:rPr>
          <w:sz w:val="16"/>
          <w:szCs w:val="16"/>
        </w:rPr>
      </w:pPr>
    </w:p>
    <w:p w:rsidRPr="00161466" w:rsidR="006207F3" w:rsidP="006207F3" w:rsidRDefault="006207F3" w14:paraId="2B819694" w14:textId="0561DDC8">
      <w:pPr>
        <w:tabs>
          <w:tab w:val="left" w:pos="720"/>
          <w:tab w:val="left" w:pos="3240"/>
        </w:tabs>
        <w:overflowPunct w:val="0"/>
        <w:autoSpaceDE w:val="0"/>
        <w:autoSpaceDN w:val="0"/>
        <w:adjustRightInd w:val="0"/>
        <w:jc w:val="right"/>
        <w:textAlignment w:val="baseline"/>
        <w:rPr>
          <w:rFonts w:ascii="Helvetica" w:hAnsi="Helvetica" w:eastAsia="Times New Roman" w:cs="Times New Roman"/>
          <w:b/>
          <w:bCs/>
          <w:sz w:val="36"/>
          <w:szCs w:val="36"/>
        </w:rPr>
      </w:pPr>
      <w:bookmarkStart w:name="_Toc412631842" w:id="0"/>
      <w:bookmarkStart w:name="_Toc412645413" w:id="1"/>
      <w:r w:rsidRPr="00161466">
        <w:rPr>
          <w:rFonts w:ascii="Helvetica" w:hAnsi="Helvetica" w:eastAsia="Times New Roman" w:cs="Times New Roman"/>
          <w:b/>
          <w:bCs/>
          <w:sz w:val="36"/>
          <w:szCs w:val="36"/>
        </w:rPr>
        <w:t>Chapter 9</w:t>
      </w:r>
      <w:r>
        <w:br/>
      </w:r>
      <w:r w:rsidRPr="00161466">
        <w:rPr>
          <w:rFonts w:ascii="Helvetica" w:hAnsi="Helvetica" w:eastAsia="Times New Roman" w:cs="Times New Roman"/>
          <w:b/>
          <w:bCs/>
          <w:sz w:val="36"/>
          <w:szCs w:val="36"/>
        </w:rPr>
        <w:t xml:space="preserve">  Environmental Review and Requirements</w:t>
      </w:r>
      <w:bookmarkEnd w:id="0"/>
      <w:bookmarkEnd w:id="1"/>
    </w:p>
    <w:p w:rsidRPr="00161466" w:rsidR="006207F3" w:rsidP="006207F3" w:rsidRDefault="006207F3" w14:paraId="257A6709" w14:textId="77777777">
      <w:pPr>
        <w:widowControl w:val="0"/>
        <w:pBdr>
          <w:bottom w:val="single" w:color="auto" w:sz="24" w:space="3"/>
        </w:pBdr>
        <w:tabs>
          <w:tab w:val="right" w:pos="10080"/>
        </w:tabs>
        <w:overflowPunct w:val="0"/>
        <w:autoSpaceDE w:val="0"/>
        <w:autoSpaceDN w:val="0"/>
        <w:adjustRightInd w:val="0"/>
        <w:spacing w:before="80" w:after="80"/>
        <w:textAlignment w:val="baseline"/>
        <w:rPr>
          <w:rFonts w:ascii="Times New Roman" w:hAnsi="Times New Roman" w:eastAsia="Times New Roman" w:cs="Times New Roman"/>
          <w:sz w:val="24"/>
          <w:szCs w:val="24"/>
        </w:rPr>
      </w:pPr>
    </w:p>
    <w:p w:rsidRPr="00161466" w:rsidR="006207F3" w:rsidP="006207F3" w:rsidRDefault="006207F3" w14:paraId="63CF91BE" w14:textId="77777777">
      <w:pPr>
        <w:widowControl w:val="0"/>
        <w:tabs>
          <w:tab w:val="left" w:pos="3420"/>
        </w:tabs>
        <w:overflowPunct w:val="0"/>
        <w:autoSpaceDE w:val="0"/>
        <w:autoSpaceDN w:val="0"/>
        <w:adjustRightInd w:val="0"/>
        <w:spacing w:before="80" w:after="80"/>
        <w:jc w:val="both"/>
        <w:textAlignment w:val="baseline"/>
        <w:outlineLvl w:val="0"/>
        <w:rPr>
          <w:rFonts w:ascii="Helvetica" w:hAnsi="Helvetica" w:eastAsia="Times New Roman" w:cs="Times New Roman"/>
          <w:b/>
          <w:bCs/>
          <w:color w:val="FFFFFF"/>
          <w:sz w:val="28"/>
          <w:szCs w:val="28"/>
          <w:lang w:val="fr-FR"/>
        </w:rPr>
      </w:pPr>
    </w:p>
    <w:p w:rsidRPr="00632FB1" w:rsidR="00632FB1" w:rsidP="00465D23" w:rsidRDefault="00632FB1" w14:paraId="41DD904F" w14:textId="77777777">
      <w:pPr>
        <w:overflowPunct w:val="0"/>
        <w:autoSpaceDE w:val="0"/>
        <w:autoSpaceDN w:val="0"/>
        <w:adjustRightInd w:val="0"/>
        <w:spacing w:before="80" w:after="80" w:line="180" w:lineRule="auto"/>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9.1</w:t>
      </w:r>
      <w:r w:rsidRPr="00632FB1">
        <w:rPr>
          <w:rFonts w:ascii="Times New Roman" w:hAnsi="Times New Roman" w:eastAsia="Times New Roman" w:cs="Times New Roman"/>
          <w:bCs/>
          <w:sz w:val="24"/>
          <w:szCs w:val="24"/>
        </w:rPr>
        <w:tab/>
        <w:t>Introduction</w:t>
      </w:r>
    </w:p>
    <w:p w:rsidRPr="00632FB1" w:rsidR="00632FB1" w:rsidP="00465D23" w:rsidRDefault="00632FB1" w14:paraId="6BF6016F" w14:textId="77777777">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 xml:space="preserve">9.1.A </w:t>
      </w:r>
      <w:r w:rsidRPr="00632FB1">
        <w:rPr>
          <w:rFonts w:ascii="Times New Roman" w:hAnsi="Times New Roman" w:eastAsia="Times New Roman" w:cs="Times New Roman"/>
          <w:bCs/>
          <w:sz w:val="24"/>
          <w:szCs w:val="24"/>
        </w:rPr>
        <w:tab/>
        <w:t xml:space="preserve">Legal Authorities, Handbooks and Forms  </w:t>
      </w:r>
    </w:p>
    <w:p w:rsidRPr="00632FB1" w:rsidR="00632FB1" w:rsidP="00465D23" w:rsidRDefault="00632FB1" w14:paraId="57A1FE40" w14:textId="77777777">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9.1.B</w:t>
      </w:r>
      <w:r w:rsidRPr="00632FB1">
        <w:rPr>
          <w:rFonts w:ascii="Times New Roman" w:hAnsi="Times New Roman" w:eastAsia="Times New Roman" w:cs="Times New Roman"/>
          <w:bCs/>
          <w:sz w:val="24"/>
          <w:szCs w:val="24"/>
        </w:rPr>
        <w:tab/>
        <w:t>Project Description and Aggregation</w:t>
      </w:r>
    </w:p>
    <w:p w:rsidRPr="00632FB1" w:rsidR="00632FB1" w:rsidP="00465D23" w:rsidRDefault="00632FB1" w14:paraId="7CA3D20F" w14:textId="77777777">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9.1.C</w:t>
      </w:r>
      <w:r w:rsidRPr="00632FB1">
        <w:rPr>
          <w:rFonts w:ascii="Times New Roman" w:hAnsi="Times New Roman" w:eastAsia="Times New Roman" w:cs="Times New Roman"/>
          <w:bCs/>
          <w:sz w:val="24"/>
          <w:szCs w:val="24"/>
        </w:rPr>
        <w:tab/>
        <w:t>Level of Environmental Review</w:t>
      </w:r>
    </w:p>
    <w:p w:rsidRPr="00632FB1" w:rsidR="00632FB1" w:rsidP="00465D23" w:rsidRDefault="00632FB1" w14:paraId="33BE9079" w14:textId="77777777">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9.1.D</w:t>
      </w:r>
      <w:r w:rsidRPr="00632FB1">
        <w:rPr>
          <w:rFonts w:ascii="Times New Roman" w:hAnsi="Times New Roman" w:eastAsia="Times New Roman" w:cs="Times New Roman"/>
          <w:bCs/>
          <w:sz w:val="24"/>
          <w:szCs w:val="24"/>
        </w:rPr>
        <w:tab/>
        <w:t>Local, State, Tribal or Federal Laws</w:t>
      </w:r>
    </w:p>
    <w:p w:rsidRPr="00632FB1" w:rsidR="00632FB1" w:rsidP="00465D23" w:rsidRDefault="00632FB1" w14:paraId="30B931B9" w14:textId="77777777">
      <w:pPr>
        <w:overflowPunct w:val="0"/>
        <w:autoSpaceDE w:val="0"/>
        <w:autoSpaceDN w:val="0"/>
        <w:adjustRightInd w:val="0"/>
        <w:spacing w:before="80" w:after="80" w:line="180" w:lineRule="auto"/>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9.2</w:t>
      </w:r>
      <w:r w:rsidRPr="00632FB1">
        <w:rPr>
          <w:rFonts w:ascii="Times New Roman" w:hAnsi="Times New Roman" w:eastAsia="Times New Roman" w:cs="Times New Roman"/>
          <w:bCs/>
          <w:sz w:val="24"/>
          <w:szCs w:val="24"/>
        </w:rPr>
        <w:tab/>
        <w:t>Procedures</w:t>
      </w:r>
    </w:p>
    <w:p w:rsidRPr="00632FB1" w:rsidR="00632FB1" w:rsidP="00465D23" w:rsidRDefault="00632FB1" w14:paraId="4BB54FC9" w14:textId="103E07B8">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9.2.A</w:t>
      </w:r>
      <w:r w:rsidRPr="00632FB1">
        <w:rPr>
          <w:rFonts w:ascii="Times New Roman" w:hAnsi="Times New Roman" w:eastAsia="Times New Roman" w:cs="Times New Roman"/>
          <w:bCs/>
          <w:sz w:val="24"/>
          <w:szCs w:val="24"/>
        </w:rPr>
        <w:tab/>
        <w:t>Lender Responsibilities</w:t>
      </w:r>
    </w:p>
    <w:p w:rsidRPr="00632FB1" w:rsidR="00632FB1" w:rsidP="00465D23" w:rsidRDefault="00632FB1" w14:paraId="05C2BA19" w14:textId="36BAE1BB">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9.2.B</w:t>
      </w:r>
      <w:r w:rsidRPr="00632FB1">
        <w:rPr>
          <w:rFonts w:ascii="Times New Roman" w:hAnsi="Times New Roman" w:eastAsia="Times New Roman" w:cs="Times New Roman"/>
          <w:bCs/>
          <w:sz w:val="24"/>
          <w:szCs w:val="24"/>
        </w:rPr>
        <w:tab/>
        <w:t>HUD Staff Responsibilities</w:t>
      </w:r>
    </w:p>
    <w:p w:rsidRPr="00632FB1" w:rsidR="00632FB1" w:rsidP="00465D23" w:rsidRDefault="00632FB1" w14:paraId="1A6A1006" w14:textId="3A728C24">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9.2.C</w:t>
      </w:r>
      <w:r w:rsidRPr="00632FB1">
        <w:rPr>
          <w:rFonts w:ascii="Times New Roman" w:hAnsi="Times New Roman" w:eastAsia="Times New Roman" w:cs="Times New Roman"/>
          <w:bCs/>
          <w:sz w:val="24"/>
          <w:szCs w:val="24"/>
        </w:rPr>
        <w:tab/>
        <w:t>Environmental Review Timing</w:t>
      </w:r>
    </w:p>
    <w:p w:rsidRPr="00632FB1" w:rsidR="00632FB1" w:rsidP="00465D23" w:rsidRDefault="00632FB1" w14:paraId="71F57FD5" w14:textId="57770650">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9.2.D</w:t>
      </w:r>
      <w:r w:rsidRPr="00632FB1">
        <w:rPr>
          <w:rFonts w:ascii="Times New Roman" w:hAnsi="Times New Roman" w:eastAsia="Times New Roman" w:cs="Times New Roman"/>
          <w:bCs/>
          <w:sz w:val="24"/>
          <w:szCs w:val="24"/>
        </w:rPr>
        <w:tab/>
        <w:t>Qualificati</w:t>
      </w:r>
      <w:r>
        <w:rPr>
          <w:rFonts w:ascii="Times New Roman" w:hAnsi="Times New Roman" w:eastAsia="Times New Roman" w:cs="Times New Roman"/>
          <w:bCs/>
          <w:sz w:val="24"/>
          <w:szCs w:val="24"/>
        </w:rPr>
        <w:t>o</w:t>
      </w:r>
      <w:r w:rsidRPr="00632FB1">
        <w:rPr>
          <w:rFonts w:ascii="Times New Roman" w:hAnsi="Times New Roman" w:eastAsia="Times New Roman" w:cs="Times New Roman"/>
          <w:bCs/>
          <w:sz w:val="24"/>
          <w:szCs w:val="24"/>
        </w:rPr>
        <w:t>n of Professionals</w:t>
      </w:r>
    </w:p>
    <w:p w:rsidR="00632FB1" w:rsidP="00465D23" w:rsidRDefault="00632FB1" w14:paraId="44062731" w14:textId="27E96E74">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sidRPr="00632FB1">
        <w:rPr>
          <w:rFonts w:ascii="Times New Roman" w:hAnsi="Times New Roman" w:eastAsia="Times New Roman" w:cs="Times New Roman"/>
          <w:bCs/>
          <w:sz w:val="24"/>
          <w:szCs w:val="24"/>
        </w:rPr>
        <w:t>9.2.E</w:t>
      </w:r>
      <w:r w:rsidRPr="00632FB1">
        <w:rPr>
          <w:rFonts w:ascii="Times New Roman" w:hAnsi="Times New Roman" w:eastAsia="Times New Roman" w:cs="Times New Roman"/>
          <w:bCs/>
          <w:sz w:val="24"/>
          <w:szCs w:val="24"/>
        </w:rPr>
        <w:tab/>
        <w:t>Consulting with Regional or Satellite Offices</w:t>
      </w:r>
    </w:p>
    <w:p w:rsidR="00632FB1" w:rsidP="00465D23" w:rsidRDefault="00632FB1" w14:paraId="413F326E" w14:textId="2D195310">
      <w:pPr>
        <w:overflowPunct w:val="0"/>
        <w:autoSpaceDE w:val="0"/>
        <w:autoSpaceDN w:val="0"/>
        <w:adjustRightInd w:val="0"/>
        <w:spacing w:before="80" w:after="80" w:line="180" w:lineRule="auto"/>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9.3.</w:t>
      </w:r>
      <w:r>
        <w:rPr>
          <w:rFonts w:ascii="Times New Roman" w:hAnsi="Times New Roman" w:eastAsia="Times New Roman" w:cs="Times New Roman"/>
          <w:bCs/>
          <w:sz w:val="24"/>
          <w:szCs w:val="24"/>
        </w:rPr>
        <w:tab/>
        <w:t>HEROS Environmental Report</w:t>
      </w:r>
    </w:p>
    <w:p w:rsidR="00632FB1" w:rsidP="00465D23" w:rsidRDefault="00632FB1" w14:paraId="3F944B87" w14:textId="4AC8E726">
      <w:pPr>
        <w:overflowPunct w:val="0"/>
        <w:autoSpaceDE w:val="0"/>
        <w:autoSpaceDN w:val="0"/>
        <w:adjustRightInd w:val="0"/>
        <w:spacing w:before="80" w:after="80" w:line="180" w:lineRule="auto"/>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w:t>
      </w:r>
      <w:r>
        <w:rPr>
          <w:rFonts w:ascii="Times New Roman" w:hAnsi="Times New Roman" w:eastAsia="Times New Roman" w:cs="Times New Roman"/>
          <w:bCs/>
          <w:sz w:val="24"/>
          <w:szCs w:val="24"/>
        </w:rPr>
        <w:tab/>
        <w:t>Contamination and Toxic Substances</w:t>
      </w:r>
    </w:p>
    <w:p w:rsidR="00632FB1" w:rsidP="00465D23" w:rsidRDefault="00632FB1" w14:paraId="18586EA1" w14:textId="0E49324D">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9.4.A</w:t>
      </w:r>
      <w:r>
        <w:rPr>
          <w:rFonts w:ascii="Times New Roman" w:hAnsi="Times New Roman" w:eastAsia="Times New Roman" w:cs="Times New Roman"/>
          <w:bCs/>
          <w:sz w:val="24"/>
          <w:szCs w:val="24"/>
        </w:rPr>
        <w:tab/>
        <w:t>Phase I Environmental Site Assessment (ESA)</w:t>
      </w:r>
    </w:p>
    <w:p w:rsidR="00632FB1" w:rsidP="00465D23" w:rsidRDefault="00632FB1" w14:paraId="291B6427" w14:textId="5CD23E88">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9.4.B</w:t>
      </w:r>
      <w:r>
        <w:rPr>
          <w:rFonts w:ascii="Times New Roman" w:hAnsi="Times New Roman" w:eastAsia="Times New Roman" w:cs="Times New Roman"/>
          <w:bCs/>
          <w:sz w:val="24"/>
          <w:szCs w:val="24"/>
        </w:rPr>
        <w:tab/>
        <w:t>Phase II ESA</w:t>
      </w:r>
    </w:p>
    <w:p w:rsidR="00632FB1" w:rsidP="00465D23" w:rsidRDefault="00632FB1" w14:paraId="08B5D04F" w14:textId="33C87650">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9.4.C</w:t>
      </w:r>
      <w:r>
        <w:rPr>
          <w:rFonts w:ascii="Times New Roman" w:hAnsi="Times New Roman" w:eastAsia="Times New Roman" w:cs="Times New Roman"/>
          <w:bCs/>
          <w:sz w:val="24"/>
          <w:szCs w:val="24"/>
        </w:rPr>
        <w:tab/>
        <w:t>Remediation Response Planning</w:t>
      </w:r>
    </w:p>
    <w:p w:rsidR="00632FB1" w:rsidP="00465D23" w:rsidRDefault="00632FB1" w14:paraId="2C6FB31B" w14:textId="3BC29265">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9.4.D</w:t>
      </w:r>
      <w:r>
        <w:rPr>
          <w:rFonts w:ascii="Times New Roman" w:hAnsi="Times New Roman" w:eastAsia="Times New Roman" w:cs="Times New Roman"/>
          <w:bCs/>
          <w:sz w:val="24"/>
          <w:szCs w:val="24"/>
        </w:rPr>
        <w:tab/>
        <w:t>Remediation Plans – Complete Removal of Contamination</w:t>
      </w:r>
    </w:p>
    <w:p w:rsidR="00632FB1" w:rsidP="00465D23" w:rsidRDefault="00632FB1" w14:paraId="3276F8BF" w14:textId="7ECF0C1B">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9.4.E</w:t>
      </w:r>
      <w:r>
        <w:rPr>
          <w:rFonts w:ascii="Times New Roman" w:hAnsi="Times New Roman" w:eastAsia="Times New Roman" w:cs="Times New Roman"/>
          <w:bCs/>
          <w:sz w:val="24"/>
          <w:szCs w:val="24"/>
        </w:rPr>
        <w:tab/>
        <w:t>Remediation Plans – Incomplete Removal of Contamination</w:t>
      </w:r>
    </w:p>
    <w:p w:rsidR="00632FB1" w:rsidP="00465D23" w:rsidRDefault="00632FB1" w14:paraId="68106E3A" w14:textId="79819DD9">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9.4.F</w:t>
      </w:r>
      <w:r>
        <w:rPr>
          <w:rFonts w:ascii="Times New Roman" w:hAnsi="Times New Roman" w:eastAsia="Times New Roman" w:cs="Times New Roman"/>
          <w:bCs/>
          <w:sz w:val="24"/>
          <w:szCs w:val="24"/>
        </w:rPr>
        <w:tab/>
        <w:t>Monitoring Wells, Flushing Wells or Testing Wells</w:t>
      </w:r>
    </w:p>
    <w:p w:rsidR="00632FB1" w:rsidP="00465D23" w:rsidRDefault="00632FB1" w14:paraId="7C9190A7" w14:textId="5BD13A91">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9.4.G</w:t>
      </w:r>
      <w:r>
        <w:rPr>
          <w:rFonts w:ascii="Times New Roman" w:hAnsi="Times New Roman" w:eastAsia="Times New Roman" w:cs="Times New Roman"/>
          <w:bCs/>
          <w:sz w:val="24"/>
          <w:szCs w:val="24"/>
        </w:rPr>
        <w:tab/>
        <w:t>Off-site Contamination</w:t>
      </w:r>
    </w:p>
    <w:p w:rsidR="00632FB1" w:rsidP="00465D23" w:rsidRDefault="00632FB1" w14:paraId="04C0C517" w14:textId="45E22E01">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9.4.H.</w:t>
      </w:r>
      <w:r>
        <w:rPr>
          <w:rFonts w:ascii="Times New Roman" w:hAnsi="Times New Roman" w:eastAsia="Times New Roman" w:cs="Times New Roman"/>
          <w:bCs/>
          <w:sz w:val="24"/>
          <w:szCs w:val="24"/>
        </w:rPr>
        <w:tab/>
        <w:t>Escrow</w:t>
      </w:r>
    </w:p>
    <w:p w:rsidR="00632FB1" w:rsidP="00465D23" w:rsidRDefault="00632FB1" w14:paraId="110BC531" w14:textId="6C36ED69">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9.4.I</w:t>
      </w:r>
      <w:r>
        <w:rPr>
          <w:rFonts w:ascii="Times New Roman" w:hAnsi="Times New Roman" w:eastAsia="Times New Roman" w:cs="Times New Roman"/>
          <w:bCs/>
          <w:sz w:val="24"/>
          <w:szCs w:val="24"/>
        </w:rPr>
        <w:tab/>
        <w:t>Waivers</w:t>
      </w:r>
    </w:p>
    <w:p w:rsidR="00632FB1" w:rsidP="00465D23" w:rsidRDefault="00632FB1" w14:paraId="123EC95D" w14:textId="6F0F117F">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9.4.J</w:t>
      </w:r>
      <w:r>
        <w:rPr>
          <w:rFonts w:ascii="Times New Roman" w:hAnsi="Times New Roman" w:eastAsia="Times New Roman" w:cs="Times New Roman"/>
          <w:bCs/>
          <w:sz w:val="24"/>
          <w:szCs w:val="24"/>
        </w:rPr>
        <w:tab/>
        <w:t>LSTF Approvals and Reviews</w:t>
      </w:r>
    </w:p>
    <w:p w:rsidR="00632FB1" w:rsidP="00465D23" w:rsidRDefault="00632FB1" w14:paraId="301F2049" w14:textId="75B17AF4">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9.4.K</w:t>
      </w:r>
      <w:r>
        <w:rPr>
          <w:rFonts w:ascii="Times New Roman" w:hAnsi="Times New Roman" w:eastAsia="Times New Roman" w:cs="Times New Roman"/>
          <w:bCs/>
          <w:sz w:val="24"/>
          <w:szCs w:val="24"/>
        </w:rPr>
        <w:tab/>
        <w:t>Superfund National Prio</w:t>
      </w:r>
      <w:r w:rsidR="009875B4">
        <w:rPr>
          <w:rFonts w:ascii="Times New Roman" w:hAnsi="Times New Roman" w:eastAsia="Times New Roman" w:cs="Times New Roman"/>
          <w:bCs/>
          <w:sz w:val="24"/>
          <w:szCs w:val="24"/>
        </w:rPr>
        <w:t>ri</w:t>
      </w:r>
      <w:r>
        <w:rPr>
          <w:rFonts w:ascii="Times New Roman" w:hAnsi="Times New Roman" w:eastAsia="Times New Roman" w:cs="Times New Roman"/>
          <w:bCs/>
          <w:sz w:val="24"/>
          <w:szCs w:val="24"/>
        </w:rPr>
        <w:t>ty List (NPL) Sites</w:t>
      </w:r>
    </w:p>
    <w:p w:rsidR="00632FB1" w:rsidP="00465D23" w:rsidRDefault="00632FB1" w14:paraId="63291D5B" w14:textId="352161B3">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9.4.L</w:t>
      </w:r>
      <w:r>
        <w:rPr>
          <w:rFonts w:ascii="Times New Roman" w:hAnsi="Times New Roman" w:eastAsia="Times New Roman" w:cs="Times New Roman"/>
          <w:bCs/>
          <w:sz w:val="24"/>
          <w:szCs w:val="24"/>
        </w:rPr>
        <w:tab/>
        <w:t>Unacceptable Sites</w:t>
      </w:r>
    </w:p>
    <w:p w:rsidR="00632FB1" w:rsidP="00465D23" w:rsidRDefault="00632FB1" w14:paraId="5CADEA2A" w14:textId="538095AF">
      <w:pPr>
        <w:overflowPunct w:val="0"/>
        <w:autoSpaceDE w:val="0"/>
        <w:autoSpaceDN w:val="0"/>
        <w:adjustRightInd w:val="0"/>
        <w:spacing w:before="80" w:after="80" w:line="180" w:lineRule="auto"/>
        <w:ind w:left="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9.4.M</w:t>
      </w:r>
      <w:r>
        <w:rPr>
          <w:rFonts w:ascii="Times New Roman" w:hAnsi="Times New Roman" w:eastAsia="Times New Roman" w:cs="Times New Roman"/>
          <w:bCs/>
          <w:sz w:val="24"/>
          <w:szCs w:val="24"/>
        </w:rPr>
        <w:tab/>
        <w:t>Underground Storage Tanks Not Regulated by the LSTF</w:t>
      </w:r>
    </w:p>
    <w:p w:rsidR="00632FB1" w:rsidP="00241C99" w:rsidRDefault="00632FB1" w14:paraId="06FB455A" w14:textId="19B15827">
      <w:pPr>
        <w:overflowPunct w:val="0"/>
        <w:autoSpaceDE w:val="0"/>
        <w:autoSpaceDN w:val="0"/>
        <w:adjustRightInd w:val="0"/>
        <w:spacing w:before="80" w:after="80"/>
        <w:ind w:left="72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9.5</w:t>
      </w:r>
      <w:r>
        <w:rPr>
          <w:rFonts w:ascii="Times New Roman" w:hAnsi="Times New Roman" w:eastAsia="Times New Roman" w:cs="Times New Roman"/>
          <w:bCs/>
          <w:sz w:val="24"/>
          <w:szCs w:val="24"/>
        </w:rPr>
        <w:tab/>
        <w:t>HUD Staff Responsibility for Projects Requiring Remediation of Contamination and Toxic Substances</w:t>
      </w:r>
    </w:p>
    <w:p w:rsidR="005A32D0" w:rsidP="00465D23" w:rsidRDefault="005A32D0" w14:paraId="438F93AE" w14:textId="0978ACC7">
      <w:pPr>
        <w:overflowPunct w:val="0"/>
        <w:autoSpaceDE w:val="0"/>
        <w:autoSpaceDN w:val="0"/>
        <w:adjustRightInd w:val="0"/>
        <w:spacing w:before="80" w:after="80" w:line="180" w:lineRule="auto"/>
        <w:ind w:left="72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w:t>
      </w:r>
      <w:r>
        <w:rPr>
          <w:rFonts w:ascii="Times New Roman" w:hAnsi="Times New Roman" w:eastAsia="Times New Roman" w:cs="Times New Roman"/>
          <w:bCs/>
          <w:sz w:val="24"/>
          <w:szCs w:val="24"/>
        </w:rPr>
        <w:tab/>
        <w:t>Environmental Laws and Authorities and Multifamily Specific Requirements</w:t>
      </w:r>
    </w:p>
    <w:p w:rsidR="005A32D0" w:rsidP="00465D23" w:rsidRDefault="005A32D0" w14:paraId="758911BA" w14:textId="01CA85A1">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9.6.A</w:t>
      </w:r>
      <w:r>
        <w:rPr>
          <w:rFonts w:ascii="Times New Roman" w:hAnsi="Times New Roman" w:eastAsia="Times New Roman" w:cs="Times New Roman"/>
          <w:bCs/>
          <w:sz w:val="24"/>
          <w:szCs w:val="24"/>
        </w:rPr>
        <w:tab/>
        <w:t>Lead-Based Paint (24 CFR Part 35)</w:t>
      </w:r>
    </w:p>
    <w:p w:rsidR="005A32D0" w:rsidP="00465D23" w:rsidRDefault="005A32D0" w14:paraId="51751B99" w14:textId="05CAEE90">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9.6.B</w:t>
      </w:r>
      <w:r>
        <w:rPr>
          <w:rFonts w:ascii="Times New Roman" w:hAnsi="Times New Roman" w:eastAsia="Times New Roman" w:cs="Times New Roman"/>
          <w:bCs/>
          <w:sz w:val="24"/>
          <w:szCs w:val="24"/>
        </w:rPr>
        <w:tab/>
        <w:t>Asbestos (24 CFR 50.3(i))</w:t>
      </w:r>
    </w:p>
    <w:p w:rsidR="005A32D0" w:rsidP="00465D23" w:rsidRDefault="005A32D0" w14:paraId="552EACEE" w14:textId="3C2C8B7A">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9.6.C</w:t>
      </w:r>
      <w:r>
        <w:rPr>
          <w:rFonts w:ascii="Times New Roman" w:hAnsi="Times New Roman" w:eastAsia="Times New Roman" w:cs="Times New Roman"/>
          <w:bCs/>
          <w:sz w:val="24"/>
          <w:szCs w:val="24"/>
        </w:rPr>
        <w:tab/>
        <w:t>Radon (Supersedes ML 2013-07)</w:t>
      </w:r>
    </w:p>
    <w:p w:rsidR="005A32D0" w:rsidP="00465D23" w:rsidRDefault="005A32D0" w14:paraId="13EF964C" w14:textId="2C10814E">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9.6.D</w:t>
      </w:r>
      <w:r>
        <w:rPr>
          <w:rFonts w:ascii="Times New Roman" w:hAnsi="Times New Roman" w:eastAsia="Times New Roman" w:cs="Times New Roman"/>
          <w:bCs/>
          <w:sz w:val="24"/>
          <w:szCs w:val="24"/>
        </w:rPr>
        <w:tab/>
        <w:t>Historic Preservation (24 CFR 50.4(a))</w:t>
      </w:r>
    </w:p>
    <w:p w:rsidR="005A32D0" w:rsidP="00465D23" w:rsidRDefault="005A32D0" w14:paraId="103D6288" w14:textId="4AE9525A">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9.6.E</w:t>
      </w:r>
      <w:r>
        <w:rPr>
          <w:rFonts w:ascii="Times New Roman" w:hAnsi="Times New Roman" w:eastAsia="Times New Roman" w:cs="Times New Roman"/>
          <w:bCs/>
          <w:sz w:val="24"/>
          <w:szCs w:val="24"/>
        </w:rPr>
        <w:tab/>
        <w:t>Floodplain Management (24 CFR 50.4(b)(2)</w:t>
      </w:r>
    </w:p>
    <w:p w:rsidR="005A32D0" w:rsidP="00465D23" w:rsidRDefault="005A32D0" w14:paraId="74092028" w14:textId="580475D8">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9.6.F</w:t>
      </w:r>
      <w:r>
        <w:rPr>
          <w:rFonts w:ascii="Times New Roman" w:hAnsi="Times New Roman" w:eastAsia="Times New Roman" w:cs="Times New Roman"/>
          <w:bCs/>
          <w:sz w:val="24"/>
          <w:szCs w:val="24"/>
        </w:rPr>
        <w:tab/>
        <w:t>Flood Insurance (24 CFR 50.4(b)(1)</w:t>
      </w:r>
    </w:p>
    <w:p w:rsidR="005A32D0" w:rsidP="00465D23" w:rsidRDefault="005A32D0" w14:paraId="3E29D10F" w14:textId="16378B4E">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9.6.G</w:t>
      </w:r>
      <w:r>
        <w:rPr>
          <w:rFonts w:ascii="Times New Roman" w:hAnsi="Times New Roman" w:eastAsia="Times New Roman" w:cs="Times New Roman"/>
          <w:bCs/>
          <w:sz w:val="24"/>
          <w:szCs w:val="24"/>
        </w:rPr>
        <w:tab/>
        <w:t>Wetlands Protection (24 CFR 50.4(b)(3)</w:t>
      </w:r>
    </w:p>
    <w:p w:rsidR="005A32D0" w:rsidP="00465D23" w:rsidRDefault="005A32D0" w14:paraId="6BE7E402" w14:textId="0B4CFDB3">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lastRenderedPageBreak/>
        <w:t>9.6.H</w:t>
      </w:r>
      <w:r>
        <w:rPr>
          <w:rFonts w:ascii="Times New Roman" w:hAnsi="Times New Roman" w:eastAsia="Times New Roman" w:cs="Times New Roman"/>
          <w:bCs/>
          <w:sz w:val="24"/>
          <w:szCs w:val="24"/>
        </w:rPr>
        <w:tab/>
        <w:t>Noise Abatement and Control (24 CFR 51, Subpart B)</w:t>
      </w:r>
    </w:p>
    <w:p w:rsidR="005A32D0" w:rsidP="00465D23" w:rsidRDefault="005A32D0" w14:paraId="23AD76EC" w14:textId="63F538F5">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9.6.I</w:t>
      </w:r>
      <w:r>
        <w:rPr>
          <w:rFonts w:ascii="Times New Roman" w:hAnsi="Times New Roman" w:eastAsia="Times New Roman" w:cs="Times New Roman"/>
          <w:bCs/>
          <w:sz w:val="24"/>
          <w:szCs w:val="24"/>
        </w:rPr>
        <w:tab/>
        <w:t>Explosive and Flammable Hazards (24 CFR Part 51 Subpart C)</w:t>
      </w:r>
    </w:p>
    <w:p w:rsidR="005A32D0" w:rsidP="00465D23" w:rsidRDefault="005A32D0" w14:paraId="5196FD99" w14:textId="466B8B98">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9.6.J</w:t>
      </w:r>
      <w:r>
        <w:rPr>
          <w:rFonts w:ascii="Times New Roman" w:hAnsi="Times New Roman" w:eastAsia="Times New Roman" w:cs="Times New Roman"/>
          <w:bCs/>
          <w:sz w:val="24"/>
          <w:szCs w:val="24"/>
        </w:rPr>
        <w:tab/>
        <w:t>Air Quality (24 CFR 50.4(h))</w:t>
      </w:r>
    </w:p>
    <w:p w:rsidR="005A32D0" w:rsidP="00465D23" w:rsidRDefault="005A32D0" w14:paraId="26D730C5" w14:textId="73E3B456">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9.6.K</w:t>
      </w:r>
      <w:r>
        <w:rPr>
          <w:rFonts w:ascii="Times New Roman" w:hAnsi="Times New Roman" w:eastAsia="Times New Roman" w:cs="Times New Roman"/>
          <w:bCs/>
          <w:sz w:val="24"/>
          <w:szCs w:val="24"/>
        </w:rPr>
        <w:tab/>
        <w:t>Airport Hazards (24 CFR Part 51 Subpart D)</w:t>
      </w:r>
    </w:p>
    <w:p w:rsidR="005A32D0" w:rsidP="00465D23" w:rsidRDefault="005A32D0" w14:paraId="018A4CB2" w14:textId="3F048BA0">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9.6.L</w:t>
      </w:r>
      <w:r>
        <w:rPr>
          <w:rFonts w:ascii="Times New Roman" w:hAnsi="Times New Roman" w:eastAsia="Times New Roman" w:cs="Times New Roman"/>
          <w:bCs/>
          <w:sz w:val="24"/>
          <w:szCs w:val="24"/>
        </w:rPr>
        <w:tab/>
        <w:t>Coastal Barrier Resources (24 CFR 50.4(c)(1)</w:t>
      </w:r>
    </w:p>
    <w:p w:rsidR="005A32D0" w:rsidP="00465D23" w:rsidRDefault="005A32D0" w14:paraId="2C6D5E21" w14:textId="2F3E9109">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9.6.M</w:t>
      </w:r>
      <w:r>
        <w:rPr>
          <w:rFonts w:ascii="Times New Roman" w:hAnsi="Times New Roman" w:eastAsia="Times New Roman" w:cs="Times New Roman"/>
          <w:bCs/>
          <w:sz w:val="24"/>
          <w:szCs w:val="24"/>
        </w:rPr>
        <w:tab/>
        <w:t>Coastal Zone Management (24 CFR 50.4(c)(2)</w:t>
      </w:r>
    </w:p>
    <w:p w:rsidR="005A32D0" w:rsidP="00465D23" w:rsidRDefault="005A32D0" w14:paraId="0E4ED2ED" w14:textId="2EB1503B">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9.6.N</w:t>
      </w:r>
      <w:r>
        <w:rPr>
          <w:rFonts w:ascii="Times New Roman" w:hAnsi="Times New Roman" w:eastAsia="Times New Roman" w:cs="Times New Roman"/>
          <w:bCs/>
          <w:sz w:val="24"/>
          <w:szCs w:val="24"/>
        </w:rPr>
        <w:tab/>
        <w:t>Endangered Species (24 CFR 50.4(e))</w:t>
      </w:r>
    </w:p>
    <w:p w:rsidR="005A32D0" w:rsidP="00465D23" w:rsidRDefault="005A32D0" w14:paraId="635FB163" w14:textId="02E3B80D">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9.6.O</w:t>
      </w:r>
      <w:r>
        <w:rPr>
          <w:rFonts w:ascii="Times New Roman" w:hAnsi="Times New Roman" w:eastAsia="Times New Roman" w:cs="Times New Roman"/>
          <w:bCs/>
          <w:sz w:val="24"/>
          <w:szCs w:val="24"/>
        </w:rPr>
        <w:tab/>
        <w:t>Farmlands Protection (24 CFR 50.4(j))</w:t>
      </w:r>
    </w:p>
    <w:p w:rsidR="005A32D0" w:rsidP="00465D23" w:rsidRDefault="005A32D0" w14:paraId="2CEE57D7" w14:textId="77777777">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9.6.P</w:t>
      </w:r>
      <w:r>
        <w:rPr>
          <w:rFonts w:ascii="Times New Roman" w:hAnsi="Times New Roman" w:eastAsia="Times New Roman" w:cs="Times New Roman"/>
          <w:bCs/>
          <w:sz w:val="24"/>
          <w:szCs w:val="24"/>
        </w:rPr>
        <w:tab/>
        <w:t>Sole Source Aquifers (24 CFR 50.4(d)</w:t>
      </w:r>
    </w:p>
    <w:p w:rsidR="005A32D0" w:rsidP="00465D23" w:rsidRDefault="005A32D0" w14:paraId="75188DA1" w14:textId="7CD57A82">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9.6.Q</w:t>
      </w:r>
      <w:r>
        <w:rPr>
          <w:rFonts w:ascii="Times New Roman" w:hAnsi="Times New Roman" w:eastAsia="Times New Roman" w:cs="Times New Roman"/>
          <w:bCs/>
          <w:sz w:val="24"/>
          <w:szCs w:val="24"/>
        </w:rPr>
        <w:tab/>
        <w:t>Wild and Scenic Rivers (24 CFR 50.4(f))</w:t>
      </w:r>
    </w:p>
    <w:p w:rsidR="005A32D0" w:rsidP="00465D23" w:rsidRDefault="005A32D0" w14:paraId="24C9B873" w14:textId="62966D03">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9.6.R</w:t>
      </w:r>
      <w:r>
        <w:rPr>
          <w:rFonts w:ascii="Times New Roman" w:hAnsi="Times New Roman" w:eastAsia="Times New Roman" w:cs="Times New Roman"/>
          <w:bCs/>
          <w:sz w:val="24"/>
          <w:szCs w:val="24"/>
        </w:rPr>
        <w:tab/>
        <w:t>Environmental Justice (24 CFR 50.4(l)</w:t>
      </w:r>
    </w:p>
    <w:p w:rsidR="006C5DB6" w:rsidP="00465D23" w:rsidRDefault="006C5DB6" w14:paraId="3FE0F3DE" w14:textId="2A194EB8">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9.6.S</w:t>
      </w:r>
      <w:r>
        <w:rPr>
          <w:rFonts w:ascii="Times New Roman" w:hAnsi="Times New Roman" w:eastAsia="Times New Roman" w:cs="Times New Roman"/>
          <w:bCs/>
          <w:sz w:val="24"/>
          <w:szCs w:val="24"/>
        </w:rPr>
        <w:tab/>
        <w:t>Commonly Found or Observed Additional Nuisances and Hazards</w:t>
      </w:r>
    </w:p>
    <w:p w:rsidR="006C5DB6" w:rsidP="00465D23" w:rsidRDefault="006C5DB6" w14:paraId="27EDA430" w14:textId="3C6613D9">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9.6.T</w:t>
      </w:r>
      <w:r>
        <w:rPr>
          <w:rFonts w:ascii="Times New Roman" w:hAnsi="Times New Roman" w:eastAsia="Times New Roman" w:cs="Times New Roman"/>
          <w:bCs/>
          <w:sz w:val="24"/>
          <w:szCs w:val="24"/>
        </w:rPr>
        <w:tab/>
        <w:t>Environmental Assessments (24 CFR 50 Subpart E)</w:t>
      </w:r>
    </w:p>
    <w:p w:rsidR="006C5DB6" w:rsidP="00465D23" w:rsidRDefault="006C5DB6" w14:paraId="331443E0" w14:textId="4FFAD941">
      <w:pPr>
        <w:overflowPunct w:val="0"/>
        <w:autoSpaceDE w:val="0"/>
        <w:autoSpaceDN w:val="0"/>
        <w:adjustRightInd w:val="0"/>
        <w:spacing w:before="80" w:after="80" w:line="180" w:lineRule="auto"/>
        <w:ind w:left="1440" w:hanging="720"/>
        <w:textAlignment w:val="baseline"/>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9.6.U</w:t>
      </w:r>
      <w:r>
        <w:rPr>
          <w:rFonts w:ascii="Times New Roman" w:hAnsi="Times New Roman" w:eastAsia="Times New Roman" w:cs="Times New Roman"/>
          <w:bCs/>
          <w:sz w:val="24"/>
          <w:szCs w:val="24"/>
        </w:rPr>
        <w:tab/>
        <w:t>Operation and Maintenance Plans</w:t>
      </w:r>
    </w:p>
    <w:p w:rsidR="005A32D0" w:rsidP="00632FB1" w:rsidRDefault="005A32D0" w14:paraId="0DAEF6D8" w14:textId="77777777">
      <w:pPr>
        <w:overflowPunct w:val="0"/>
        <w:autoSpaceDE w:val="0"/>
        <w:autoSpaceDN w:val="0"/>
        <w:adjustRightInd w:val="0"/>
        <w:spacing w:before="80" w:after="80"/>
        <w:ind w:left="720" w:hanging="720"/>
        <w:textAlignment w:val="baseline"/>
        <w:rPr>
          <w:rFonts w:ascii="Times New Roman" w:hAnsi="Times New Roman" w:eastAsia="Times New Roman" w:cs="Times New Roman"/>
          <w:bCs/>
          <w:sz w:val="24"/>
          <w:szCs w:val="24"/>
        </w:rPr>
      </w:pPr>
    </w:p>
    <w:p w:rsidRPr="00161466" w:rsidR="006207F3" w:rsidP="006207F3" w:rsidRDefault="006207F3" w14:paraId="2D171F2F" w14:textId="3B1A4AF5">
      <w:pPr>
        <w:overflowPunct w:val="0"/>
        <w:autoSpaceDE w:val="0"/>
        <w:autoSpaceDN w:val="0"/>
        <w:adjustRightInd w:val="0"/>
        <w:spacing w:before="80" w:after="80"/>
        <w:textAlignment w:val="baseline"/>
        <w:rPr>
          <w:color w:val="000000"/>
        </w:rPr>
      </w:pPr>
      <w:r w:rsidRPr="00161466">
        <w:rPr>
          <w:rFonts w:ascii="Arial" w:hAnsi="Arial" w:eastAsia="Times New Roman" w:cs="Arial"/>
          <w:b/>
          <w:sz w:val="28"/>
          <w:szCs w:val="20"/>
        </w:rPr>
        <w:t>9.1</w:t>
      </w:r>
      <w:r w:rsidRPr="00161466">
        <w:rPr>
          <w:rFonts w:ascii="Arial" w:hAnsi="Arial" w:eastAsia="Times New Roman" w:cs="Arial"/>
          <w:b/>
          <w:sz w:val="28"/>
          <w:szCs w:val="20"/>
        </w:rPr>
        <w:tab/>
        <w:t>Introduction</w:t>
      </w:r>
      <w:r w:rsidRPr="00161466" w:rsidR="00161466">
        <w:rPr>
          <w:rFonts w:ascii="Arial" w:hAnsi="Arial" w:eastAsia="Times New Roman" w:cs="Arial"/>
          <w:b/>
          <w:sz w:val="28"/>
          <w:szCs w:val="20"/>
        </w:rPr>
        <w:t xml:space="preserve"> </w:t>
      </w:r>
    </w:p>
    <w:p w:rsidRPr="00161466" w:rsidR="006207F3" w:rsidP="006207F3" w:rsidRDefault="006207F3" w14:paraId="6B141CE5" w14:textId="77777777">
      <w:pPr>
        <w:overflowPunct w:val="0"/>
        <w:autoSpaceDE w:val="0"/>
        <w:autoSpaceDN w:val="0"/>
        <w:adjustRightInd w:val="0"/>
        <w:spacing w:before="80" w:after="80"/>
        <w:jc w:val="both"/>
        <w:textAlignment w:val="baseline"/>
        <w:rPr>
          <w:color w:val="000000"/>
        </w:rPr>
      </w:pPr>
    </w:p>
    <w:p w:rsidRPr="00161466" w:rsidR="006207F3" w:rsidP="006207F3" w:rsidRDefault="006207F3" w14:paraId="7DA580B0" w14:textId="47DF062B">
      <w:pPr>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This chapter outlines for the lender and HUD staff the policies and procedures that must be followed to meet environmental </w:t>
      </w:r>
      <w:r w:rsidR="00A408CF">
        <w:rPr>
          <w:rFonts w:ascii="Times New Roman" w:hAnsi="Times New Roman" w:eastAsia="Times New Roman" w:cs="Times New Roman"/>
          <w:sz w:val="24"/>
          <w:szCs w:val="24"/>
        </w:rPr>
        <w:t xml:space="preserve">review </w:t>
      </w:r>
      <w:r w:rsidRPr="000C3A9C">
        <w:rPr>
          <w:rFonts w:ascii="Times New Roman" w:hAnsi="Times New Roman" w:eastAsia="Times New Roman" w:cs="Times New Roman"/>
          <w:sz w:val="24"/>
          <w:szCs w:val="24"/>
        </w:rPr>
        <w:t>responsibilities.</w:t>
      </w:r>
      <w:r w:rsidRPr="00161466">
        <w:rPr>
          <w:rFonts w:ascii="Times New Roman" w:hAnsi="Times New Roman" w:eastAsia="Times New Roman" w:cs="Times New Roman"/>
          <w:sz w:val="24"/>
          <w:szCs w:val="24"/>
        </w:rPr>
        <w:t xml:space="preserve">  </w:t>
      </w:r>
      <w:r w:rsidRPr="00781084" w:rsidR="00781084">
        <w:rPr>
          <w:rFonts w:ascii="Times New Roman" w:hAnsi="Times New Roman" w:eastAsia="Times New Roman" w:cs="Times New Roman"/>
          <w:sz w:val="24"/>
          <w:szCs w:val="24"/>
        </w:rPr>
        <w:t>An environmental review is the process of reviewing a project and its potential environmental impacts to determine whether it meets federal, state, and local environmental standards</w:t>
      </w:r>
      <w:r w:rsidR="00805F2D">
        <w:rPr>
          <w:rFonts w:ascii="Times New Roman" w:hAnsi="Times New Roman" w:eastAsia="Times New Roman" w:cs="Times New Roman"/>
          <w:sz w:val="24"/>
          <w:szCs w:val="24"/>
        </w:rPr>
        <w:t xml:space="preserve"> and to determine whether the project is environmentally acceptable</w:t>
      </w:r>
      <w:r w:rsidRPr="00781084" w:rsidR="00781084">
        <w:rPr>
          <w:rFonts w:ascii="Times New Roman" w:hAnsi="Times New Roman" w:eastAsia="Times New Roman" w:cs="Times New Roman"/>
          <w:sz w:val="24"/>
          <w:szCs w:val="24"/>
        </w:rPr>
        <w:t>. The environmental review process is required for all insured projects to ensure that the proposed project does not negatively impact the surrounding environment, and that the property site itself will not have an adverse environmental or health effect on residents.</w:t>
      </w:r>
    </w:p>
    <w:p w:rsidRPr="00161466" w:rsidR="00632FB1" w:rsidP="006644A7" w:rsidRDefault="00632FB1" w14:paraId="165B19F8" w14:textId="132683EE">
      <w:pPr>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p>
    <w:p w:rsidRPr="00161466" w:rsidR="006207F3" w:rsidP="006644A7" w:rsidRDefault="00676FDB" w14:paraId="25CFA550" w14:textId="47A01023">
      <w:pPr>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w:t>
      </w:r>
      <w:r>
        <w:rPr>
          <w:rFonts w:ascii="Times New Roman" w:hAnsi="Times New Roman" w:eastAsia="Times New Roman" w:cs="Times New Roman"/>
          <w:b/>
          <w:bCs/>
          <w:sz w:val="24"/>
          <w:szCs w:val="24"/>
        </w:rPr>
        <w:tab/>
      </w:r>
      <w:r w:rsidRPr="00161466" w:rsidR="006207F3">
        <w:rPr>
          <w:rFonts w:ascii="Times New Roman" w:hAnsi="Times New Roman" w:eastAsia="Times New Roman" w:cs="Times New Roman"/>
          <w:b/>
          <w:bCs/>
          <w:sz w:val="24"/>
          <w:szCs w:val="24"/>
        </w:rPr>
        <w:t xml:space="preserve">Legal Authorities, Handbooks and Forms. </w:t>
      </w:r>
    </w:p>
    <w:p w:rsidRPr="00161466" w:rsidR="006207F3" w:rsidP="006207F3" w:rsidRDefault="006207F3" w14:paraId="2A05A942" w14:textId="77777777">
      <w:pPr>
        <w:widowControl w:val="0"/>
        <w:overflowPunct w:val="0"/>
        <w:autoSpaceDE w:val="0"/>
        <w:autoSpaceDN w:val="0"/>
        <w:adjustRightInd w:val="0"/>
        <w:ind w:right="-691"/>
        <w:jc w:val="both"/>
        <w:textAlignment w:val="baseline"/>
        <w:outlineLvl w:val="0"/>
        <w:rPr>
          <w:rFonts w:ascii="Times New Roman" w:hAnsi="Times New Roman" w:eastAsia="Times New Roman" w:cs="Times New Roman"/>
          <w:color w:val="FFFFFF"/>
          <w:sz w:val="24"/>
          <w:szCs w:val="24"/>
        </w:rPr>
      </w:pPr>
    </w:p>
    <w:p w:rsidRPr="00161466" w:rsidR="00EA532F" w:rsidP="00EC5A48" w:rsidRDefault="00105451" w14:paraId="65AEB8C9" w14:textId="2769B6DB">
      <w:pPr>
        <w:pStyle w:val="ListParagraph"/>
        <w:widowControl w:val="0"/>
        <w:numPr>
          <w:ilvl w:val="0"/>
          <w:numId w:val="53"/>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All Federal agencies are required to comply with the National Environmental Policy Act of 1969 (42 U.S.C. 4321 et seq.) (NEPA), and the implementing procedures issued by the Council on Environmental Quality at 40 CFR Parts 1500-1508. HUD regulations implementing NEPA are contained in 24 CFR, Part 50, “Protection and Enhancement of Environmental Quality</w:t>
      </w:r>
      <w:r w:rsidR="006F29C4">
        <w:rPr>
          <w:rFonts w:ascii="Times New Roman" w:hAnsi="Times New Roman" w:eastAsia="Times New Roman" w:cs="Times New Roman"/>
          <w:sz w:val="24"/>
          <w:szCs w:val="24"/>
        </w:rPr>
        <w:t>.</w:t>
      </w:r>
      <w:r w:rsidRPr="00161466" w:rsidR="006207F3">
        <w:rPr>
          <w:rFonts w:ascii="Times New Roman" w:hAnsi="Times New Roman" w:eastAsia="Times New Roman" w:cs="Times New Roman"/>
          <w:sz w:val="24"/>
          <w:szCs w:val="24"/>
        </w:rPr>
        <w:t xml:space="preserve">”  Related Federal laws and authorities are listed in 24 CFR 50.4 and 50.3(i).  </w:t>
      </w:r>
      <w:r w:rsidRPr="00161466" w:rsidR="009F4C22">
        <w:rPr>
          <w:rFonts w:ascii="Times New Roman" w:hAnsi="Times New Roman" w:eastAsia="Times New Roman" w:cs="Times New Roman"/>
          <w:sz w:val="24"/>
          <w:szCs w:val="24"/>
        </w:rPr>
        <w:t xml:space="preserve">Under Part 50, </w:t>
      </w:r>
      <w:r w:rsidRPr="00161466" w:rsidR="006207F3">
        <w:rPr>
          <w:rFonts w:ascii="Times New Roman" w:hAnsi="Times New Roman" w:eastAsia="Times New Roman" w:cs="Times New Roman"/>
          <w:sz w:val="24"/>
          <w:szCs w:val="24"/>
        </w:rPr>
        <w:t>HUD may not delegate its environmental responsibilities to others; it is required to prepare the environmental review</w:t>
      </w:r>
      <w:r w:rsidR="00676FDB">
        <w:rPr>
          <w:rFonts w:ascii="Times New Roman" w:hAnsi="Times New Roman" w:eastAsia="Times New Roman" w:cs="Times New Roman"/>
          <w:sz w:val="24"/>
          <w:szCs w:val="24"/>
        </w:rPr>
        <w:t>,</w:t>
      </w:r>
      <w:r w:rsidRPr="00161466" w:rsidR="006207F3">
        <w:rPr>
          <w:rFonts w:ascii="Times New Roman" w:hAnsi="Times New Roman" w:eastAsia="Times New Roman" w:cs="Times New Roman"/>
          <w:sz w:val="24"/>
          <w:szCs w:val="24"/>
        </w:rPr>
        <w:t xml:space="preserve">  make the appropriate environmental finding, </w:t>
      </w:r>
      <w:r w:rsidR="00FA4DCF">
        <w:rPr>
          <w:rFonts w:ascii="Times New Roman" w:hAnsi="Times New Roman" w:eastAsia="Times New Roman" w:cs="Times New Roman"/>
          <w:sz w:val="24"/>
          <w:szCs w:val="24"/>
        </w:rPr>
        <w:t xml:space="preserve">and </w:t>
      </w:r>
      <w:r w:rsidRPr="00161466" w:rsidR="006207F3">
        <w:rPr>
          <w:rFonts w:ascii="Times New Roman" w:hAnsi="Times New Roman" w:eastAsia="Times New Roman" w:cs="Times New Roman"/>
          <w:sz w:val="24"/>
          <w:szCs w:val="24"/>
        </w:rPr>
        <w:t>obtain all required review, comment and approvals prior to issuing a Firm Commitment. (See 24 CFR 50.11.)</w:t>
      </w:r>
    </w:p>
    <w:p w:rsidRPr="00161466" w:rsidR="00EA532F" w:rsidP="00EA532F" w:rsidRDefault="00EA532F" w14:paraId="379EE72A" w14:textId="77777777">
      <w:pPr>
        <w:pStyle w:val="ListParagraph"/>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p>
    <w:p w:rsidRPr="00161466" w:rsidR="006207F3" w:rsidP="00EC5A48" w:rsidRDefault="00D13D75" w14:paraId="7EEF782D" w14:textId="2A2EE8A0">
      <w:pPr>
        <w:pStyle w:val="ListParagraph"/>
        <w:widowControl w:val="0"/>
        <w:numPr>
          <w:ilvl w:val="0"/>
          <w:numId w:val="53"/>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HUD has guidance on complying with environmental requirements at the HUD Exchange Environmental Review</w:t>
      </w:r>
      <w:r w:rsidR="008C1431">
        <w:rPr>
          <w:rFonts w:ascii="Times New Roman" w:hAnsi="Times New Roman" w:eastAsia="Times New Roman" w:cs="Times New Roman"/>
          <w:sz w:val="24"/>
          <w:szCs w:val="24"/>
        </w:rPr>
        <w:t xml:space="preserve"> website</w:t>
      </w:r>
      <w:r w:rsidRPr="00161466">
        <w:rPr>
          <w:rFonts w:ascii="Times New Roman" w:hAnsi="Times New Roman" w:eastAsia="Times New Roman" w:cs="Times New Roman"/>
          <w:sz w:val="24"/>
          <w:szCs w:val="24"/>
        </w:rPr>
        <w:t>.</w:t>
      </w:r>
      <w:r w:rsidRPr="00161466" w:rsidR="00565575">
        <w:rPr>
          <w:rStyle w:val="FootnoteReference"/>
          <w:rFonts w:ascii="Times New Roman" w:hAnsi="Times New Roman" w:eastAsia="Times New Roman" w:cs="Times New Roman"/>
          <w:sz w:val="24"/>
          <w:szCs w:val="24"/>
        </w:rPr>
        <w:footnoteReference w:id="2"/>
      </w:r>
      <w:r w:rsidRPr="00161466">
        <w:rPr>
          <w:rFonts w:ascii="Times New Roman" w:hAnsi="Times New Roman" w:eastAsia="Times New Roman" w:cs="Times New Roman"/>
          <w:sz w:val="24"/>
          <w:szCs w:val="24"/>
        </w:rPr>
        <w:t xml:space="preserve"> </w:t>
      </w:r>
      <w:r w:rsidRPr="00161466" w:rsidR="00D43732">
        <w:rPr>
          <w:rFonts w:ascii="Times New Roman" w:hAnsi="Times New Roman" w:eastAsia="Times New Roman" w:cs="Times New Roman"/>
          <w:sz w:val="24"/>
          <w:szCs w:val="24"/>
        </w:rPr>
        <w:t xml:space="preserve"> </w:t>
      </w:r>
      <w:r w:rsidRPr="00161466" w:rsidR="00105451">
        <w:rPr>
          <w:rFonts w:ascii="Times New Roman" w:hAnsi="Times New Roman" w:eastAsia="Times New Roman" w:cs="Times New Roman"/>
          <w:sz w:val="24"/>
          <w:szCs w:val="24"/>
        </w:rPr>
        <w:t>Housing has additional FHA</w:t>
      </w:r>
      <w:r w:rsidRPr="00161466" w:rsidR="00565575">
        <w:rPr>
          <w:rFonts w:ascii="Times New Roman" w:hAnsi="Times New Roman" w:eastAsia="Times New Roman" w:cs="Times New Roman"/>
          <w:sz w:val="24"/>
          <w:szCs w:val="24"/>
        </w:rPr>
        <w:t>-</w:t>
      </w:r>
      <w:r w:rsidRPr="00161466" w:rsidR="00105451">
        <w:rPr>
          <w:rFonts w:ascii="Times New Roman" w:hAnsi="Times New Roman" w:eastAsia="Times New Roman" w:cs="Times New Roman"/>
          <w:sz w:val="24"/>
          <w:szCs w:val="24"/>
        </w:rPr>
        <w:t>specific guidance at the Office of Housing Environmental Review Resources website.</w:t>
      </w:r>
      <w:r w:rsidRPr="00161466" w:rsidR="00565575">
        <w:rPr>
          <w:rStyle w:val="FootnoteReference"/>
          <w:rFonts w:ascii="Times New Roman" w:hAnsi="Times New Roman" w:eastAsia="Times New Roman" w:cs="Times New Roman"/>
          <w:sz w:val="24"/>
          <w:szCs w:val="24"/>
        </w:rPr>
        <w:footnoteReference w:id="3"/>
      </w:r>
      <w:r w:rsidRPr="00161466">
        <w:rPr>
          <w:rFonts w:ascii="Times New Roman" w:hAnsi="Times New Roman" w:eastAsia="Times New Roman" w:cs="Times New Roman"/>
          <w:sz w:val="24"/>
          <w:szCs w:val="24"/>
        </w:rPr>
        <w:t xml:space="preserve"> </w:t>
      </w:r>
    </w:p>
    <w:p w:rsidRPr="00161466" w:rsidR="006207F3" w:rsidP="006207F3" w:rsidRDefault="006207F3" w14:paraId="43E25D5E"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6207F3" w:rsidP="00EC5A48" w:rsidRDefault="006207F3" w14:paraId="5E24C546" w14:textId="4EA8F73D">
      <w:pPr>
        <w:pStyle w:val="ListParagraph"/>
        <w:widowControl w:val="0"/>
        <w:numPr>
          <w:ilvl w:val="0"/>
          <w:numId w:val="41"/>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lastRenderedPageBreak/>
        <w:t xml:space="preserve">HUD has established </w:t>
      </w:r>
      <w:r w:rsidRPr="00161466" w:rsidR="00D13D75">
        <w:rPr>
          <w:rFonts w:ascii="Times New Roman" w:hAnsi="Times New Roman" w:eastAsia="Times New Roman" w:cs="Times New Roman"/>
          <w:sz w:val="24"/>
          <w:szCs w:val="24"/>
        </w:rPr>
        <w:t>the HUD Environmental Review Online System (HEROS)</w:t>
      </w:r>
      <w:r w:rsidRPr="00161466">
        <w:rPr>
          <w:rFonts w:ascii="Times New Roman" w:hAnsi="Times New Roman" w:eastAsia="Times New Roman" w:cs="Times New Roman"/>
          <w:sz w:val="24"/>
          <w:szCs w:val="24"/>
        </w:rPr>
        <w:t xml:space="preserve"> to document compliance with NEPA and other environmental Federal laws, authorities, Executive Orders, and HUD standards. </w:t>
      </w:r>
      <w:r w:rsidRPr="00161466" w:rsidR="00D13D75">
        <w:rPr>
          <w:rFonts w:ascii="Times New Roman" w:hAnsi="Times New Roman" w:cs="Times New Roman"/>
          <w:sz w:val="24"/>
          <w:szCs w:val="24"/>
        </w:rPr>
        <w:t>This system replaced HUD Form 4128 for MAP projects in May 2016.</w:t>
      </w:r>
      <w:r w:rsidRPr="00161466">
        <w:rPr>
          <w:rFonts w:ascii="Times New Roman" w:hAnsi="Times New Roman" w:cs="Times New Roman"/>
          <w:sz w:val="24"/>
          <w:szCs w:val="24"/>
        </w:rPr>
        <w:t xml:space="preserve"> </w:t>
      </w:r>
      <w:r w:rsidRPr="00161466">
        <w:rPr>
          <w:rFonts w:ascii="Times New Roman" w:hAnsi="Times New Roman" w:eastAsia="Times New Roman" w:cs="Times New Roman"/>
          <w:sz w:val="24"/>
          <w:szCs w:val="24"/>
        </w:rPr>
        <w:t>The use of HEROS to document environmental reviews is required under 24 CFR 50.</w:t>
      </w:r>
      <w:r w:rsidR="00A324D1">
        <w:rPr>
          <w:rFonts w:ascii="Times New Roman" w:hAnsi="Times New Roman" w:eastAsia="Times New Roman" w:cs="Times New Roman"/>
          <w:sz w:val="24"/>
          <w:szCs w:val="24"/>
        </w:rPr>
        <w:t>18(a)</w:t>
      </w:r>
      <w:r w:rsidRPr="00161466">
        <w:rPr>
          <w:rFonts w:ascii="Times New Roman" w:hAnsi="Times New Roman" w:eastAsia="Times New Roman" w:cs="Times New Roman"/>
          <w:sz w:val="24"/>
          <w:szCs w:val="24"/>
        </w:rPr>
        <w:t xml:space="preserve">.  </w:t>
      </w:r>
      <w:r w:rsidRPr="00161466" w:rsidR="00D13D75">
        <w:rPr>
          <w:rFonts w:ascii="Times New Roman" w:hAnsi="Times New Roman" w:eastAsia="Times New Roman" w:cs="Times New Roman"/>
          <w:sz w:val="24"/>
          <w:szCs w:val="24"/>
        </w:rPr>
        <w:t xml:space="preserve">All required source documentation, including </w:t>
      </w:r>
      <w:r w:rsidRPr="00161466">
        <w:rPr>
          <w:rFonts w:ascii="Times New Roman" w:hAnsi="Times New Roman" w:eastAsia="Times New Roman" w:cs="Times New Roman"/>
          <w:sz w:val="24"/>
          <w:szCs w:val="24"/>
        </w:rPr>
        <w:t>The Phase I Environmental Site Assessment</w:t>
      </w:r>
      <w:r w:rsidRPr="00161466" w:rsidR="00D13D75">
        <w:rPr>
          <w:rFonts w:ascii="Times New Roman" w:hAnsi="Times New Roman" w:eastAsia="Times New Roman" w:cs="Times New Roman"/>
          <w:sz w:val="24"/>
          <w:szCs w:val="24"/>
        </w:rPr>
        <w:t xml:space="preserve">, must be uploaded </w:t>
      </w:r>
      <w:r w:rsidRPr="00161466" w:rsidR="00585564">
        <w:rPr>
          <w:rFonts w:ascii="Times New Roman" w:hAnsi="Times New Roman" w:cs="Times New Roman"/>
          <w:sz w:val="24"/>
          <w:szCs w:val="24"/>
        </w:rPr>
        <w:t xml:space="preserve">to </w:t>
      </w:r>
      <w:r w:rsidRPr="00161466">
        <w:rPr>
          <w:rFonts w:ascii="Times New Roman" w:hAnsi="Times New Roman" w:cs="Times New Roman"/>
          <w:sz w:val="24"/>
          <w:szCs w:val="24"/>
        </w:rPr>
        <w:t xml:space="preserve">the relevant HEROS screens. </w:t>
      </w:r>
      <w:r w:rsidR="002924AC">
        <w:rPr>
          <w:rFonts w:ascii="Times New Roman" w:hAnsi="Times New Roman" w:cs="Times New Roman"/>
          <w:sz w:val="24"/>
          <w:szCs w:val="24"/>
        </w:rPr>
        <w:t xml:space="preserve"> </w:t>
      </w:r>
      <w:bookmarkStart w:name="_Hlk27387636" w:id="2"/>
      <w:r w:rsidR="005C47B0">
        <w:rPr>
          <w:rFonts w:ascii="Times New Roman" w:hAnsi="Times New Roman" w:cs="Times New Roman"/>
          <w:sz w:val="24"/>
          <w:szCs w:val="24"/>
        </w:rPr>
        <w:t>HEROS</w:t>
      </w:r>
      <w:r w:rsidR="002924AC">
        <w:rPr>
          <w:rFonts w:ascii="Times New Roman" w:hAnsi="Times New Roman" w:cs="Times New Roman"/>
          <w:sz w:val="24"/>
          <w:szCs w:val="24"/>
        </w:rPr>
        <w:t xml:space="preserve"> source documentation</w:t>
      </w:r>
      <w:r w:rsidR="00294845">
        <w:rPr>
          <w:rFonts w:ascii="Times New Roman" w:hAnsi="Times New Roman" w:cs="Times New Roman"/>
          <w:sz w:val="24"/>
          <w:szCs w:val="24"/>
        </w:rPr>
        <w:t xml:space="preserve">, </w:t>
      </w:r>
      <w:r w:rsidR="002924AC">
        <w:rPr>
          <w:rFonts w:ascii="Times New Roman" w:hAnsi="Times New Roman" w:cs="Times New Roman"/>
          <w:sz w:val="24"/>
          <w:szCs w:val="24"/>
        </w:rPr>
        <w:t xml:space="preserve">including but not limited to the </w:t>
      </w:r>
      <w:r w:rsidR="00AA323F">
        <w:rPr>
          <w:rFonts w:ascii="Times New Roman" w:hAnsi="Times New Roman" w:cs="Times New Roman"/>
          <w:sz w:val="24"/>
          <w:szCs w:val="24"/>
        </w:rPr>
        <w:t xml:space="preserve">ASTM </w:t>
      </w:r>
      <w:r w:rsidR="002924AC">
        <w:rPr>
          <w:rFonts w:ascii="Times New Roman" w:hAnsi="Times New Roman" w:cs="Times New Roman"/>
          <w:sz w:val="24"/>
          <w:szCs w:val="24"/>
        </w:rPr>
        <w:t xml:space="preserve">Phase I Environmental </w:t>
      </w:r>
      <w:r w:rsidR="00AA323F">
        <w:rPr>
          <w:rFonts w:ascii="Times New Roman" w:hAnsi="Times New Roman" w:cs="Times New Roman"/>
          <w:sz w:val="24"/>
          <w:szCs w:val="24"/>
        </w:rPr>
        <w:t xml:space="preserve">Site </w:t>
      </w:r>
      <w:r w:rsidR="002924AC">
        <w:rPr>
          <w:rFonts w:ascii="Times New Roman" w:hAnsi="Times New Roman" w:cs="Times New Roman"/>
          <w:sz w:val="24"/>
          <w:szCs w:val="24"/>
        </w:rPr>
        <w:t>Assessment, will be made available to the public</w:t>
      </w:r>
      <w:r w:rsidR="005C47B0">
        <w:rPr>
          <w:rFonts w:ascii="Times New Roman" w:hAnsi="Times New Roman" w:cs="Times New Roman"/>
          <w:sz w:val="24"/>
          <w:szCs w:val="24"/>
        </w:rPr>
        <w:t xml:space="preserve"> for one year after HUD issues a Firm Commitment. </w:t>
      </w:r>
      <w:r w:rsidR="002924AC">
        <w:rPr>
          <w:rFonts w:ascii="Times New Roman" w:hAnsi="Times New Roman" w:cs="Times New Roman"/>
          <w:sz w:val="24"/>
          <w:szCs w:val="24"/>
        </w:rPr>
        <w:t>See Sec</w:t>
      </w:r>
      <w:r w:rsidR="00BE1429">
        <w:rPr>
          <w:rFonts w:ascii="Times New Roman" w:hAnsi="Times New Roman" w:cs="Times New Roman"/>
          <w:sz w:val="24"/>
          <w:szCs w:val="24"/>
        </w:rPr>
        <w:t>tion</w:t>
      </w:r>
      <w:r w:rsidR="002924AC">
        <w:rPr>
          <w:rFonts w:ascii="Times New Roman" w:hAnsi="Times New Roman" w:cs="Times New Roman"/>
          <w:sz w:val="24"/>
          <w:szCs w:val="24"/>
        </w:rPr>
        <w:t xml:space="preserve"> 9.2.B.</w:t>
      </w:r>
      <w:r w:rsidR="00935D36">
        <w:rPr>
          <w:rFonts w:ascii="Times New Roman" w:hAnsi="Times New Roman" w:cs="Times New Roman"/>
          <w:sz w:val="24"/>
          <w:szCs w:val="24"/>
        </w:rPr>
        <w:t>13</w:t>
      </w:r>
      <w:r w:rsidR="005C47B0">
        <w:rPr>
          <w:rFonts w:ascii="Times New Roman" w:hAnsi="Times New Roman" w:cs="Times New Roman"/>
          <w:sz w:val="24"/>
          <w:szCs w:val="24"/>
        </w:rPr>
        <w:t xml:space="preserve"> for details</w:t>
      </w:r>
      <w:r w:rsidR="002924AC">
        <w:rPr>
          <w:rFonts w:ascii="Times New Roman" w:hAnsi="Times New Roman" w:cs="Times New Roman"/>
          <w:sz w:val="24"/>
          <w:szCs w:val="24"/>
        </w:rPr>
        <w:t>.</w:t>
      </w:r>
      <w:bookmarkEnd w:id="2"/>
    </w:p>
    <w:p w:rsidRPr="00161466" w:rsidR="00EA532F" w:rsidP="00D9108E" w:rsidRDefault="00EA532F" w14:paraId="0E6CD979" w14:textId="77777777">
      <w:pPr>
        <w:pStyle w:val="ListParagraph"/>
        <w:widowControl w:val="0"/>
        <w:overflowPunct w:val="0"/>
        <w:autoSpaceDE w:val="0"/>
        <w:autoSpaceDN w:val="0"/>
        <w:adjustRightInd w:val="0"/>
        <w:ind w:left="360" w:right="-14"/>
        <w:jc w:val="both"/>
        <w:textAlignment w:val="baseline"/>
        <w:rPr>
          <w:rFonts w:ascii="Times New Roman" w:hAnsi="Times New Roman" w:eastAsia="Times New Roman" w:cs="Times New Roman"/>
          <w:sz w:val="24"/>
          <w:szCs w:val="24"/>
        </w:rPr>
      </w:pPr>
    </w:p>
    <w:p w:rsidRPr="00161466" w:rsidR="00EA532F" w:rsidP="00EC5A48" w:rsidRDefault="00EA532F" w14:paraId="49F8EA0C" w14:textId="7E8B9B70">
      <w:pPr>
        <w:pStyle w:val="ListParagraph"/>
        <w:widowControl w:val="0"/>
        <w:numPr>
          <w:ilvl w:val="0"/>
          <w:numId w:val="41"/>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This chapter cites many standards and guidance documents, such as ASTM standards.  These are frequently updated, amended or </w:t>
      </w:r>
      <w:r w:rsidR="00FA4DCF">
        <w:rPr>
          <w:rFonts w:ascii="Times New Roman" w:hAnsi="Times New Roman" w:eastAsia="Times New Roman" w:cs="Times New Roman"/>
          <w:sz w:val="24"/>
          <w:szCs w:val="24"/>
        </w:rPr>
        <w:t>superseded</w:t>
      </w:r>
      <w:r w:rsidRPr="00161466">
        <w:rPr>
          <w:rFonts w:ascii="Times New Roman" w:hAnsi="Times New Roman" w:eastAsia="Times New Roman" w:cs="Times New Roman"/>
          <w:sz w:val="24"/>
          <w:szCs w:val="24"/>
        </w:rPr>
        <w:t xml:space="preserve"> and as such this chapter may make references that are outdated. Wherever standards or guidance are cited in this chapter, </w:t>
      </w:r>
      <w:r w:rsidRPr="00161466">
        <w:rPr>
          <w:rFonts w:ascii="Times New Roman" w:hAnsi="Times New Roman" w:eastAsia="Times New Roman" w:cs="Times New Roman"/>
          <w:b/>
          <w:sz w:val="24"/>
          <w:szCs w:val="24"/>
        </w:rPr>
        <w:t xml:space="preserve">HUD requires reliance on the most recent edition in force or </w:t>
      </w:r>
      <w:r w:rsidR="00FA4DCF">
        <w:rPr>
          <w:rFonts w:ascii="Times New Roman" w:hAnsi="Times New Roman" w:eastAsia="Times New Roman" w:cs="Times New Roman"/>
          <w:b/>
          <w:sz w:val="24"/>
          <w:szCs w:val="24"/>
        </w:rPr>
        <w:t>superseding</w:t>
      </w:r>
      <w:r w:rsidRPr="00161466">
        <w:rPr>
          <w:rFonts w:ascii="Times New Roman" w:hAnsi="Times New Roman" w:eastAsia="Times New Roman" w:cs="Times New Roman"/>
          <w:b/>
          <w:sz w:val="24"/>
          <w:szCs w:val="24"/>
        </w:rPr>
        <w:t xml:space="preserve"> document</w:t>
      </w:r>
      <w:r w:rsidRPr="00161466">
        <w:rPr>
          <w:rFonts w:ascii="Times New Roman" w:hAnsi="Times New Roman" w:eastAsia="Times New Roman" w:cs="Times New Roman"/>
          <w:sz w:val="24"/>
          <w:szCs w:val="24"/>
        </w:rPr>
        <w:t>.  This also applies wherever sections, chapters, or addenda of the standards or guidance are cited.  The comparable sections, chapters, or addenda of the most current version in force should be referenced and relied upon.</w:t>
      </w:r>
    </w:p>
    <w:p w:rsidRPr="00161466" w:rsidR="00A3398C" w:rsidP="00A3398C" w:rsidRDefault="00A3398C" w14:paraId="1C3822A9" w14:textId="3E496774">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A3398C" w:rsidP="00EC5A48" w:rsidRDefault="00A3398C" w14:paraId="2112AE06" w14:textId="1E25D7ED">
      <w:pPr>
        <w:pStyle w:val="ListParagraph"/>
        <w:widowControl w:val="0"/>
        <w:numPr>
          <w:ilvl w:val="0"/>
          <w:numId w:val="41"/>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Requirements in this chapter may exceed those of many State agencies.  One reason for this is if a mortgagor defaults on an FHA-insured project, HUD may become the project owner.  Under Section 120(h) of the Comprehensive Environmental Response and Liability Act (CERCLA), Federal agencies that own properties are required to take “all remedial action necessary to protect human health and the environment” with respect to known hazardous substances upon disposition of the property.  This requirement is beyond any liability releases under State or Federal law and any due diligence requirements under CERCLA.</w:t>
      </w:r>
    </w:p>
    <w:p w:rsidRPr="00161466" w:rsidR="004114DE" w:rsidP="00D9108E" w:rsidRDefault="004114DE" w14:paraId="703FEA65" w14:textId="77777777">
      <w:pPr>
        <w:pStyle w:val="ListParagraph"/>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p>
    <w:p w:rsidRPr="00161466" w:rsidR="004114DE" w:rsidP="006207F3" w:rsidRDefault="004114DE" w14:paraId="6F46CA22" w14:textId="36140899">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b/>
          <w:bCs/>
          <w:sz w:val="24"/>
          <w:szCs w:val="24"/>
        </w:rPr>
        <w:t>B .</w:t>
      </w:r>
      <w:r w:rsidRPr="00161466">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ab/>
      </w:r>
      <w:r w:rsidRPr="00161466">
        <w:rPr>
          <w:rFonts w:ascii="Times New Roman" w:hAnsi="Times New Roman" w:eastAsia="Times New Roman" w:cs="Times New Roman"/>
          <w:b/>
          <w:bCs/>
          <w:sz w:val="24"/>
          <w:szCs w:val="24"/>
        </w:rPr>
        <w:t>Project Description and Aggregation</w:t>
      </w:r>
      <w:r w:rsidRPr="00161466" w:rsidR="00585564">
        <w:rPr>
          <w:rFonts w:ascii="Times New Roman" w:hAnsi="Times New Roman" w:eastAsia="Times New Roman" w:cs="Times New Roman"/>
          <w:b/>
          <w:bCs/>
          <w:sz w:val="24"/>
          <w:szCs w:val="24"/>
        </w:rPr>
        <w:t>.</w:t>
      </w:r>
    </w:p>
    <w:p w:rsidRPr="00161466" w:rsidR="00585564" w:rsidP="006207F3" w:rsidRDefault="00585564" w14:paraId="399AA408" w14:textId="7C93A78F">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585564" w:rsidP="00D9108E" w:rsidRDefault="00585564" w14:paraId="4790254A" w14:textId="41BC6400">
      <w:pPr>
        <w:widowControl w:val="0"/>
        <w:overflowPunct w:val="0"/>
        <w:autoSpaceDE w:val="0"/>
        <w:autoSpaceDN w:val="0"/>
        <w:adjustRightInd w:val="0"/>
        <w:ind w:left="720"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A complete project description is necessary to determine the correct level of environmental review.</w:t>
      </w:r>
    </w:p>
    <w:p w:rsidRPr="00161466" w:rsidR="004114DE" w:rsidP="006207F3" w:rsidRDefault="004114DE" w14:paraId="7A557C79" w14:textId="3C952FE2">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4114DE" w:rsidP="00493513" w:rsidRDefault="00A11746" w14:paraId="425AC9BE" w14:textId="052FC52F">
      <w:pPr>
        <w:pStyle w:val="ListParagraph"/>
        <w:widowControl w:val="0"/>
        <w:numPr>
          <w:ilvl w:val="0"/>
          <w:numId w:val="37"/>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project description should capture the maximum anticipated scope of the proposal</w:t>
      </w:r>
      <w:r w:rsidRPr="00161466" w:rsidR="00241ED3">
        <w:rPr>
          <w:rFonts w:ascii="Times New Roman" w:hAnsi="Times New Roman" w:eastAsia="Times New Roman" w:cs="Times New Roman"/>
          <w:sz w:val="24"/>
          <w:szCs w:val="24"/>
        </w:rPr>
        <w:t xml:space="preserve">. </w:t>
      </w:r>
      <w:r w:rsidRPr="00161466" w:rsidR="00E627CA">
        <w:rPr>
          <w:rFonts w:ascii="Times New Roman" w:hAnsi="Times New Roman" w:eastAsia="Times New Roman" w:cs="Times New Roman"/>
          <w:sz w:val="24"/>
          <w:szCs w:val="24"/>
        </w:rPr>
        <w:t xml:space="preserve"> </w:t>
      </w:r>
      <w:r w:rsidRPr="00161466" w:rsidR="00A35C59">
        <w:rPr>
          <w:rFonts w:ascii="Times New Roman" w:hAnsi="Times New Roman" w:eastAsia="Times New Roman" w:cs="Times New Roman"/>
          <w:sz w:val="24"/>
          <w:szCs w:val="24"/>
        </w:rPr>
        <w:t>All</w:t>
      </w:r>
      <w:r w:rsidRPr="00161466">
        <w:rPr>
          <w:rFonts w:ascii="Times New Roman" w:hAnsi="Times New Roman" w:eastAsia="Times New Roman" w:cs="Times New Roman"/>
          <w:sz w:val="24"/>
          <w:szCs w:val="24"/>
        </w:rPr>
        <w:t xml:space="preserve"> physical aspects of the project, such as plans for multiple phases of development, size and number of buildings, </w:t>
      </w:r>
      <w:r w:rsidRPr="00161466" w:rsidR="00977A26">
        <w:rPr>
          <w:rFonts w:ascii="Times New Roman" w:hAnsi="Times New Roman" w:eastAsia="Times New Roman" w:cs="Times New Roman"/>
          <w:sz w:val="24"/>
          <w:szCs w:val="24"/>
        </w:rPr>
        <w:t xml:space="preserve">size of parcel, </w:t>
      </w:r>
      <w:r w:rsidRPr="00161466">
        <w:rPr>
          <w:rFonts w:ascii="Times New Roman" w:hAnsi="Times New Roman" w:eastAsia="Times New Roman" w:cs="Times New Roman"/>
          <w:sz w:val="24"/>
          <w:szCs w:val="24"/>
        </w:rPr>
        <w:t>and activities to be undertaken</w:t>
      </w:r>
      <w:r w:rsidRPr="00161466" w:rsidR="00A35C59">
        <w:rPr>
          <w:rFonts w:ascii="Times New Roman" w:hAnsi="Times New Roman" w:eastAsia="Times New Roman" w:cs="Times New Roman"/>
          <w:sz w:val="24"/>
          <w:szCs w:val="24"/>
        </w:rPr>
        <w:t xml:space="preserve"> should be included in the description, as well as </w:t>
      </w:r>
      <w:r w:rsidRPr="00161466">
        <w:rPr>
          <w:rFonts w:ascii="Times New Roman" w:hAnsi="Times New Roman" w:eastAsia="Times New Roman" w:cs="Times New Roman"/>
          <w:sz w:val="24"/>
          <w:szCs w:val="24"/>
        </w:rPr>
        <w:t xml:space="preserve">details of the physical impacts of the project, including whether there will be ground disturbance.  </w:t>
      </w:r>
    </w:p>
    <w:p w:rsidRPr="00161466" w:rsidR="00241ED3" w:rsidP="00D9108E" w:rsidRDefault="00241ED3" w14:paraId="531B2FB4" w14:textId="77777777">
      <w:pPr>
        <w:pStyle w:val="ListParagraph"/>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1809BA" w:rsidP="00493513" w:rsidRDefault="009F5658" w14:paraId="22EAD782" w14:textId="60F436A6">
      <w:pPr>
        <w:pStyle w:val="ListParagraph"/>
        <w:widowControl w:val="0"/>
        <w:numPr>
          <w:ilvl w:val="0"/>
          <w:numId w:val="37"/>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bookmarkStart w:name="_Hlk8327974" w:id="3"/>
      <w:bookmarkStart w:name="_Hlk31196496" w:id="4"/>
      <w:r w:rsidRPr="00161466">
        <w:rPr>
          <w:rFonts w:ascii="Times New Roman" w:hAnsi="Times New Roman" w:eastAsia="Times New Roman" w:cs="Times New Roman"/>
          <w:sz w:val="24"/>
          <w:szCs w:val="24"/>
        </w:rPr>
        <w:t>HUD must aggregate together related activities when determining what should be included as part of the project.</w:t>
      </w:r>
      <w:r w:rsidRPr="00161466" w:rsidR="001809BA">
        <w:rPr>
          <w:rFonts w:ascii="Times New Roman" w:hAnsi="Times New Roman" w:eastAsia="Times New Roman" w:cs="Times New Roman"/>
          <w:sz w:val="24"/>
          <w:szCs w:val="24"/>
        </w:rPr>
        <w:t xml:space="preserve"> </w:t>
      </w:r>
      <w:r w:rsidRPr="00161466" w:rsidR="00E627CA">
        <w:rPr>
          <w:rFonts w:ascii="Times New Roman" w:hAnsi="Times New Roman" w:eastAsia="Times New Roman" w:cs="Times New Roman"/>
          <w:sz w:val="24"/>
          <w:szCs w:val="24"/>
        </w:rPr>
        <w:t xml:space="preserve"> </w:t>
      </w:r>
      <w:r w:rsidRPr="00161466" w:rsidR="001809BA">
        <w:rPr>
          <w:rFonts w:ascii="Times New Roman" w:hAnsi="Times New Roman" w:eastAsia="Times New Roman" w:cs="Times New Roman"/>
          <w:sz w:val="24"/>
          <w:szCs w:val="24"/>
        </w:rPr>
        <w:t xml:space="preserve">Where a multifamily parcel that secures the FHA mortgage is part of a larger site, the project should be defined as the multifamily parcel plus the parts of the rest of the site that are </w:t>
      </w:r>
      <w:r w:rsidRPr="00161466" w:rsidR="00241ED3">
        <w:rPr>
          <w:rFonts w:ascii="Times New Roman" w:hAnsi="Times New Roman" w:eastAsia="Times New Roman" w:cs="Times New Roman"/>
          <w:sz w:val="24"/>
          <w:szCs w:val="24"/>
        </w:rPr>
        <w:t xml:space="preserve">directly </w:t>
      </w:r>
      <w:r w:rsidRPr="00161466" w:rsidR="001809BA">
        <w:rPr>
          <w:rFonts w:ascii="Times New Roman" w:hAnsi="Times New Roman" w:eastAsia="Times New Roman" w:cs="Times New Roman"/>
          <w:sz w:val="24"/>
          <w:szCs w:val="24"/>
        </w:rPr>
        <w:t>related to the multifamily development (access roads, parking, storm water detention systems, open spaces, utilities</w:t>
      </w:r>
      <w:r w:rsidRPr="00161466" w:rsidR="00F53A0E">
        <w:rPr>
          <w:rFonts w:ascii="Times New Roman" w:hAnsi="Times New Roman" w:eastAsia="Times New Roman" w:cs="Times New Roman"/>
          <w:sz w:val="24"/>
          <w:szCs w:val="24"/>
        </w:rPr>
        <w:t>,</w:t>
      </w:r>
      <w:r w:rsidRPr="00161466" w:rsidR="001809BA">
        <w:rPr>
          <w:rFonts w:ascii="Times New Roman" w:hAnsi="Times New Roman" w:eastAsia="Times New Roman" w:cs="Times New Roman"/>
          <w:sz w:val="24"/>
          <w:szCs w:val="24"/>
        </w:rPr>
        <w:t xml:space="preserve"> etc.)</w:t>
      </w:r>
      <w:r w:rsidRPr="00161466" w:rsidR="00F53A0E">
        <w:rPr>
          <w:rFonts w:ascii="Times New Roman" w:hAnsi="Times New Roman" w:eastAsia="Times New Roman" w:cs="Times New Roman"/>
          <w:sz w:val="24"/>
          <w:szCs w:val="24"/>
        </w:rPr>
        <w:t>.</w:t>
      </w:r>
      <w:r w:rsidRPr="00161466" w:rsidR="001809BA">
        <w:rPr>
          <w:rFonts w:ascii="Times New Roman" w:hAnsi="Times New Roman" w:eastAsia="Times New Roman" w:cs="Times New Roman"/>
          <w:sz w:val="24"/>
          <w:szCs w:val="24"/>
        </w:rPr>
        <w:t xml:space="preserve"> </w:t>
      </w:r>
      <w:r w:rsidRPr="00161466" w:rsidR="00E627CA">
        <w:rPr>
          <w:rFonts w:ascii="Times New Roman" w:hAnsi="Times New Roman" w:eastAsia="Times New Roman" w:cs="Times New Roman"/>
          <w:sz w:val="24"/>
          <w:szCs w:val="24"/>
        </w:rPr>
        <w:t xml:space="preserve"> </w:t>
      </w:r>
      <w:r w:rsidRPr="00161466" w:rsidR="001809BA">
        <w:rPr>
          <w:rFonts w:ascii="Times New Roman" w:hAnsi="Times New Roman" w:eastAsia="Times New Roman" w:cs="Times New Roman"/>
          <w:sz w:val="24"/>
          <w:szCs w:val="24"/>
        </w:rPr>
        <w:t>What gets defined as</w:t>
      </w:r>
      <w:r w:rsidRPr="00161466" w:rsidR="00241ED3">
        <w:rPr>
          <w:rFonts w:ascii="Times New Roman" w:hAnsi="Times New Roman" w:eastAsia="Times New Roman" w:cs="Times New Roman"/>
          <w:sz w:val="24"/>
          <w:szCs w:val="24"/>
        </w:rPr>
        <w:t xml:space="preserve"> directly</w:t>
      </w:r>
      <w:r w:rsidRPr="00161466" w:rsidR="001809BA">
        <w:rPr>
          <w:rFonts w:ascii="Times New Roman" w:hAnsi="Times New Roman" w:eastAsia="Times New Roman" w:cs="Times New Roman"/>
          <w:sz w:val="24"/>
          <w:szCs w:val="24"/>
        </w:rPr>
        <w:t xml:space="preserve"> related is contextual; it depends on project </w:t>
      </w:r>
      <w:r w:rsidRPr="00161466" w:rsidR="001809BA">
        <w:rPr>
          <w:rFonts w:ascii="Times New Roman" w:hAnsi="Times New Roman" w:eastAsia="Times New Roman" w:cs="Times New Roman"/>
          <w:sz w:val="24"/>
          <w:szCs w:val="24"/>
        </w:rPr>
        <w:lastRenderedPageBreak/>
        <w:t>circumstances and may vary from project to project.</w:t>
      </w:r>
      <w:bookmarkEnd w:id="3"/>
      <w:r w:rsidR="006F29C4">
        <w:rPr>
          <w:rStyle w:val="FootnoteReference"/>
          <w:rFonts w:ascii="Times New Roman" w:hAnsi="Times New Roman" w:eastAsia="Times New Roman" w:cs="Times New Roman"/>
          <w:sz w:val="24"/>
          <w:szCs w:val="24"/>
        </w:rPr>
        <w:footnoteReference w:id="4"/>
      </w:r>
      <w:r w:rsidRPr="00161466" w:rsidR="001809BA">
        <w:rPr>
          <w:rFonts w:ascii="Times New Roman" w:hAnsi="Times New Roman" w:eastAsia="Times New Roman" w:cs="Times New Roman"/>
          <w:sz w:val="24"/>
          <w:szCs w:val="24"/>
        </w:rPr>
        <w:t xml:space="preserve"> </w:t>
      </w:r>
      <w:r w:rsidRPr="00161466" w:rsidR="001F423F">
        <w:rPr>
          <w:rFonts w:ascii="Times New Roman" w:hAnsi="Times New Roman" w:eastAsia="Times New Roman" w:cs="Times New Roman"/>
          <w:sz w:val="24"/>
          <w:szCs w:val="24"/>
        </w:rPr>
        <w:t>Note that off-site improvements that may be included as part of an aggregated review are not to be considered for the purposes of calculating Davis Bacon wage rates.</w:t>
      </w:r>
    </w:p>
    <w:p w:rsidRPr="00161466" w:rsidR="001809BA" w:rsidP="001809BA" w:rsidRDefault="001809BA" w14:paraId="42AE5AB9" w14:textId="47ED4402">
      <w:pPr>
        <w:widowControl w:val="0"/>
        <w:overflowPunct w:val="0"/>
        <w:autoSpaceDE w:val="0"/>
        <w:autoSpaceDN w:val="0"/>
        <w:adjustRightInd w:val="0"/>
        <w:ind w:left="360" w:right="-14"/>
        <w:jc w:val="both"/>
        <w:textAlignment w:val="baseline"/>
        <w:rPr>
          <w:rFonts w:ascii="Times New Roman" w:hAnsi="Times New Roman" w:eastAsia="Times New Roman" w:cs="Times New Roman"/>
          <w:sz w:val="24"/>
          <w:szCs w:val="24"/>
        </w:rPr>
      </w:pPr>
    </w:p>
    <w:p w:rsidRPr="00161466" w:rsidR="001809BA" w:rsidP="00EC5A48" w:rsidRDefault="001809BA" w14:paraId="7456D013" w14:textId="2F487BEC">
      <w:pPr>
        <w:pStyle w:val="ListParagraph"/>
        <w:widowControl w:val="0"/>
        <w:numPr>
          <w:ilvl w:val="1"/>
          <w:numId w:val="41"/>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bookmarkStart w:name="_Hlk8328973" w:id="5"/>
      <w:r w:rsidRPr="00161466">
        <w:rPr>
          <w:rFonts w:ascii="Times New Roman" w:hAnsi="Times New Roman" w:eastAsia="Times New Roman" w:cs="Times New Roman"/>
          <w:sz w:val="24"/>
          <w:szCs w:val="24"/>
        </w:rPr>
        <w:t xml:space="preserve">For all projects, the environmental review can and often must extend beyond the defined project boundaries in order to comply with the laws and authorities. </w:t>
      </w:r>
      <w:r w:rsidRPr="00161466" w:rsidR="00977A26">
        <w:rPr>
          <w:rFonts w:ascii="Times New Roman" w:hAnsi="Times New Roman" w:eastAsia="Times New Roman" w:cs="Times New Roman"/>
          <w:sz w:val="24"/>
          <w:szCs w:val="24"/>
        </w:rPr>
        <w:t xml:space="preserve">The area of impact may differ based on the </w:t>
      </w:r>
      <w:r w:rsidR="00A324D1">
        <w:rPr>
          <w:rFonts w:ascii="Times New Roman" w:hAnsi="Times New Roman" w:eastAsia="Times New Roman" w:cs="Times New Roman"/>
          <w:sz w:val="24"/>
          <w:szCs w:val="24"/>
        </w:rPr>
        <w:t>individual 50.3(i) or 50.4 authority</w:t>
      </w:r>
      <w:r w:rsidRPr="00161466" w:rsidR="00977A26">
        <w:rPr>
          <w:rFonts w:ascii="Times New Roman" w:hAnsi="Times New Roman" w:eastAsia="Times New Roman" w:cs="Times New Roman"/>
          <w:sz w:val="24"/>
          <w:szCs w:val="24"/>
        </w:rPr>
        <w:t xml:space="preserve"> under review and the type of activity undertaken. </w:t>
      </w:r>
      <w:r w:rsidRPr="00161466">
        <w:rPr>
          <w:rFonts w:ascii="Times New Roman" w:hAnsi="Times New Roman" w:eastAsia="Times New Roman" w:cs="Times New Roman"/>
          <w:sz w:val="24"/>
          <w:szCs w:val="24"/>
        </w:rPr>
        <w:t xml:space="preserve">For example, an Area of Potential Effect under Section 106 can extend beyond the boundaries of a project site, especially if a project is in a historic district. </w:t>
      </w:r>
      <w:r w:rsidRPr="00161466" w:rsidR="00A11746">
        <w:rPr>
          <w:rFonts w:ascii="Times New Roman" w:hAnsi="Times New Roman" w:eastAsia="Times New Roman" w:cs="Times New Roman"/>
          <w:sz w:val="24"/>
          <w:szCs w:val="24"/>
        </w:rPr>
        <w:t xml:space="preserve"> Similarly, o</w:t>
      </w:r>
      <w:r w:rsidRPr="00161466">
        <w:rPr>
          <w:rFonts w:ascii="Times New Roman" w:hAnsi="Times New Roman" w:eastAsia="Times New Roman" w:cs="Times New Roman"/>
          <w:sz w:val="24"/>
          <w:szCs w:val="24"/>
        </w:rPr>
        <w:t xml:space="preserve">ff-site </w:t>
      </w:r>
      <w:r w:rsidR="00DD6F70">
        <w:rPr>
          <w:rFonts w:ascii="Times New Roman" w:hAnsi="Times New Roman" w:eastAsia="Times New Roman" w:cs="Times New Roman"/>
          <w:sz w:val="24"/>
          <w:szCs w:val="24"/>
        </w:rPr>
        <w:t>endangered species</w:t>
      </w:r>
      <w:r w:rsidRPr="00161466" w:rsidR="00DD6F70">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may be impacted by the FHA action.</w:t>
      </w:r>
      <w:bookmarkEnd w:id="5"/>
    </w:p>
    <w:p w:rsidRPr="00161466" w:rsidR="00D075A1" w:rsidP="00D9108E" w:rsidRDefault="00D075A1" w14:paraId="7EBBF779" w14:textId="77777777">
      <w:pPr>
        <w:pStyle w:val="ListParagraph"/>
        <w:widowControl w:val="0"/>
        <w:overflowPunct w:val="0"/>
        <w:autoSpaceDE w:val="0"/>
        <w:autoSpaceDN w:val="0"/>
        <w:adjustRightInd w:val="0"/>
        <w:ind w:left="1440" w:right="-14"/>
        <w:jc w:val="both"/>
        <w:textAlignment w:val="baseline"/>
        <w:rPr>
          <w:rFonts w:ascii="Times New Roman" w:hAnsi="Times New Roman" w:eastAsia="Times New Roman" w:cs="Times New Roman"/>
          <w:sz w:val="24"/>
          <w:szCs w:val="24"/>
        </w:rPr>
      </w:pPr>
    </w:p>
    <w:p w:rsidRPr="00FF58DB" w:rsidR="00D075A1" w:rsidP="00EC5A48" w:rsidRDefault="003236A4" w14:paraId="06CC9024" w14:textId="67D0A686">
      <w:pPr>
        <w:pStyle w:val="ListParagraph"/>
        <w:widowControl w:val="0"/>
        <w:numPr>
          <w:ilvl w:val="1"/>
          <w:numId w:val="41"/>
        </w:numPr>
        <w:overflowPunct w:val="0"/>
        <w:autoSpaceDE w:val="0"/>
        <w:autoSpaceDN w:val="0"/>
        <w:adjustRightInd w:val="0"/>
        <w:ind w:right="-14"/>
        <w:jc w:val="both"/>
        <w:textAlignment w:val="baseline"/>
        <w:rPr>
          <w:rFonts w:ascii="Times New Roman" w:hAnsi="Times New Roman" w:eastAsia="Times New Roman" w:cs="Times New Roman"/>
          <w:sz w:val="24"/>
          <w:szCs w:val="24"/>
        </w:rPr>
      </w:pPr>
      <w:r>
        <w:rPr>
          <w:rFonts w:ascii="Times New Roman" w:hAnsi="Times New Roman" w:cs="Times New Roman"/>
          <w:sz w:val="24"/>
          <w:szCs w:val="24"/>
        </w:rPr>
        <w:t>In most cases, t</w:t>
      </w:r>
      <w:r w:rsidRPr="00161466" w:rsidR="00BD24D4">
        <w:rPr>
          <w:rFonts w:ascii="Times New Roman" w:hAnsi="Times New Roman" w:cs="Times New Roman"/>
          <w:sz w:val="24"/>
          <w:szCs w:val="24"/>
        </w:rPr>
        <w:t xml:space="preserve">he Lender </w:t>
      </w:r>
      <w:r>
        <w:rPr>
          <w:rFonts w:ascii="Times New Roman" w:hAnsi="Times New Roman" w:cs="Times New Roman"/>
          <w:sz w:val="24"/>
          <w:szCs w:val="24"/>
        </w:rPr>
        <w:t>is required to</w:t>
      </w:r>
      <w:r w:rsidRPr="00161466" w:rsidR="00A505A9">
        <w:rPr>
          <w:rFonts w:ascii="Times New Roman" w:hAnsi="Times New Roman" w:cs="Times New Roman"/>
          <w:sz w:val="24"/>
          <w:szCs w:val="24"/>
        </w:rPr>
        <w:t xml:space="preserve"> cover </w:t>
      </w:r>
      <w:r w:rsidR="00EE1BD4">
        <w:rPr>
          <w:rFonts w:ascii="Times New Roman" w:hAnsi="Times New Roman" w:cs="Times New Roman"/>
          <w:sz w:val="24"/>
          <w:szCs w:val="24"/>
        </w:rPr>
        <w:t xml:space="preserve">only </w:t>
      </w:r>
      <w:r w:rsidRPr="00161466" w:rsidR="00A505A9">
        <w:rPr>
          <w:rFonts w:ascii="Times New Roman" w:hAnsi="Times New Roman" w:cs="Times New Roman"/>
          <w:sz w:val="24"/>
          <w:szCs w:val="24"/>
        </w:rPr>
        <w:t xml:space="preserve">the FHA collateral parcel for the </w:t>
      </w:r>
      <w:r w:rsidRPr="00161466" w:rsidR="00BD24D4">
        <w:rPr>
          <w:rFonts w:ascii="Times New Roman" w:hAnsi="Times New Roman" w:cs="Times New Roman"/>
          <w:sz w:val="24"/>
          <w:szCs w:val="24"/>
        </w:rPr>
        <w:t xml:space="preserve">Phase </w:t>
      </w:r>
      <w:r w:rsidR="00A324D1">
        <w:rPr>
          <w:rFonts w:ascii="Times New Roman" w:hAnsi="Times New Roman" w:cs="Times New Roman"/>
          <w:sz w:val="24"/>
          <w:szCs w:val="24"/>
        </w:rPr>
        <w:t>I</w:t>
      </w:r>
      <w:r w:rsidRPr="00161466" w:rsidR="00BD24D4">
        <w:rPr>
          <w:rFonts w:ascii="Times New Roman" w:hAnsi="Times New Roman" w:cs="Times New Roman"/>
          <w:sz w:val="24"/>
          <w:szCs w:val="24"/>
        </w:rPr>
        <w:t xml:space="preserve"> Environmental Site Assessment </w:t>
      </w:r>
      <w:r w:rsidRPr="00161466" w:rsidR="00A505A9">
        <w:rPr>
          <w:rFonts w:ascii="Times New Roman" w:hAnsi="Times New Roman" w:cs="Times New Roman"/>
          <w:sz w:val="24"/>
          <w:szCs w:val="24"/>
        </w:rPr>
        <w:t xml:space="preserve">conducted </w:t>
      </w:r>
      <w:r w:rsidRPr="00161466" w:rsidR="00BD24D4">
        <w:rPr>
          <w:rFonts w:ascii="Times New Roman" w:hAnsi="Times New Roman" w:cs="Times New Roman"/>
          <w:sz w:val="24"/>
          <w:szCs w:val="24"/>
        </w:rPr>
        <w:t>under ASTM E1527-13</w:t>
      </w:r>
      <w:r w:rsidRPr="00161466" w:rsidR="00A505A9">
        <w:rPr>
          <w:rFonts w:ascii="Times New Roman" w:hAnsi="Times New Roman" w:cs="Times New Roman"/>
          <w:sz w:val="24"/>
          <w:szCs w:val="24"/>
        </w:rPr>
        <w:t>.</w:t>
      </w:r>
      <w:r w:rsidRPr="00161466" w:rsidR="00BD24D4">
        <w:rPr>
          <w:rFonts w:ascii="Times New Roman" w:hAnsi="Times New Roman" w:cs="Times New Roman"/>
          <w:sz w:val="24"/>
          <w:szCs w:val="24"/>
        </w:rPr>
        <w:t xml:space="preserve"> (This applies to ASTM E1527-13 in-scope items only).  </w:t>
      </w:r>
      <w:bookmarkStart w:name="_Hlk22825058" w:id="6"/>
      <w:r w:rsidRPr="00161466" w:rsidR="00BD24D4">
        <w:rPr>
          <w:rFonts w:ascii="Times New Roman" w:hAnsi="Times New Roman" w:cs="Times New Roman"/>
          <w:sz w:val="24"/>
          <w:szCs w:val="24"/>
        </w:rPr>
        <w:t xml:space="preserve">However, the Phase </w:t>
      </w:r>
      <w:r w:rsidR="00A324D1">
        <w:rPr>
          <w:rFonts w:ascii="Times New Roman" w:hAnsi="Times New Roman" w:cs="Times New Roman"/>
          <w:sz w:val="24"/>
          <w:szCs w:val="24"/>
        </w:rPr>
        <w:t>I</w:t>
      </w:r>
      <w:r w:rsidRPr="00161466" w:rsidR="00BD24D4">
        <w:rPr>
          <w:rFonts w:ascii="Times New Roman" w:hAnsi="Times New Roman" w:cs="Times New Roman"/>
          <w:sz w:val="24"/>
          <w:szCs w:val="24"/>
        </w:rPr>
        <w:t xml:space="preserve"> Environmental Site Assessment </w:t>
      </w:r>
      <w:r w:rsidR="00A324D1">
        <w:rPr>
          <w:rFonts w:ascii="Times New Roman" w:hAnsi="Times New Roman" w:cs="Times New Roman"/>
          <w:sz w:val="24"/>
          <w:szCs w:val="24"/>
        </w:rPr>
        <w:t xml:space="preserve">must </w:t>
      </w:r>
      <w:r w:rsidR="00F416F4">
        <w:rPr>
          <w:rFonts w:ascii="Times New Roman" w:hAnsi="Times New Roman" w:cs="Times New Roman"/>
          <w:sz w:val="24"/>
          <w:szCs w:val="24"/>
        </w:rPr>
        <w:t xml:space="preserve">consider </w:t>
      </w:r>
      <w:r w:rsidR="00A324D1">
        <w:rPr>
          <w:rFonts w:ascii="Times New Roman" w:hAnsi="Times New Roman" w:cs="Times New Roman"/>
          <w:sz w:val="24"/>
          <w:szCs w:val="24"/>
        </w:rPr>
        <w:t xml:space="preserve">the </w:t>
      </w:r>
      <w:r w:rsidR="00B57702">
        <w:rPr>
          <w:rFonts w:ascii="Times New Roman" w:hAnsi="Times New Roman" w:cs="Times New Roman"/>
          <w:sz w:val="24"/>
          <w:szCs w:val="24"/>
        </w:rPr>
        <w:t xml:space="preserve">impact of </w:t>
      </w:r>
      <w:r w:rsidR="00FB2EE5">
        <w:rPr>
          <w:rFonts w:ascii="Times New Roman" w:hAnsi="Times New Roman" w:cs="Times New Roman"/>
          <w:sz w:val="24"/>
          <w:szCs w:val="24"/>
        </w:rPr>
        <w:t xml:space="preserve">contamination from </w:t>
      </w:r>
      <w:r w:rsidR="00A324D1">
        <w:rPr>
          <w:rFonts w:ascii="Times New Roman" w:hAnsi="Times New Roman" w:cs="Times New Roman"/>
          <w:sz w:val="24"/>
          <w:szCs w:val="24"/>
        </w:rPr>
        <w:t xml:space="preserve">offsite </w:t>
      </w:r>
      <w:r w:rsidR="00F416F4">
        <w:rPr>
          <w:rFonts w:ascii="Times New Roman" w:hAnsi="Times New Roman" w:cs="Times New Roman"/>
          <w:sz w:val="24"/>
          <w:szCs w:val="24"/>
        </w:rPr>
        <w:t>parcels</w:t>
      </w:r>
      <w:r w:rsidR="00A324D1">
        <w:rPr>
          <w:rFonts w:ascii="Times New Roman" w:hAnsi="Times New Roman" w:cs="Times New Roman"/>
          <w:sz w:val="24"/>
          <w:szCs w:val="24"/>
        </w:rPr>
        <w:t xml:space="preserve"> </w:t>
      </w:r>
      <w:bookmarkEnd w:id="6"/>
      <w:r w:rsidR="00B57702">
        <w:rPr>
          <w:rFonts w:ascii="Times New Roman" w:hAnsi="Times New Roman" w:cs="Times New Roman"/>
          <w:sz w:val="24"/>
          <w:szCs w:val="24"/>
        </w:rPr>
        <w:t>on the collateral parcel.</w:t>
      </w:r>
      <w:r w:rsidRPr="00161466" w:rsidR="00BD24D4">
        <w:rPr>
          <w:rFonts w:ascii="Times New Roman" w:hAnsi="Times New Roman" w:cs="Times New Roman"/>
          <w:sz w:val="24"/>
          <w:szCs w:val="24"/>
        </w:rPr>
        <w:t xml:space="preserve"> </w:t>
      </w:r>
      <w:bookmarkStart w:name="_Hlk21002297" w:id="7"/>
      <w:r w:rsidR="00691046">
        <w:rPr>
          <w:rFonts w:ascii="Times New Roman" w:hAnsi="Times New Roman" w:cs="Times New Roman"/>
          <w:sz w:val="24"/>
          <w:szCs w:val="24"/>
        </w:rPr>
        <w:t xml:space="preserve">Remediation would be required for non-collateral areas </w:t>
      </w:r>
      <w:r w:rsidR="00961861">
        <w:rPr>
          <w:rFonts w:ascii="Times New Roman" w:hAnsi="Times New Roman" w:cs="Times New Roman"/>
          <w:sz w:val="24"/>
          <w:szCs w:val="24"/>
        </w:rPr>
        <w:t xml:space="preserve">only </w:t>
      </w:r>
      <w:r w:rsidR="00691046">
        <w:rPr>
          <w:rFonts w:ascii="Times New Roman" w:hAnsi="Times New Roman" w:cs="Times New Roman"/>
          <w:sz w:val="24"/>
          <w:szCs w:val="24"/>
        </w:rPr>
        <w:t xml:space="preserve">to the extent the hazard could affect the health and safety of occupants </w:t>
      </w:r>
      <w:r w:rsidR="00FA4DCF">
        <w:rPr>
          <w:rFonts w:ascii="Times New Roman" w:hAnsi="Times New Roman" w:cs="Times New Roman"/>
          <w:sz w:val="24"/>
          <w:szCs w:val="24"/>
        </w:rPr>
        <w:t xml:space="preserve">of the property securing the mortgage </w:t>
      </w:r>
      <w:r w:rsidR="00691046">
        <w:rPr>
          <w:rFonts w:ascii="Times New Roman" w:hAnsi="Times New Roman" w:cs="Times New Roman"/>
          <w:sz w:val="24"/>
          <w:szCs w:val="24"/>
        </w:rPr>
        <w:t>or conflict with the intended utilization of the property</w:t>
      </w:r>
      <w:r w:rsidR="008832D1">
        <w:rPr>
          <w:rFonts w:ascii="Times New Roman" w:hAnsi="Times New Roman" w:cs="Times New Roman"/>
          <w:sz w:val="24"/>
          <w:szCs w:val="24"/>
        </w:rPr>
        <w:t xml:space="preserve"> and</w:t>
      </w:r>
      <w:r w:rsidR="00234BB2">
        <w:rPr>
          <w:rFonts w:ascii="Times New Roman" w:hAnsi="Times New Roman" w:cs="Times New Roman"/>
          <w:sz w:val="24"/>
          <w:szCs w:val="24"/>
        </w:rPr>
        <w:t xml:space="preserve"> as per </w:t>
      </w:r>
      <w:r w:rsidR="00DC657E">
        <w:rPr>
          <w:rFonts w:ascii="Times New Roman" w:hAnsi="Times New Roman" w:cs="Times New Roman"/>
          <w:sz w:val="24"/>
          <w:szCs w:val="24"/>
        </w:rPr>
        <w:t xml:space="preserve">Section </w:t>
      </w:r>
      <w:r w:rsidR="00F04D4B">
        <w:rPr>
          <w:rFonts w:ascii="Times New Roman" w:hAnsi="Times New Roman" w:cs="Times New Roman"/>
          <w:sz w:val="24"/>
          <w:szCs w:val="24"/>
        </w:rPr>
        <w:t>9.</w:t>
      </w:r>
      <w:r w:rsidR="00876267">
        <w:rPr>
          <w:rFonts w:ascii="Times New Roman" w:hAnsi="Times New Roman" w:cs="Times New Roman"/>
          <w:sz w:val="24"/>
          <w:szCs w:val="24"/>
        </w:rPr>
        <w:t>4.G</w:t>
      </w:r>
      <w:r w:rsidR="00691046">
        <w:rPr>
          <w:rFonts w:ascii="Times New Roman" w:hAnsi="Times New Roman" w:cs="Times New Roman"/>
          <w:sz w:val="24"/>
          <w:szCs w:val="24"/>
        </w:rPr>
        <w:t>.</w:t>
      </w:r>
      <w:bookmarkEnd w:id="7"/>
    </w:p>
    <w:bookmarkEnd w:id="4"/>
    <w:p w:rsidRPr="00161466" w:rsidR="00FF58DB" w:rsidP="00FF58DB" w:rsidRDefault="00FF58DB" w14:paraId="4AAD5BE0" w14:textId="77777777">
      <w:pPr>
        <w:pStyle w:val="ListParagraph"/>
        <w:widowControl w:val="0"/>
        <w:overflowPunct w:val="0"/>
        <w:autoSpaceDE w:val="0"/>
        <w:autoSpaceDN w:val="0"/>
        <w:adjustRightInd w:val="0"/>
        <w:ind w:left="1440" w:right="-14"/>
        <w:jc w:val="both"/>
        <w:textAlignment w:val="baseline"/>
        <w:rPr>
          <w:rFonts w:ascii="Times New Roman" w:hAnsi="Times New Roman" w:eastAsia="Times New Roman" w:cs="Times New Roman"/>
          <w:sz w:val="24"/>
          <w:szCs w:val="24"/>
        </w:rPr>
      </w:pPr>
    </w:p>
    <w:p w:rsidRPr="00161466" w:rsidR="001809BA" w:rsidP="00AC4736" w:rsidRDefault="00FF58DB" w14:paraId="11F75836" w14:textId="41CE5916">
      <w:pPr>
        <w:pStyle w:val="ListParagraph"/>
        <w:widowControl w:val="0"/>
        <w:overflowPunct w:val="0"/>
        <w:autoSpaceDE w:val="0"/>
        <w:autoSpaceDN w:val="0"/>
        <w:adjustRightInd w:val="0"/>
        <w:ind w:right="-14"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sidRPr="00FF58DB">
        <w:rPr>
          <w:rFonts w:ascii="Times New Roman" w:hAnsi="Times New Roman" w:eastAsia="Times New Roman" w:cs="Times New Roman"/>
          <w:sz w:val="24"/>
          <w:szCs w:val="24"/>
        </w:rPr>
        <w:tab/>
        <w:t xml:space="preserve">Housing staff are considering an application for FHA mortgage insurance at a particular site and therefore are limited to considering three alternatives: the action as proposed, modifications within the </w:t>
      </w:r>
      <w:r w:rsidR="00594CF1">
        <w:rPr>
          <w:rFonts w:ascii="Times New Roman" w:hAnsi="Times New Roman" w:eastAsia="Times New Roman" w:cs="Times New Roman"/>
          <w:sz w:val="24"/>
          <w:szCs w:val="24"/>
        </w:rPr>
        <w:t>aggregated project site</w:t>
      </w:r>
      <w:r w:rsidRPr="00FF58DB">
        <w:rPr>
          <w:rFonts w:ascii="Times New Roman" w:hAnsi="Times New Roman" w:eastAsia="Times New Roman" w:cs="Times New Roman"/>
          <w:sz w:val="24"/>
          <w:szCs w:val="24"/>
        </w:rPr>
        <w:t>, or no action, i.e., rejection of the application. This applies to the Environmental Assessment, floodplain and wetland 8-step, and any other law and authority that requires alternative analysis.</w:t>
      </w:r>
    </w:p>
    <w:p w:rsidRPr="00161466" w:rsidR="00A3398C" w:rsidP="00A3398C" w:rsidRDefault="00A3398C" w14:paraId="32DF8145" w14:textId="77777777">
      <w:pPr>
        <w:pStyle w:val="ListParagraph"/>
        <w:rPr>
          <w:rFonts w:ascii="Times New Roman" w:hAnsi="Times New Roman" w:eastAsia="Times New Roman" w:cs="Times New Roman"/>
          <w:sz w:val="24"/>
          <w:szCs w:val="24"/>
        </w:rPr>
      </w:pPr>
    </w:p>
    <w:p w:rsidRPr="00161466" w:rsidR="004114DE" w:rsidP="00D9108E" w:rsidRDefault="004114DE" w14:paraId="47A10E21" w14:textId="1A7EF030">
      <w:pPr>
        <w:pStyle w:val="ListParagraph"/>
        <w:widowControl w:val="0"/>
        <w:overflowPunct w:val="0"/>
        <w:autoSpaceDE w:val="0"/>
        <w:autoSpaceDN w:val="0"/>
        <w:adjustRightInd w:val="0"/>
        <w:ind w:left="360" w:right="-14"/>
        <w:jc w:val="both"/>
        <w:textAlignment w:val="baseline"/>
        <w:rPr>
          <w:rFonts w:ascii="Times New Roman" w:hAnsi="Times New Roman" w:eastAsia="Times New Roman" w:cs="Times New Roman"/>
          <w:sz w:val="24"/>
          <w:szCs w:val="24"/>
        </w:rPr>
      </w:pPr>
    </w:p>
    <w:p w:rsidRPr="00161466" w:rsidR="006207F3" w:rsidP="006207F3" w:rsidRDefault="004114DE" w14:paraId="43B0FE5F" w14:textId="7B85A310">
      <w:pPr>
        <w:widowControl w:val="0"/>
        <w:overflowPunct w:val="0"/>
        <w:autoSpaceDE w:val="0"/>
        <w:autoSpaceDN w:val="0"/>
        <w:adjustRightInd w:val="0"/>
        <w:ind w:right="-14"/>
        <w:jc w:val="both"/>
        <w:textAlignment w:val="baseline"/>
        <w:rPr>
          <w:rFonts w:ascii="Times New Roman" w:hAnsi="Times New Roman" w:eastAsia="Times New Roman" w:cs="Times New Roman"/>
          <w:b/>
          <w:bCs/>
          <w:sz w:val="24"/>
          <w:szCs w:val="24"/>
        </w:rPr>
      </w:pPr>
      <w:r w:rsidRPr="00161466">
        <w:rPr>
          <w:rFonts w:ascii="Times New Roman" w:hAnsi="Times New Roman" w:eastAsia="Times New Roman" w:cs="Times New Roman"/>
          <w:b/>
          <w:bCs/>
          <w:sz w:val="24"/>
          <w:szCs w:val="24"/>
        </w:rPr>
        <w:t>C</w:t>
      </w:r>
      <w:r w:rsidRPr="00161466" w:rsidR="00D13D75">
        <w:rPr>
          <w:rFonts w:ascii="Times New Roman" w:hAnsi="Times New Roman" w:eastAsia="Times New Roman" w:cs="Times New Roman"/>
          <w:b/>
          <w:bCs/>
          <w:sz w:val="24"/>
          <w:szCs w:val="24"/>
        </w:rPr>
        <w:t>.</w:t>
      </w:r>
      <w:r w:rsidRPr="00161466" w:rsidR="00D13D75">
        <w:rPr>
          <w:rFonts w:ascii="Times New Roman" w:hAnsi="Times New Roman" w:eastAsia="Times New Roman" w:cs="Times New Roman"/>
          <w:b/>
          <w:bCs/>
          <w:sz w:val="24"/>
          <w:szCs w:val="24"/>
        </w:rPr>
        <w:tab/>
      </w:r>
      <w:r w:rsidRPr="00161466" w:rsidR="00206B94">
        <w:rPr>
          <w:rFonts w:ascii="Times New Roman" w:hAnsi="Times New Roman" w:eastAsia="Times New Roman" w:cs="Times New Roman"/>
          <w:b/>
          <w:bCs/>
          <w:sz w:val="24"/>
          <w:szCs w:val="24"/>
        </w:rPr>
        <w:t>Level of Environmental Review</w:t>
      </w:r>
    </w:p>
    <w:p w:rsidRPr="00161466" w:rsidR="00206B94" w:rsidP="006207F3" w:rsidRDefault="00206B94" w14:paraId="3ACB5F94" w14:textId="6A953B84">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A84F62" w:rsidP="00A84F62" w:rsidRDefault="00A11746" w14:paraId="5050E928"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All projects submitted under MAP require </w:t>
      </w:r>
      <w:r w:rsidRPr="00161466" w:rsidR="00623692">
        <w:rPr>
          <w:rFonts w:ascii="Times New Roman" w:hAnsi="Times New Roman" w:eastAsia="Times New Roman" w:cs="Times New Roman"/>
          <w:sz w:val="24"/>
          <w:szCs w:val="24"/>
        </w:rPr>
        <w:t xml:space="preserve">an environmental review. The level of environmental review varies based on the HUD program and proposed activity. </w:t>
      </w:r>
    </w:p>
    <w:p w:rsidRPr="00161466" w:rsidR="00A84F62" w:rsidP="00A84F62" w:rsidRDefault="00A84F62" w14:paraId="5E0B68A4"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A84F62" w:rsidP="00A84F62" w:rsidRDefault="00A84F62" w14:paraId="7DAA9E70" w14:textId="4B0D7341">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Projects are categorized by activities into four levels of review under 24 CFR Part 50:</w:t>
      </w:r>
    </w:p>
    <w:p w:rsidRPr="00161466" w:rsidR="00A84F62" w:rsidP="00A84F62" w:rsidRDefault="00A84F62" w14:paraId="158D36FC"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A84F62" w:rsidP="00A84F62" w:rsidRDefault="00A84F62" w14:paraId="6583249B"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1.</w:t>
      </w:r>
      <w:r w:rsidRPr="00161466">
        <w:rPr>
          <w:rFonts w:ascii="Times New Roman" w:hAnsi="Times New Roman" w:eastAsia="Times New Roman" w:cs="Times New Roman"/>
          <w:sz w:val="24"/>
          <w:szCs w:val="24"/>
        </w:rPr>
        <w:tab/>
        <w:t>Categorically Excluded Not Subject to the laws and authorities at 50.4 (CENST)</w:t>
      </w:r>
    </w:p>
    <w:p w:rsidRPr="00161466" w:rsidR="00A84F62" w:rsidP="00A84F62" w:rsidRDefault="00A84F62" w14:paraId="73203DF3"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2.</w:t>
      </w:r>
      <w:r w:rsidRPr="00161466">
        <w:rPr>
          <w:rFonts w:ascii="Times New Roman" w:hAnsi="Times New Roman" w:eastAsia="Times New Roman" w:cs="Times New Roman"/>
          <w:sz w:val="24"/>
          <w:szCs w:val="24"/>
        </w:rPr>
        <w:tab/>
        <w:t>Categorically Excluded Subject to the laws and authorities at 50.4. (CEST)</w:t>
      </w:r>
    </w:p>
    <w:p w:rsidRPr="00161466" w:rsidR="00A84F62" w:rsidP="00A84F62" w:rsidRDefault="00A84F62" w14:paraId="36F585D8"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3.</w:t>
      </w:r>
      <w:r w:rsidRPr="00161466">
        <w:rPr>
          <w:rFonts w:ascii="Times New Roman" w:hAnsi="Times New Roman" w:eastAsia="Times New Roman" w:cs="Times New Roman"/>
          <w:sz w:val="24"/>
          <w:szCs w:val="24"/>
        </w:rPr>
        <w:tab/>
        <w:t>Environmental Assessment (EA)</w:t>
      </w:r>
    </w:p>
    <w:p w:rsidRPr="00161466" w:rsidR="00A84F62" w:rsidP="00A84F62" w:rsidRDefault="00A84F62" w14:paraId="041C7EF9"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4.</w:t>
      </w:r>
      <w:r w:rsidRPr="00161466">
        <w:rPr>
          <w:rFonts w:ascii="Times New Roman" w:hAnsi="Times New Roman" w:eastAsia="Times New Roman" w:cs="Times New Roman"/>
          <w:sz w:val="24"/>
          <w:szCs w:val="24"/>
        </w:rPr>
        <w:tab/>
        <w:t>Environmental Impact Statement (EIS)</w:t>
      </w:r>
    </w:p>
    <w:p w:rsidRPr="00161466" w:rsidR="00A84F62" w:rsidP="00A84F62" w:rsidRDefault="00A84F62" w14:paraId="543FBF38" w14:textId="77777777">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p>
    <w:p w:rsidRPr="00161466" w:rsidR="00A11746" w:rsidP="00A84F62" w:rsidRDefault="004D4FF0" w14:paraId="7A193A26" w14:textId="1BD9C451">
      <w:pPr>
        <w:widowControl w:val="0"/>
        <w:overflowPunct w:val="0"/>
        <w:autoSpaceDE w:val="0"/>
        <w:autoSpaceDN w:val="0"/>
        <w:adjustRightInd w:val="0"/>
        <w:ind w:right="-14"/>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In general, t</w:t>
      </w:r>
      <w:r w:rsidRPr="00161466" w:rsidR="00A84F62">
        <w:rPr>
          <w:rFonts w:ascii="Times New Roman" w:hAnsi="Times New Roman" w:eastAsia="Times New Roman" w:cs="Times New Roman"/>
          <w:sz w:val="24"/>
          <w:szCs w:val="24"/>
        </w:rPr>
        <w:t>he level of environmental review does not directly correspond to the HUD program.  For example, a 221(d)(4) substantial rehabilitation project can be reviewed as CEST if below certain thresholds, or as an EA if above those thresholds. The following discussion outlines level of review determinations by HUD program and project specific activities.</w:t>
      </w:r>
    </w:p>
    <w:p w:rsidR="0029003D" w:rsidP="00493513" w:rsidRDefault="00206B94" w14:paraId="54F0A5FE" w14:textId="77777777">
      <w:pPr>
        <w:pStyle w:val="ListParagraph"/>
        <w:widowControl w:val="0"/>
        <w:numPr>
          <w:ilvl w:val="6"/>
          <w:numId w:val="36"/>
        </w:numPr>
        <w:overflowPunct w:val="0"/>
        <w:autoSpaceDE w:val="0"/>
        <w:autoSpaceDN w:val="0"/>
        <w:adjustRightInd w:val="0"/>
        <w:spacing w:before="120" w:after="12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lastRenderedPageBreak/>
        <w:t xml:space="preserve">Categorically Excluded </w:t>
      </w:r>
      <w:r w:rsidRPr="00161466">
        <w:rPr>
          <w:rFonts w:ascii="Times New Roman" w:hAnsi="Times New Roman" w:eastAsia="Times New Roman" w:cs="Times New Roman"/>
          <w:b/>
          <w:sz w:val="24"/>
          <w:szCs w:val="24"/>
        </w:rPr>
        <w:t>Not</w:t>
      </w:r>
      <w:r w:rsidRPr="00161466">
        <w:rPr>
          <w:rFonts w:ascii="Times New Roman" w:hAnsi="Times New Roman" w:eastAsia="Times New Roman" w:cs="Times New Roman"/>
          <w:sz w:val="24"/>
          <w:szCs w:val="24"/>
        </w:rPr>
        <w:t xml:space="preserve"> Subject to Related Laws and Authorities</w:t>
      </w:r>
      <w:r w:rsidRPr="00161466" w:rsidR="001809BA">
        <w:rPr>
          <w:rFonts w:ascii="Times New Roman" w:hAnsi="Times New Roman" w:eastAsia="Times New Roman" w:cs="Times New Roman"/>
          <w:sz w:val="24"/>
          <w:szCs w:val="24"/>
        </w:rPr>
        <w:t xml:space="preserve"> (CENST)</w:t>
      </w:r>
      <w:r w:rsidRPr="00161466">
        <w:rPr>
          <w:rFonts w:ascii="Times New Roman" w:hAnsi="Times New Roman" w:eastAsia="Times New Roman" w:cs="Times New Roman"/>
          <w:sz w:val="24"/>
          <w:szCs w:val="24"/>
        </w:rPr>
        <w:t>: 223(a)(7).</w:t>
      </w:r>
      <w:r w:rsidRPr="00161466" w:rsidR="00A505A9">
        <w:rPr>
          <w:rFonts w:ascii="Times New Roman" w:hAnsi="Times New Roman" w:eastAsia="Times New Roman" w:cs="Times New Roman"/>
          <w:sz w:val="24"/>
          <w:szCs w:val="24"/>
        </w:rPr>
        <w:t xml:space="preserve"> </w:t>
      </w:r>
    </w:p>
    <w:p w:rsidR="0029003D" w:rsidP="0029003D" w:rsidRDefault="0029003D" w14:paraId="01ACD219" w14:textId="77777777">
      <w:pPr>
        <w:pStyle w:val="ListParagraph"/>
        <w:widowControl w:val="0"/>
        <w:overflowPunct w:val="0"/>
        <w:autoSpaceDE w:val="0"/>
        <w:autoSpaceDN w:val="0"/>
        <w:adjustRightInd w:val="0"/>
        <w:spacing w:before="120" w:after="120"/>
        <w:ind w:left="630" w:right="-14"/>
        <w:jc w:val="both"/>
        <w:textAlignment w:val="baseline"/>
        <w:rPr>
          <w:rFonts w:ascii="Times New Roman" w:hAnsi="Times New Roman" w:eastAsia="Times New Roman" w:cs="Times New Roman"/>
          <w:sz w:val="24"/>
          <w:szCs w:val="24"/>
        </w:rPr>
      </w:pPr>
    </w:p>
    <w:p w:rsidRPr="0029003D" w:rsidR="00206B94" w:rsidP="0029003D" w:rsidRDefault="00206B94" w14:paraId="74A8F07B" w14:textId="2F1CDF3C">
      <w:pPr>
        <w:widowControl w:val="0"/>
        <w:overflowPunct w:val="0"/>
        <w:autoSpaceDE w:val="0"/>
        <w:autoSpaceDN w:val="0"/>
        <w:adjustRightInd w:val="0"/>
        <w:spacing w:before="120" w:after="120"/>
        <w:ind w:left="630" w:right="-14"/>
        <w:jc w:val="both"/>
        <w:textAlignment w:val="baseline"/>
        <w:rPr>
          <w:rFonts w:ascii="Times New Roman" w:hAnsi="Times New Roman" w:eastAsia="Times New Roman" w:cs="Times New Roman"/>
          <w:sz w:val="24"/>
          <w:szCs w:val="24"/>
        </w:rPr>
      </w:pPr>
      <w:r w:rsidRPr="0029003D">
        <w:rPr>
          <w:rFonts w:ascii="Times New Roman" w:hAnsi="Times New Roman" w:eastAsia="Times New Roman" w:cs="Times New Roman"/>
          <w:sz w:val="24"/>
          <w:szCs w:val="24"/>
        </w:rPr>
        <w:t xml:space="preserve">HUD has determined programmatically that Section 223(a)(7) projects are categorically excluded, not subject to the laws and authorities at 50.4 </w:t>
      </w:r>
      <w:r w:rsidRPr="0029003D" w:rsidR="00A505A9">
        <w:rPr>
          <w:rFonts w:ascii="Times New Roman" w:hAnsi="Times New Roman" w:eastAsia="Times New Roman" w:cs="Times New Roman"/>
          <w:sz w:val="24"/>
          <w:szCs w:val="24"/>
        </w:rPr>
        <w:t xml:space="preserve">as per 24 CFR 50.19(b)(21) </w:t>
      </w:r>
      <w:r w:rsidRPr="0029003D">
        <w:rPr>
          <w:rFonts w:ascii="Times New Roman" w:hAnsi="Times New Roman" w:eastAsia="Times New Roman" w:cs="Times New Roman"/>
          <w:sz w:val="24"/>
          <w:szCs w:val="24"/>
        </w:rPr>
        <w:t>other than the flood insurance requirements specified at 24 CFR 50.4(b)(1)</w:t>
      </w:r>
      <w:r w:rsidRPr="0029003D" w:rsidR="008C1431">
        <w:rPr>
          <w:rFonts w:ascii="Times New Roman" w:hAnsi="Times New Roman" w:eastAsia="Times New Roman" w:cs="Times New Roman"/>
          <w:sz w:val="24"/>
          <w:szCs w:val="24"/>
        </w:rPr>
        <w:t xml:space="preserve"> </w:t>
      </w:r>
      <w:r w:rsidRPr="0029003D" w:rsidR="00A505A9">
        <w:rPr>
          <w:rFonts w:ascii="Times New Roman" w:hAnsi="Times New Roman" w:eastAsia="Times New Roman" w:cs="Times New Roman"/>
          <w:sz w:val="24"/>
          <w:szCs w:val="24"/>
        </w:rPr>
        <w:t xml:space="preserve">and </w:t>
      </w:r>
      <w:r w:rsidRPr="0029003D" w:rsidR="006F29C4">
        <w:rPr>
          <w:rFonts w:ascii="Times New Roman" w:hAnsi="Times New Roman" w:eastAsia="Times New Roman" w:cs="Times New Roman"/>
          <w:sz w:val="24"/>
          <w:szCs w:val="24"/>
        </w:rPr>
        <w:t xml:space="preserve">described </w:t>
      </w:r>
      <w:r w:rsidRPr="0029003D" w:rsidR="00A505A9">
        <w:rPr>
          <w:rFonts w:ascii="Times New Roman" w:hAnsi="Times New Roman" w:eastAsia="Times New Roman" w:cs="Times New Roman"/>
          <w:sz w:val="24"/>
          <w:szCs w:val="24"/>
        </w:rPr>
        <w:t xml:space="preserve">at </w:t>
      </w:r>
      <w:r w:rsidRPr="0029003D" w:rsidR="008C1431">
        <w:rPr>
          <w:rFonts w:ascii="Times New Roman" w:hAnsi="Times New Roman" w:eastAsia="Times New Roman" w:cs="Times New Roman"/>
          <w:sz w:val="24"/>
          <w:szCs w:val="24"/>
        </w:rPr>
        <w:t xml:space="preserve">Section </w:t>
      </w:r>
      <w:r w:rsidRPr="0029003D" w:rsidR="00A505A9">
        <w:rPr>
          <w:rFonts w:ascii="Times New Roman" w:hAnsi="Times New Roman" w:eastAsia="Times New Roman" w:cs="Times New Roman"/>
          <w:sz w:val="24"/>
          <w:szCs w:val="24"/>
        </w:rPr>
        <w:t>9.6.</w:t>
      </w:r>
      <w:r w:rsidRPr="0029003D" w:rsidR="007B280A">
        <w:rPr>
          <w:rFonts w:ascii="Times New Roman" w:hAnsi="Times New Roman" w:eastAsia="Times New Roman" w:cs="Times New Roman"/>
          <w:sz w:val="24"/>
          <w:szCs w:val="24"/>
        </w:rPr>
        <w:t>F</w:t>
      </w:r>
      <w:r w:rsidRPr="0029003D" w:rsidR="00A505A9">
        <w:rPr>
          <w:rFonts w:ascii="Times New Roman" w:hAnsi="Times New Roman" w:eastAsia="Times New Roman" w:cs="Times New Roman"/>
          <w:sz w:val="24"/>
          <w:szCs w:val="24"/>
        </w:rPr>
        <w:t>.</w:t>
      </w:r>
      <w:r w:rsidRPr="0029003D" w:rsidR="00A17B0C">
        <w:rPr>
          <w:rFonts w:ascii="Times New Roman" w:hAnsi="Times New Roman" w:eastAsia="Times New Roman" w:cs="Times New Roman"/>
          <w:sz w:val="24"/>
          <w:szCs w:val="24"/>
        </w:rPr>
        <w:t xml:space="preserve"> Compliance with MAP radon requirement</w:t>
      </w:r>
      <w:r w:rsidRPr="0029003D" w:rsidR="00A505A9">
        <w:rPr>
          <w:rFonts w:ascii="Times New Roman" w:hAnsi="Times New Roman" w:eastAsia="Times New Roman" w:cs="Times New Roman"/>
          <w:sz w:val="24"/>
          <w:szCs w:val="24"/>
        </w:rPr>
        <w:t>s</w:t>
      </w:r>
      <w:r w:rsidRPr="0029003D" w:rsidR="00A17B0C">
        <w:rPr>
          <w:rFonts w:ascii="Times New Roman" w:hAnsi="Times New Roman" w:eastAsia="Times New Roman" w:cs="Times New Roman"/>
          <w:sz w:val="24"/>
          <w:szCs w:val="24"/>
        </w:rPr>
        <w:t xml:space="preserve"> </w:t>
      </w:r>
      <w:r w:rsidRPr="0029003D" w:rsidR="00042619">
        <w:rPr>
          <w:rFonts w:ascii="Times New Roman" w:hAnsi="Times New Roman" w:eastAsia="Times New Roman" w:cs="Times New Roman"/>
          <w:sz w:val="24"/>
          <w:szCs w:val="24"/>
        </w:rPr>
        <w:t xml:space="preserve">described at Section 9.6.C </w:t>
      </w:r>
      <w:r w:rsidRPr="0029003D" w:rsidR="00A17B0C">
        <w:rPr>
          <w:rFonts w:ascii="Times New Roman" w:hAnsi="Times New Roman" w:eastAsia="Times New Roman" w:cs="Times New Roman"/>
          <w:sz w:val="24"/>
          <w:szCs w:val="24"/>
        </w:rPr>
        <w:t>is encouraged.</w:t>
      </w:r>
    </w:p>
    <w:p w:rsidRPr="00161466" w:rsidR="00206B94" w:rsidP="00D9108E" w:rsidRDefault="00206B94" w14:paraId="026EB475" w14:textId="77777777">
      <w:pPr>
        <w:pStyle w:val="ListParagraph"/>
        <w:widowControl w:val="0"/>
        <w:overflowPunct w:val="0"/>
        <w:autoSpaceDE w:val="0"/>
        <w:autoSpaceDN w:val="0"/>
        <w:adjustRightInd w:val="0"/>
        <w:spacing w:before="120" w:after="120"/>
        <w:ind w:left="630" w:right="-14"/>
        <w:jc w:val="both"/>
        <w:textAlignment w:val="baseline"/>
        <w:rPr>
          <w:rFonts w:ascii="Times New Roman" w:hAnsi="Times New Roman" w:eastAsia="Times New Roman" w:cs="Times New Roman"/>
          <w:sz w:val="24"/>
          <w:szCs w:val="24"/>
        </w:rPr>
      </w:pPr>
    </w:p>
    <w:p w:rsidRPr="00161466" w:rsidR="001E6D67" w:rsidP="00493513" w:rsidRDefault="00206B94" w14:paraId="7AD55A11" w14:textId="13A14D5D">
      <w:pPr>
        <w:pStyle w:val="ListParagraph"/>
        <w:widowControl w:val="0"/>
        <w:numPr>
          <w:ilvl w:val="6"/>
          <w:numId w:val="36"/>
        </w:numPr>
        <w:overflowPunct w:val="0"/>
        <w:autoSpaceDE w:val="0"/>
        <w:autoSpaceDN w:val="0"/>
        <w:adjustRightInd w:val="0"/>
        <w:spacing w:before="120" w:after="120"/>
        <w:ind w:right="-14"/>
        <w:jc w:val="both"/>
        <w:textAlignment w:val="baseline"/>
        <w:rPr>
          <w:rFonts w:ascii="Times New Roman" w:hAnsi="Times New Roman" w:eastAsia="Times New Roman" w:cs="Times New Roman"/>
          <w:sz w:val="24"/>
          <w:szCs w:val="24"/>
        </w:rPr>
      </w:pPr>
      <w:bookmarkStart w:name="_Hlk35954192" w:id="8"/>
      <w:r w:rsidRPr="00161466">
        <w:rPr>
          <w:rFonts w:ascii="Times New Roman" w:hAnsi="Times New Roman" w:eastAsia="Times New Roman" w:cs="Times New Roman"/>
          <w:sz w:val="24"/>
          <w:szCs w:val="24"/>
        </w:rPr>
        <w:t xml:space="preserve">Categorically Excluded </w:t>
      </w:r>
      <w:r w:rsidRPr="00161466">
        <w:rPr>
          <w:rFonts w:ascii="Times New Roman" w:hAnsi="Times New Roman" w:eastAsia="Times New Roman" w:cs="Times New Roman"/>
          <w:b/>
          <w:sz w:val="24"/>
          <w:szCs w:val="24"/>
        </w:rPr>
        <w:t>Not</w:t>
      </w:r>
      <w:r w:rsidRPr="00161466">
        <w:rPr>
          <w:rFonts w:ascii="Times New Roman" w:hAnsi="Times New Roman" w:eastAsia="Times New Roman" w:cs="Times New Roman"/>
          <w:sz w:val="24"/>
          <w:szCs w:val="24"/>
        </w:rPr>
        <w:t xml:space="preserve"> Subject to Related Laws and Authorities</w:t>
      </w:r>
      <w:r w:rsidRPr="00161466" w:rsidR="001809BA">
        <w:rPr>
          <w:rFonts w:ascii="Times New Roman" w:hAnsi="Times New Roman" w:eastAsia="Times New Roman" w:cs="Times New Roman"/>
          <w:sz w:val="24"/>
          <w:szCs w:val="24"/>
        </w:rPr>
        <w:t xml:space="preserve"> (CENST)</w:t>
      </w:r>
      <w:r w:rsidRPr="00161466">
        <w:rPr>
          <w:rFonts w:ascii="Times New Roman" w:hAnsi="Times New Roman" w:eastAsia="Times New Roman" w:cs="Times New Roman"/>
          <w:sz w:val="24"/>
          <w:szCs w:val="24"/>
        </w:rPr>
        <w:t>: 223(f)</w:t>
      </w:r>
      <w:r w:rsidRPr="00161466" w:rsidR="00330DA9">
        <w:rPr>
          <w:rFonts w:ascii="Times New Roman" w:hAnsi="Times New Roman" w:eastAsia="Times New Roman" w:cs="Times New Roman"/>
          <w:sz w:val="24"/>
          <w:szCs w:val="24"/>
        </w:rPr>
        <w:t xml:space="preserve"> under limited circumstances</w:t>
      </w:r>
      <w:r w:rsidRPr="00161466">
        <w:rPr>
          <w:rFonts w:ascii="Times New Roman" w:hAnsi="Times New Roman" w:eastAsia="Times New Roman" w:cs="Times New Roman"/>
          <w:sz w:val="24"/>
          <w:szCs w:val="24"/>
        </w:rPr>
        <w:t xml:space="preserve">. </w:t>
      </w:r>
    </w:p>
    <w:p w:rsidRPr="00161466" w:rsidR="001E6D67" w:rsidP="001E6D67" w:rsidRDefault="0032490E" w14:paraId="748A363A" w14:textId="6F7584A3">
      <w:pPr>
        <w:widowControl w:val="0"/>
        <w:overflowPunct w:val="0"/>
        <w:autoSpaceDE w:val="0"/>
        <w:autoSpaceDN w:val="0"/>
        <w:adjustRightInd w:val="0"/>
        <w:spacing w:before="120" w:after="120"/>
        <w:ind w:left="630"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categorical exclusion at 24 CFR 50.19(b)(21) also applies to c</w:t>
      </w:r>
      <w:r w:rsidRPr="00161466" w:rsidR="00CC1FD0">
        <w:rPr>
          <w:rFonts w:ascii="Times New Roman" w:hAnsi="Times New Roman" w:eastAsia="Times New Roman" w:cs="Times New Roman"/>
          <w:sz w:val="24"/>
          <w:szCs w:val="24"/>
        </w:rPr>
        <w:t>urrently</w:t>
      </w:r>
      <w:r w:rsidRPr="00161466" w:rsidR="00206B94">
        <w:rPr>
          <w:rFonts w:ascii="Times New Roman" w:hAnsi="Times New Roman" w:eastAsia="Times New Roman" w:cs="Times New Roman"/>
          <w:sz w:val="24"/>
          <w:szCs w:val="24"/>
        </w:rPr>
        <w:t xml:space="preserve"> HUD</w:t>
      </w:r>
      <w:r w:rsidRPr="00161466">
        <w:rPr>
          <w:rFonts w:ascii="Times New Roman" w:hAnsi="Times New Roman" w:eastAsia="Times New Roman" w:cs="Times New Roman"/>
          <w:sz w:val="24"/>
          <w:szCs w:val="24"/>
        </w:rPr>
        <w:t>-</w:t>
      </w:r>
      <w:r w:rsidRPr="00161466" w:rsidR="00206B94">
        <w:rPr>
          <w:rFonts w:ascii="Times New Roman" w:hAnsi="Times New Roman" w:eastAsia="Times New Roman" w:cs="Times New Roman"/>
          <w:sz w:val="24"/>
          <w:szCs w:val="24"/>
        </w:rPr>
        <w:t>insured Section 223(f) refinancing transactions that will not allow new construction or rehabilitation, nor result in any physical impacts or changes except for maintenance</w:t>
      </w:r>
      <w:r w:rsidRPr="00161466">
        <w:rPr>
          <w:rFonts w:ascii="Times New Roman" w:hAnsi="Times New Roman" w:eastAsia="Times New Roman" w:cs="Times New Roman"/>
          <w:sz w:val="24"/>
          <w:szCs w:val="24"/>
        </w:rPr>
        <w:t xml:space="preserve">. </w:t>
      </w:r>
      <w:r w:rsidRPr="00161466" w:rsidR="00CC1FD0">
        <w:rPr>
          <w:rFonts w:ascii="Times New Roman" w:hAnsi="Times New Roman" w:eastAsia="Times New Roman" w:cs="Times New Roman"/>
          <w:sz w:val="24"/>
          <w:szCs w:val="24"/>
        </w:rPr>
        <w:t xml:space="preserve">HUD must determine for each </w:t>
      </w:r>
      <w:r w:rsidRPr="00161466" w:rsidR="008619E2">
        <w:rPr>
          <w:rFonts w:ascii="Times New Roman" w:hAnsi="Times New Roman" w:eastAsia="Times New Roman" w:cs="Times New Roman"/>
          <w:sz w:val="24"/>
          <w:szCs w:val="24"/>
        </w:rPr>
        <w:t>currently insured</w:t>
      </w:r>
      <w:r w:rsidRPr="00161466" w:rsidR="00CC1FD0">
        <w:rPr>
          <w:rFonts w:ascii="Times New Roman" w:hAnsi="Times New Roman" w:eastAsia="Times New Roman" w:cs="Times New Roman"/>
          <w:sz w:val="24"/>
          <w:szCs w:val="24"/>
        </w:rPr>
        <w:t xml:space="preserve"> 223(f) whether the physical impacts meet the </w:t>
      </w:r>
      <w:r w:rsidRPr="00161466">
        <w:rPr>
          <w:rFonts w:ascii="Times New Roman" w:hAnsi="Times New Roman" w:eastAsia="Times New Roman" w:cs="Times New Roman"/>
          <w:sz w:val="24"/>
          <w:szCs w:val="24"/>
        </w:rPr>
        <w:t>environmental definition of the term</w:t>
      </w:r>
      <w:r w:rsidRPr="00161466" w:rsidR="00CC1FD0">
        <w:rPr>
          <w:rFonts w:ascii="Times New Roman" w:hAnsi="Times New Roman" w:eastAsia="Times New Roman" w:cs="Times New Roman"/>
          <w:sz w:val="24"/>
          <w:szCs w:val="24"/>
        </w:rPr>
        <w:t xml:space="preserve"> ‘maintenance”</w:t>
      </w:r>
      <w:r w:rsidRPr="00161466">
        <w:rPr>
          <w:rFonts w:ascii="Times New Roman" w:hAnsi="Times New Roman" w:eastAsia="Times New Roman" w:cs="Times New Roman"/>
          <w:sz w:val="24"/>
          <w:szCs w:val="24"/>
        </w:rPr>
        <w:t xml:space="preserve"> and must document this in the description of the proposed project in the project summary screen in HEROS.</w:t>
      </w:r>
      <w:r w:rsidRPr="00161466" w:rsidR="00CC1FD0">
        <w:rPr>
          <w:rFonts w:ascii="Times New Roman" w:hAnsi="Times New Roman" w:eastAsia="Times New Roman" w:cs="Times New Roman"/>
          <w:sz w:val="24"/>
          <w:szCs w:val="24"/>
        </w:rPr>
        <w:t xml:space="preserve"> </w:t>
      </w:r>
    </w:p>
    <w:p w:rsidRPr="00161466" w:rsidR="001E6D67" w:rsidP="00EC5A48" w:rsidRDefault="00206B94" w14:paraId="68638425" w14:textId="79BD0093">
      <w:pPr>
        <w:pStyle w:val="ListParagraph"/>
        <w:widowControl w:val="0"/>
        <w:numPr>
          <w:ilvl w:val="0"/>
          <w:numId w:val="54"/>
        </w:numPr>
        <w:overflowPunct w:val="0"/>
        <w:autoSpaceDE w:val="0"/>
        <w:autoSpaceDN w:val="0"/>
        <w:adjustRightInd w:val="0"/>
        <w:spacing w:before="120" w:after="12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For environmental review purposes, the term “maintenance” </w:t>
      </w:r>
      <w:r w:rsidRPr="00161466" w:rsidR="0039462C">
        <w:rPr>
          <w:rFonts w:ascii="Times New Roman" w:hAnsi="Times New Roman" w:eastAsia="Times New Roman" w:cs="Times New Roman"/>
          <w:sz w:val="24"/>
          <w:szCs w:val="24"/>
        </w:rPr>
        <w:t xml:space="preserve">means an activity that slows or halts deterioration of a building and does not materially add to its value or adapt it to new uses.  A more detailed explanation including examples is found in </w:t>
      </w:r>
      <w:r w:rsidRPr="00161466">
        <w:rPr>
          <w:rFonts w:ascii="Times New Roman" w:hAnsi="Times New Roman" w:eastAsia="Times New Roman" w:cs="Times New Roman"/>
          <w:sz w:val="24"/>
          <w:szCs w:val="24"/>
        </w:rPr>
        <w:t xml:space="preserve">in “Guidance for Categorizing an Activity as Maintenance for Compliance with HUD Environmental Regulations, 24 CFR Parts 50 and 58.” </w:t>
      </w:r>
      <w:r w:rsidRPr="00161466" w:rsidR="008C1431">
        <w:rPr>
          <w:rStyle w:val="FootnoteReference"/>
          <w:rFonts w:ascii="Times New Roman" w:hAnsi="Times New Roman" w:eastAsia="Times New Roman" w:cs="Times New Roman"/>
          <w:sz w:val="24"/>
          <w:szCs w:val="24"/>
        </w:rPr>
        <w:footnoteReference w:customMarkFollows="1" w:id="5"/>
        <w:t>2</w:t>
      </w:r>
      <w:r w:rsidRPr="00161466" w:rsidR="008C1431">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 </w:t>
      </w:r>
    </w:p>
    <w:p w:rsidRPr="00161466" w:rsidR="00837C2C" w:rsidP="00837C2C" w:rsidRDefault="00837C2C" w14:paraId="62C8924F" w14:textId="77777777">
      <w:pPr>
        <w:pStyle w:val="ListParagraph"/>
        <w:widowControl w:val="0"/>
        <w:overflowPunct w:val="0"/>
        <w:autoSpaceDE w:val="0"/>
        <w:autoSpaceDN w:val="0"/>
        <w:adjustRightInd w:val="0"/>
        <w:spacing w:before="120" w:after="120"/>
        <w:ind w:left="1440" w:right="-14"/>
        <w:jc w:val="both"/>
        <w:textAlignment w:val="baseline"/>
        <w:rPr>
          <w:rFonts w:ascii="Times New Roman" w:hAnsi="Times New Roman" w:eastAsia="Times New Roman" w:cs="Times New Roman"/>
          <w:sz w:val="24"/>
          <w:szCs w:val="24"/>
        </w:rPr>
      </w:pPr>
    </w:p>
    <w:p w:rsidRPr="00161466" w:rsidR="001E6D67" w:rsidP="00EC5A48" w:rsidRDefault="00206B94" w14:paraId="18CD94A3" w14:textId="62CC0043">
      <w:pPr>
        <w:pStyle w:val="ListParagraph"/>
        <w:widowControl w:val="0"/>
        <w:numPr>
          <w:ilvl w:val="0"/>
          <w:numId w:val="54"/>
        </w:numPr>
        <w:overflowPunct w:val="0"/>
        <w:autoSpaceDE w:val="0"/>
        <w:autoSpaceDN w:val="0"/>
        <w:adjustRightInd w:val="0"/>
        <w:spacing w:before="120" w:after="12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Note that this definition of maintenance is specifically for environmental review purposes. Please see Chapter 5</w:t>
      </w:r>
      <w:r w:rsidRPr="00161466" w:rsidR="00672010">
        <w:rPr>
          <w:rFonts w:ascii="Times New Roman" w:hAnsi="Times New Roman" w:eastAsia="Times New Roman" w:cs="Times New Roman"/>
          <w:sz w:val="24"/>
          <w:szCs w:val="24"/>
        </w:rPr>
        <w:t>.1</w:t>
      </w:r>
      <w:r w:rsidRPr="00161466">
        <w:rPr>
          <w:rFonts w:ascii="Times New Roman" w:hAnsi="Times New Roman" w:eastAsia="Times New Roman" w:cs="Times New Roman"/>
          <w:sz w:val="24"/>
          <w:szCs w:val="24"/>
        </w:rPr>
        <w:t xml:space="preserve"> for definitions of alterations and repairs that apply for other program purposes.</w:t>
      </w:r>
      <w:r w:rsidRPr="00161466" w:rsidR="00CC1FD0">
        <w:rPr>
          <w:rFonts w:ascii="Times New Roman" w:hAnsi="Times New Roman" w:eastAsia="Times New Roman" w:cs="Times New Roman"/>
          <w:sz w:val="24"/>
          <w:szCs w:val="24"/>
        </w:rPr>
        <w:t xml:space="preserve"> </w:t>
      </w:r>
    </w:p>
    <w:p w:rsidRPr="00161466" w:rsidR="00837C2C" w:rsidP="00837C2C" w:rsidRDefault="00837C2C" w14:paraId="32B4014F" w14:textId="77777777">
      <w:pPr>
        <w:pStyle w:val="ListParagraph"/>
        <w:widowControl w:val="0"/>
        <w:overflowPunct w:val="0"/>
        <w:autoSpaceDE w:val="0"/>
        <w:autoSpaceDN w:val="0"/>
        <w:adjustRightInd w:val="0"/>
        <w:spacing w:before="120" w:after="120"/>
        <w:ind w:left="1440" w:right="-14"/>
        <w:jc w:val="both"/>
        <w:textAlignment w:val="baseline"/>
        <w:rPr>
          <w:rFonts w:ascii="Times New Roman" w:hAnsi="Times New Roman" w:eastAsia="Times New Roman" w:cs="Times New Roman"/>
          <w:sz w:val="24"/>
          <w:szCs w:val="24"/>
        </w:rPr>
      </w:pPr>
    </w:p>
    <w:p w:rsidRPr="00161466" w:rsidR="00206B94" w:rsidP="00EC5A48" w:rsidRDefault="0032490E" w14:paraId="639C19BA" w14:textId="7CE702A9">
      <w:pPr>
        <w:pStyle w:val="ListParagraph"/>
        <w:widowControl w:val="0"/>
        <w:numPr>
          <w:ilvl w:val="0"/>
          <w:numId w:val="54"/>
        </w:numPr>
        <w:overflowPunct w:val="0"/>
        <w:autoSpaceDE w:val="0"/>
        <w:autoSpaceDN w:val="0"/>
        <w:adjustRightInd w:val="0"/>
        <w:spacing w:before="120" w:after="120"/>
        <w:ind w:right="-14"/>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The flood insurance requirements specified at 24 CFR 50.4(b)(1) </w:t>
      </w:r>
      <w:r w:rsidRPr="00161466" w:rsidR="001E6D67">
        <w:rPr>
          <w:rFonts w:ascii="Times New Roman" w:hAnsi="Times New Roman" w:eastAsia="Times New Roman" w:cs="Times New Roman"/>
          <w:sz w:val="24"/>
          <w:szCs w:val="24"/>
        </w:rPr>
        <w:t xml:space="preserve">and </w:t>
      </w:r>
      <w:r w:rsidR="00042619">
        <w:rPr>
          <w:rFonts w:ascii="Times New Roman" w:hAnsi="Times New Roman" w:eastAsia="Times New Roman" w:cs="Times New Roman"/>
          <w:sz w:val="24"/>
          <w:szCs w:val="24"/>
        </w:rPr>
        <w:t xml:space="preserve">MAP Guide Section </w:t>
      </w:r>
      <w:r w:rsidRPr="00161466" w:rsidR="001E6D67">
        <w:rPr>
          <w:rFonts w:ascii="Times New Roman" w:hAnsi="Times New Roman" w:eastAsia="Times New Roman" w:cs="Times New Roman"/>
          <w:sz w:val="24"/>
          <w:szCs w:val="24"/>
        </w:rPr>
        <w:t>9.6.</w:t>
      </w:r>
      <w:r w:rsidR="008C1431">
        <w:rPr>
          <w:rFonts w:ascii="Times New Roman" w:hAnsi="Times New Roman" w:eastAsia="Times New Roman" w:cs="Times New Roman"/>
          <w:sz w:val="24"/>
          <w:szCs w:val="24"/>
        </w:rPr>
        <w:t>F</w:t>
      </w:r>
      <w:r w:rsidRPr="00161466" w:rsidR="001E6D67">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are still applicable, as are </w:t>
      </w:r>
      <w:r w:rsidRPr="00161466" w:rsidR="00FC279C">
        <w:rPr>
          <w:rFonts w:ascii="Times New Roman" w:hAnsi="Times New Roman" w:eastAsia="Times New Roman" w:cs="Times New Roman"/>
          <w:sz w:val="24"/>
          <w:szCs w:val="24"/>
        </w:rPr>
        <w:t xml:space="preserve">the Lead Based Paint requirements discussed in </w:t>
      </w:r>
      <w:r w:rsidR="00042619">
        <w:rPr>
          <w:rFonts w:ascii="Times New Roman" w:hAnsi="Times New Roman" w:eastAsia="Times New Roman" w:cs="Times New Roman"/>
          <w:sz w:val="24"/>
          <w:szCs w:val="24"/>
        </w:rPr>
        <w:t xml:space="preserve">Section </w:t>
      </w:r>
      <w:r w:rsidRPr="00161466" w:rsidR="00FC279C">
        <w:rPr>
          <w:rFonts w:ascii="Times New Roman" w:hAnsi="Times New Roman" w:eastAsia="Times New Roman" w:cs="Times New Roman"/>
          <w:sz w:val="24"/>
          <w:szCs w:val="24"/>
        </w:rPr>
        <w:t>9.</w:t>
      </w:r>
      <w:r w:rsidRPr="00161466" w:rsidR="00BA7D1A">
        <w:rPr>
          <w:rFonts w:ascii="Times New Roman" w:hAnsi="Times New Roman" w:eastAsia="Times New Roman" w:cs="Times New Roman"/>
          <w:sz w:val="24"/>
          <w:szCs w:val="24"/>
        </w:rPr>
        <w:t>6</w:t>
      </w:r>
      <w:r w:rsidRPr="00161466" w:rsidR="00FC279C">
        <w:rPr>
          <w:rFonts w:ascii="Times New Roman" w:hAnsi="Times New Roman" w:eastAsia="Times New Roman" w:cs="Times New Roman"/>
          <w:sz w:val="24"/>
          <w:szCs w:val="24"/>
        </w:rPr>
        <w:t>.A.</w:t>
      </w:r>
      <w:r w:rsidRPr="00161466" w:rsidR="00A17B0C">
        <w:rPr>
          <w:rFonts w:ascii="Times New Roman" w:hAnsi="Times New Roman" w:eastAsia="Times New Roman" w:cs="Times New Roman"/>
          <w:sz w:val="24"/>
          <w:szCs w:val="24"/>
        </w:rPr>
        <w:t xml:space="preserve"> Compliance with MAP radon requirements</w:t>
      </w:r>
      <w:r w:rsidR="00042619">
        <w:rPr>
          <w:rFonts w:ascii="Times New Roman" w:hAnsi="Times New Roman" w:eastAsia="Times New Roman" w:cs="Times New Roman"/>
          <w:sz w:val="24"/>
          <w:szCs w:val="24"/>
        </w:rPr>
        <w:t xml:space="preserve"> described at Section 9.6.C</w:t>
      </w:r>
      <w:r w:rsidRPr="00161466" w:rsidR="00A17B0C">
        <w:rPr>
          <w:rFonts w:ascii="Times New Roman" w:hAnsi="Times New Roman" w:eastAsia="Times New Roman" w:cs="Times New Roman"/>
          <w:sz w:val="24"/>
          <w:szCs w:val="24"/>
        </w:rPr>
        <w:t xml:space="preserve"> is encouraged.</w:t>
      </w:r>
      <w:r w:rsidRPr="00161466">
        <w:rPr>
          <w:rFonts w:ascii="Times New Roman" w:hAnsi="Times New Roman" w:eastAsia="Times New Roman" w:cs="Times New Roman"/>
          <w:sz w:val="24"/>
          <w:szCs w:val="24"/>
        </w:rPr>
        <w:t xml:space="preserve"> </w:t>
      </w:r>
    </w:p>
    <w:bookmarkEnd w:id="8"/>
    <w:p w:rsidRPr="00161466" w:rsidR="00A17B0C" w:rsidP="00D9108E" w:rsidRDefault="00A17B0C" w14:paraId="1CE0B414" w14:textId="77777777">
      <w:pPr>
        <w:pStyle w:val="ListParagraph"/>
        <w:widowControl w:val="0"/>
        <w:overflowPunct w:val="0"/>
        <w:autoSpaceDE w:val="0"/>
        <w:autoSpaceDN w:val="0"/>
        <w:adjustRightInd w:val="0"/>
        <w:spacing w:before="80" w:after="120"/>
        <w:ind w:left="630" w:right="-15"/>
        <w:jc w:val="both"/>
        <w:textAlignment w:val="baseline"/>
        <w:rPr>
          <w:rFonts w:ascii="Times New Roman" w:hAnsi="Times New Roman" w:eastAsia="Times New Roman" w:cs="Times New Roman"/>
          <w:sz w:val="24"/>
          <w:szCs w:val="24"/>
        </w:rPr>
      </w:pPr>
    </w:p>
    <w:p w:rsidRPr="00161466" w:rsidR="00206B94" w:rsidP="00493513" w:rsidRDefault="00DA4632" w14:paraId="3723630F" w14:textId="604C949E">
      <w:pPr>
        <w:pStyle w:val="ListParagraph"/>
        <w:widowControl w:val="0"/>
        <w:numPr>
          <w:ilvl w:val="6"/>
          <w:numId w:val="3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Categorically Excluded Subject to Related Laws and Authorities</w:t>
      </w:r>
      <w:r w:rsidRPr="00161466" w:rsidR="005F678A">
        <w:rPr>
          <w:rFonts w:ascii="Times New Roman" w:hAnsi="Times New Roman" w:eastAsia="Times New Roman" w:cs="Times New Roman"/>
          <w:sz w:val="24"/>
          <w:szCs w:val="24"/>
        </w:rPr>
        <w:t xml:space="preserve"> </w:t>
      </w:r>
      <w:r w:rsidRPr="00161466" w:rsidR="001809BA">
        <w:rPr>
          <w:rFonts w:ascii="Times New Roman" w:hAnsi="Times New Roman" w:eastAsia="Times New Roman" w:cs="Times New Roman"/>
          <w:sz w:val="24"/>
          <w:szCs w:val="24"/>
        </w:rPr>
        <w:t>(CEST)</w:t>
      </w:r>
      <w:r w:rsidRPr="00161466">
        <w:rPr>
          <w:rFonts w:ascii="Times New Roman" w:hAnsi="Times New Roman" w:eastAsia="Times New Roman" w:cs="Times New Roman"/>
          <w:sz w:val="24"/>
          <w:szCs w:val="24"/>
        </w:rPr>
        <w:t>: 223(f)</w:t>
      </w:r>
      <w:r w:rsidR="0029003D">
        <w:rPr>
          <w:rFonts w:ascii="Times New Roman" w:hAnsi="Times New Roman" w:eastAsia="Times New Roman" w:cs="Times New Roman"/>
          <w:sz w:val="24"/>
          <w:szCs w:val="24"/>
        </w:rPr>
        <w:t>.</w:t>
      </w:r>
    </w:p>
    <w:p w:rsidRPr="00161466" w:rsidR="00A07859" w:rsidP="00D9108E" w:rsidRDefault="004033F1" w14:paraId="2044AB62" w14:textId="29EF5729">
      <w:pPr>
        <w:widowControl w:val="0"/>
        <w:overflowPunct w:val="0"/>
        <w:autoSpaceDE w:val="0"/>
        <w:autoSpaceDN w:val="0"/>
        <w:adjustRightInd w:val="0"/>
        <w:spacing w:before="80" w:after="120"/>
        <w:ind w:left="630"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Pursuant to 24 CFR 50.20(a)(5), the purchase </w:t>
      </w:r>
      <w:r w:rsidRPr="00161466" w:rsidR="00EA672E">
        <w:rPr>
          <w:rFonts w:ascii="Times New Roman" w:hAnsi="Times New Roman" w:eastAsia="Times New Roman" w:cs="Times New Roman"/>
          <w:sz w:val="24"/>
          <w:szCs w:val="24"/>
        </w:rPr>
        <w:t>or</w:t>
      </w:r>
      <w:r w:rsidRPr="00161466">
        <w:rPr>
          <w:rFonts w:ascii="Times New Roman" w:hAnsi="Times New Roman" w:eastAsia="Times New Roman" w:cs="Times New Roman"/>
          <w:sz w:val="24"/>
          <w:szCs w:val="24"/>
        </w:rPr>
        <w:t xml:space="preserve"> refinance of housing or medical facilities under section 223(f) of the National Housing Act is categorically excluded from NEPA but still subject to the laws and authorities listed at 24 CFR 50.4</w:t>
      </w:r>
      <w:r w:rsidRPr="00161466" w:rsidR="00A07859">
        <w:rPr>
          <w:rFonts w:ascii="Times New Roman" w:hAnsi="Times New Roman" w:eastAsia="Times New Roman" w:cs="Times New Roman"/>
          <w:sz w:val="24"/>
          <w:szCs w:val="24"/>
        </w:rPr>
        <w:t>.</w:t>
      </w:r>
    </w:p>
    <w:p w:rsidRPr="00161466" w:rsidR="008C5FCB" w:rsidP="00EC5A48" w:rsidRDefault="00A07859" w14:paraId="7A24057A" w14:textId="2F3ECC12">
      <w:pPr>
        <w:pStyle w:val="ListParagraph"/>
        <w:widowControl w:val="0"/>
        <w:numPr>
          <w:ilvl w:val="0"/>
          <w:numId w:val="55"/>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Almost all 223(f) </w:t>
      </w:r>
      <w:r w:rsidR="00042619">
        <w:rPr>
          <w:rFonts w:ascii="Times New Roman" w:hAnsi="Times New Roman" w:eastAsia="Times New Roman" w:cs="Times New Roman"/>
          <w:sz w:val="24"/>
          <w:szCs w:val="24"/>
        </w:rPr>
        <w:t xml:space="preserve">projects </w:t>
      </w:r>
      <w:r w:rsidRPr="00161466">
        <w:rPr>
          <w:rFonts w:ascii="Times New Roman" w:hAnsi="Times New Roman" w:eastAsia="Times New Roman" w:cs="Times New Roman"/>
          <w:sz w:val="24"/>
          <w:szCs w:val="24"/>
        </w:rPr>
        <w:t>will be CEST, with two limited exceptions:</w:t>
      </w:r>
      <w:r w:rsidRPr="00161466" w:rsidR="006730B7">
        <w:rPr>
          <w:rFonts w:ascii="Times New Roman" w:hAnsi="Times New Roman" w:eastAsia="Times New Roman" w:cs="Times New Roman"/>
          <w:sz w:val="24"/>
          <w:szCs w:val="24"/>
        </w:rPr>
        <w:t xml:space="preserve"> </w:t>
      </w:r>
    </w:p>
    <w:p w:rsidRPr="00161466" w:rsidR="008C5FCB" w:rsidP="00EC5A48" w:rsidRDefault="008C5FCB" w14:paraId="1C533063" w14:textId="0C4D152C">
      <w:pPr>
        <w:pStyle w:val="ListParagraph"/>
        <w:widowControl w:val="0"/>
        <w:numPr>
          <w:ilvl w:val="1"/>
          <w:numId w:val="57"/>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Currently HUD-insured Section 223(f) refinancing transaction</w:t>
      </w:r>
      <w:r w:rsidR="00FA4DCF">
        <w:rPr>
          <w:rFonts w:ascii="Times New Roman" w:hAnsi="Times New Roman" w:eastAsia="Times New Roman" w:cs="Times New Roman"/>
          <w:sz w:val="24"/>
          <w:szCs w:val="24"/>
        </w:rPr>
        <w:t>s</w:t>
      </w:r>
      <w:r w:rsidRPr="00161466">
        <w:rPr>
          <w:rFonts w:ascii="Times New Roman" w:hAnsi="Times New Roman" w:eastAsia="Times New Roman" w:cs="Times New Roman"/>
          <w:sz w:val="24"/>
          <w:szCs w:val="24"/>
        </w:rPr>
        <w:t xml:space="preserve"> that will not incorporate new construction or rehabilitation, nor result in any physical impacts or changes except for maintenance as discussed in </w:t>
      </w:r>
      <w:r w:rsidR="00042619">
        <w:rPr>
          <w:rFonts w:ascii="Times New Roman" w:hAnsi="Times New Roman" w:eastAsia="Times New Roman" w:cs="Times New Roman"/>
          <w:sz w:val="24"/>
          <w:szCs w:val="24"/>
        </w:rPr>
        <w:t xml:space="preserve">Section </w:t>
      </w:r>
      <w:r w:rsidRPr="00161466">
        <w:rPr>
          <w:rFonts w:ascii="Times New Roman" w:hAnsi="Times New Roman" w:eastAsia="Times New Roman" w:cs="Times New Roman"/>
          <w:sz w:val="24"/>
          <w:szCs w:val="24"/>
        </w:rPr>
        <w:t>9.1.C.2; or</w:t>
      </w:r>
    </w:p>
    <w:p w:rsidRPr="00161466" w:rsidR="004114DE" w:rsidP="00EC5A48" w:rsidRDefault="008C5FCB" w14:paraId="035DBB90" w14:textId="4A9A2FD0">
      <w:pPr>
        <w:pStyle w:val="ListParagraph"/>
        <w:widowControl w:val="0"/>
        <w:numPr>
          <w:ilvl w:val="1"/>
          <w:numId w:val="57"/>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E</w:t>
      </w:r>
      <w:r w:rsidRPr="00161466" w:rsidR="006730B7">
        <w:rPr>
          <w:rFonts w:ascii="Times New Roman" w:hAnsi="Times New Roman" w:eastAsia="Times New Roman" w:cs="Times New Roman"/>
          <w:sz w:val="24"/>
          <w:szCs w:val="24"/>
        </w:rPr>
        <w:t>xtraordinary circumstances</w:t>
      </w:r>
      <w:r w:rsidRPr="00161466">
        <w:rPr>
          <w:rFonts w:ascii="Times New Roman" w:hAnsi="Times New Roman" w:eastAsia="Times New Roman" w:cs="Times New Roman"/>
          <w:sz w:val="24"/>
          <w:szCs w:val="24"/>
        </w:rPr>
        <w:t xml:space="preserve"> with the potential for a significant impact</w:t>
      </w:r>
      <w:r w:rsidRPr="00161466" w:rsidR="006730B7">
        <w:rPr>
          <w:rFonts w:ascii="Times New Roman" w:hAnsi="Times New Roman" w:eastAsia="Times New Roman" w:cs="Times New Roman"/>
          <w:sz w:val="24"/>
          <w:szCs w:val="24"/>
        </w:rPr>
        <w:t xml:space="preserve"> (see 24 </w:t>
      </w:r>
      <w:r w:rsidRPr="00161466" w:rsidR="006730B7">
        <w:rPr>
          <w:rFonts w:ascii="Times New Roman" w:hAnsi="Times New Roman" w:eastAsia="Times New Roman" w:cs="Times New Roman"/>
          <w:sz w:val="24"/>
          <w:szCs w:val="24"/>
        </w:rPr>
        <w:lastRenderedPageBreak/>
        <w:t>CFR 50.20(a) and (b))</w:t>
      </w:r>
      <w:r w:rsidRPr="00161466">
        <w:rPr>
          <w:rFonts w:ascii="Times New Roman" w:hAnsi="Times New Roman" w:eastAsia="Times New Roman" w:cs="Times New Roman"/>
          <w:sz w:val="24"/>
          <w:szCs w:val="24"/>
        </w:rPr>
        <w:t>.</w:t>
      </w:r>
      <w:r w:rsidRPr="00161466" w:rsidR="006207F3">
        <w:rPr>
          <w:rFonts w:ascii="Times New Roman" w:hAnsi="Times New Roman" w:eastAsia="Times New Roman" w:cs="Times New Roman"/>
          <w:sz w:val="24"/>
          <w:szCs w:val="24"/>
        </w:rPr>
        <w:t xml:space="preserve"> </w:t>
      </w:r>
    </w:p>
    <w:p w:rsidRPr="00161466" w:rsidR="00837C2C" w:rsidP="00837C2C" w:rsidRDefault="00837C2C" w14:paraId="630EBD72" w14:textId="77777777">
      <w:pPr>
        <w:pStyle w:val="ListParagraph"/>
        <w:widowControl w:val="0"/>
        <w:overflowPunct w:val="0"/>
        <w:autoSpaceDE w:val="0"/>
        <w:autoSpaceDN w:val="0"/>
        <w:adjustRightInd w:val="0"/>
        <w:spacing w:before="80" w:after="120"/>
        <w:ind w:left="1710" w:right="-15"/>
        <w:jc w:val="both"/>
        <w:textAlignment w:val="baseline"/>
        <w:rPr>
          <w:rFonts w:ascii="Times New Roman" w:hAnsi="Times New Roman" w:eastAsia="Times New Roman" w:cs="Times New Roman"/>
          <w:sz w:val="24"/>
          <w:szCs w:val="24"/>
        </w:rPr>
      </w:pPr>
    </w:p>
    <w:p w:rsidRPr="00161466" w:rsidR="004033F1" w:rsidP="00EC5A48" w:rsidRDefault="006207F3" w14:paraId="3BD389C5" w14:textId="0431DFE0">
      <w:pPr>
        <w:pStyle w:val="ListParagraph"/>
        <w:widowControl w:val="0"/>
        <w:numPr>
          <w:ilvl w:val="0"/>
          <w:numId w:val="55"/>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CE</w:t>
      </w:r>
      <w:r w:rsidRPr="00161466" w:rsidR="001809BA">
        <w:rPr>
          <w:rFonts w:ascii="Times New Roman" w:hAnsi="Times New Roman" w:eastAsia="Times New Roman" w:cs="Times New Roman"/>
          <w:sz w:val="24"/>
          <w:szCs w:val="24"/>
        </w:rPr>
        <w:t>ST</w:t>
      </w:r>
      <w:r w:rsidRPr="00161466">
        <w:rPr>
          <w:rFonts w:ascii="Times New Roman" w:hAnsi="Times New Roman" w:eastAsia="Times New Roman" w:cs="Times New Roman"/>
          <w:sz w:val="24"/>
          <w:szCs w:val="24"/>
        </w:rPr>
        <w:t xml:space="preserve"> projects must </w:t>
      </w:r>
      <w:r w:rsidRPr="00161466" w:rsidR="004114DE">
        <w:rPr>
          <w:rFonts w:ascii="Times New Roman" w:hAnsi="Times New Roman" w:eastAsia="Times New Roman" w:cs="Times New Roman"/>
          <w:sz w:val="24"/>
          <w:szCs w:val="24"/>
        </w:rPr>
        <w:t>comply with all of the laws and authorities listed in Section 9.</w:t>
      </w:r>
      <w:r w:rsidRPr="00161466" w:rsidR="00BA7D1A">
        <w:rPr>
          <w:rFonts w:ascii="Times New Roman" w:hAnsi="Times New Roman" w:eastAsia="Times New Roman" w:cs="Times New Roman"/>
          <w:sz w:val="24"/>
          <w:szCs w:val="24"/>
        </w:rPr>
        <w:t>3</w:t>
      </w:r>
      <w:r w:rsidRPr="00161466" w:rsidR="004114DE">
        <w:rPr>
          <w:rFonts w:ascii="Times New Roman" w:hAnsi="Times New Roman" w:eastAsia="Times New Roman" w:cs="Times New Roman"/>
          <w:sz w:val="24"/>
          <w:szCs w:val="24"/>
        </w:rPr>
        <w:t>.</w:t>
      </w:r>
      <w:r w:rsidR="004D4FF0">
        <w:rPr>
          <w:rFonts w:ascii="Times New Roman" w:hAnsi="Times New Roman" w:eastAsia="Times New Roman" w:cs="Times New Roman"/>
          <w:sz w:val="24"/>
          <w:szCs w:val="24"/>
        </w:rPr>
        <w:t>A.</w:t>
      </w:r>
      <w:r w:rsidRPr="00161466" w:rsidR="000F5182">
        <w:rPr>
          <w:rFonts w:ascii="Times New Roman" w:hAnsi="Times New Roman" w:eastAsia="Times New Roman" w:cs="Times New Roman"/>
          <w:sz w:val="24"/>
          <w:szCs w:val="24"/>
        </w:rPr>
        <w:t xml:space="preserve"> </w:t>
      </w:r>
      <w:r w:rsidRPr="00161466" w:rsidR="004114DE">
        <w:rPr>
          <w:rFonts w:ascii="Times New Roman" w:hAnsi="Times New Roman" w:eastAsia="Times New Roman" w:cs="Times New Roman"/>
          <w:sz w:val="24"/>
          <w:szCs w:val="24"/>
        </w:rPr>
        <w:t xml:space="preserve">Projects must also comply with the </w:t>
      </w:r>
      <w:r w:rsidRPr="00161466" w:rsidR="008C5FCB">
        <w:rPr>
          <w:rFonts w:ascii="Times New Roman" w:hAnsi="Times New Roman" w:eastAsia="Times New Roman" w:cs="Times New Roman"/>
          <w:sz w:val="24"/>
          <w:szCs w:val="24"/>
        </w:rPr>
        <w:t>requirements</w:t>
      </w:r>
      <w:r w:rsidRPr="00161466" w:rsidR="004114DE">
        <w:rPr>
          <w:rFonts w:ascii="Times New Roman" w:hAnsi="Times New Roman" w:eastAsia="Times New Roman" w:cs="Times New Roman"/>
          <w:sz w:val="24"/>
          <w:szCs w:val="24"/>
        </w:rPr>
        <w:t xml:space="preserve"> related to Nuisances and Hazards in Section 9.</w:t>
      </w:r>
      <w:r w:rsidRPr="00161466" w:rsidR="00BA7D1A">
        <w:rPr>
          <w:rFonts w:ascii="Times New Roman" w:hAnsi="Times New Roman" w:eastAsia="Times New Roman" w:cs="Times New Roman"/>
          <w:sz w:val="24"/>
          <w:szCs w:val="24"/>
        </w:rPr>
        <w:t>6.S.</w:t>
      </w:r>
      <w:r w:rsidRPr="00161466" w:rsidR="004114DE">
        <w:rPr>
          <w:rFonts w:ascii="Times New Roman" w:hAnsi="Times New Roman" w:eastAsia="Times New Roman" w:cs="Times New Roman"/>
          <w:sz w:val="24"/>
          <w:szCs w:val="24"/>
        </w:rPr>
        <w:t xml:space="preserve"> unless otherwise noted in the guidance. </w:t>
      </w:r>
    </w:p>
    <w:p w:rsidRPr="00161466" w:rsidR="00837C2C" w:rsidP="00837C2C" w:rsidRDefault="00837C2C" w14:paraId="157F99C4" w14:textId="77777777">
      <w:pPr>
        <w:pStyle w:val="ListParagraph"/>
        <w:widowControl w:val="0"/>
        <w:overflowPunct w:val="0"/>
        <w:autoSpaceDE w:val="0"/>
        <w:autoSpaceDN w:val="0"/>
        <w:adjustRightInd w:val="0"/>
        <w:spacing w:before="80" w:after="120"/>
        <w:ind w:left="990" w:right="-15"/>
        <w:jc w:val="both"/>
        <w:textAlignment w:val="baseline"/>
        <w:rPr>
          <w:rFonts w:ascii="Times New Roman" w:hAnsi="Times New Roman" w:eastAsia="Times New Roman" w:cs="Times New Roman"/>
          <w:sz w:val="24"/>
          <w:szCs w:val="24"/>
        </w:rPr>
      </w:pPr>
    </w:p>
    <w:p w:rsidRPr="00161466" w:rsidR="004033F1" w:rsidP="00EC5A48" w:rsidRDefault="004033F1" w14:paraId="57CC71D4" w14:textId="5C48406C">
      <w:pPr>
        <w:pStyle w:val="ListParagraph"/>
        <w:widowControl w:val="0"/>
        <w:numPr>
          <w:ilvl w:val="0"/>
          <w:numId w:val="55"/>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For 223(f) projects that include new construction of accessory structures or ancillary improvements, the level of review remains the same as a traditional 223(f) refinance</w:t>
      </w:r>
      <w:r w:rsidRPr="00161466" w:rsidR="00E81940">
        <w:rPr>
          <w:rFonts w:ascii="Times New Roman" w:hAnsi="Times New Roman" w:eastAsia="Times New Roman" w:cs="Times New Roman"/>
          <w:sz w:val="24"/>
          <w:szCs w:val="24"/>
        </w:rPr>
        <w:t xml:space="preserve"> (CEST)</w:t>
      </w:r>
      <w:r w:rsidRPr="00161466">
        <w:rPr>
          <w:rFonts w:ascii="Times New Roman" w:hAnsi="Times New Roman" w:eastAsia="Times New Roman" w:cs="Times New Roman"/>
          <w:sz w:val="24"/>
          <w:szCs w:val="24"/>
        </w:rPr>
        <w:t xml:space="preserve">, but because the </w:t>
      </w:r>
      <w:r w:rsidRPr="00161466" w:rsidR="00FE60E6">
        <w:rPr>
          <w:rFonts w:ascii="Times New Roman" w:hAnsi="Times New Roman" w:eastAsia="Times New Roman" w:cs="Times New Roman"/>
          <w:sz w:val="24"/>
          <w:szCs w:val="24"/>
        </w:rPr>
        <w:t>p</w:t>
      </w:r>
      <w:r w:rsidRPr="00161466">
        <w:rPr>
          <w:rFonts w:ascii="Times New Roman" w:hAnsi="Times New Roman" w:eastAsia="Times New Roman" w:cs="Times New Roman"/>
          <w:sz w:val="24"/>
          <w:szCs w:val="24"/>
        </w:rPr>
        <w:t xml:space="preserve">roject will include ground disturbance, there is a greater risk of environmental impact. </w:t>
      </w:r>
      <w:r w:rsidRPr="00161466" w:rsidR="000F5182">
        <w:rPr>
          <w:rFonts w:ascii="Times New Roman" w:hAnsi="Times New Roman" w:eastAsia="Times New Roman" w:cs="Times New Roman"/>
          <w:sz w:val="24"/>
          <w:szCs w:val="24"/>
        </w:rPr>
        <w:t xml:space="preserve"> </w:t>
      </w:r>
      <w:r w:rsidRPr="00161466" w:rsidR="00FE60E6">
        <w:rPr>
          <w:rFonts w:ascii="Times New Roman" w:hAnsi="Times New Roman" w:eastAsia="Times New Roman" w:cs="Times New Roman"/>
          <w:sz w:val="24"/>
          <w:szCs w:val="24"/>
        </w:rPr>
        <w:t>The</w:t>
      </w:r>
      <w:r w:rsidRPr="00161466">
        <w:rPr>
          <w:rFonts w:ascii="Times New Roman" w:hAnsi="Times New Roman" w:eastAsia="Times New Roman" w:cs="Times New Roman"/>
          <w:sz w:val="24"/>
          <w:szCs w:val="24"/>
        </w:rPr>
        <w:t xml:space="preserve"> project description </w:t>
      </w:r>
      <w:r w:rsidRPr="00161466" w:rsidR="00FE60E6">
        <w:rPr>
          <w:rFonts w:ascii="Times New Roman" w:hAnsi="Times New Roman" w:eastAsia="Times New Roman" w:cs="Times New Roman"/>
          <w:sz w:val="24"/>
          <w:szCs w:val="24"/>
        </w:rPr>
        <w:t>must</w:t>
      </w:r>
      <w:r w:rsidRPr="00161466">
        <w:rPr>
          <w:rFonts w:ascii="Times New Roman" w:hAnsi="Times New Roman" w:eastAsia="Times New Roman" w:cs="Times New Roman"/>
          <w:sz w:val="24"/>
          <w:szCs w:val="24"/>
        </w:rPr>
        <w:t xml:space="preserve"> include the extent of the ground disturbance and</w:t>
      </w:r>
      <w:r w:rsidRPr="00161466" w:rsidR="00FE60E6">
        <w:rPr>
          <w:rFonts w:ascii="Times New Roman" w:hAnsi="Times New Roman" w:eastAsia="Times New Roman" w:cs="Times New Roman"/>
          <w:sz w:val="24"/>
          <w:szCs w:val="24"/>
        </w:rPr>
        <w:t xml:space="preserve"> the</w:t>
      </w:r>
      <w:r w:rsidRPr="00161466">
        <w:rPr>
          <w:rFonts w:ascii="Times New Roman" w:hAnsi="Times New Roman" w:eastAsia="Times New Roman" w:cs="Times New Roman"/>
          <w:sz w:val="24"/>
          <w:szCs w:val="24"/>
        </w:rPr>
        <w:t xml:space="preserve"> HEROS </w:t>
      </w:r>
      <w:r w:rsidRPr="00161466" w:rsidR="00FE60E6">
        <w:rPr>
          <w:rFonts w:ascii="Times New Roman" w:hAnsi="Times New Roman" w:eastAsia="Times New Roman" w:cs="Times New Roman"/>
          <w:sz w:val="24"/>
          <w:szCs w:val="24"/>
        </w:rPr>
        <w:t>review must consider</w:t>
      </w:r>
      <w:r w:rsidRPr="00161466">
        <w:rPr>
          <w:rFonts w:ascii="Times New Roman" w:hAnsi="Times New Roman" w:eastAsia="Times New Roman" w:cs="Times New Roman"/>
          <w:sz w:val="24"/>
          <w:szCs w:val="24"/>
        </w:rPr>
        <w:t xml:space="preserve"> the laws and authorities at 24 CFR 50.4</w:t>
      </w:r>
      <w:r w:rsidRPr="00161466" w:rsidR="00FE60E6">
        <w:rPr>
          <w:rFonts w:ascii="Times New Roman" w:hAnsi="Times New Roman" w:eastAsia="Times New Roman" w:cs="Times New Roman"/>
          <w:sz w:val="24"/>
          <w:szCs w:val="24"/>
        </w:rPr>
        <w:t xml:space="preserve"> </w:t>
      </w:r>
      <w:r w:rsidR="003A6D26">
        <w:rPr>
          <w:rFonts w:ascii="Times New Roman" w:hAnsi="Times New Roman" w:eastAsia="Times New Roman" w:cs="Times New Roman"/>
          <w:sz w:val="24"/>
          <w:szCs w:val="24"/>
        </w:rPr>
        <w:t>and Section 9.3.</w:t>
      </w:r>
      <w:r w:rsidR="00654FE3">
        <w:rPr>
          <w:rFonts w:ascii="Times New Roman" w:hAnsi="Times New Roman" w:eastAsia="Times New Roman" w:cs="Times New Roman"/>
          <w:sz w:val="24"/>
          <w:szCs w:val="24"/>
        </w:rPr>
        <w:t xml:space="preserve">G.1 </w:t>
      </w:r>
      <w:r w:rsidRPr="00161466" w:rsidR="00FE60E6">
        <w:rPr>
          <w:rFonts w:ascii="Times New Roman" w:hAnsi="Times New Roman" w:eastAsia="Times New Roman" w:cs="Times New Roman"/>
          <w:sz w:val="24"/>
          <w:szCs w:val="24"/>
        </w:rPr>
        <w:t>in the context of new construction</w:t>
      </w:r>
      <w:r w:rsidRPr="00161466">
        <w:rPr>
          <w:rFonts w:ascii="Times New Roman" w:hAnsi="Times New Roman" w:eastAsia="Times New Roman" w:cs="Times New Roman"/>
          <w:sz w:val="24"/>
          <w:szCs w:val="24"/>
        </w:rPr>
        <w:t>, including:</w:t>
      </w:r>
    </w:p>
    <w:p w:rsidRPr="00161466" w:rsidR="004033F1" w:rsidP="00EC5A48" w:rsidRDefault="004033F1" w14:paraId="5937AB8E" w14:textId="1AA28469">
      <w:pPr>
        <w:pStyle w:val="ListParagraph"/>
        <w:widowControl w:val="0"/>
        <w:numPr>
          <w:ilvl w:val="1"/>
          <w:numId w:val="5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Consultation with federally recognized tribes </w:t>
      </w:r>
      <w:r w:rsidRPr="00161466" w:rsidR="00EA672E">
        <w:rPr>
          <w:rFonts w:ascii="Times New Roman" w:hAnsi="Times New Roman" w:eastAsia="Times New Roman" w:cs="Times New Roman"/>
          <w:sz w:val="24"/>
          <w:szCs w:val="24"/>
        </w:rPr>
        <w:t>in addition to</w:t>
      </w:r>
      <w:r w:rsidRPr="00161466">
        <w:rPr>
          <w:rFonts w:ascii="Times New Roman" w:hAnsi="Times New Roman" w:eastAsia="Times New Roman" w:cs="Times New Roman"/>
          <w:sz w:val="24"/>
          <w:szCs w:val="24"/>
        </w:rPr>
        <w:t xml:space="preserve"> </w:t>
      </w:r>
      <w:r w:rsidRPr="00161466" w:rsidR="00700331">
        <w:rPr>
          <w:rFonts w:ascii="Times New Roman" w:hAnsi="Times New Roman" w:eastAsia="Times New Roman" w:cs="Times New Roman"/>
          <w:sz w:val="24"/>
          <w:szCs w:val="24"/>
        </w:rPr>
        <w:t xml:space="preserve">the </w:t>
      </w:r>
      <w:r w:rsidRPr="00161466">
        <w:rPr>
          <w:rFonts w:ascii="Times New Roman" w:hAnsi="Times New Roman" w:eastAsia="Times New Roman" w:cs="Times New Roman"/>
          <w:sz w:val="24"/>
          <w:szCs w:val="24"/>
        </w:rPr>
        <w:t>State Historic Preservation Office</w:t>
      </w:r>
      <w:r w:rsidRPr="00161466" w:rsidR="00700331">
        <w:rPr>
          <w:rFonts w:ascii="Times New Roman" w:hAnsi="Times New Roman" w:eastAsia="Times New Roman" w:cs="Times New Roman"/>
          <w:sz w:val="24"/>
          <w:szCs w:val="24"/>
        </w:rPr>
        <w:t>r</w:t>
      </w:r>
      <w:r w:rsidRPr="00161466">
        <w:rPr>
          <w:rFonts w:ascii="Times New Roman" w:hAnsi="Times New Roman" w:eastAsia="Times New Roman" w:cs="Times New Roman"/>
          <w:sz w:val="24"/>
          <w:szCs w:val="24"/>
        </w:rPr>
        <w:t xml:space="preserve"> (SHPO) under the </w:t>
      </w:r>
      <w:r w:rsidRPr="00161466" w:rsidR="00EA672E">
        <w:rPr>
          <w:rFonts w:ascii="Times New Roman" w:hAnsi="Times New Roman" w:eastAsia="Times New Roman" w:cs="Times New Roman"/>
          <w:sz w:val="24"/>
          <w:szCs w:val="24"/>
        </w:rPr>
        <w:t xml:space="preserve">National </w:t>
      </w:r>
      <w:r w:rsidRPr="00161466">
        <w:rPr>
          <w:rFonts w:ascii="Times New Roman" w:hAnsi="Times New Roman" w:eastAsia="Times New Roman" w:cs="Times New Roman"/>
          <w:sz w:val="24"/>
          <w:szCs w:val="24"/>
        </w:rPr>
        <w:t>Historic Preservation Act.</w:t>
      </w:r>
    </w:p>
    <w:p w:rsidRPr="00161466" w:rsidR="004033F1" w:rsidP="00EC5A48" w:rsidRDefault="00735AFA" w14:paraId="47BD42BF" w14:textId="5ADC6120">
      <w:pPr>
        <w:pStyle w:val="ListParagraph"/>
        <w:widowControl w:val="0"/>
        <w:numPr>
          <w:ilvl w:val="1"/>
          <w:numId w:val="5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w:t>
      </w:r>
      <w:r w:rsidRPr="00161466" w:rsidR="004033F1">
        <w:rPr>
          <w:rFonts w:ascii="Times New Roman" w:hAnsi="Times New Roman" w:eastAsia="Times New Roman" w:cs="Times New Roman"/>
          <w:sz w:val="24"/>
          <w:szCs w:val="24"/>
        </w:rPr>
        <w:t xml:space="preserve">oise </w:t>
      </w:r>
      <w:r w:rsidRPr="00161466" w:rsidR="00EA672E">
        <w:rPr>
          <w:rFonts w:ascii="Times New Roman" w:hAnsi="Times New Roman" w:eastAsia="Times New Roman" w:cs="Times New Roman"/>
          <w:sz w:val="24"/>
          <w:szCs w:val="24"/>
        </w:rPr>
        <w:t xml:space="preserve">assessment and mitigation as required </w:t>
      </w:r>
      <w:r w:rsidRPr="00161466" w:rsidR="004033F1">
        <w:rPr>
          <w:rFonts w:ascii="Times New Roman" w:hAnsi="Times New Roman" w:eastAsia="Times New Roman" w:cs="Times New Roman"/>
          <w:sz w:val="24"/>
          <w:szCs w:val="24"/>
        </w:rPr>
        <w:t>if the new construction is a noise sensitive use.</w:t>
      </w:r>
    </w:p>
    <w:p w:rsidRPr="00161466" w:rsidR="004033F1" w:rsidP="00EC5A48" w:rsidRDefault="004033F1" w14:paraId="42B68343" w14:textId="6BA0EB4A">
      <w:pPr>
        <w:pStyle w:val="ListParagraph"/>
        <w:widowControl w:val="0"/>
        <w:numPr>
          <w:ilvl w:val="1"/>
          <w:numId w:val="5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Above Ground Storage Tank requirements for new construction.</w:t>
      </w:r>
    </w:p>
    <w:p w:rsidRPr="00161466" w:rsidR="004033F1" w:rsidP="00EC5A48" w:rsidRDefault="00735AFA" w14:paraId="6ED66E10" w14:textId="5386E60F">
      <w:pPr>
        <w:pStyle w:val="ListParagraph"/>
        <w:widowControl w:val="0"/>
        <w:numPr>
          <w:ilvl w:val="1"/>
          <w:numId w:val="5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161466" w:rsidR="004033F1">
        <w:rPr>
          <w:rFonts w:ascii="Times New Roman" w:hAnsi="Times New Roman" w:eastAsia="Times New Roman" w:cs="Times New Roman"/>
          <w:sz w:val="24"/>
          <w:szCs w:val="24"/>
        </w:rPr>
        <w:t>irport clear zone requirements for new construction.</w:t>
      </w:r>
    </w:p>
    <w:p w:rsidRPr="00161466" w:rsidR="004033F1" w:rsidP="00EC5A48" w:rsidRDefault="004033F1" w14:paraId="33495C04" w14:textId="7934BAB1">
      <w:pPr>
        <w:pStyle w:val="ListParagraph"/>
        <w:widowControl w:val="0"/>
        <w:numPr>
          <w:ilvl w:val="1"/>
          <w:numId w:val="5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8-step analysis for construction in a floodplain or wetland.</w:t>
      </w:r>
    </w:p>
    <w:p w:rsidRPr="00161466" w:rsidR="004033F1" w:rsidP="00EC5A48" w:rsidRDefault="007A3E7D" w14:paraId="205BD734" w14:textId="76EB120E">
      <w:pPr>
        <w:pStyle w:val="ListParagraph"/>
        <w:widowControl w:val="0"/>
        <w:numPr>
          <w:ilvl w:val="1"/>
          <w:numId w:val="5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161466" w:rsidR="004033F1">
        <w:rPr>
          <w:rFonts w:ascii="Times New Roman" w:hAnsi="Times New Roman" w:eastAsia="Times New Roman" w:cs="Times New Roman"/>
          <w:sz w:val="24"/>
          <w:szCs w:val="24"/>
        </w:rPr>
        <w:t>onsideration of Endangered Species, Farmlands, Sole Source Aquifers, Wild and Scenic Rivers, Coastal Zones and Air Quality.</w:t>
      </w:r>
    </w:p>
    <w:p w:rsidRPr="00161466" w:rsidR="006207F3" w:rsidP="00206B94" w:rsidRDefault="006207F3" w14:paraId="781B6A96" w14:textId="5834EB0E">
      <w:pPr>
        <w:widowControl w:val="0"/>
        <w:overflowPunct w:val="0"/>
        <w:autoSpaceDE w:val="0"/>
        <w:autoSpaceDN w:val="0"/>
        <w:adjustRightInd w:val="0"/>
        <w:spacing w:before="80" w:after="120"/>
        <w:ind w:left="270" w:right="-15"/>
        <w:jc w:val="both"/>
        <w:textAlignment w:val="baseline"/>
        <w:rPr>
          <w:rFonts w:ascii="Times New Roman" w:hAnsi="Times New Roman" w:eastAsia="Times New Roman" w:cs="Times New Roman"/>
          <w:sz w:val="24"/>
          <w:szCs w:val="24"/>
        </w:rPr>
      </w:pPr>
    </w:p>
    <w:p w:rsidRPr="00161466" w:rsidR="006730B7" w:rsidP="00493513" w:rsidRDefault="006730B7" w14:paraId="382EEFD1" w14:textId="40724E4E">
      <w:pPr>
        <w:pStyle w:val="ListParagraph"/>
        <w:widowControl w:val="0"/>
        <w:numPr>
          <w:ilvl w:val="6"/>
          <w:numId w:val="3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Categorically Excluded Subject to Related Laws and Authorities</w:t>
      </w:r>
      <w:r w:rsidRPr="00161466" w:rsidR="00623692">
        <w:rPr>
          <w:rFonts w:ascii="Times New Roman" w:hAnsi="Times New Roman" w:eastAsia="Times New Roman" w:cs="Times New Roman"/>
          <w:sz w:val="24"/>
          <w:szCs w:val="24"/>
        </w:rPr>
        <w:t xml:space="preserve"> (CEST)</w:t>
      </w:r>
      <w:r w:rsidRPr="00161466">
        <w:rPr>
          <w:rFonts w:ascii="Times New Roman" w:hAnsi="Times New Roman" w:eastAsia="Times New Roman" w:cs="Times New Roman"/>
          <w:sz w:val="24"/>
          <w:szCs w:val="24"/>
        </w:rPr>
        <w:t xml:space="preserve">: </w:t>
      </w:r>
      <w:r w:rsidRPr="00161466" w:rsidR="004114DE">
        <w:rPr>
          <w:rFonts w:ascii="Times New Roman" w:hAnsi="Times New Roman" w:eastAsia="Times New Roman" w:cs="Times New Roman"/>
          <w:sz w:val="24"/>
          <w:szCs w:val="24"/>
        </w:rPr>
        <w:t xml:space="preserve">rehabilitation under </w:t>
      </w:r>
      <w:r w:rsidRPr="00161466">
        <w:rPr>
          <w:rFonts w:ascii="Times New Roman" w:hAnsi="Times New Roman" w:eastAsia="Times New Roman" w:cs="Times New Roman"/>
          <w:sz w:val="24"/>
          <w:szCs w:val="24"/>
        </w:rPr>
        <w:t>221(d)(4)</w:t>
      </w:r>
      <w:r w:rsidRPr="00161466" w:rsidR="004033F1">
        <w:rPr>
          <w:rFonts w:ascii="Times New Roman" w:hAnsi="Times New Roman" w:eastAsia="Times New Roman" w:cs="Times New Roman"/>
          <w:sz w:val="24"/>
          <w:szCs w:val="24"/>
        </w:rPr>
        <w:t>, 220</w:t>
      </w:r>
      <w:r w:rsidRPr="00161466" w:rsidR="0002590F">
        <w:rPr>
          <w:rFonts w:ascii="Times New Roman" w:hAnsi="Times New Roman" w:eastAsia="Times New Roman" w:cs="Times New Roman"/>
          <w:sz w:val="24"/>
          <w:szCs w:val="24"/>
        </w:rPr>
        <w:t xml:space="preserve">, </w:t>
      </w:r>
      <w:r w:rsidRPr="00161466" w:rsidR="004033F1">
        <w:rPr>
          <w:rFonts w:ascii="Times New Roman" w:hAnsi="Times New Roman" w:eastAsia="Times New Roman" w:cs="Times New Roman"/>
          <w:sz w:val="24"/>
          <w:szCs w:val="24"/>
        </w:rPr>
        <w:t>231</w:t>
      </w:r>
      <w:r w:rsidRPr="00161466" w:rsidR="00407EC2">
        <w:rPr>
          <w:rFonts w:ascii="Times New Roman" w:hAnsi="Times New Roman" w:eastAsia="Times New Roman" w:cs="Times New Roman"/>
          <w:sz w:val="24"/>
          <w:szCs w:val="24"/>
        </w:rPr>
        <w:t xml:space="preserve"> </w:t>
      </w:r>
      <w:r w:rsidRPr="00161466" w:rsidR="0002590F">
        <w:rPr>
          <w:rFonts w:ascii="Times New Roman" w:hAnsi="Times New Roman" w:eastAsia="Times New Roman" w:cs="Times New Roman"/>
          <w:sz w:val="24"/>
          <w:szCs w:val="24"/>
        </w:rPr>
        <w:t>and 241(a)</w:t>
      </w:r>
      <w:r w:rsidRPr="00161466" w:rsidR="00EA672E">
        <w:rPr>
          <w:rFonts w:ascii="Times New Roman" w:hAnsi="Times New Roman" w:eastAsia="Times New Roman" w:cs="Times New Roman"/>
          <w:sz w:val="24"/>
          <w:szCs w:val="24"/>
        </w:rPr>
        <w:t xml:space="preserve"> under limited circumstances</w:t>
      </w:r>
      <w:r w:rsidR="0029003D">
        <w:rPr>
          <w:rFonts w:ascii="Times New Roman" w:hAnsi="Times New Roman" w:eastAsia="Times New Roman" w:cs="Times New Roman"/>
          <w:sz w:val="24"/>
          <w:szCs w:val="24"/>
        </w:rPr>
        <w:t>.</w:t>
      </w:r>
    </w:p>
    <w:p w:rsidRPr="00161466" w:rsidR="00FA1740" w:rsidP="00D9108E" w:rsidRDefault="006730B7" w14:paraId="7AE001F0" w14:textId="04016C4F">
      <w:pPr>
        <w:widowControl w:val="0"/>
        <w:overflowPunct w:val="0"/>
        <w:autoSpaceDE w:val="0"/>
        <w:autoSpaceDN w:val="0"/>
        <w:adjustRightInd w:val="0"/>
        <w:spacing w:before="80" w:after="120"/>
        <w:ind w:left="630"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Rehabilitation projects </w:t>
      </w:r>
      <w:r w:rsidRPr="00161466" w:rsidR="00407EC2">
        <w:rPr>
          <w:rFonts w:ascii="Times New Roman" w:hAnsi="Times New Roman" w:eastAsia="Times New Roman" w:cs="Times New Roman"/>
          <w:sz w:val="24"/>
          <w:szCs w:val="24"/>
        </w:rPr>
        <w:t>under the 221(d)(4)</w:t>
      </w:r>
      <w:r w:rsidRPr="00161466" w:rsidR="004033F1">
        <w:rPr>
          <w:rFonts w:ascii="Times New Roman" w:hAnsi="Times New Roman" w:eastAsia="Times New Roman" w:cs="Times New Roman"/>
          <w:sz w:val="24"/>
          <w:szCs w:val="24"/>
        </w:rPr>
        <w:t>, 220</w:t>
      </w:r>
      <w:r w:rsidRPr="00161466" w:rsidR="0002590F">
        <w:rPr>
          <w:rFonts w:ascii="Times New Roman" w:hAnsi="Times New Roman" w:eastAsia="Times New Roman" w:cs="Times New Roman"/>
          <w:sz w:val="24"/>
          <w:szCs w:val="24"/>
        </w:rPr>
        <w:t>,</w:t>
      </w:r>
      <w:r w:rsidRPr="00161466" w:rsidR="004033F1">
        <w:rPr>
          <w:rFonts w:ascii="Times New Roman" w:hAnsi="Times New Roman" w:eastAsia="Times New Roman" w:cs="Times New Roman"/>
          <w:sz w:val="24"/>
          <w:szCs w:val="24"/>
        </w:rPr>
        <w:t xml:space="preserve"> 231</w:t>
      </w:r>
      <w:r w:rsidRPr="00161466" w:rsidR="00407EC2">
        <w:rPr>
          <w:rFonts w:ascii="Times New Roman" w:hAnsi="Times New Roman" w:eastAsia="Times New Roman" w:cs="Times New Roman"/>
          <w:sz w:val="24"/>
          <w:szCs w:val="24"/>
        </w:rPr>
        <w:t xml:space="preserve"> </w:t>
      </w:r>
      <w:r w:rsidRPr="00161466" w:rsidR="0002590F">
        <w:rPr>
          <w:rFonts w:ascii="Times New Roman" w:hAnsi="Times New Roman" w:eastAsia="Times New Roman" w:cs="Times New Roman"/>
          <w:sz w:val="24"/>
          <w:szCs w:val="24"/>
        </w:rPr>
        <w:t xml:space="preserve">or 241(a) </w:t>
      </w:r>
      <w:r w:rsidRPr="00161466" w:rsidR="00407EC2">
        <w:rPr>
          <w:rFonts w:ascii="Times New Roman" w:hAnsi="Times New Roman" w:eastAsia="Times New Roman" w:cs="Times New Roman"/>
          <w:sz w:val="24"/>
          <w:szCs w:val="24"/>
        </w:rPr>
        <w:t>program</w:t>
      </w:r>
      <w:r w:rsidRPr="00161466" w:rsidR="004033F1">
        <w:rPr>
          <w:rFonts w:ascii="Times New Roman" w:hAnsi="Times New Roman" w:eastAsia="Times New Roman" w:cs="Times New Roman"/>
          <w:sz w:val="24"/>
          <w:szCs w:val="24"/>
        </w:rPr>
        <w:t>s</w:t>
      </w:r>
      <w:r w:rsidRPr="00161466" w:rsidR="00407EC2">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may also </w:t>
      </w:r>
      <w:r w:rsidRPr="00161466" w:rsidR="00E81940">
        <w:rPr>
          <w:rFonts w:ascii="Times New Roman" w:hAnsi="Times New Roman" w:eastAsia="Times New Roman" w:cs="Times New Roman"/>
          <w:sz w:val="24"/>
          <w:szCs w:val="24"/>
        </w:rPr>
        <w:t>be</w:t>
      </w:r>
      <w:r w:rsidRPr="00161466">
        <w:rPr>
          <w:rFonts w:ascii="Times New Roman" w:hAnsi="Times New Roman" w:eastAsia="Times New Roman" w:cs="Times New Roman"/>
          <w:sz w:val="24"/>
          <w:szCs w:val="24"/>
        </w:rPr>
        <w:t xml:space="preserve"> </w:t>
      </w:r>
      <w:r w:rsidR="000C3A9C">
        <w:rPr>
          <w:rFonts w:ascii="Times New Roman" w:hAnsi="Times New Roman" w:eastAsia="Times New Roman" w:cs="Times New Roman"/>
          <w:sz w:val="24"/>
          <w:szCs w:val="24"/>
        </w:rPr>
        <w:t xml:space="preserve">reviewed as </w:t>
      </w:r>
      <w:r w:rsidRPr="00161466">
        <w:rPr>
          <w:rFonts w:ascii="Times New Roman" w:hAnsi="Times New Roman" w:eastAsia="Times New Roman" w:cs="Times New Roman"/>
          <w:sz w:val="24"/>
          <w:szCs w:val="24"/>
        </w:rPr>
        <w:t>CE</w:t>
      </w:r>
      <w:r w:rsidRPr="00161466" w:rsidR="001809BA">
        <w:rPr>
          <w:rFonts w:ascii="Times New Roman" w:hAnsi="Times New Roman" w:eastAsia="Times New Roman" w:cs="Times New Roman"/>
          <w:sz w:val="24"/>
          <w:szCs w:val="24"/>
        </w:rPr>
        <w:t>ST</w:t>
      </w:r>
      <w:r w:rsidRPr="00161466">
        <w:rPr>
          <w:rFonts w:ascii="Times New Roman" w:hAnsi="Times New Roman" w:eastAsia="Times New Roman" w:cs="Times New Roman"/>
          <w:sz w:val="24"/>
          <w:szCs w:val="24"/>
        </w:rPr>
        <w:t xml:space="preserve"> if they are not considered substantial rehabilitation</w:t>
      </w:r>
      <w:r w:rsidRPr="00161466" w:rsidR="00E81940">
        <w:rPr>
          <w:rFonts w:ascii="Times New Roman" w:hAnsi="Times New Roman" w:eastAsia="Times New Roman" w:cs="Times New Roman"/>
          <w:sz w:val="24"/>
          <w:szCs w:val="24"/>
        </w:rPr>
        <w:t xml:space="preserve"> under HUD’s environmental regulations</w:t>
      </w:r>
      <w:r w:rsidRPr="00161466">
        <w:rPr>
          <w:rFonts w:ascii="Times New Roman" w:hAnsi="Times New Roman" w:eastAsia="Times New Roman" w:cs="Times New Roman"/>
          <w:sz w:val="24"/>
          <w:szCs w:val="24"/>
        </w:rPr>
        <w:t xml:space="preserve"> (see 24 CFR 50.20(a)(2)(ii)).</w:t>
      </w:r>
      <w:r w:rsidRPr="00161466" w:rsidR="00BA7D1A">
        <w:rPr>
          <w:rStyle w:val="FootnoteReference"/>
          <w:rFonts w:ascii="Times New Roman" w:hAnsi="Times New Roman" w:eastAsia="Times New Roman" w:cs="Times New Roman"/>
          <w:sz w:val="24"/>
          <w:szCs w:val="24"/>
        </w:rPr>
        <w:footnoteReference w:id="6"/>
      </w:r>
      <w:r w:rsidRPr="00161466">
        <w:rPr>
          <w:rFonts w:ascii="Times New Roman" w:hAnsi="Times New Roman" w:eastAsia="Times New Roman" w:cs="Times New Roman"/>
          <w:sz w:val="24"/>
          <w:szCs w:val="24"/>
        </w:rPr>
        <w:t xml:space="preserve">  Note that for environmental review purposes, the term “substantial rehabilitation” refers to rehabilitation that does not qualify </w:t>
      </w:r>
      <w:r w:rsidRPr="00161466" w:rsidR="00E81940">
        <w:rPr>
          <w:rFonts w:ascii="Times New Roman" w:hAnsi="Times New Roman" w:eastAsia="Times New Roman" w:cs="Times New Roman"/>
          <w:sz w:val="24"/>
          <w:szCs w:val="24"/>
        </w:rPr>
        <w:t>as</w:t>
      </w:r>
      <w:r w:rsidRPr="00161466">
        <w:rPr>
          <w:rFonts w:ascii="Times New Roman" w:hAnsi="Times New Roman" w:eastAsia="Times New Roman" w:cs="Times New Roman"/>
          <w:sz w:val="24"/>
          <w:szCs w:val="24"/>
        </w:rPr>
        <w:t xml:space="preserve"> CE</w:t>
      </w:r>
      <w:r w:rsidRPr="00161466" w:rsidR="00FC279C">
        <w:rPr>
          <w:rFonts w:ascii="Times New Roman" w:hAnsi="Times New Roman" w:eastAsia="Times New Roman" w:cs="Times New Roman"/>
          <w:sz w:val="24"/>
          <w:szCs w:val="24"/>
        </w:rPr>
        <w:t>ST</w:t>
      </w:r>
      <w:r w:rsidRPr="00161466">
        <w:rPr>
          <w:rFonts w:ascii="Times New Roman" w:hAnsi="Times New Roman" w:eastAsia="Times New Roman" w:cs="Times New Roman"/>
          <w:sz w:val="24"/>
          <w:szCs w:val="24"/>
        </w:rPr>
        <w:t xml:space="preserve"> in 24 CFR 50.20(a)(2)(ii). Please see Chapter 5 for a definition of substantial rehabilitation that applies </w:t>
      </w:r>
      <w:r w:rsidRPr="00161466" w:rsidR="00E81940">
        <w:rPr>
          <w:rFonts w:ascii="Times New Roman" w:hAnsi="Times New Roman" w:eastAsia="Times New Roman" w:cs="Times New Roman"/>
          <w:sz w:val="24"/>
          <w:szCs w:val="24"/>
        </w:rPr>
        <w:t>for FHA program</w:t>
      </w:r>
      <w:r w:rsidRPr="00161466">
        <w:rPr>
          <w:rFonts w:ascii="Times New Roman" w:hAnsi="Times New Roman" w:eastAsia="Times New Roman" w:cs="Times New Roman"/>
          <w:sz w:val="24"/>
          <w:szCs w:val="24"/>
        </w:rPr>
        <w:t xml:space="preserve"> purposes.</w:t>
      </w:r>
      <w:r w:rsidRPr="00161466" w:rsidR="00407EC2">
        <w:rPr>
          <w:rFonts w:ascii="Times New Roman" w:hAnsi="Times New Roman" w:eastAsia="Times New Roman" w:cs="Times New Roman"/>
          <w:sz w:val="24"/>
          <w:szCs w:val="24"/>
        </w:rPr>
        <w:t xml:space="preserve"> </w:t>
      </w:r>
    </w:p>
    <w:p w:rsidRPr="00161466" w:rsidR="00FA1740" w:rsidP="00EC5A48" w:rsidRDefault="00FA1740" w14:paraId="5B94A1D5" w14:textId="04240001">
      <w:pPr>
        <w:pStyle w:val="ListParagraph"/>
        <w:widowControl w:val="0"/>
        <w:numPr>
          <w:ilvl w:val="0"/>
          <w:numId w:val="58"/>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Projects that exceed the</w:t>
      </w:r>
      <w:r w:rsidRPr="00161466" w:rsidR="00CB7E51">
        <w:rPr>
          <w:rFonts w:ascii="Times New Roman" w:hAnsi="Times New Roman" w:eastAsia="Times New Roman" w:cs="Times New Roman"/>
          <w:sz w:val="24"/>
          <w:szCs w:val="24"/>
        </w:rPr>
        <w:t xml:space="preserve"> 50.20(a)(2)(ii)</w:t>
      </w:r>
      <w:r w:rsidRPr="00161466">
        <w:rPr>
          <w:rFonts w:ascii="Times New Roman" w:hAnsi="Times New Roman" w:eastAsia="Times New Roman" w:cs="Times New Roman"/>
          <w:sz w:val="24"/>
          <w:szCs w:val="24"/>
        </w:rPr>
        <w:t xml:space="preserve"> thresholds are considered substantial rehabilitation for purposes of the environmental review and must complete an environmental assessment.  Projects at or below these thresholds </w:t>
      </w:r>
      <w:r w:rsidR="006F29C4">
        <w:rPr>
          <w:rFonts w:ascii="Times New Roman" w:hAnsi="Times New Roman" w:eastAsia="Times New Roman" w:cs="Times New Roman"/>
          <w:sz w:val="24"/>
          <w:szCs w:val="24"/>
        </w:rPr>
        <w:t>may</w:t>
      </w:r>
      <w:r w:rsidRPr="00161466">
        <w:rPr>
          <w:rFonts w:ascii="Times New Roman" w:hAnsi="Times New Roman" w:eastAsia="Times New Roman" w:cs="Times New Roman"/>
          <w:sz w:val="24"/>
          <w:szCs w:val="24"/>
        </w:rPr>
        <w:t xml:space="preserve"> complete a </w:t>
      </w:r>
      <w:r w:rsidRPr="00161466" w:rsidR="001809BA">
        <w:rPr>
          <w:rFonts w:ascii="Times New Roman" w:hAnsi="Times New Roman" w:eastAsia="Times New Roman" w:cs="Times New Roman"/>
          <w:sz w:val="24"/>
          <w:szCs w:val="24"/>
        </w:rPr>
        <w:t xml:space="preserve">CEST </w:t>
      </w:r>
      <w:r w:rsidRPr="00161466">
        <w:rPr>
          <w:rFonts w:ascii="Times New Roman" w:hAnsi="Times New Roman" w:eastAsia="Times New Roman" w:cs="Times New Roman"/>
          <w:sz w:val="24"/>
          <w:szCs w:val="24"/>
        </w:rPr>
        <w:t>level environmental review documenting compliance with the related laws and authorities</w:t>
      </w:r>
      <w:r w:rsidR="008C1431">
        <w:rPr>
          <w:rFonts w:ascii="Times New Roman" w:hAnsi="Times New Roman" w:eastAsia="Times New Roman" w:cs="Times New Roman"/>
          <w:sz w:val="24"/>
          <w:szCs w:val="24"/>
        </w:rPr>
        <w:t xml:space="preserve"> </w:t>
      </w:r>
      <w:r w:rsidR="003A6D26">
        <w:rPr>
          <w:rFonts w:ascii="Times New Roman" w:hAnsi="Times New Roman" w:eastAsia="Times New Roman" w:cs="Times New Roman"/>
          <w:sz w:val="24"/>
          <w:szCs w:val="24"/>
        </w:rPr>
        <w:t>at 24 CFR 50.4 and Section 9.3.</w:t>
      </w:r>
      <w:r w:rsidR="00654FE3">
        <w:rPr>
          <w:rFonts w:ascii="Times New Roman" w:hAnsi="Times New Roman" w:eastAsia="Times New Roman" w:cs="Times New Roman"/>
          <w:sz w:val="24"/>
          <w:szCs w:val="24"/>
        </w:rPr>
        <w:t xml:space="preserve">G.1 </w:t>
      </w:r>
      <w:r w:rsidR="008C1431">
        <w:rPr>
          <w:rFonts w:ascii="Times New Roman" w:hAnsi="Times New Roman" w:eastAsia="Times New Roman" w:cs="Times New Roman"/>
          <w:sz w:val="24"/>
          <w:szCs w:val="24"/>
        </w:rPr>
        <w:t xml:space="preserve">and the </w:t>
      </w:r>
      <w:r w:rsidRPr="00161466" w:rsidR="008C1431">
        <w:rPr>
          <w:rFonts w:ascii="Times New Roman" w:hAnsi="Times New Roman" w:eastAsia="Times New Roman" w:cs="Times New Roman"/>
          <w:sz w:val="24"/>
          <w:szCs w:val="24"/>
        </w:rPr>
        <w:t>requirements related to Nuisances and Hazards in Section 9.6.S unless otherwise noted in the guidance</w:t>
      </w:r>
      <w:r w:rsidRPr="00161466">
        <w:rPr>
          <w:rFonts w:ascii="Times New Roman" w:hAnsi="Times New Roman" w:eastAsia="Times New Roman" w:cs="Times New Roman"/>
          <w:sz w:val="24"/>
          <w:szCs w:val="24"/>
        </w:rPr>
        <w:t>.</w:t>
      </w:r>
    </w:p>
    <w:p w:rsidRPr="00161466" w:rsidR="00837C2C" w:rsidP="00837C2C" w:rsidRDefault="00837C2C" w14:paraId="7542443E" w14:textId="77777777">
      <w:pPr>
        <w:pStyle w:val="ListParagraph"/>
        <w:widowControl w:val="0"/>
        <w:overflowPunct w:val="0"/>
        <w:autoSpaceDE w:val="0"/>
        <w:autoSpaceDN w:val="0"/>
        <w:adjustRightInd w:val="0"/>
        <w:spacing w:before="80" w:after="120"/>
        <w:ind w:left="990" w:right="-15"/>
        <w:jc w:val="both"/>
        <w:textAlignment w:val="baseline"/>
        <w:rPr>
          <w:rFonts w:ascii="Times New Roman" w:hAnsi="Times New Roman" w:eastAsia="Times New Roman" w:cs="Times New Roman"/>
          <w:sz w:val="24"/>
          <w:szCs w:val="24"/>
        </w:rPr>
      </w:pPr>
    </w:p>
    <w:p w:rsidRPr="00161466" w:rsidR="00A17B0C" w:rsidP="00EC5A48" w:rsidRDefault="00FA1740" w14:paraId="44851DF2" w14:textId="08665245">
      <w:pPr>
        <w:pStyle w:val="ListParagraph"/>
        <w:widowControl w:val="0"/>
        <w:numPr>
          <w:ilvl w:val="0"/>
          <w:numId w:val="58"/>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In order to consider a </w:t>
      </w:r>
      <w:r w:rsidR="00FA4DCF">
        <w:rPr>
          <w:rFonts w:ascii="Times New Roman" w:hAnsi="Times New Roman" w:eastAsia="Times New Roman" w:cs="Times New Roman"/>
          <w:sz w:val="24"/>
          <w:szCs w:val="24"/>
        </w:rPr>
        <w:t>CEST</w:t>
      </w:r>
      <w:r w:rsidRPr="00161466">
        <w:rPr>
          <w:rFonts w:ascii="Times New Roman" w:hAnsi="Times New Roman" w:eastAsia="Times New Roman" w:cs="Times New Roman"/>
          <w:sz w:val="24"/>
          <w:szCs w:val="24"/>
        </w:rPr>
        <w:t xml:space="preserve"> level environmental review for a rehabilitation project under the 221(d)(4), 220</w:t>
      </w:r>
      <w:r w:rsidRPr="00161466" w:rsidR="00FC279C">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231 </w:t>
      </w:r>
      <w:r w:rsidRPr="00161466" w:rsidR="00FC279C">
        <w:rPr>
          <w:rFonts w:ascii="Times New Roman" w:hAnsi="Times New Roman" w:eastAsia="Times New Roman" w:cs="Times New Roman"/>
          <w:sz w:val="24"/>
          <w:szCs w:val="24"/>
        </w:rPr>
        <w:t xml:space="preserve">and 241(a) </w:t>
      </w:r>
      <w:r w:rsidRPr="00161466">
        <w:rPr>
          <w:rFonts w:ascii="Times New Roman" w:hAnsi="Times New Roman" w:eastAsia="Times New Roman" w:cs="Times New Roman"/>
          <w:sz w:val="24"/>
          <w:szCs w:val="24"/>
        </w:rPr>
        <w:t xml:space="preserve">programs, </w:t>
      </w:r>
      <w:r w:rsidR="008C1431">
        <w:rPr>
          <w:rFonts w:ascii="Times New Roman" w:hAnsi="Times New Roman" w:eastAsia="Times New Roman" w:cs="Times New Roman"/>
          <w:sz w:val="24"/>
          <w:szCs w:val="24"/>
        </w:rPr>
        <w:t>l</w:t>
      </w:r>
      <w:r w:rsidRPr="00161466" w:rsidR="00FE60E6">
        <w:rPr>
          <w:rFonts w:ascii="Times New Roman" w:hAnsi="Times New Roman" w:eastAsia="Times New Roman" w:cs="Times New Roman"/>
          <w:sz w:val="24"/>
          <w:szCs w:val="24"/>
        </w:rPr>
        <w:t xml:space="preserve">enders must document and </w:t>
      </w:r>
      <w:r w:rsidRPr="00161466">
        <w:rPr>
          <w:rFonts w:ascii="Times New Roman" w:hAnsi="Times New Roman" w:eastAsia="Times New Roman" w:cs="Times New Roman"/>
          <w:sz w:val="24"/>
          <w:szCs w:val="24"/>
        </w:rPr>
        <w:t xml:space="preserve">HUD staff </w:t>
      </w:r>
      <w:r w:rsidRPr="00161466">
        <w:rPr>
          <w:rFonts w:ascii="Times New Roman" w:hAnsi="Times New Roman" w:eastAsia="Times New Roman" w:cs="Times New Roman"/>
          <w:sz w:val="24"/>
          <w:szCs w:val="24"/>
        </w:rPr>
        <w:lastRenderedPageBreak/>
        <w:t xml:space="preserve">must </w:t>
      </w:r>
      <w:r w:rsidRPr="00161466" w:rsidR="00FE60E6">
        <w:rPr>
          <w:rFonts w:ascii="Times New Roman" w:hAnsi="Times New Roman" w:eastAsia="Times New Roman" w:cs="Times New Roman"/>
          <w:sz w:val="24"/>
          <w:szCs w:val="24"/>
        </w:rPr>
        <w:t>confirm</w:t>
      </w:r>
      <w:r w:rsidRPr="00161466">
        <w:rPr>
          <w:rFonts w:ascii="Times New Roman" w:hAnsi="Times New Roman" w:eastAsia="Times New Roman" w:cs="Times New Roman"/>
          <w:sz w:val="24"/>
          <w:szCs w:val="24"/>
        </w:rPr>
        <w:t xml:space="preserve"> that the project meets the </w:t>
      </w:r>
      <w:r w:rsidRPr="00161466" w:rsidR="004033F1">
        <w:rPr>
          <w:rFonts w:ascii="Times New Roman" w:hAnsi="Times New Roman" w:eastAsia="Times New Roman" w:cs="Times New Roman"/>
          <w:sz w:val="24"/>
          <w:szCs w:val="24"/>
        </w:rPr>
        <w:t xml:space="preserve">categorical </w:t>
      </w:r>
      <w:r w:rsidR="00FA4DCF">
        <w:rPr>
          <w:rFonts w:ascii="Times New Roman" w:hAnsi="Times New Roman" w:eastAsia="Times New Roman" w:cs="Times New Roman"/>
          <w:sz w:val="24"/>
          <w:szCs w:val="24"/>
        </w:rPr>
        <w:t xml:space="preserve">exclusion </w:t>
      </w:r>
      <w:r w:rsidRPr="00161466" w:rsidR="004033F1">
        <w:rPr>
          <w:rFonts w:ascii="Times New Roman" w:hAnsi="Times New Roman" w:eastAsia="Times New Roman" w:cs="Times New Roman"/>
          <w:sz w:val="24"/>
          <w:szCs w:val="24"/>
        </w:rPr>
        <w:t>threshold</w:t>
      </w:r>
      <w:r w:rsidRPr="00161466" w:rsidR="004114DE">
        <w:rPr>
          <w:rFonts w:ascii="Times New Roman" w:hAnsi="Times New Roman" w:eastAsia="Times New Roman" w:cs="Times New Roman"/>
          <w:sz w:val="24"/>
          <w:szCs w:val="24"/>
        </w:rPr>
        <w:t xml:space="preserve"> in the description of the proposed project in the project summary screen in HEROS. </w:t>
      </w:r>
      <w:r w:rsidRPr="00161466">
        <w:rPr>
          <w:rFonts w:ascii="Times New Roman" w:hAnsi="Times New Roman" w:eastAsia="Times New Roman" w:cs="Times New Roman"/>
          <w:sz w:val="24"/>
          <w:szCs w:val="24"/>
        </w:rPr>
        <w:t xml:space="preserve"> </w:t>
      </w:r>
      <w:r w:rsidRPr="00161466" w:rsidR="004033F1">
        <w:rPr>
          <w:rFonts w:ascii="Times New Roman" w:hAnsi="Times New Roman" w:eastAsia="Times New Roman" w:cs="Times New Roman"/>
          <w:sz w:val="24"/>
          <w:szCs w:val="24"/>
        </w:rPr>
        <w:t>I</w:t>
      </w:r>
      <w:r w:rsidRPr="00161466">
        <w:rPr>
          <w:rFonts w:ascii="Times New Roman" w:hAnsi="Times New Roman" w:eastAsia="Times New Roman" w:cs="Times New Roman"/>
          <w:sz w:val="24"/>
          <w:szCs w:val="24"/>
        </w:rPr>
        <w:t xml:space="preserve">n the absence of this documentation, rehabilitation projects </w:t>
      </w:r>
      <w:r w:rsidRPr="00161466" w:rsidR="00E81940">
        <w:rPr>
          <w:rFonts w:ascii="Times New Roman" w:hAnsi="Times New Roman" w:eastAsia="Times New Roman" w:cs="Times New Roman"/>
          <w:sz w:val="24"/>
          <w:szCs w:val="24"/>
        </w:rPr>
        <w:t xml:space="preserve">under these programs </w:t>
      </w:r>
      <w:r w:rsidRPr="00161466">
        <w:rPr>
          <w:rFonts w:ascii="Times New Roman" w:hAnsi="Times New Roman" w:eastAsia="Times New Roman" w:cs="Times New Roman"/>
          <w:sz w:val="24"/>
          <w:szCs w:val="24"/>
        </w:rPr>
        <w:t>will require an environmental assessment level of review.</w:t>
      </w:r>
      <w:r w:rsidRPr="00161466" w:rsidR="00FC279C">
        <w:rPr>
          <w:rFonts w:ascii="Times New Roman" w:hAnsi="Times New Roman" w:eastAsia="Times New Roman" w:cs="Times New Roman"/>
          <w:sz w:val="24"/>
          <w:szCs w:val="24"/>
        </w:rPr>
        <w:t xml:space="preserve"> </w:t>
      </w:r>
    </w:p>
    <w:p w:rsidRPr="00161466" w:rsidR="00EC7070" w:rsidP="002E7286" w:rsidRDefault="00EC7070" w14:paraId="0830797B" w14:textId="77777777">
      <w:pPr>
        <w:pStyle w:val="ListParagraph"/>
        <w:widowControl w:val="0"/>
        <w:overflowPunct w:val="0"/>
        <w:autoSpaceDE w:val="0"/>
        <w:autoSpaceDN w:val="0"/>
        <w:adjustRightInd w:val="0"/>
        <w:spacing w:before="80" w:after="120"/>
        <w:ind w:left="990" w:right="-15"/>
        <w:jc w:val="both"/>
        <w:textAlignment w:val="baseline"/>
        <w:rPr>
          <w:rFonts w:ascii="Times New Roman" w:hAnsi="Times New Roman" w:eastAsia="Times New Roman" w:cs="Times New Roman"/>
          <w:sz w:val="24"/>
          <w:szCs w:val="24"/>
        </w:rPr>
      </w:pPr>
    </w:p>
    <w:p w:rsidRPr="00161466" w:rsidR="00FE60E6" w:rsidP="00493513" w:rsidRDefault="00407EC2" w14:paraId="6C87D44E" w14:textId="6D6CA1EF">
      <w:pPr>
        <w:pStyle w:val="ListParagraph"/>
        <w:widowControl w:val="0"/>
        <w:numPr>
          <w:ilvl w:val="6"/>
          <w:numId w:val="36"/>
        </w:numPr>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Environmental Assessment</w:t>
      </w:r>
      <w:r w:rsidRPr="00161466" w:rsidR="00FE60E6">
        <w:rPr>
          <w:rFonts w:ascii="Times New Roman" w:hAnsi="Times New Roman" w:eastAsia="Times New Roman" w:cs="Times New Roman"/>
          <w:sz w:val="24"/>
          <w:szCs w:val="24"/>
        </w:rPr>
        <w:t xml:space="preserve"> (EA)</w:t>
      </w:r>
      <w:r w:rsidRPr="00161466" w:rsidR="004114DE">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w:t>
      </w:r>
    </w:p>
    <w:p w:rsidRPr="00161466" w:rsidR="00837C2C" w:rsidP="00837C2C" w:rsidRDefault="00206B94" w14:paraId="7690A452" w14:textId="5AEF65E7">
      <w:pPr>
        <w:pStyle w:val="ListParagraph"/>
        <w:widowControl w:val="0"/>
        <w:overflowPunct w:val="0"/>
        <w:autoSpaceDE w:val="0"/>
        <w:autoSpaceDN w:val="0"/>
        <w:adjustRightInd w:val="0"/>
        <w:spacing w:before="80" w:after="120"/>
        <w:ind w:left="1080" w:right="-15"/>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All </w:t>
      </w:r>
      <w:r w:rsidRPr="00161466" w:rsidR="00407EC2">
        <w:rPr>
          <w:rFonts w:ascii="Times New Roman" w:hAnsi="Times New Roman" w:eastAsia="Times New Roman" w:cs="Times New Roman"/>
          <w:sz w:val="24"/>
          <w:szCs w:val="24"/>
        </w:rPr>
        <w:t>221(d)</w:t>
      </w:r>
      <w:r w:rsidRPr="00161466" w:rsidR="0032279A">
        <w:rPr>
          <w:rFonts w:ascii="Times New Roman" w:hAnsi="Times New Roman" w:eastAsia="Times New Roman" w:cs="Times New Roman"/>
          <w:sz w:val="24"/>
          <w:szCs w:val="24"/>
        </w:rPr>
        <w:t>(</w:t>
      </w:r>
      <w:r w:rsidRPr="00161466" w:rsidR="00407EC2">
        <w:rPr>
          <w:rFonts w:ascii="Times New Roman" w:hAnsi="Times New Roman" w:eastAsia="Times New Roman" w:cs="Times New Roman"/>
          <w:sz w:val="24"/>
          <w:szCs w:val="24"/>
        </w:rPr>
        <w:t>4)</w:t>
      </w:r>
      <w:r w:rsidRPr="00161466" w:rsidR="004114DE">
        <w:rPr>
          <w:rFonts w:ascii="Times New Roman" w:hAnsi="Times New Roman" w:eastAsia="Times New Roman" w:cs="Times New Roman"/>
          <w:sz w:val="24"/>
          <w:szCs w:val="24"/>
        </w:rPr>
        <w:t>, 220</w:t>
      </w:r>
      <w:r w:rsidRPr="00161466" w:rsidR="0002590F">
        <w:rPr>
          <w:rFonts w:ascii="Times New Roman" w:hAnsi="Times New Roman" w:eastAsia="Times New Roman" w:cs="Times New Roman"/>
          <w:sz w:val="24"/>
          <w:szCs w:val="24"/>
        </w:rPr>
        <w:t>,</w:t>
      </w:r>
      <w:r w:rsidRPr="00161466" w:rsidR="004114DE">
        <w:rPr>
          <w:rFonts w:ascii="Times New Roman" w:hAnsi="Times New Roman" w:eastAsia="Times New Roman" w:cs="Times New Roman"/>
          <w:sz w:val="24"/>
          <w:szCs w:val="24"/>
        </w:rPr>
        <w:t xml:space="preserve"> 231</w:t>
      </w:r>
      <w:r w:rsidRPr="00161466" w:rsidR="00407EC2">
        <w:rPr>
          <w:rFonts w:ascii="Times New Roman" w:hAnsi="Times New Roman" w:eastAsia="Times New Roman" w:cs="Times New Roman"/>
          <w:sz w:val="24"/>
          <w:szCs w:val="24"/>
        </w:rPr>
        <w:t xml:space="preserve"> </w:t>
      </w:r>
      <w:r w:rsidRPr="00161466" w:rsidR="0002590F">
        <w:rPr>
          <w:rFonts w:ascii="Times New Roman" w:hAnsi="Times New Roman" w:eastAsia="Times New Roman" w:cs="Times New Roman"/>
          <w:sz w:val="24"/>
          <w:szCs w:val="24"/>
        </w:rPr>
        <w:t xml:space="preserve">or 241(a) </w:t>
      </w:r>
      <w:r w:rsidRPr="00161466" w:rsidR="00407EC2">
        <w:rPr>
          <w:rFonts w:ascii="Times New Roman" w:hAnsi="Times New Roman" w:eastAsia="Times New Roman" w:cs="Times New Roman"/>
          <w:sz w:val="24"/>
          <w:szCs w:val="24"/>
        </w:rPr>
        <w:t>new construction</w:t>
      </w:r>
      <w:r w:rsidRPr="00161466">
        <w:rPr>
          <w:rFonts w:ascii="Times New Roman" w:hAnsi="Times New Roman" w:eastAsia="Times New Roman" w:cs="Times New Roman"/>
          <w:sz w:val="24"/>
          <w:szCs w:val="24"/>
        </w:rPr>
        <w:t xml:space="preserve"> </w:t>
      </w:r>
      <w:r w:rsidRPr="00161466" w:rsidR="00407EC2">
        <w:rPr>
          <w:rFonts w:ascii="Times New Roman" w:hAnsi="Times New Roman" w:eastAsia="Times New Roman" w:cs="Times New Roman"/>
          <w:sz w:val="24"/>
          <w:szCs w:val="24"/>
        </w:rPr>
        <w:t>projects and rehabilitation projects that fall above the Part 50 definition of substantial rehab</w:t>
      </w:r>
      <w:r w:rsidRPr="00161466" w:rsidR="004114DE">
        <w:rPr>
          <w:rFonts w:ascii="Times New Roman" w:hAnsi="Times New Roman" w:eastAsia="Times New Roman" w:cs="Times New Roman"/>
          <w:sz w:val="24"/>
          <w:szCs w:val="24"/>
        </w:rPr>
        <w:t>ilitation</w:t>
      </w:r>
      <w:r w:rsidRPr="00161466">
        <w:rPr>
          <w:rFonts w:ascii="Times New Roman" w:hAnsi="Times New Roman" w:eastAsia="Times New Roman" w:cs="Times New Roman"/>
          <w:sz w:val="24"/>
          <w:szCs w:val="24"/>
        </w:rPr>
        <w:t xml:space="preserve"> as discussed in 9.1.</w:t>
      </w:r>
      <w:r w:rsidRPr="00161466" w:rsidR="00E91577">
        <w:rPr>
          <w:rFonts w:ascii="Times New Roman" w:hAnsi="Times New Roman" w:eastAsia="Times New Roman" w:cs="Times New Roman"/>
          <w:sz w:val="24"/>
          <w:szCs w:val="24"/>
        </w:rPr>
        <w:t>C</w:t>
      </w:r>
      <w:r w:rsidRPr="00161466">
        <w:rPr>
          <w:rFonts w:ascii="Times New Roman" w:hAnsi="Times New Roman" w:eastAsia="Times New Roman" w:cs="Times New Roman"/>
          <w:sz w:val="24"/>
          <w:szCs w:val="24"/>
        </w:rPr>
        <w:t>.</w:t>
      </w:r>
      <w:r w:rsidRPr="00161466" w:rsidR="00407EC2">
        <w:rPr>
          <w:rFonts w:ascii="Times New Roman" w:hAnsi="Times New Roman" w:eastAsia="Times New Roman" w:cs="Times New Roman"/>
          <w:sz w:val="24"/>
          <w:szCs w:val="24"/>
        </w:rPr>
        <w:t>4</w:t>
      </w:r>
      <w:r w:rsidRPr="00161466">
        <w:rPr>
          <w:rFonts w:ascii="Times New Roman" w:hAnsi="Times New Roman" w:eastAsia="Times New Roman" w:cs="Times New Roman"/>
          <w:sz w:val="24"/>
          <w:szCs w:val="24"/>
        </w:rPr>
        <w:t xml:space="preserve"> require an Environmental Assessment</w:t>
      </w:r>
      <w:r w:rsidR="0046797F">
        <w:rPr>
          <w:rFonts w:ascii="Times New Roman" w:hAnsi="Times New Roman" w:eastAsia="Times New Roman" w:cs="Times New Roman"/>
          <w:sz w:val="24"/>
          <w:szCs w:val="24"/>
        </w:rPr>
        <w:t>.</w:t>
      </w:r>
      <w:r w:rsidR="004076C4">
        <w:rPr>
          <w:rFonts w:ascii="Times New Roman" w:hAnsi="Times New Roman" w:eastAsia="Times New Roman" w:cs="Times New Roman"/>
          <w:sz w:val="24"/>
          <w:szCs w:val="24"/>
        </w:rPr>
        <w:t xml:space="preserve"> </w:t>
      </w:r>
      <w:r w:rsidRPr="004D37BB" w:rsidR="004D37BB">
        <w:rPr>
          <w:rFonts w:ascii="Times New Roman" w:hAnsi="Times New Roman" w:eastAsia="Times New Roman" w:cs="Times New Roman"/>
          <w:sz w:val="24"/>
          <w:szCs w:val="24"/>
        </w:rPr>
        <w:t xml:space="preserve">Environmental Assessments must include all of the laws and authorities listed </w:t>
      </w:r>
      <w:r w:rsidR="003A6D26">
        <w:rPr>
          <w:rFonts w:ascii="Times New Roman" w:hAnsi="Times New Roman" w:eastAsia="Times New Roman" w:cs="Times New Roman"/>
          <w:sz w:val="24"/>
          <w:szCs w:val="24"/>
        </w:rPr>
        <w:t>at 24 CFR 50.4 and</w:t>
      </w:r>
      <w:r w:rsidR="007D2D52">
        <w:rPr>
          <w:rFonts w:ascii="Times New Roman" w:hAnsi="Times New Roman" w:eastAsia="Times New Roman" w:cs="Times New Roman"/>
          <w:sz w:val="24"/>
          <w:szCs w:val="24"/>
        </w:rPr>
        <w:t xml:space="preserve"> </w:t>
      </w:r>
      <w:r w:rsidRPr="004D37BB" w:rsidR="004D37BB">
        <w:rPr>
          <w:rFonts w:ascii="Times New Roman" w:hAnsi="Times New Roman" w:eastAsia="Times New Roman" w:cs="Times New Roman"/>
          <w:sz w:val="24"/>
          <w:szCs w:val="24"/>
        </w:rPr>
        <w:t>Section 9.3</w:t>
      </w:r>
      <w:r w:rsidR="00654FE3">
        <w:rPr>
          <w:rFonts w:ascii="Times New Roman" w:hAnsi="Times New Roman" w:eastAsia="Times New Roman" w:cs="Times New Roman"/>
          <w:sz w:val="24"/>
          <w:szCs w:val="24"/>
        </w:rPr>
        <w:t>.G.1</w:t>
      </w:r>
      <w:r w:rsidRPr="004D37BB" w:rsidR="004D37BB">
        <w:rPr>
          <w:rFonts w:ascii="Times New Roman" w:hAnsi="Times New Roman" w:eastAsia="Times New Roman" w:cs="Times New Roman"/>
          <w:sz w:val="24"/>
          <w:szCs w:val="24"/>
        </w:rPr>
        <w:t xml:space="preserve">, Additional Nuisances and Hazards at Section 9.6.S and the Environmental Assessment requirements at </w:t>
      </w:r>
      <w:r w:rsidR="00320D06">
        <w:rPr>
          <w:rFonts w:ascii="Times New Roman" w:hAnsi="Times New Roman" w:eastAsia="Times New Roman" w:cs="Times New Roman"/>
          <w:sz w:val="24"/>
          <w:szCs w:val="24"/>
        </w:rPr>
        <w:t xml:space="preserve">Section </w:t>
      </w:r>
      <w:r w:rsidRPr="004D37BB" w:rsidR="004D37BB">
        <w:rPr>
          <w:rFonts w:ascii="Times New Roman" w:hAnsi="Times New Roman" w:eastAsia="Times New Roman" w:cs="Times New Roman"/>
          <w:sz w:val="24"/>
          <w:szCs w:val="24"/>
        </w:rPr>
        <w:t xml:space="preserve">9.6.T.  </w:t>
      </w:r>
    </w:p>
    <w:p w:rsidR="004D37BB" w:rsidP="00DB4939" w:rsidRDefault="00DB4939" w14:paraId="0DD9F7B9" w14:textId="7C32DE4C">
      <w:pPr>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4D37BB">
        <w:rPr>
          <w:rFonts w:ascii="Times New Roman" w:hAnsi="Times New Roman" w:eastAsia="Times New Roman" w:cs="Times New Roman"/>
          <w:sz w:val="24"/>
          <w:szCs w:val="24"/>
        </w:rPr>
        <w:t xml:space="preserve">6. </w:t>
      </w:r>
      <w:r w:rsidR="004D37BB">
        <w:rPr>
          <w:rFonts w:ascii="Times New Roman" w:hAnsi="Times New Roman" w:eastAsia="Times New Roman" w:cs="Times New Roman"/>
          <w:sz w:val="24"/>
          <w:szCs w:val="24"/>
        </w:rPr>
        <w:tab/>
        <w:t>Environmental Impact Statement (EIS)</w:t>
      </w:r>
      <w:r w:rsidR="0029003D">
        <w:rPr>
          <w:rFonts w:ascii="Times New Roman" w:hAnsi="Times New Roman" w:eastAsia="Times New Roman" w:cs="Times New Roman"/>
          <w:sz w:val="24"/>
          <w:szCs w:val="24"/>
        </w:rPr>
        <w:t>.</w:t>
      </w:r>
    </w:p>
    <w:p w:rsidRPr="004D37BB" w:rsidR="00565575" w:rsidP="004D37BB" w:rsidRDefault="003E773E" w14:paraId="055063CA" w14:textId="1313FE08">
      <w:pPr>
        <w:widowControl w:val="0"/>
        <w:overflowPunct w:val="0"/>
        <w:autoSpaceDE w:val="0"/>
        <w:autoSpaceDN w:val="0"/>
        <w:adjustRightInd w:val="0"/>
        <w:spacing w:before="80" w:after="120"/>
        <w:ind w:left="720" w:right="-15"/>
        <w:jc w:val="both"/>
        <w:textAlignment w:val="baseline"/>
        <w:rPr>
          <w:rFonts w:ascii="Times New Roman" w:hAnsi="Times New Roman" w:eastAsia="Times New Roman" w:cs="Times New Roman"/>
          <w:sz w:val="24"/>
          <w:szCs w:val="24"/>
        </w:rPr>
      </w:pPr>
      <w:r w:rsidRPr="004D37BB">
        <w:rPr>
          <w:rFonts w:ascii="Times New Roman" w:hAnsi="Times New Roman" w:eastAsia="Times New Roman" w:cs="Times New Roman"/>
          <w:sz w:val="24"/>
          <w:szCs w:val="24"/>
        </w:rPr>
        <w:t>Projects over 2500 units require an Environmental Impact Statement</w:t>
      </w:r>
      <w:r w:rsidR="00320D06">
        <w:rPr>
          <w:rFonts w:ascii="Times New Roman" w:hAnsi="Times New Roman" w:eastAsia="Times New Roman" w:cs="Times New Roman"/>
          <w:sz w:val="24"/>
          <w:szCs w:val="24"/>
        </w:rPr>
        <w:t>, as discussed at 24 CFR 50.42(b)</w:t>
      </w:r>
      <w:r w:rsidRPr="004D37BB" w:rsidR="008E299A">
        <w:rPr>
          <w:rFonts w:ascii="Times New Roman" w:hAnsi="Times New Roman" w:eastAsia="Times New Roman" w:cs="Times New Roman"/>
          <w:sz w:val="24"/>
          <w:szCs w:val="24"/>
        </w:rPr>
        <w:t xml:space="preserve">.  Contact HUD staff immediately if </w:t>
      </w:r>
      <w:r w:rsidRPr="004D37BB" w:rsidR="00F61F96">
        <w:rPr>
          <w:rFonts w:ascii="Times New Roman" w:hAnsi="Times New Roman" w:eastAsia="Times New Roman" w:cs="Times New Roman"/>
          <w:sz w:val="24"/>
          <w:szCs w:val="24"/>
        </w:rPr>
        <w:t xml:space="preserve">the </w:t>
      </w:r>
      <w:r w:rsidRPr="004D37BB" w:rsidR="008E299A">
        <w:rPr>
          <w:rFonts w:ascii="Times New Roman" w:hAnsi="Times New Roman" w:eastAsia="Times New Roman" w:cs="Times New Roman"/>
          <w:sz w:val="24"/>
          <w:szCs w:val="24"/>
        </w:rPr>
        <w:t xml:space="preserve">project </w:t>
      </w:r>
      <w:r w:rsidRPr="004D37BB" w:rsidR="008C1431">
        <w:rPr>
          <w:rFonts w:ascii="Times New Roman" w:hAnsi="Times New Roman" w:eastAsia="Times New Roman" w:cs="Times New Roman"/>
          <w:sz w:val="24"/>
          <w:szCs w:val="24"/>
        </w:rPr>
        <w:t xml:space="preserve">is </w:t>
      </w:r>
      <w:r w:rsidRPr="004D37BB" w:rsidR="008E299A">
        <w:rPr>
          <w:rFonts w:ascii="Times New Roman" w:hAnsi="Times New Roman" w:eastAsia="Times New Roman" w:cs="Times New Roman"/>
          <w:sz w:val="24"/>
          <w:szCs w:val="24"/>
        </w:rPr>
        <w:t>close to 2500 units</w:t>
      </w:r>
      <w:r w:rsidRPr="004D37BB">
        <w:rPr>
          <w:rFonts w:ascii="Times New Roman" w:hAnsi="Times New Roman" w:eastAsia="Times New Roman" w:cs="Times New Roman"/>
          <w:sz w:val="24"/>
          <w:szCs w:val="24"/>
        </w:rPr>
        <w:t>.</w:t>
      </w:r>
    </w:p>
    <w:p w:rsidRPr="00161466" w:rsidR="00CB3DCD" w:rsidP="00CB3DCD" w:rsidRDefault="00CB3DCD" w14:paraId="79EC5204" w14:textId="77777777">
      <w:pPr>
        <w:pStyle w:val="ListParagraph"/>
        <w:widowControl w:val="0"/>
        <w:overflowPunct w:val="0"/>
        <w:autoSpaceDE w:val="0"/>
        <w:autoSpaceDN w:val="0"/>
        <w:adjustRightInd w:val="0"/>
        <w:spacing w:before="80" w:after="120"/>
        <w:ind w:left="1350" w:right="-15"/>
        <w:jc w:val="both"/>
        <w:textAlignment w:val="baseline"/>
        <w:rPr>
          <w:rFonts w:ascii="Times New Roman" w:hAnsi="Times New Roman" w:eastAsia="Times New Roman" w:cs="Times New Roman"/>
          <w:sz w:val="24"/>
          <w:szCs w:val="24"/>
        </w:rPr>
      </w:pPr>
    </w:p>
    <w:p w:rsidRPr="00161466" w:rsidR="006207F3" w:rsidP="00CB3DCD" w:rsidRDefault="00CB3DCD" w14:paraId="57ADDFE2" w14:textId="09DDBB02">
      <w:pPr>
        <w:pStyle w:val="ListParagraph"/>
        <w:ind w:hanging="720"/>
      </w:pPr>
      <w:r w:rsidRPr="00161466">
        <w:rPr>
          <w:rFonts w:ascii="Times New Roman" w:hAnsi="Times New Roman" w:eastAsia="Times New Roman" w:cs="Times New Roman"/>
          <w:sz w:val="24"/>
          <w:szCs w:val="24"/>
        </w:rPr>
        <w:t xml:space="preserve">     </w:t>
      </w:r>
      <w:r w:rsidR="00DB4939">
        <w:rPr>
          <w:rFonts w:ascii="Times New Roman" w:hAnsi="Times New Roman" w:eastAsia="Times New Roman" w:cs="Times New Roman"/>
          <w:sz w:val="24"/>
          <w:szCs w:val="24"/>
        </w:rPr>
        <w:t>7.</w:t>
      </w:r>
      <w:r w:rsidRPr="00161466">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ab/>
      </w:r>
      <w:r w:rsidRPr="00161466" w:rsidR="00A17B0C">
        <w:rPr>
          <w:rFonts w:ascii="Times New Roman" w:hAnsi="Times New Roman" w:eastAsia="Times New Roman" w:cs="Times New Roman"/>
          <w:sz w:val="24"/>
          <w:szCs w:val="24"/>
        </w:rPr>
        <w:t xml:space="preserve">The </w:t>
      </w:r>
      <w:r w:rsidRPr="00161466" w:rsidR="00DA2E14">
        <w:rPr>
          <w:rFonts w:ascii="Times New Roman" w:hAnsi="Times New Roman" w:eastAsia="Times New Roman" w:cs="Times New Roman"/>
          <w:sz w:val="24"/>
          <w:szCs w:val="24"/>
        </w:rPr>
        <w:t xml:space="preserve">Section </w:t>
      </w:r>
      <w:r w:rsidRPr="00161466" w:rsidR="00A17B0C">
        <w:rPr>
          <w:rFonts w:ascii="Times New Roman" w:hAnsi="Times New Roman" w:eastAsia="Times New Roman" w:cs="Times New Roman"/>
          <w:sz w:val="24"/>
          <w:szCs w:val="24"/>
        </w:rPr>
        <w:t xml:space="preserve">213 </w:t>
      </w:r>
      <w:r w:rsidRPr="00161466" w:rsidR="00DA2E14">
        <w:rPr>
          <w:rFonts w:ascii="Times New Roman" w:hAnsi="Times New Roman" w:eastAsia="Times New Roman" w:cs="Times New Roman"/>
          <w:sz w:val="24"/>
          <w:szCs w:val="24"/>
        </w:rPr>
        <w:t>Cooperative Housing P</w:t>
      </w:r>
      <w:r w:rsidRPr="00161466" w:rsidR="00A17B0C">
        <w:rPr>
          <w:rFonts w:ascii="Times New Roman" w:hAnsi="Times New Roman" w:eastAsia="Times New Roman" w:cs="Times New Roman"/>
          <w:sz w:val="24"/>
          <w:szCs w:val="24"/>
        </w:rPr>
        <w:t xml:space="preserve">rogram follows </w:t>
      </w:r>
      <w:r w:rsidRPr="00161466" w:rsidR="0098205E">
        <w:rPr>
          <w:rFonts w:ascii="Times New Roman" w:hAnsi="Times New Roman" w:eastAsia="Times New Roman" w:cs="Times New Roman"/>
          <w:sz w:val="24"/>
          <w:szCs w:val="24"/>
        </w:rPr>
        <w:t>Traditional Application Processing (</w:t>
      </w:r>
      <w:r w:rsidRPr="00161466" w:rsidR="00A17B0C">
        <w:rPr>
          <w:rFonts w:ascii="Times New Roman" w:hAnsi="Times New Roman" w:eastAsia="Times New Roman" w:cs="Times New Roman"/>
          <w:sz w:val="24"/>
          <w:szCs w:val="24"/>
        </w:rPr>
        <w:t>TAP</w:t>
      </w:r>
      <w:r w:rsidRPr="00161466" w:rsidR="0098205E">
        <w:rPr>
          <w:rFonts w:ascii="Times New Roman" w:hAnsi="Times New Roman" w:eastAsia="Times New Roman" w:cs="Times New Roman"/>
          <w:sz w:val="24"/>
          <w:szCs w:val="24"/>
        </w:rPr>
        <w:t>)</w:t>
      </w:r>
      <w:r w:rsidRPr="00161466" w:rsidR="00A17B0C">
        <w:rPr>
          <w:rFonts w:ascii="Times New Roman" w:hAnsi="Times New Roman" w:eastAsia="Times New Roman" w:cs="Times New Roman"/>
          <w:sz w:val="24"/>
          <w:szCs w:val="24"/>
        </w:rPr>
        <w:t xml:space="preserve">, not MAP. </w:t>
      </w:r>
      <w:r w:rsidRPr="00161466" w:rsidR="00DA2E14">
        <w:rPr>
          <w:rFonts w:ascii="Times New Roman" w:hAnsi="Times New Roman" w:eastAsia="Times New Roman" w:cs="Times New Roman"/>
          <w:sz w:val="24"/>
          <w:szCs w:val="24"/>
        </w:rPr>
        <w:t xml:space="preserve">Section </w:t>
      </w:r>
      <w:r w:rsidRPr="00161466" w:rsidR="00A17B0C">
        <w:rPr>
          <w:rFonts w:ascii="Times New Roman" w:hAnsi="Times New Roman" w:eastAsia="Times New Roman" w:cs="Times New Roman"/>
          <w:sz w:val="24"/>
          <w:szCs w:val="24"/>
        </w:rPr>
        <w:t>213 projects must follow environmental review threshold</w:t>
      </w:r>
      <w:r w:rsidRPr="00161466" w:rsidR="00D61967">
        <w:rPr>
          <w:rFonts w:ascii="Times New Roman" w:hAnsi="Times New Roman" w:eastAsia="Times New Roman" w:cs="Times New Roman"/>
          <w:sz w:val="24"/>
          <w:szCs w:val="24"/>
        </w:rPr>
        <w:t>s</w:t>
      </w:r>
      <w:r w:rsidRPr="00161466" w:rsidR="00A17B0C">
        <w:rPr>
          <w:rFonts w:ascii="Times New Roman" w:hAnsi="Times New Roman" w:eastAsia="Times New Roman" w:cs="Times New Roman"/>
          <w:sz w:val="24"/>
          <w:szCs w:val="24"/>
        </w:rPr>
        <w:t xml:space="preserve"> as discussed in 24 CFR 50.</w:t>
      </w:r>
      <w:r w:rsidRPr="00161466" w:rsidR="00DA2E14">
        <w:rPr>
          <w:rFonts w:ascii="Times New Roman" w:hAnsi="Times New Roman" w:eastAsia="Times New Roman" w:cs="Times New Roman"/>
          <w:sz w:val="24"/>
          <w:szCs w:val="24"/>
        </w:rPr>
        <w:t xml:space="preserve">20 and described in </w:t>
      </w:r>
      <w:r w:rsidR="00320D06">
        <w:rPr>
          <w:rFonts w:ascii="Times New Roman" w:hAnsi="Times New Roman" w:eastAsia="Times New Roman" w:cs="Times New Roman"/>
          <w:sz w:val="24"/>
          <w:szCs w:val="24"/>
        </w:rPr>
        <w:t xml:space="preserve">Sections </w:t>
      </w:r>
      <w:r w:rsidRPr="00161466" w:rsidR="00DA2E14">
        <w:rPr>
          <w:rFonts w:ascii="Times New Roman" w:hAnsi="Times New Roman" w:eastAsia="Times New Roman" w:cs="Times New Roman"/>
          <w:sz w:val="24"/>
          <w:szCs w:val="24"/>
        </w:rPr>
        <w:t>9.C.4. and 5.</w:t>
      </w:r>
    </w:p>
    <w:p w:rsidRPr="00161466" w:rsidR="006207F3" w:rsidP="006207F3" w:rsidRDefault="006207F3" w14:paraId="0194348E" w14:textId="77777777">
      <w:pPr>
        <w:pStyle w:val="ListParagraph"/>
        <w:widowControl w:val="0"/>
        <w:overflowPunct w:val="0"/>
        <w:autoSpaceDE w:val="0"/>
        <w:autoSpaceDN w:val="0"/>
        <w:adjustRightInd w:val="0"/>
        <w:spacing w:before="80" w:after="120"/>
        <w:ind w:right="-15"/>
        <w:jc w:val="both"/>
        <w:textAlignment w:val="baseline"/>
        <w:rPr>
          <w:rFonts w:ascii="Times New Roman" w:hAnsi="Times New Roman" w:eastAsia="Times New Roman" w:cs="Times New Roman"/>
          <w:color w:val="000000"/>
          <w:sz w:val="24"/>
          <w:szCs w:val="24"/>
        </w:rPr>
      </w:pPr>
    </w:p>
    <w:p w:rsidRPr="00161466" w:rsidR="006207F3" w:rsidP="006207F3" w:rsidRDefault="00D61967" w14:paraId="2DB0CA62" w14:textId="6B2CE055">
      <w:pPr>
        <w:spacing w:before="240" w:after="120" w:line="276" w:lineRule="auto"/>
        <w:jc w:val="both"/>
        <w:rPr>
          <w:rFonts w:ascii="Times New Roman" w:hAnsi="Times New Roman" w:cs="Times New Roman"/>
          <w:b/>
          <w:bCs/>
          <w:sz w:val="24"/>
          <w:szCs w:val="24"/>
        </w:rPr>
      </w:pPr>
      <w:r w:rsidRPr="00161466">
        <w:rPr>
          <w:rFonts w:ascii="Times New Roman" w:hAnsi="Times New Roman" w:cs="Times New Roman"/>
          <w:b/>
          <w:bCs/>
          <w:sz w:val="24"/>
          <w:szCs w:val="24"/>
        </w:rPr>
        <w:t>D</w:t>
      </w:r>
      <w:r w:rsidRPr="00161466" w:rsidR="006207F3">
        <w:rPr>
          <w:rFonts w:ascii="Times New Roman" w:hAnsi="Times New Roman" w:cs="Times New Roman"/>
          <w:b/>
          <w:bCs/>
          <w:sz w:val="24"/>
          <w:szCs w:val="24"/>
        </w:rPr>
        <w:tab/>
        <w:t>Local, State, Tribal or Federal Laws.</w:t>
      </w:r>
    </w:p>
    <w:p w:rsidRPr="00161466" w:rsidR="006207F3" w:rsidP="00DD48A0" w:rsidRDefault="006207F3" w14:paraId="7250DE2D" w14:textId="77777777">
      <w:pPr>
        <w:numPr>
          <w:ilvl w:val="0"/>
          <w:numId w:val="1"/>
        </w:numPr>
        <w:spacing w:before="80" w:after="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The acronym LSTF as used in this chapter refers to “local, state, tribal or Federal”. </w:t>
      </w:r>
    </w:p>
    <w:p w:rsidRPr="00161466" w:rsidR="006207F3" w:rsidP="00DD48A0" w:rsidRDefault="006207F3" w14:paraId="2368621E" w14:textId="77777777">
      <w:pPr>
        <w:numPr>
          <w:ilvl w:val="0"/>
          <w:numId w:val="1"/>
        </w:numPr>
        <w:spacing w:before="80" w:after="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In cases where state or local laws, tribal laws, ordinances, codes or regulations are more restrictive than Federal requirements, the borrower must comply with the stricter local or state standard unless Federal law states otherwise.  An Application for Firm Commitment does not relieve an owner of responsibility for compliance with state or local requirements. </w:t>
      </w:r>
    </w:p>
    <w:p w:rsidRPr="00161466" w:rsidR="006207F3" w:rsidP="00DD48A0" w:rsidRDefault="006207F3" w14:paraId="7688DB35" w14:textId="77777777">
      <w:pPr>
        <w:numPr>
          <w:ilvl w:val="0"/>
          <w:numId w:val="1"/>
        </w:numPr>
        <w:spacing w:before="80" w:after="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HUD will not assume any responsibility with respect to inspection, enforcement, interpretation or determination of compliance with such state or local requirements.</w:t>
      </w:r>
    </w:p>
    <w:p w:rsidRPr="00161466" w:rsidR="006207F3" w:rsidP="00DD48A0" w:rsidRDefault="006207F3" w14:paraId="7B4E76F0" w14:textId="77777777">
      <w:pPr>
        <w:numPr>
          <w:ilvl w:val="0"/>
          <w:numId w:val="1"/>
        </w:numPr>
        <w:spacing w:before="80" w:after="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Where the project is located on a Native American reservation, the tribal authority may assume the responsibilities of the state or local environmental protection agencies. </w:t>
      </w:r>
    </w:p>
    <w:p w:rsidRPr="00161466" w:rsidR="006207F3" w:rsidP="00DD48A0" w:rsidRDefault="006207F3" w14:paraId="0C35CA9B" w14:textId="77777777">
      <w:pPr>
        <w:numPr>
          <w:ilvl w:val="0"/>
          <w:numId w:val="1"/>
        </w:numPr>
        <w:spacing w:before="80" w:after="4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This chapter is not a substitute for requirements in the laws, regulations, and Executive Orders regarding environmental analysis and mitigation.</w:t>
      </w:r>
    </w:p>
    <w:p w:rsidRPr="00161466" w:rsidR="006207F3" w:rsidP="006207F3" w:rsidRDefault="006207F3" w14:paraId="06AA41B4" w14:textId="722F2F78">
      <w:pPr>
        <w:overflowPunct w:val="0"/>
        <w:autoSpaceDE w:val="0"/>
        <w:autoSpaceDN w:val="0"/>
        <w:adjustRightInd w:val="0"/>
        <w:spacing w:before="80" w:after="80"/>
        <w:textAlignment w:val="baseline"/>
        <w:rPr>
          <w:rFonts w:ascii="Arial" w:hAnsi="Arial" w:eastAsia="Times New Roman" w:cs="Arial"/>
          <w:b/>
          <w:sz w:val="28"/>
          <w:szCs w:val="20"/>
        </w:rPr>
      </w:pPr>
      <w:r w:rsidRPr="00161466">
        <w:rPr>
          <w:rFonts w:ascii="Arial" w:hAnsi="Arial" w:eastAsia="Times New Roman" w:cs="Arial"/>
          <w:b/>
          <w:sz w:val="28"/>
          <w:szCs w:val="20"/>
        </w:rPr>
        <w:t>9.2</w:t>
      </w:r>
      <w:r w:rsidRPr="00161466">
        <w:rPr>
          <w:rFonts w:ascii="Arial" w:hAnsi="Arial" w:eastAsia="Times New Roman" w:cs="Arial"/>
          <w:b/>
          <w:sz w:val="28"/>
          <w:szCs w:val="20"/>
        </w:rPr>
        <w:tab/>
        <w:t>Procedures</w:t>
      </w:r>
    </w:p>
    <w:p w:rsidRPr="00161466" w:rsidR="00B211E8" w:rsidP="006207F3" w:rsidRDefault="00B211E8" w14:paraId="173CF4F3" w14:textId="77777777">
      <w:pPr>
        <w:overflowPunct w:val="0"/>
        <w:autoSpaceDE w:val="0"/>
        <w:autoSpaceDN w:val="0"/>
        <w:adjustRightInd w:val="0"/>
        <w:spacing w:before="80" w:after="80"/>
        <w:textAlignment w:val="baseline"/>
        <w:rPr>
          <w:rFonts w:ascii="Arial" w:hAnsi="Arial" w:eastAsia="Times New Roman" w:cs="Arial"/>
          <w:b/>
          <w:sz w:val="28"/>
          <w:szCs w:val="20"/>
        </w:rPr>
      </w:pPr>
    </w:p>
    <w:p w:rsidRPr="00161466" w:rsidR="006207F3" w:rsidP="00EC5A48" w:rsidRDefault="006207F3" w14:paraId="4CA73C01" w14:textId="1A5BF5A6">
      <w:pPr>
        <w:numPr>
          <w:ilvl w:val="3"/>
          <w:numId w:val="86"/>
        </w:numPr>
        <w:autoSpaceDE w:val="0"/>
        <w:autoSpaceDN w:val="0"/>
        <w:adjustRightInd w:val="0"/>
        <w:jc w:val="both"/>
        <w:rPr>
          <w:rFonts w:ascii="Times New Roman" w:hAnsi="Times New Roman" w:cs="Times New Roman"/>
          <w:b/>
          <w:bCs/>
          <w:color w:val="000000"/>
          <w:sz w:val="24"/>
          <w:szCs w:val="24"/>
        </w:rPr>
      </w:pPr>
      <w:r w:rsidRPr="00161466">
        <w:rPr>
          <w:rFonts w:ascii="Times New Roman" w:hAnsi="Times New Roman" w:cs="Times New Roman"/>
          <w:b/>
          <w:bCs/>
          <w:color w:val="000000"/>
          <w:sz w:val="24"/>
          <w:szCs w:val="24"/>
        </w:rPr>
        <w:t>Lender Responsibilities.</w:t>
      </w:r>
    </w:p>
    <w:p w:rsidRPr="00161466" w:rsidR="006207F3" w:rsidP="006207F3" w:rsidRDefault="006207F3" w14:paraId="4875EC68" w14:textId="77777777">
      <w:pPr>
        <w:autoSpaceDE w:val="0"/>
        <w:autoSpaceDN w:val="0"/>
        <w:adjustRightInd w:val="0"/>
        <w:ind w:left="720"/>
        <w:jc w:val="both"/>
        <w:rPr>
          <w:rFonts w:ascii="Times New Roman" w:hAnsi="Times New Roman" w:cs="Times New Roman"/>
          <w:sz w:val="24"/>
          <w:szCs w:val="24"/>
        </w:rPr>
      </w:pPr>
    </w:p>
    <w:p w:rsidRPr="00161466" w:rsidR="00637EAD" w:rsidP="00DD48A0" w:rsidRDefault="006207F3" w14:paraId="393B73CE" w14:textId="2A48FB3D">
      <w:pPr>
        <w:numPr>
          <w:ilvl w:val="2"/>
          <w:numId w:val="2"/>
        </w:numPr>
        <w:autoSpaceDE w:val="0"/>
        <w:autoSpaceDN w:val="0"/>
        <w:adjustRightInd w:val="0"/>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The lender must </w:t>
      </w:r>
      <w:r w:rsidRPr="00161466" w:rsidR="00637EAD">
        <w:rPr>
          <w:rFonts w:ascii="Times New Roman" w:hAnsi="Times New Roman" w:cs="Times New Roman"/>
          <w:sz w:val="24"/>
          <w:szCs w:val="24"/>
        </w:rPr>
        <w:t>submit an environmental report to HUD using the HEROS system for all projects submitted under MAP</w:t>
      </w:r>
      <w:r w:rsidRPr="00161466">
        <w:rPr>
          <w:rFonts w:ascii="Times New Roman" w:hAnsi="Times New Roman" w:cs="Times New Roman"/>
          <w:sz w:val="24"/>
          <w:szCs w:val="24"/>
        </w:rPr>
        <w:t>.</w:t>
      </w:r>
      <w:r w:rsidRPr="00161466" w:rsidR="00BF7731">
        <w:rPr>
          <w:rFonts w:ascii="Times New Roman" w:hAnsi="Times New Roman" w:cs="Times New Roman"/>
          <w:sz w:val="24"/>
          <w:szCs w:val="24"/>
        </w:rPr>
        <w:t xml:space="preserve"> The HEROS submission must follow the requirements as </w:t>
      </w:r>
      <w:r w:rsidRPr="00161466" w:rsidR="00BF7731">
        <w:rPr>
          <w:rFonts w:ascii="Times New Roman" w:hAnsi="Times New Roman" w:cs="Times New Roman"/>
          <w:sz w:val="24"/>
          <w:szCs w:val="24"/>
        </w:rPr>
        <w:lastRenderedPageBreak/>
        <w:t xml:space="preserve">described in this </w:t>
      </w:r>
      <w:r w:rsidR="00FA4DCF">
        <w:rPr>
          <w:rFonts w:ascii="Times New Roman" w:hAnsi="Times New Roman" w:cs="Times New Roman"/>
          <w:sz w:val="24"/>
          <w:szCs w:val="24"/>
        </w:rPr>
        <w:t>C</w:t>
      </w:r>
      <w:r w:rsidRPr="00161466" w:rsidR="00BF7731">
        <w:rPr>
          <w:rFonts w:ascii="Times New Roman" w:hAnsi="Times New Roman" w:cs="Times New Roman"/>
          <w:sz w:val="24"/>
          <w:szCs w:val="24"/>
        </w:rPr>
        <w:t>hapter</w:t>
      </w:r>
      <w:r w:rsidR="00FA4DCF">
        <w:rPr>
          <w:rFonts w:ascii="Times New Roman" w:hAnsi="Times New Roman" w:cs="Times New Roman"/>
          <w:sz w:val="24"/>
          <w:szCs w:val="24"/>
        </w:rPr>
        <w:t xml:space="preserve"> 9</w:t>
      </w:r>
      <w:r w:rsidRPr="00161466" w:rsidR="00BF7731">
        <w:rPr>
          <w:rFonts w:ascii="Times New Roman" w:hAnsi="Times New Roman" w:cs="Times New Roman"/>
          <w:sz w:val="24"/>
          <w:szCs w:val="24"/>
        </w:rPr>
        <w:t xml:space="preserve">. </w:t>
      </w:r>
      <w:r w:rsidRPr="00161466" w:rsidR="00D61967">
        <w:rPr>
          <w:rFonts w:ascii="Times New Roman" w:hAnsi="Times New Roman" w:cs="Times New Roman"/>
          <w:sz w:val="24"/>
          <w:szCs w:val="24"/>
        </w:rPr>
        <w:t>The failure to submit a complete environmental report, including applicable supporting documentation, may cause delays in the environmental review process.</w:t>
      </w:r>
      <w:r w:rsidRPr="00161466" w:rsidR="00637EAD">
        <w:rPr>
          <w:rFonts w:ascii="Times New Roman" w:hAnsi="Times New Roman" w:cs="Times New Roman"/>
          <w:sz w:val="24"/>
          <w:szCs w:val="24"/>
        </w:rPr>
        <w:t xml:space="preserve"> </w:t>
      </w:r>
    </w:p>
    <w:p w:rsidRPr="00161466" w:rsidR="00EA7B19" w:rsidP="008C1431" w:rsidRDefault="00EA7B19" w14:paraId="3389B4C5" w14:textId="05ED7BD0">
      <w:pPr>
        <w:autoSpaceDE w:val="0"/>
        <w:autoSpaceDN w:val="0"/>
        <w:adjustRightInd w:val="0"/>
        <w:jc w:val="both"/>
        <w:rPr>
          <w:rFonts w:ascii="Times New Roman" w:hAnsi="Times New Roman" w:cs="Times New Roman"/>
          <w:sz w:val="24"/>
          <w:szCs w:val="24"/>
        </w:rPr>
      </w:pPr>
    </w:p>
    <w:p w:rsidRPr="00161466" w:rsidR="006207F3" w:rsidP="00EE1BD4" w:rsidRDefault="252D6322" w14:paraId="6EFB276C" w14:textId="6BCBBA5E">
      <w:pPr>
        <w:pStyle w:val="ListParagraph"/>
        <w:numPr>
          <w:ilvl w:val="0"/>
          <w:numId w:val="2"/>
        </w:numPr>
        <w:autoSpaceDE w:val="0"/>
        <w:autoSpaceDN w:val="0"/>
        <w:adjustRightInd w:val="0"/>
        <w:jc w:val="both"/>
        <w:rPr>
          <w:sz w:val="24"/>
          <w:szCs w:val="24"/>
        </w:rPr>
      </w:pPr>
      <w:r w:rsidRPr="252D6322">
        <w:rPr>
          <w:rFonts w:ascii="Times New Roman" w:hAnsi="Times New Roman" w:cs="Times New Roman"/>
          <w:sz w:val="24"/>
          <w:szCs w:val="24"/>
        </w:rPr>
        <w:t>The lender must identify any environmental issues to be resolved in the HEROS submission and in the Lender Narrative including a plan accompanied by a timeframe to resolve identified issues, cost estimates and identification of those responsible for implementing the plan. To the extent possible, all environmental issues should be resolved prior to submission of the application.  HUD will not upload the Lender Narrative to HEROS.</w:t>
      </w:r>
    </w:p>
    <w:p w:rsidRPr="00161466" w:rsidR="006207F3" w:rsidP="006207F3" w:rsidRDefault="006207F3" w14:paraId="697824F9" w14:textId="77777777">
      <w:pPr>
        <w:autoSpaceDE w:val="0"/>
        <w:autoSpaceDN w:val="0"/>
        <w:adjustRightInd w:val="0"/>
        <w:jc w:val="both"/>
        <w:rPr>
          <w:rFonts w:ascii="Times New Roman" w:hAnsi="Times New Roman" w:cs="Times New Roman"/>
          <w:sz w:val="24"/>
          <w:szCs w:val="24"/>
        </w:rPr>
      </w:pPr>
    </w:p>
    <w:p w:rsidRPr="00756343" w:rsidR="00AA6C61" w:rsidP="00EC5A48" w:rsidRDefault="006207F3" w14:paraId="37E4774F" w14:textId="13DC1DCE">
      <w:pPr>
        <w:pStyle w:val="ListParagraph"/>
        <w:numPr>
          <w:ilvl w:val="0"/>
          <w:numId w:val="53"/>
        </w:numPr>
        <w:autoSpaceDE w:val="0"/>
        <w:autoSpaceDN w:val="0"/>
        <w:adjustRightInd w:val="0"/>
        <w:spacing w:line="276" w:lineRule="auto"/>
        <w:jc w:val="both"/>
        <w:rPr>
          <w:sz w:val="24"/>
          <w:szCs w:val="24"/>
        </w:rPr>
      </w:pPr>
      <w:bookmarkStart w:name="_Hlk8049061" w:id="9"/>
      <w:r w:rsidRPr="00756343">
        <w:rPr>
          <w:rFonts w:ascii="Times New Roman" w:hAnsi="Times New Roman" w:cs="Times New Roman"/>
          <w:sz w:val="24"/>
          <w:szCs w:val="24"/>
        </w:rPr>
        <w:t>HUD environmental policy requires that there be a limitation of certain activities or actions by any direct or indirect parties</w:t>
      </w:r>
      <w:r w:rsidRPr="00161466" w:rsidR="005D50AA">
        <w:rPr>
          <w:rStyle w:val="FootnoteReference"/>
          <w:rFonts w:ascii="Times New Roman" w:hAnsi="Times New Roman" w:cs="Times New Roman"/>
          <w:sz w:val="24"/>
          <w:szCs w:val="24"/>
        </w:rPr>
        <w:footnoteReference w:id="7"/>
      </w:r>
      <w:r w:rsidRPr="00756343">
        <w:rPr>
          <w:rFonts w:ascii="Times New Roman" w:hAnsi="Times New Roman" w:cs="Times New Roman"/>
          <w:sz w:val="24"/>
          <w:szCs w:val="24"/>
        </w:rPr>
        <w:t xml:space="preserve"> to the transaction from the time of </w:t>
      </w:r>
      <w:r w:rsidRPr="00756343" w:rsidR="00181C8C">
        <w:rPr>
          <w:rFonts w:ascii="Times New Roman" w:hAnsi="Times New Roman" w:cs="Times New Roman"/>
          <w:sz w:val="24"/>
          <w:szCs w:val="24"/>
        </w:rPr>
        <w:t>pre-application (or application for straight to Firm deals)</w:t>
      </w:r>
      <w:r w:rsidRPr="00756343" w:rsidR="007E6575">
        <w:rPr>
          <w:rFonts w:ascii="Times New Roman" w:hAnsi="Times New Roman" w:cs="Times New Roman"/>
          <w:sz w:val="24"/>
          <w:szCs w:val="24"/>
        </w:rPr>
        <w:t xml:space="preserve"> </w:t>
      </w:r>
      <w:r w:rsidRPr="00756343">
        <w:rPr>
          <w:rFonts w:ascii="Times New Roman" w:hAnsi="Times New Roman" w:cs="Times New Roman"/>
          <w:sz w:val="24"/>
          <w:szCs w:val="24"/>
        </w:rPr>
        <w:t xml:space="preserve">until HUD has completed the environmental review process. </w:t>
      </w:r>
      <w:r w:rsidRPr="00756343" w:rsidR="00E2288C">
        <w:rPr>
          <w:rFonts w:ascii="Times New Roman" w:hAnsi="Times New Roman" w:cs="Times New Roman"/>
          <w:sz w:val="24"/>
          <w:szCs w:val="24"/>
        </w:rPr>
        <w:t xml:space="preserve"> </w:t>
      </w:r>
      <w:r w:rsidRPr="00756343">
        <w:rPr>
          <w:rFonts w:ascii="Times New Roman" w:hAnsi="Times New Roman" w:cs="Times New Roman"/>
          <w:sz w:val="24"/>
          <w:szCs w:val="24"/>
        </w:rPr>
        <w:t xml:space="preserve">Specifically, no action concerning the proposal shall be taken prior to completion of the environmental review which </w:t>
      </w:r>
      <w:r w:rsidRPr="00756343" w:rsidR="005D50AA">
        <w:rPr>
          <w:rFonts w:ascii="Times New Roman" w:hAnsi="Times New Roman" w:cs="Times New Roman"/>
          <w:sz w:val="24"/>
          <w:szCs w:val="24"/>
        </w:rPr>
        <w:t>could</w:t>
      </w:r>
      <w:r w:rsidRPr="00756343">
        <w:rPr>
          <w:rFonts w:ascii="Times New Roman" w:hAnsi="Times New Roman" w:cs="Times New Roman"/>
          <w:sz w:val="24"/>
          <w:szCs w:val="24"/>
        </w:rPr>
        <w:t>: (1) have an adverse environmental impact, (2) limit the choice of reasonable alternatives, or (3) prejudice the ultimate decision on the proposal.  Activities that limit the choice of reasonable alternatives include an action or commitment to repair, rehabilitat</w:t>
      </w:r>
      <w:r w:rsidRPr="00756343" w:rsidR="008C1431">
        <w:rPr>
          <w:rFonts w:ascii="Times New Roman" w:hAnsi="Times New Roman" w:cs="Times New Roman"/>
          <w:sz w:val="24"/>
          <w:szCs w:val="24"/>
        </w:rPr>
        <w:t>e</w:t>
      </w:r>
      <w:r w:rsidRPr="00756343">
        <w:rPr>
          <w:rFonts w:ascii="Times New Roman" w:hAnsi="Times New Roman" w:cs="Times New Roman"/>
          <w:sz w:val="24"/>
          <w:szCs w:val="24"/>
        </w:rPr>
        <w:t>, construct, demoli</w:t>
      </w:r>
      <w:r w:rsidRPr="00756343" w:rsidR="008C1431">
        <w:rPr>
          <w:rFonts w:ascii="Times New Roman" w:hAnsi="Times New Roman" w:cs="Times New Roman"/>
          <w:sz w:val="24"/>
          <w:szCs w:val="24"/>
        </w:rPr>
        <w:t>sh</w:t>
      </w:r>
      <w:r w:rsidRPr="00756343">
        <w:rPr>
          <w:rFonts w:ascii="Times New Roman" w:hAnsi="Times New Roman" w:cs="Times New Roman"/>
          <w:sz w:val="24"/>
          <w:szCs w:val="24"/>
        </w:rPr>
        <w:t xml:space="preserve"> or </w:t>
      </w:r>
      <w:r w:rsidRPr="00756343" w:rsidR="008C1431">
        <w:rPr>
          <w:rFonts w:ascii="Times New Roman" w:hAnsi="Times New Roman" w:cs="Times New Roman"/>
          <w:sz w:val="24"/>
          <w:szCs w:val="24"/>
        </w:rPr>
        <w:t xml:space="preserve">clear the </w:t>
      </w:r>
      <w:r w:rsidRPr="00756343">
        <w:rPr>
          <w:rFonts w:ascii="Times New Roman" w:hAnsi="Times New Roman" w:cs="Times New Roman"/>
          <w:sz w:val="24"/>
          <w:szCs w:val="24"/>
        </w:rPr>
        <w:t>site.</w:t>
      </w:r>
    </w:p>
    <w:bookmarkEnd w:id="9"/>
    <w:p w:rsidRPr="00161466" w:rsidR="00AA6C61" w:rsidP="00D9108E" w:rsidRDefault="00AA6C61" w14:paraId="52C1EDC9" w14:textId="77777777">
      <w:pPr>
        <w:pStyle w:val="ListParagraph"/>
        <w:spacing w:line="276" w:lineRule="auto"/>
        <w:rPr>
          <w:rFonts w:ascii="Times New Roman" w:hAnsi="Times New Roman" w:eastAsia="Times New Roman" w:cs="Times New Roman"/>
          <w:sz w:val="24"/>
          <w:szCs w:val="24"/>
        </w:rPr>
      </w:pPr>
    </w:p>
    <w:p w:rsidRPr="00161466" w:rsidR="00AA6C61" w:rsidP="00EC5A48" w:rsidRDefault="006207F3" w14:paraId="03A60E01" w14:textId="54EBA471">
      <w:pPr>
        <w:pStyle w:val="ListParagraph"/>
        <w:numPr>
          <w:ilvl w:val="0"/>
          <w:numId w:val="78"/>
        </w:numPr>
        <w:autoSpaceDE w:val="0"/>
        <w:autoSpaceDN w:val="0"/>
        <w:adjustRightInd w:val="0"/>
        <w:spacing w:line="276" w:lineRule="auto"/>
        <w:jc w:val="both"/>
        <w:rPr>
          <w:rFonts w:ascii="Times New Roman" w:hAnsi="Times New Roman" w:cs="Times New Roman"/>
          <w:sz w:val="24"/>
          <w:szCs w:val="24"/>
        </w:rPr>
      </w:pPr>
      <w:r w:rsidRPr="00161466">
        <w:rPr>
          <w:rFonts w:ascii="Times New Roman" w:hAnsi="Times New Roman" w:eastAsia="Times New Roman" w:cs="Times New Roman"/>
          <w:sz w:val="24"/>
          <w:szCs w:val="24"/>
        </w:rPr>
        <w:t xml:space="preserve">Certain actions </w:t>
      </w:r>
      <w:r w:rsidRPr="00161466" w:rsidR="005D50AA">
        <w:rPr>
          <w:rFonts w:ascii="Times New Roman" w:hAnsi="Times New Roman" w:eastAsia="Times New Roman" w:cs="Times New Roman"/>
          <w:sz w:val="24"/>
          <w:szCs w:val="24"/>
        </w:rPr>
        <w:t>are permitted prior to the completion of an environmental review</w:t>
      </w:r>
      <w:r w:rsidRPr="00161466">
        <w:rPr>
          <w:rFonts w:ascii="Times New Roman" w:hAnsi="Times New Roman" w:eastAsia="Times New Roman" w:cs="Times New Roman"/>
          <w:sz w:val="24"/>
          <w:szCs w:val="24"/>
        </w:rPr>
        <w:t xml:space="preserve">, such as development of plans or designs, or performance of other work necessary to support an application for Federal, State or local permits. </w:t>
      </w:r>
      <w:r w:rsidRPr="00161466" w:rsidR="0002590F">
        <w:rPr>
          <w:rFonts w:ascii="Times New Roman" w:hAnsi="Times New Roman" w:eastAsia="Times New Roman" w:cs="Times New Roman"/>
          <w:sz w:val="24"/>
          <w:szCs w:val="24"/>
        </w:rPr>
        <w:t>Planning activities include rezoning, platting or replatting</w:t>
      </w:r>
      <w:r w:rsidRPr="00161466" w:rsidR="00C3154F">
        <w:rPr>
          <w:rFonts w:ascii="Times New Roman" w:hAnsi="Times New Roman" w:eastAsia="Times New Roman" w:cs="Times New Roman"/>
          <w:sz w:val="24"/>
          <w:szCs w:val="24"/>
        </w:rPr>
        <w:t>.</w:t>
      </w:r>
      <w:r w:rsidRPr="00161466" w:rsidR="0002590F">
        <w:rPr>
          <w:rFonts w:ascii="Times New Roman" w:hAnsi="Times New Roman" w:eastAsia="Times New Roman" w:cs="Times New Roman"/>
          <w:sz w:val="24"/>
          <w:szCs w:val="24"/>
        </w:rPr>
        <w:t xml:space="preserve">  Site studies and assessments that will not have an environmental impact</w:t>
      </w:r>
      <w:r w:rsidRPr="00161466" w:rsidR="00C3154F">
        <w:rPr>
          <w:rFonts w:ascii="Times New Roman" w:hAnsi="Times New Roman" w:eastAsia="Times New Roman" w:cs="Times New Roman"/>
          <w:sz w:val="24"/>
          <w:szCs w:val="24"/>
        </w:rPr>
        <w:t xml:space="preserve"> </w:t>
      </w:r>
      <w:r w:rsidRPr="00161466" w:rsidR="0002590F">
        <w:rPr>
          <w:rFonts w:ascii="Times New Roman" w:hAnsi="Times New Roman" w:eastAsia="Times New Roman" w:cs="Times New Roman"/>
          <w:sz w:val="24"/>
          <w:szCs w:val="24"/>
        </w:rPr>
        <w:t>includ</w:t>
      </w:r>
      <w:r w:rsidRPr="00161466" w:rsidR="00C3154F">
        <w:rPr>
          <w:rFonts w:ascii="Times New Roman" w:hAnsi="Times New Roman" w:eastAsia="Times New Roman" w:cs="Times New Roman"/>
          <w:sz w:val="24"/>
          <w:szCs w:val="24"/>
        </w:rPr>
        <w:t>e</w:t>
      </w:r>
      <w:r w:rsidRPr="00161466" w:rsidR="0002590F">
        <w:rPr>
          <w:rFonts w:ascii="Times New Roman" w:hAnsi="Times New Roman" w:eastAsia="Times New Roman" w:cs="Times New Roman"/>
          <w:sz w:val="24"/>
          <w:szCs w:val="24"/>
        </w:rPr>
        <w:t xml:space="preserve"> Phase I and Phase II Environmental Site Assessments, wetlands delineations, and minimal associated soil borings. Ground disturbing activities beyond minimal soil borings </w:t>
      </w:r>
      <w:r w:rsidR="00D12AB9">
        <w:rPr>
          <w:rFonts w:ascii="Times New Roman" w:hAnsi="Times New Roman" w:eastAsia="Times New Roman" w:cs="Times New Roman"/>
          <w:sz w:val="24"/>
          <w:szCs w:val="24"/>
        </w:rPr>
        <w:t xml:space="preserve">or minimal archaeological tests </w:t>
      </w:r>
      <w:r w:rsidRPr="00161466" w:rsidR="0002590F">
        <w:rPr>
          <w:rFonts w:ascii="Times New Roman" w:hAnsi="Times New Roman" w:eastAsia="Times New Roman" w:cs="Times New Roman"/>
          <w:sz w:val="24"/>
          <w:szCs w:val="24"/>
        </w:rPr>
        <w:t>for site assessment purposes are choice limiting actions and cannot be taken prior to completion of the environmental review.</w:t>
      </w:r>
      <w:r w:rsidRPr="00161466" w:rsidR="00B548B6">
        <w:rPr>
          <w:rFonts w:ascii="Times New Roman" w:hAnsi="Times New Roman" w:eastAsia="Times New Roman" w:cs="Times New Roman"/>
          <w:sz w:val="24"/>
          <w:szCs w:val="24"/>
        </w:rPr>
        <w:t xml:space="preserve"> </w:t>
      </w:r>
    </w:p>
    <w:p w:rsidRPr="00161466" w:rsidR="00837C2C" w:rsidP="00837C2C" w:rsidRDefault="00837C2C" w14:paraId="6E4AE8B5" w14:textId="77777777">
      <w:pPr>
        <w:pStyle w:val="ListParagraph"/>
        <w:autoSpaceDE w:val="0"/>
        <w:autoSpaceDN w:val="0"/>
        <w:adjustRightInd w:val="0"/>
        <w:spacing w:line="276" w:lineRule="auto"/>
        <w:ind w:left="1080"/>
        <w:jc w:val="both"/>
        <w:rPr>
          <w:rFonts w:ascii="Times New Roman" w:hAnsi="Times New Roman" w:cs="Times New Roman"/>
          <w:sz w:val="24"/>
          <w:szCs w:val="24"/>
        </w:rPr>
      </w:pPr>
    </w:p>
    <w:p w:rsidRPr="00161466" w:rsidR="005D50AA" w:rsidP="00EC5A48" w:rsidRDefault="005D50AA" w14:paraId="57F2F644" w14:textId="6F10534C">
      <w:pPr>
        <w:pStyle w:val="ListParagraph"/>
        <w:numPr>
          <w:ilvl w:val="0"/>
          <w:numId w:val="78"/>
        </w:numPr>
        <w:autoSpaceDE w:val="0"/>
        <w:autoSpaceDN w:val="0"/>
        <w:adjustRightInd w:val="0"/>
        <w:spacing w:line="276" w:lineRule="auto"/>
        <w:jc w:val="both"/>
        <w:rPr>
          <w:rFonts w:ascii="Times New Roman" w:hAnsi="Times New Roman" w:cs="Times New Roman"/>
          <w:sz w:val="24"/>
          <w:szCs w:val="24"/>
        </w:rPr>
      </w:pPr>
      <w:r w:rsidRPr="00161466">
        <w:rPr>
          <w:rFonts w:ascii="Times New Roman" w:hAnsi="Times New Roman" w:eastAsia="Times New Roman" w:cs="Times New Roman"/>
          <w:sz w:val="24"/>
          <w:szCs w:val="24"/>
        </w:rPr>
        <w:t xml:space="preserve">Existing multifamily residential properties may continue normal operations during the FHA application process including leasing to new tenants, completing maintenance and repairs related to unit turnover, and drawing from reserve for replacement accounts for regularly scheduled </w:t>
      </w:r>
      <w:r w:rsidRPr="00161466" w:rsidR="00A67C75">
        <w:rPr>
          <w:rFonts w:ascii="Times New Roman" w:hAnsi="Times New Roman" w:eastAsia="Times New Roman" w:cs="Times New Roman"/>
          <w:sz w:val="24"/>
          <w:szCs w:val="24"/>
        </w:rPr>
        <w:t xml:space="preserve">or emergency </w:t>
      </w:r>
      <w:r w:rsidRPr="00161466">
        <w:rPr>
          <w:rFonts w:ascii="Times New Roman" w:hAnsi="Times New Roman" w:eastAsia="Times New Roman" w:cs="Times New Roman"/>
          <w:sz w:val="24"/>
          <w:szCs w:val="24"/>
        </w:rPr>
        <w:t xml:space="preserve">repairs.  Existing properties may not undergo </w:t>
      </w:r>
      <w:r w:rsidR="008520AA">
        <w:rPr>
          <w:rFonts w:ascii="Times New Roman" w:hAnsi="Times New Roman" w:eastAsia="Times New Roman" w:cs="Times New Roman"/>
          <w:sz w:val="24"/>
          <w:szCs w:val="24"/>
        </w:rPr>
        <w:t xml:space="preserve">critical or non-critical </w:t>
      </w:r>
      <w:r w:rsidRPr="00161466">
        <w:rPr>
          <w:rFonts w:ascii="Times New Roman" w:hAnsi="Times New Roman" w:eastAsia="Times New Roman" w:cs="Times New Roman"/>
          <w:sz w:val="24"/>
          <w:szCs w:val="24"/>
        </w:rPr>
        <w:t xml:space="preserve">repairs </w:t>
      </w:r>
      <w:r w:rsidR="008520AA">
        <w:rPr>
          <w:rFonts w:ascii="Times New Roman" w:hAnsi="Times New Roman" w:eastAsia="Times New Roman" w:cs="Times New Roman"/>
          <w:sz w:val="24"/>
          <w:szCs w:val="24"/>
        </w:rPr>
        <w:t xml:space="preserve">that are included as part of </w:t>
      </w:r>
      <w:r w:rsidRPr="00161466">
        <w:rPr>
          <w:rFonts w:ascii="Times New Roman" w:hAnsi="Times New Roman" w:eastAsia="Times New Roman" w:cs="Times New Roman"/>
          <w:sz w:val="24"/>
          <w:szCs w:val="24"/>
        </w:rPr>
        <w:t xml:space="preserve">the FHA application </w:t>
      </w:r>
      <w:r w:rsidR="008520AA">
        <w:rPr>
          <w:rFonts w:ascii="Times New Roman" w:hAnsi="Times New Roman" w:eastAsia="Times New Roman" w:cs="Times New Roman"/>
          <w:sz w:val="24"/>
          <w:szCs w:val="24"/>
        </w:rPr>
        <w:t xml:space="preserve">for mortgage insurance </w:t>
      </w:r>
      <w:r w:rsidRPr="00161466">
        <w:rPr>
          <w:rFonts w:ascii="Times New Roman" w:hAnsi="Times New Roman" w:eastAsia="Times New Roman" w:cs="Times New Roman"/>
          <w:sz w:val="24"/>
          <w:szCs w:val="24"/>
        </w:rPr>
        <w:t>prior to a completed environmental review.</w:t>
      </w:r>
    </w:p>
    <w:p w:rsidRPr="00161466" w:rsidR="00837C2C" w:rsidP="00837C2C" w:rsidRDefault="00837C2C" w14:paraId="6B2F170E" w14:textId="77777777">
      <w:pPr>
        <w:pStyle w:val="ListParagraph"/>
        <w:autoSpaceDE w:val="0"/>
        <w:autoSpaceDN w:val="0"/>
        <w:adjustRightInd w:val="0"/>
        <w:spacing w:line="276" w:lineRule="auto"/>
        <w:ind w:left="1080"/>
        <w:jc w:val="both"/>
        <w:rPr>
          <w:rFonts w:ascii="Times New Roman" w:hAnsi="Times New Roman" w:cs="Times New Roman"/>
          <w:sz w:val="24"/>
          <w:szCs w:val="24"/>
        </w:rPr>
      </w:pPr>
    </w:p>
    <w:p w:rsidRPr="003947AE" w:rsidR="00AA6C61" w:rsidP="00EC5A48" w:rsidRDefault="006207F3" w14:paraId="6E40B7B5" w14:textId="4861E1E6">
      <w:pPr>
        <w:pStyle w:val="ListParagraph"/>
        <w:numPr>
          <w:ilvl w:val="0"/>
          <w:numId w:val="78"/>
        </w:numPr>
        <w:autoSpaceDE w:val="0"/>
        <w:autoSpaceDN w:val="0"/>
        <w:adjustRightInd w:val="0"/>
        <w:spacing w:line="276" w:lineRule="auto"/>
        <w:jc w:val="both"/>
        <w:rPr>
          <w:rFonts w:ascii="Times New Roman" w:hAnsi="Times New Roman" w:cs="Times New Roman"/>
          <w:sz w:val="24"/>
          <w:szCs w:val="24"/>
        </w:rPr>
      </w:pPr>
      <w:r w:rsidRPr="00161466">
        <w:rPr>
          <w:rFonts w:ascii="Times New Roman" w:hAnsi="Times New Roman" w:eastAsia="Times New Roman" w:cs="Times New Roman"/>
          <w:sz w:val="24"/>
          <w:szCs w:val="24"/>
        </w:rPr>
        <w:t xml:space="preserve">Other actions </w:t>
      </w:r>
      <w:r w:rsidRPr="00161466" w:rsidR="005D50AA">
        <w:rPr>
          <w:rFonts w:ascii="Times New Roman" w:hAnsi="Times New Roman" w:eastAsia="Times New Roman" w:cs="Times New Roman"/>
          <w:sz w:val="24"/>
          <w:szCs w:val="24"/>
        </w:rPr>
        <w:t>are strictly prohibited until an environmental review is completed</w:t>
      </w:r>
      <w:r w:rsidRPr="00161466">
        <w:rPr>
          <w:rFonts w:ascii="Times New Roman" w:hAnsi="Times New Roman" w:eastAsia="Times New Roman" w:cs="Times New Roman"/>
          <w:sz w:val="24"/>
          <w:szCs w:val="24"/>
        </w:rPr>
        <w:t>, such as</w:t>
      </w:r>
      <w:r w:rsidR="008C1431">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demolition, modification of a wetland, or actions that adversely affect a historic property.  Pursuant to the “anticipatory demolition” requirements of Section 110(k) of </w:t>
      </w:r>
      <w:r w:rsidRPr="00161466">
        <w:rPr>
          <w:rFonts w:ascii="Times New Roman" w:hAnsi="Times New Roman" w:eastAsia="Times New Roman" w:cs="Times New Roman"/>
          <w:sz w:val="24"/>
          <w:szCs w:val="24"/>
        </w:rPr>
        <w:lastRenderedPageBreak/>
        <w:t xml:space="preserve">the National Historic Preservation Act </w:t>
      </w:r>
      <w:r w:rsidRPr="00161466">
        <w:rPr>
          <w:rFonts w:ascii="Times New Roman" w:hAnsi="Times New Roman" w:eastAsia="Times New Roman" w:cs="Times New Roman"/>
          <w:color w:val="000000"/>
          <w:sz w:val="24"/>
          <w:szCs w:val="24"/>
          <w:shd w:val="clear" w:color="auto" w:fill="FFFFFF"/>
        </w:rPr>
        <w:t xml:space="preserve">(54 U.S.C. 306113), </w:t>
      </w:r>
      <w:r w:rsidRPr="00161466">
        <w:rPr>
          <w:rFonts w:ascii="Times New Roman" w:hAnsi="Times New Roman" w:eastAsia="Times New Roman" w:cs="Times New Roman"/>
          <w:sz w:val="24"/>
          <w:szCs w:val="24"/>
        </w:rPr>
        <w:t xml:space="preserve">even before application submission takes place, any </w:t>
      </w:r>
      <w:r w:rsidRPr="00161466">
        <w:rPr>
          <w:rFonts w:ascii="Times New Roman" w:hAnsi="Times New Roman" w:eastAsia="Times New Roman" w:cs="Times New Roman"/>
          <w:color w:val="000000"/>
          <w:sz w:val="24"/>
          <w:szCs w:val="24"/>
        </w:rPr>
        <w:t>action by a potential lender or borrower, or any action by another party that the lender or borrower has the legal power to prevent, that is taken with the intent to avoid Section 106 review and that significantly adversely affects a historic property, could result in rejection of an application.</w:t>
      </w:r>
    </w:p>
    <w:p w:rsidRPr="003947AE" w:rsidR="003947AE" w:rsidP="003947AE" w:rsidRDefault="003947AE" w14:paraId="1F913492" w14:textId="77777777">
      <w:pPr>
        <w:pStyle w:val="ListParagraph"/>
        <w:autoSpaceDE w:val="0"/>
        <w:autoSpaceDN w:val="0"/>
        <w:adjustRightInd w:val="0"/>
        <w:spacing w:line="276" w:lineRule="auto"/>
        <w:ind w:left="1080"/>
        <w:jc w:val="both"/>
        <w:rPr>
          <w:rFonts w:ascii="Times New Roman" w:hAnsi="Times New Roman" w:cs="Times New Roman"/>
          <w:sz w:val="24"/>
          <w:szCs w:val="24"/>
        </w:rPr>
      </w:pPr>
    </w:p>
    <w:p w:rsidRPr="003A0075" w:rsidR="003A0075" w:rsidP="003A0075" w:rsidRDefault="003947AE" w14:paraId="7615BDE5" w14:textId="77777777">
      <w:pPr>
        <w:pStyle w:val="ListParagraph"/>
        <w:numPr>
          <w:ilvl w:val="0"/>
          <w:numId w:val="78"/>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0075" w:rsidR="003A0075">
        <w:rPr>
          <w:rFonts w:ascii="Times New Roman" w:hAnsi="Times New Roman" w:cs="Times New Roman"/>
          <w:sz w:val="24"/>
          <w:szCs w:val="24"/>
        </w:rPr>
        <w:t xml:space="preserve">If a project has received an encouragement letter or invitation letter after a concept meeting or submission of a pre-application, respectively, and an application is not submitted for mortgage insurance by the lender </w:t>
      </w:r>
      <w:r w:rsidRPr="003A0075" w:rsidR="003A0075">
        <w:rPr>
          <w:rFonts w:ascii="Times New Roman" w:hAnsi="Times New Roman" w:cs="Times New Roman"/>
          <w:sz w:val="24"/>
          <w:szCs w:val="24"/>
          <w:u w:val="single"/>
        </w:rPr>
        <w:t>within the approved timeframes</w:t>
      </w:r>
      <w:r w:rsidRPr="003A0075" w:rsidR="003A0075">
        <w:rPr>
          <w:rFonts w:ascii="Times New Roman" w:hAnsi="Times New Roman" w:cs="Times New Roman"/>
          <w:sz w:val="24"/>
          <w:szCs w:val="24"/>
        </w:rPr>
        <w:t xml:space="preserve">, or </w:t>
      </w:r>
      <w:r w:rsidRPr="003A0075" w:rsidR="003A0075">
        <w:rPr>
          <w:rFonts w:ascii="Times New Roman" w:hAnsi="Times New Roman" w:cs="Times New Roman"/>
          <w:sz w:val="24"/>
          <w:szCs w:val="24"/>
          <w:u w:val="single"/>
        </w:rPr>
        <w:t xml:space="preserve">is </w:t>
      </w:r>
      <w:r w:rsidRPr="003A0075" w:rsidR="003A0075">
        <w:rPr>
          <w:rFonts w:ascii="Times New Roman" w:hAnsi="Times New Roman" w:cs="Times New Roman"/>
          <w:sz w:val="24"/>
          <w:szCs w:val="24"/>
        </w:rPr>
        <w:t xml:space="preserve">submitted for mortgage insurance but withdrawn by the lender prior to the issuance of a commitment to insure, then the project is no longer federalized.  If the project is resubmitted for mortgage insurance at a later date, then any environmental compliance concerns noted by HUD during the project’s original concept meeting/pre-application/firm commitment application must be addressed at re-submission.  The revised application must describe any actions taken at the project site post HUD review that might have adversely affected or otherwise threatened compliance with any originally noted environmental concerns.  These actions, if taken by the owner, may impact the acceptability of the project and may result in rejection of the re-submission. </w:t>
      </w:r>
    </w:p>
    <w:p w:rsidRPr="00161466" w:rsidR="00DA2E14" w:rsidP="008565B2" w:rsidRDefault="006207F3" w14:paraId="69D5EFC3" w14:textId="10B418A4">
      <w:pPr>
        <w:pStyle w:val="ListParagraph"/>
        <w:numPr>
          <w:ilvl w:val="0"/>
          <w:numId w:val="79"/>
        </w:numPr>
        <w:autoSpaceDE w:val="0"/>
        <w:autoSpaceDN w:val="0"/>
        <w:adjustRightInd w:val="0"/>
        <w:spacing w:line="276" w:lineRule="auto"/>
        <w:jc w:val="both"/>
        <w:rPr>
          <w:rFonts w:ascii="Times New Roman" w:hAnsi="Times New Roman" w:cs="Times New Roman"/>
          <w:sz w:val="24"/>
          <w:szCs w:val="24"/>
        </w:rPr>
      </w:pPr>
      <w:r w:rsidRPr="00161466">
        <w:rPr>
          <w:rFonts w:ascii="Times New Roman" w:hAnsi="Times New Roman" w:eastAsia="Times New Roman" w:cs="Times New Roman"/>
          <w:sz w:val="24"/>
          <w:szCs w:val="24"/>
        </w:rPr>
        <w:t xml:space="preserve">If any party is unsure as to whether an action would fall within such limitations it should seek advice and possibly approval by HUD.  </w:t>
      </w:r>
    </w:p>
    <w:p w:rsidRPr="00161466" w:rsidR="00837C2C" w:rsidP="00837C2C" w:rsidRDefault="00837C2C" w14:paraId="682218AD" w14:textId="77777777">
      <w:pPr>
        <w:pStyle w:val="ListParagraph"/>
        <w:autoSpaceDE w:val="0"/>
        <w:autoSpaceDN w:val="0"/>
        <w:adjustRightInd w:val="0"/>
        <w:spacing w:line="276" w:lineRule="auto"/>
        <w:ind w:left="1080"/>
        <w:jc w:val="both"/>
        <w:rPr>
          <w:rFonts w:ascii="Times New Roman" w:hAnsi="Times New Roman" w:cs="Times New Roman"/>
          <w:sz w:val="24"/>
          <w:szCs w:val="24"/>
        </w:rPr>
      </w:pPr>
    </w:p>
    <w:p w:rsidRPr="00161466" w:rsidR="00DA2E14" w:rsidP="00EC5A48" w:rsidRDefault="007D3EF0" w14:paraId="1F3E215D" w14:textId="43FC578E">
      <w:pPr>
        <w:pStyle w:val="ListParagraph"/>
        <w:numPr>
          <w:ilvl w:val="0"/>
          <w:numId w:val="79"/>
        </w:numPr>
        <w:autoSpaceDE w:val="0"/>
        <w:autoSpaceDN w:val="0"/>
        <w:adjustRightInd w:val="0"/>
        <w:spacing w:line="276" w:lineRule="auto"/>
        <w:jc w:val="both"/>
        <w:rPr>
          <w:rFonts w:ascii="Times New Roman" w:hAnsi="Times New Roman" w:cs="Times New Roman"/>
          <w:sz w:val="24"/>
          <w:szCs w:val="24"/>
        </w:rPr>
      </w:pPr>
      <w:bookmarkStart w:name="_Hlk8384598" w:id="10"/>
      <w:r w:rsidRPr="00161466">
        <w:rPr>
          <w:rFonts w:ascii="Times New Roman" w:hAnsi="Times New Roman" w:eastAsia="Times New Roman" w:cs="Times New Roman"/>
          <w:sz w:val="24"/>
          <w:szCs w:val="24"/>
        </w:rPr>
        <w:t xml:space="preserve">This section does not change the long-standing </w:t>
      </w:r>
      <w:r w:rsidRPr="00161466" w:rsidR="0021094C">
        <w:rPr>
          <w:rFonts w:ascii="Times New Roman" w:hAnsi="Times New Roman" w:eastAsia="Times New Roman" w:cs="Times New Roman"/>
          <w:sz w:val="24"/>
          <w:szCs w:val="24"/>
        </w:rPr>
        <w:t xml:space="preserve">FHA </w:t>
      </w:r>
      <w:r w:rsidRPr="00161466">
        <w:rPr>
          <w:rFonts w:ascii="Times New Roman" w:hAnsi="Times New Roman" w:eastAsia="Times New Roman" w:cs="Times New Roman"/>
          <w:sz w:val="24"/>
          <w:szCs w:val="24"/>
        </w:rPr>
        <w:t xml:space="preserve">prohibitions </w:t>
      </w:r>
      <w:r w:rsidRPr="00161466" w:rsidR="008619E2">
        <w:rPr>
          <w:rFonts w:ascii="Times New Roman" w:hAnsi="Times New Roman" w:eastAsia="Times New Roman" w:cs="Times New Roman"/>
          <w:sz w:val="24"/>
          <w:szCs w:val="24"/>
        </w:rPr>
        <w:t>on any construction</w:t>
      </w:r>
      <w:r w:rsidRPr="00161466" w:rsidR="0021094C">
        <w:rPr>
          <w:rFonts w:ascii="Times New Roman" w:hAnsi="Times New Roman" w:eastAsia="Times New Roman" w:cs="Times New Roman"/>
          <w:sz w:val="24"/>
          <w:szCs w:val="24"/>
        </w:rPr>
        <w:t xml:space="preserve"> </w:t>
      </w:r>
      <w:r w:rsidR="00DB1FB9">
        <w:rPr>
          <w:rFonts w:ascii="Times New Roman" w:hAnsi="Times New Roman" w:eastAsia="Times New Roman" w:cs="Times New Roman"/>
          <w:sz w:val="24"/>
          <w:szCs w:val="24"/>
        </w:rPr>
        <w:t xml:space="preserve">(other than outlined in </w:t>
      </w:r>
      <w:r w:rsidR="0020722E">
        <w:rPr>
          <w:rFonts w:ascii="Times New Roman" w:hAnsi="Times New Roman" w:eastAsia="Times New Roman" w:cs="Times New Roman"/>
          <w:sz w:val="24"/>
          <w:szCs w:val="24"/>
        </w:rPr>
        <w:t xml:space="preserve">Section </w:t>
      </w:r>
      <w:r w:rsidR="00DB1FB9">
        <w:rPr>
          <w:rFonts w:ascii="Times New Roman" w:hAnsi="Times New Roman" w:eastAsia="Times New Roman" w:cs="Times New Roman"/>
          <w:sz w:val="24"/>
          <w:szCs w:val="24"/>
        </w:rPr>
        <w:t>9.2.A.3.</w:t>
      </w:r>
      <w:r w:rsidR="00F0181C">
        <w:rPr>
          <w:rFonts w:ascii="Times New Roman" w:hAnsi="Times New Roman" w:eastAsia="Times New Roman" w:cs="Times New Roman"/>
          <w:sz w:val="24"/>
          <w:szCs w:val="24"/>
        </w:rPr>
        <w:t xml:space="preserve"> a and </w:t>
      </w:r>
      <w:r w:rsidR="00DB1FB9">
        <w:rPr>
          <w:rFonts w:ascii="Times New Roman" w:hAnsi="Times New Roman" w:eastAsia="Times New Roman" w:cs="Times New Roman"/>
          <w:sz w:val="24"/>
          <w:szCs w:val="24"/>
        </w:rPr>
        <w:t xml:space="preserve">b) </w:t>
      </w:r>
      <w:r w:rsidRPr="00161466">
        <w:rPr>
          <w:rFonts w:ascii="Times New Roman" w:hAnsi="Times New Roman" w:eastAsia="Times New Roman" w:cs="Times New Roman"/>
          <w:sz w:val="24"/>
          <w:szCs w:val="24"/>
        </w:rPr>
        <w:t xml:space="preserve">after a concept meeting without HUD approval. </w:t>
      </w:r>
      <w:r w:rsidRPr="00161466" w:rsidR="00DA2E14">
        <w:rPr>
          <w:rFonts w:ascii="Times New Roman" w:hAnsi="Times New Roman" w:eastAsia="Times New Roman" w:cs="Times New Roman"/>
          <w:sz w:val="24"/>
          <w:szCs w:val="24"/>
        </w:rPr>
        <w:t xml:space="preserve">The lender </w:t>
      </w:r>
      <w:r w:rsidRPr="00161466" w:rsidR="00DD0F92">
        <w:rPr>
          <w:rFonts w:ascii="Times New Roman" w:hAnsi="Times New Roman" w:eastAsia="Times New Roman" w:cs="Times New Roman"/>
          <w:sz w:val="24"/>
          <w:szCs w:val="24"/>
        </w:rPr>
        <w:t xml:space="preserve">must instruct the developer </w:t>
      </w:r>
      <w:r w:rsidRPr="00161466" w:rsidR="009F4C22">
        <w:rPr>
          <w:rFonts w:ascii="Times New Roman" w:hAnsi="Times New Roman" w:eastAsia="Times New Roman" w:cs="Times New Roman"/>
          <w:sz w:val="24"/>
          <w:szCs w:val="24"/>
        </w:rPr>
        <w:t xml:space="preserve">that </w:t>
      </w:r>
      <w:r w:rsidRPr="00161466" w:rsidR="00DD0F92">
        <w:rPr>
          <w:rFonts w:ascii="Times New Roman" w:hAnsi="Times New Roman" w:eastAsia="Times New Roman" w:cs="Times New Roman"/>
          <w:sz w:val="24"/>
          <w:szCs w:val="24"/>
        </w:rPr>
        <w:t xml:space="preserve">modification of the site </w:t>
      </w:r>
      <w:r w:rsidRPr="00161466" w:rsidR="0032137B">
        <w:rPr>
          <w:rFonts w:ascii="Times New Roman" w:hAnsi="Times New Roman" w:eastAsia="Times New Roman" w:cs="Times New Roman"/>
          <w:sz w:val="24"/>
          <w:szCs w:val="24"/>
        </w:rPr>
        <w:t>(e.g. grading, clearing, filling)</w:t>
      </w:r>
      <w:r w:rsidRPr="00161466" w:rsidR="007E6575">
        <w:rPr>
          <w:rFonts w:ascii="Times New Roman" w:hAnsi="Times New Roman" w:eastAsia="Times New Roman" w:cs="Times New Roman"/>
          <w:sz w:val="24"/>
          <w:szCs w:val="24"/>
        </w:rPr>
        <w:t xml:space="preserve"> </w:t>
      </w:r>
      <w:r w:rsidRPr="00161466" w:rsidR="00DD0F92">
        <w:rPr>
          <w:rFonts w:ascii="Times New Roman" w:hAnsi="Times New Roman" w:eastAsia="Times New Roman" w:cs="Times New Roman"/>
          <w:sz w:val="24"/>
          <w:szCs w:val="24"/>
        </w:rPr>
        <w:t>post concept meeting</w:t>
      </w:r>
      <w:r w:rsidRPr="00161466" w:rsidR="00330051">
        <w:rPr>
          <w:rFonts w:ascii="Times New Roman" w:hAnsi="Times New Roman" w:eastAsia="Times New Roman" w:cs="Times New Roman"/>
          <w:sz w:val="24"/>
          <w:szCs w:val="24"/>
        </w:rPr>
        <w:t xml:space="preserve"> </w:t>
      </w:r>
      <w:r w:rsidRPr="00161466" w:rsidR="0021094C">
        <w:rPr>
          <w:rFonts w:ascii="Times New Roman" w:hAnsi="Times New Roman" w:eastAsia="Times New Roman" w:cs="Times New Roman"/>
          <w:sz w:val="24"/>
          <w:szCs w:val="24"/>
        </w:rPr>
        <w:t>is expressly prohibited</w:t>
      </w:r>
      <w:r w:rsidRPr="00161466" w:rsidR="00837C2C">
        <w:rPr>
          <w:rFonts w:ascii="Times New Roman" w:hAnsi="Times New Roman" w:eastAsia="Times New Roman" w:cs="Times New Roman"/>
          <w:sz w:val="24"/>
          <w:szCs w:val="24"/>
        </w:rPr>
        <w:t>.</w:t>
      </w:r>
      <w:r w:rsidRPr="00161466" w:rsidR="0021094C">
        <w:rPr>
          <w:rFonts w:ascii="Times New Roman" w:hAnsi="Times New Roman" w:eastAsia="Times New Roman" w:cs="Times New Roman"/>
          <w:sz w:val="24"/>
          <w:szCs w:val="24"/>
        </w:rPr>
        <w:t xml:space="preserve"> </w:t>
      </w:r>
    </w:p>
    <w:p w:rsidRPr="00161466" w:rsidR="00837C2C" w:rsidP="00837C2C" w:rsidRDefault="00837C2C" w14:paraId="15569B7A" w14:textId="77777777">
      <w:pPr>
        <w:pStyle w:val="ListParagraph"/>
        <w:autoSpaceDE w:val="0"/>
        <w:autoSpaceDN w:val="0"/>
        <w:adjustRightInd w:val="0"/>
        <w:spacing w:line="276" w:lineRule="auto"/>
        <w:ind w:left="1080"/>
        <w:jc w:val="both"/>
        <w:rPr>
          <w:rFonts w:ascii="Times New Roman" w:hAnsi="Times New Roman" w:cs="Times New Roman"/>
          <w:sz w:val="24"/>
          <w:szCs w:val="24"/>
        </w:rPr>
      </w:pPr>
    </w:p>
    <w:bookmarkEnd w:id="10"/>
    <w:p w:rsidRPr="00161466" w:rsidR="006207F3" w:rsidP="00EC5A48" w:rsidRDefault="006207F3" w14:paraId="004ADFA6" w14:textId="7B47D04F">
      <w:pPr>
        <w:pStyle w:val="ListParagraph"/>
        <w:numPr>
          <w:ilvl w:val="0"/>
          <w:numId w:val="79"/>
        </w:numPr>
        <w:autoSpaceDE w:val="0"/>
        <w:autoSpaceDN w:val="0"/>
        <w:adjustRightInd w:val="0"/>
        <w:spacing w:line="276" w:lineRule="auto"/>
        <w:jc w:val="both"/>
        <w:rPr>
          <w:rFonts w:ascii="Times New Roman" w:hAnsi="Times New Roman" w:cs="Times New Roman"/>
          <w:sz w:val="24"/>
          <w:szCs w:val="24"/>
        </w:rPr>
      </w:pPr>
      <w:r w:rsidRPr="00161466">
        <w:rPr>
          <w:rFonts w:ascii="Times New Roman" w:hAnsi="Times New Roman" w:eastAsia="Times New Roman" w:cs="Times New Roman"/>
          <w:sz w:val="24"/>
          <w:szCs w:val="24"/>
        </w:rPr>
        <w:t xml:space="preserve">These </w:t>
      </w:r>
      <w:r w:rsidR="00DB1FB9">
        <w:rPr>
          <w:rFonts w:ascii="Times New Roman" w:hAnsi="Times New Roman" w:eastAsia="Times New Roman" w:cs="Times New Roman"/>
          <w:sz w:val="24"/>
          <w:szCs w:val="24"/>
        </w:rPr>
        <w:t>restrictions</w:t>
      </w:r>
      <w:r w:rsidRPr="00161466">
        <w:rPr>
          <w:rFonts w:ascii="Times New Roman" w:hAnsi="Times New Roman" w:eastAsia="Times New Roman" w:cs="Times New Roman"/>
          <w:sz w:val="24"/>
          <w:szCs w:val="24"/>
        </w:rPr>
        <w:t xml:space="preserve"> </w:t>
      </w:r>
      <w:r w:rsidRPr="00161466" w:rsidR="00AD43CF">
        <w:rPr>
          <w:rFonts w:ascii="Times New Roman" w:hAnsi="Times New Roman" w:eastAsia="Times New Roman" w:cs="Times New Roman"/>
          <w:sz w:val="24"/>
          <w:szCs w:val="24"/>
        </w:rPr>
        <w:t xml:space="preserve">apply to </w:t>
      </w:r>
      <w:r w:rsidRPr="00161466">
        <w:rPr>
          <w:rFonts w:ascii="Times New Roman" w:hAnsi="Times New Roman" w:eastAsia="Times New Roman" w:cs="Times New Roman"/>
          <w:sz w:val="24"/>
          <w:szCs w:val="24"/>
        </w:rPr>
        <w:t xml:space="preserve">early start of contractually related construction activities </w:t>
      </w:r>
      <w:r w:rsidRPr="00161466" w:rsidR="00AD43CF">
        <w:rPr>
          <w:rFonts w:ascii="Times New Roman" w:hAnsi="Times New Roman" w:eastAsia="Times New Roman" w:cs="Times New Roman"/>
          <w:sz w:val="24"/>
          <w:szCs w:val="24"/>
        </w:rPr>
        <w:t xml:space="preserve">discussed in Chapter 12 </w:t>
      </w:r>
      <w:r w:rsidRPr="00161466" w:rsidR="001732EB">
        <w:rPr>
          <w:rFonts w:ascii="Times New Roman" w:hAnsi="Times New Roman" w:eastAsia="Times New Roman" w:cs="Times New Roman"/>
          <w:sz w:val="24"/>
          <w:szCs w:val="24"/>
        </w:rPr>
        <w:t xml:space="preserve">and pre-endorsement improvements </w:t>
      </w:r>
      <w:r w:rsidRPr="00161466" w:rsidR="00DA2E14">
        <w:rPr>
          <w:rFonts w:ascii="Times New Roman" w:hAnsi="Times New Roman" w:eastAsia="Times New Roman" w:cs="Times New Roman"/>
          <w:sz w:val="24"/>
          <w:szCs w:val="24"/>
        </w:rPr>
        <w:t>discussed in</w:t>
      </w:r>
      <w:r w:rsidRPr="00161466" w:rsidR="001732EB">
        <w:rPr>
          <w:rFonts w:ascii="Times New Roman" w:hAnsi="Times New Roman" w:eastAsia="Times New Roman" w:cs="Times New Roman"/>
          <w:sz w:val="24"/>
          <w:szCs w:val="24"/>
        </w:rPr>
        <w:t xml:space="preserve"> Chapter 5.</w:t>
      </w:r>
      <w:r w:rsidRPr="00161466" w:rsidR="00AD43CF">
        <w:rPr>
          <w:rFonts w:ascii="Times New Roman" w:hAnsi="Times New Roman" w:eastAsia="Times New Roman" w:cs="Times New Roman"/>
          <w:sz w:val="24"/>
          <w:szCs w:val="24"/>
        </w:rPr>
        <w:t>8.</w:t>
      </w:r>
    </w:p>
    <w:p w:rsidRPr="00161466" w:rsidR="006207F3" w:rsidP="006207F3" w:rsidRDefault="006207F3" w14:paraId="53729402" w14:textId="77777777">
      <w:pPr>
        <w:autoSpaceDE w:val="0"/>
        <w:autoSpaceDN w:val="0"/>
        <w:adjustRightInd w:val="0"/>
        <w:ind w:left="1080"/>
        <w:jc w:val="both"/>
        <w:rPr>
          <w:rFonts w:ascii="Times New Roman" w:hAnsi="Times New Roman" w:eastAsia="Times New Roman" w:cs="Times New Roman"/>
          <w:sz w:val="24"/>
          <w:szCs w:val="24"/>
        </w:rPr>
      </w:pPr>
    </w:p>
    <w:p w:rsidRPr="00161466" w:rsidR="006207F3" w:rsidP="006207F3" w:rsidRDefault="006207F3" w14:paraId="3F566CCD" w14:textId="77777777">
      <w:pPr>
        <w:pStyle w:val="ListParagraph"/>
        <w:rPr>
          <w:rFonts w:ascii="Times New Roman" w:hAnsi="Times New Roman" w:eastAsia="Times New Roman" w:cs="Times New Roman"/>
          <w:strike/>
          <w:color w:val="000000"/>
          <w:sz w:val="24"/>
          <w:szCs w:val="24"/>
        </w:rPr>
      </w:pPr>
    </w:p>
    <w:p w:rsidRPr="00161466" w:rsidR="006207F3" w:rsidP="00EC5A48" w:rsidRDefault="006207F3" w14:paraId="74941AF5" w14:textId="12B64A71">
      <w:pPr>
        <w:numPr>
          <w:ilvl w:val="3"/>
          <w:numId w:val="86"/>
        </w:numPr>
        <w:autoSpaceDE w:val="0"/>
        <w:autoSpaceDN w:val="0"/>
        <w:adjustRightInd w:val="0"/>
        <w:jc w:val="both"/>
        <w:rPr>
          <w:rFonts w:ascii="Times New Roman" w:hAnsi="Times New Roman" w:cs="Times New Roman"/>
          <w:b/>
          <w:bCs/>
          <w:color w:val="000000"/>
          <w:sz w:val="24"/>
          <w:szCs w:val="24"/>
        </w:rPr>
      </w:pPr>
      <w:r w:rsidRPr="00161466">
        <w:rPr>
          <w:rFonts w:ascii="Times New Roman" w:hAnsi="Times New Roman" w:cs="Times New Roman"/>
          <w:b/>
          <w:bCs/>
          <w:color w:val="000000"/>
          <w:sz w:val="24"/>
          <w:szCs w:val="24"/>
        </w:rPr>
        <w:t>HUD Staff Responsibilit</w:t>
      </w:r>
      <w:r w:rsidR="006C5DB6">
        <w:rPr>
          <w:rFonts w:ascii="Times New Roman" w:hAnsi="Times New Roman" w:cs="Times New Roman"/>
          <w:b/>
          <w:bCs/>
          <w:color w:val="000000"/>
          <w:sz w:val="24"/>
          <w:szCs w:val="24"/>
        </w:rPr>
        <w:t>ies</w:t>
      </w:r>
      <w:r w:rsidRPr="00161466">
        <w:rPr>
          <w:rFonts w:ascii="Times New Roman" w:hAnsi="Times New Roman" w:cs="Times New Roman"/>
          <w:b/>
          <w:bCs/>
          <w:color w:val="000000"/>
          <w:sz w:val="24"/>
          <w:szCs w:val="24"/>
        </w:rPr>
        <w:t>.</w:t>
      </w:r>
    </w:p>
    <w:p w:rsidRPr="00161466" w:rsidR="001832DD" w:rsidP="001832DD" w:rsidRDefault="001832DD" w14:paraId="277A9DD4" w14:textId="77777777">
      <w:pPr>
        <w:autoSpaceDE w:val="0"/>
        <w:autoSpaceDN w:val="0"/>
        <w:adjustRightInd w:val="0"/>
        <w:ind w:left="360"/>
        <w:jc w:val="both"/>
        <w:rPr>
          <w:rFonts w:ascii="Times New Roman" w:hAnsi="Times New Roman" w:cs="Times New Roman"/>
          <w:color w:val="000000"/>
          <w:sz w:val="24"/>
          <w:szCs w:val="24"/>
        </w:rPr>
      </w:pPr>
    </w:p>
    <w:p w:rsidRPr="00161466" w:rsidR="006207F3" w:rsidP="00DD48A0" w:rsidRDefault="006207F3" w14:paraId="70DB16D9" w14:textId="0FE9629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In accordance with 24 CFR 50.32, HUD, not the lender, is responsible for independently evaluating the information supplied by the lender</w:t>
      </w:r>
      <w:r w:rsidRPr="00161466" w:rsidR="00E93B9C">
        <w:rPr>
          <w:rFonts w:ascii="Times New Roman" w:hAnsi="Times New Roman" w:cs="Times New Roman"/>
          <w:color w:val="000000"/>
          <w:sz w:val="24"/>
          <w:szCs w:val="24"/>
        </w:rPr>
        <w:t xml:space="preserve"> in </w:t>
      </w:r>
      <w:r w:rsidRPr="00161466" w:rsidR="008619E2">
        <w:rPr>
          <w:rFonts w:ascii="Times New Roman" w:hAnsi="Times New Roman" w:cs="Times New Roman"/>
          <w:color w:val="000000"/>
          <w:sz w:val="24"/>
          <w:szCs w:val="24"/>
        </w:rPr>
        <w:t>HEROS, supplementing</w:t>
      </w:r>
      <w:r w:rsidRPr="00161466">
        <w:rPr>
          <w:rFonts w:ascii="Times New Roman" w:hAnsi="Times New Roman" w:cs="Times New Roman"/>
          <w:color w:val="000000"/>
          <w:sz w:val="24"/>
          <w:szCs w:val="24"/>
        </w:rPr>
        <w:t xml:space="preserve"> that information as needed, </w:t>
      </w:r>
      <w:r w:rsidRPr="00161466" w:rsidR="00E93B9C">
        <w:rPr>
          <w:rFonts w:ascii="Times New Roman" w:hAnsi="Times New Roman" w:cs="Times New Roman"/>
          <w:color w:val="000000"/>
          <w:sz w:val="24"/>
          <w:szCs w:val="24"/>
        </w:rPr>
        <w:t xml:space="preserve">and </w:t>
      </w:r>
      <w:r w:rsidRPr="00161466">
        <w:rPr>
          <w:rFonts w:ascii="Times New Roman" w:hAnsi="Times New Roman" w:cs="Times New Roman"/>
          <w:color w:val="000000"/>
          <w:sz w:val="24"/>
          <w:szCs w:val="24"/>
        </w:rPr>
        <w:t xml:space="preserve">making the required findings </w:t>
      </w:r>
      <w:r w:rsidRPr="00161466" w:rsidR="00E93B9C">
        <w:rPr>
          <w:rFonts w:ascii="Times New Roman" w:hAnsi="Times New Roman" w:cs="Times New Roman"/>
          <w:color w:val="000000"/>
          <w:sz w:val="24"/>
          <w:szCs w:val="24"/>
        </w:rPr>
        <w:t>in HEROS</w:t>
      </w:r>
      <w:r w:rsidRPr="00161466">
        <w:rPr>
          <w:rFonts w:ascii="Times New Roman" w:hAnsi="Times New Roman" w:cs="Times New Roman"/>
          <w:color w:val="000000"/>
          <w:sz w:val="24"/>
          <w:szCs w:val="24"/>
        </w:rPr>
        <w:t xml:space="preserve"> as the environmental </w:t>
      </w:r>
      <w:r w:rsidRPr="00161466" w:rsidR="0032137B">
        <w:rPr>
          <w:rFonts w:ascii="Times New Roman" w:hAnsi="Times New Roman" w:cs="Times New Roman"/>
          <w:color w:val="000000"/>
          <w:sz w:val="24"/>
          <w:szCs w:val="24"/>
        </w:rPr>
        <w:t xml:space="preserve">review </w:t>
      </w:r>
      <w:r w:rsidRPr="00161466">
        <w:rPr>
          <w:rFonts w:ascii="Times New Roman" w:hAnsi="Times New Roman" w:cs="Times New Roman"/>
          <w:color w:val="000000"/>
          <w:sz w:val="24"/>
          <w:szCs w:val="24"/>
        </w:rPr>
        <w:t xml:space="preserve">record for the project. HUD will determine whether the </w:t>
      </w:r>
      <w:r w:rsidRPr="00161466" w:rsidR="0032137B">
        <w:rPr>
          <w:rFonts w:ascii="Times New Roman" w:hAnsi="Times New Roman" w:cs="Times New Roman"/>
          <w:color w:val="000000"/>
          <w:sz w:val="24"/>
          <w:szCs w:val="24"/>
        </w:rPr>
        <w:t>proposed project site is out of compliance with applicable laws, Executive Orders, or regulations or otherwise would endanger residents’ health or safety or put FHA mortgage insurance or the U</w:t>
      </w:r>
      <w:r w:rsidR="00EE1BD4">
        <w:rPr>
          <w:rFonts w:ascii="Times New Roman" w:hAnsi="Times New Roman" w:cs="Times New Roman"/>
          <w:color w:val="000000"/>
          <w:sz w:val="24"/>
          <w:szCs w:val="24"/>
        </w:rPr>
        <w:t>.</w:t>
      </w:r>
      <w:r w:rsidRPr="00161466" w:rsidR="0032137B">
        <w:rPr>
          <w:rFonts w:ascii="Times New Roman" w:hAnsi="Times New Roman" w:cs="Times New Roman"/>
          <w:color w:val="000000"/>
          <w:sz w:val="24"/>
          <w:szCs w:val="24"/>
        </w:rPr>
        <w:t>S</w:t>
      </w:r>
      <w:r w:rsidR="00EE1BD4">
        <w:rPr>
          <w:rFonts w:ascii="Times New Roman" w:hAnsi="Times New Roman" w:cs="Times New Roman"/>
          <w:color w:val="000000"/>
          <w:sz w:val="24"/>
          <w:szCs w:val="24"/>
        </w:rPr>
        <w:t>.</w:t>
      </w:r>
      <w:r w:rsidRPr="00161466" w:rsidR="0032137B">
        <w:rPr>
          <w:rFonts w:ascii="Times New Roman" w:hAnsi="Times New Roman" w:cs="Times New Roman"/>
          <w:color w:val="000000"/>
          <w:sz w:val="24"/>
          <w:szCs w:val="24"/>
        </w:rPr>
        <w:t xml:space="preserve"> Government at financial risk or liability. </w:t>
      </w:r>
    </w:p>
    <w:p w:rsidRPr="00161466" w:rsidR="006207F3" w:rsidP="006207F3" w:rsidRDefault="006207F3" w14:paraId="200867C3" w14:textId="77777777">
      <w:pPr>
        <w:autoSpaceDE w:val="0"/>
        <w:autoSpaceDN w:val="0"/>
        <w:adjustRightInd w:val="0"/>
        <w:spacing w:line="276" w:lineRule="auto"/>
        <w:ind w:left="720"/>
        <w:jc w:val="both"/>
        <w:rPr>
          <w:rFonts w:ascii="Times New Roman" w:hAnsi="Times New Roman" w:cs="Times New Roman"/>
          <w:color w:val="000000"/>
          <w:sz w:val="24"/>
          <w:szCs w:val="24"/>
        </w:rPr>
      </w:pPr>
    </w:p>
    <w:p w:rsidRPr="00161466" w:rsidR="006207F3" w:rsidP="00DD48A0" w:rsidRDefault="006207F3" w14:paraId="7D817116" w14:textId="7329AF0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161466">
        <w:rPr>
          <w:rFonts w:ascii="Times New Roman" w:hAnsi="Times New Roman" w:cs="Times New Roman"/>
          <w:sz w:val="24"/>
          <w:szCs w:val="24"/>
        </w:rPr>
        <w:lastRenderedPageBreak/>
        <w:t>HUD staff shall promptly notify the lender that it will take appropriate action to ensure that the objectives and procedures of HUD environmental policy are achieved if it becomes aware that an action subject to limitation as discussed in Section 9.2.A.</w:t>
      </w:r>
      <w:r w:rsidR="00DB1FB9">
        <w:rPr>
          <w:rFonts w:ascii="Times New Roman" w:hAnsi="Times New Roman" w:cs="Times New Roman"/>
          <w:sz w:val="24"/>
          <w:szCs w:val="24"/>
        </w:rPr>
        <w:t>3</w:t>
      </w:r>
      <w:r w:rsidRPr="00161466" w:rsidR="00330051">
        <w:rPr>
          <w:rFonts w:ascii="Times New Roman" w:hAnsi="Times New Roman" w:cs="Times New Roman"/>
          <w:sz w:val="24"/>
          <w:szCs w:val="24"/>
        </w:rPr>
        <w:t xml:space="preserve"> </w:t>
      </w:r>
      <w:r w:rsidRPr="00161466">
        <w:rPr>
          <w:rFonts w:ascii="Times New Roman" w:hAnsi="Times New Roman" w:cs="Times New Roman"/>
          <w:sz w:val="24"/>
          <w:szCs w:val="24"/>
        </w:rPr>
        <w:t>has taken place or may be about to take place.</w:t>
      </w:r>
    </w:p>
    <w:p w:rsidRPr="00161466" w:rsidR="006207F3" w:rsidP="006207F3" w:rsidRDefault="006207F3" w14:paraId="69DC639B" w14:textId="77777777">
      <w:pPr>
        <w:autoSpaceDE w:val="0"/>
        <w:autoSpaceDN w:val="0"/>
        <w:adjustRightInd w:val="0"/>
        <w:spacing w:line="276" w:lineRule="auto"/>
        <w:jc w:val="both"/>
        <w:rPr>
          <w:rFonts w:ascii="Times New Roman" w:hAnsi="Times New Roman" w:cs="Times New Roman"/>
          <w:color w:val="000000"/>
          <w:sz w:val="24"/>
          <w:szCs w:val="24"/>
        </w:rPr>
      </w:pPr>
    </w:p>
    <w:p w:rsidRPr="00161466" w:rsidR="007F44E5" w:rsidP="00DD48A0" w:rsidRDefault="006207F3" w14:paraId="4E1F530F" w14:textId="3C8480AE">
      <w:pPr>
        <w:pStyle w:val="ListParagraph"/>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Trained HUD staff must review the documentation submitted by the lender and must make a site visit. The site visit will help validate the information provided </w:t>
      </w:r>
      <w:r w:rsidRPr="00161466" w:rsidR="00E93B9C">
        <w:rPr>
          <w:rFonts w:ascii="Times New Roman" w:hAnsi="Times New Roman" w:cs="Times New Roman"/>
          <w:color w:val="000000"/>
          <w:sz w:val="24"/>
          <w:szCs w:val="24"/>
        </w:rPr>
        <w:t>in the</w:t>
      </w:r>
      <w:r w:rsidRPr="00161466">
        <w:rPr>
          <w:rFonts w:ascii="Times New Roman" w:hAnsi="Times New Roman" w:cs="Times New Roman"/>
          <w:color w:val="000000"/>
          <w:sz w:val="24"/>
          <w:szCs w:val="24"/>
        </w:rPr>
        <w:t xml:space="preserve"> </w:t>
      </w:r>
      <w:r w:rsidRPr="00161466" w:rsidR="007F44E5">
        <w:rPr>
          <w:rFonts w:ascii="Times New Roman" w:hAnsi="Times New Roman" w:cs="Times New Roman"/>
          <w:color w:val="000000"/>
          <w:sz w:val="24"/>
          <w:szCs w:val="24"/>
        </w:rPr>
        <w:t xml:space="preserve">HEROS </w:t>
      </w:r>
      <w:r w:rsidRPr="00161466">
        <w:rPr>
          <w:rFonts w:ascii="Times New Roman" w:hAnsi="Times New Roman" w:cs="Times New Roman"/>
          <w:color w:val="000000"/>
          <w:sz w:val="24"/>
          <w:szCs w:val="24"/>
        </w:rPr>
        <w:t>Environmental Repor</w:t>
      </w:r>
      <w:r w:rsidRPr="00161466" w:rsidR="00E93B9C">
        <w:rPr>
          <w:rFonts w:ascii="Times New Roman" w:hAnsi="Times New Roman" w:cs="Times New Roman"/>
          <w:color w:val="000000"/>
          <w:sz w:val="24"/>
          <w:szCs w:val="24"/>
        </w:rPr>
        <w:t xml:space="preserve">t. HUD staff should use the latest Multifamily Site Assessment Form to prepare for and document the site visit. </w:t>
      </w:r>
      <w:r w:rsidRPr="00161466">
        <w:rPr>
          <w:rFonts w:ascii="Times New Roman" w:hAnsi="Times New Roman" w:cs="Times New Roman"/>
          <w:color w:val="000000"/>
          <w:sz w:val="24"/>
          <w:szCs w:val="24"/>
        </w:rPr>
        <w:t xml:space="preserve">HUD staff will </w:t>
      </w:r>
      <w:r w:rsidRPr="00161466" w:rsidR="005E5F98">
        <w:rPr>
          <w:rFonts w:ascii="Times New Roman" w:hAnsi="Times New Roman" w:cs="Times New Roman"/>
          <w:color w:val="000000"/>
          <w:sz w:val="24"/>
          <w:szCs w:val="24"/>
        </w:rPr>
        <w:t xml:space="preserve">analyze each response, conduct consultation when required, </w:t>
      </w:r>
      <w:r w:rsidRPr="00161466">
        <w:rPr>
          <w:rFonts w:ascii="Times New Roman" w:hAnsi="Times New Roman" w:cs="Times New Roman"/>
          <w:color w:val="000000"/>
          <w:sz w:val="24"/>
          <w:szCs w:val="24"/>
        </w:rPr>
        <w:t xml:space="preserve">supplement the lender’s documentation as needed, </w:t>
      </w:r>
      <w:r w:rsidRPr="00161466" w:rsidR="000F5961">
        <w:rPr>
          <w:rFonts w:ascii="Times New Roman" w:hAnsi="Times New Roman" w:cs="Times New Roman"/>
          <w:color w:val="000000"/>
          <w:sz w:val="24"/>
          <w:szCs w:val="24"/>
        </w:rPr>
        <w:t xml:space="preserve">and </w:t>
      </w:r>
      <w:r w:rsidRPr="00161466">
        <w:rPr>
          <w:rFonts w:ascii="Times New Roman" w:hAnsi="Times New Roman" w:cs="Times New Roman"/>
          <w:color w:val="000000"/>
          <w:sz w:val="24"/>
          <w:szCs w:val="24"/>
        </w:rPr>
        <w:t xml:space="preserve">make the required findings </w:t>
      </w:r>
      <w:r w:rsidRPr="00161466" w:rsidR="000F5961">
        <w:rPr>
          <w:rFonts w:ascii="Times New Roman" w:hAnsi="Times New Roman" w:cs="Times New Roman"/>
          <w:color w:val="000000"/>
          <w:sz w:val="24"/>
          <w:szCs w:val="24"/>
        </w:rPr>
        <w:t>in HEROS</w:t>
      </w:r>
      <w:r w:rsidRPr="00161466">
        <w:rPr>
          <w:rFonts w:ascii="Times New Roman" w:hAnsi="Times New Roman" w:cs="Times New Roman"/>
          <w:color w:val="000000"/>
          <w:sz w:val="24"/>
          <w:szCs w:val="24"/>
        </w:rPr>
        <w:t xml:space="preserve">. </w:t>
      </w:r>
      <w:r w:rsidRPr="00161466" w:rsidR="007F44E5">
        <w:rPr>
          <w:rFonts w:ascii="Times New Roman" w:hAnsi="Times New Roman" w:cs="Times New Roman"/>
          <w:color w:val="000000"/>
          <w:sz w:val="24"/>
          <w:szCs w:val="24"/>
        </w:rPr>
        <w:t>As part of its environmental review responsibilities, HUD may require additional environmental material from a lender, such as a Phase II Environmental Site Assessment or a Biological Evaluation, even when the lender might not believe that such additional environmental material is necessary</w:t>
      </w:r>
      <w:r w:rsidRPr="00161466" w:rsidR="00390931">
        <w:rPr>
          <w:rFonts w:ascii="Times New Roman" w:hAnsi="Times New Roman" w:cs="Times New Roman"/>
          <w:color w:val="000000"/>
          <w:sz w:val="24"/>
          <w:szCs w:val="24"/>
        </w:rPr>
        <w:t>.</w:t>
      </w:r>
      <w:r w:rsidRPr="00161466" w:rsidR="005E5F98">
        <w:t xml:space="preserve"> </w:t>
      </w:r>
    </w:p>
    <w:p w:rsidRPr="00161466" w:rsidR="007F44E5" w:rsidP="00D9108E" w:rsidRDefault="007F44E5" w14:paraId="22C24C81" w14:textId="77777777">
      <w:pPr>
        <w:pStyle w:val="ListParagraph"/>
        <w:rPr>
          <w:rFonts w:ascii="Times New Roman" w:hAnsi="Times New Roman" w:cs="Times New Roman"/>
          <w:color w:val="000000"/>
          <w:sz w:val="24"/>
          <w:szCs w:val="24"/>
        </w:rPr>
      </w:pPr>
    </w:p>
    <w:p w:rsidRPr="00161466" w:rsidR="006207F3" w:rsidP="00DD48A0" w:rsidRDefault="006207F3" w14:paraId="46E63302" w14:textId="685089D3">
      <w:pPr>
        <w:pStyle w:val="ListParagraph"/>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HUD staff must certify the completed environmental review in HEROS as the preparer. The </w:t>
      </w:r>
      <w:r w:rsidR="006F29C4">
        <w:rPr>
          <w:rFonts w:ascii="Times New Roman" w:hAnsi="Times New Roman" w:cs="Times New Roman"/>
          <w:color w:val="000000"/>
          <w:sz w:val="24"/>
          <w:szCs w:val="24"/>
        </w:rPr>
        <w:t xml:space="preserve">Approving Official for the program must also certify the </w:t>
      </w:r>
      <w:r w:rsidRPr="00161466" w:rsidR="007F44E5">
        <w:rPr>
          <w:rFonts w:ascii="Times New Roman" w:hAnsi="Times New Roman" w:cs="Times New Roman"/>
          <w:color w:val="000000"/>
          <w:sz w:val="24"/>
          <w:szCs w:val="24"/>
        </w:rPr>
        <w:t xml:space="preserve">HEROS </w:t>
      </w:r>
      <w:r w:rsidRPr="00161466">
        <w:rPr>
          <w:rFonts w:ascii="Times New Roman" w:hAnsi="Times New Roman" w:cs="Times New Roman"/>
          <w:color w:val="000000"/>
          <w:sz w:val="24"/>
          <w:szCs w:val="24"/>
        </w:rPr>
        <w:t>environmental review</w:t>
      </w:r>
      <w:r w:rsidR="006F29C4">
        <w:rPr>
          <w:rFonts w:ascii="Times New Roman" w:hAnsi="Times New Roman" w:cs="Times New Roman"/>
          <w:color w:val="000000"/>
          <w:sz w:val="24"/>
          <w:szCs w:val="24"/>
        </w:rPr>
        <w:t>.</w:t>
      </w:r>
      <w:r w:rsidRPr="00161466">
        <w:rPr>
          <w:rFonts w:ascii="Times New Roman" w:hAnsi="Times New Roman" w:cs="Times New Roman"/>
          <w:color w:val="000000"/>
          <w:sz w:val="24"/>
          <w:szCs w:val="24"/>
        </w:rPr>
        <w:t xml:space="preserve"> </w:t>
      </w:r>
      <w:r w:rsidR="00DB1FB9">
        <w:rPr>
          <w:rStyle w:val="FootnoteReference"/>
          <w:rFonts w:ascii="Times New Roman" w:hAnsi="Times New Roman" w:cs="Times New Roman"/>
          <w:color w:val="000000"/>
          <w:sz w:val="24"/>
          <w:szCs w:val="24"/>
        </w:rPr>
        <w:footnoteReference w:id="8"/>
      </w:r>
    </w:p>
    <w:p w:rsidRPr="00161466" w:rsidR="006207F3" w:rsidP="006207F3" w:rsidRDefault="006207F3" w14:paraId="083FBDAE" w14:textId="77777777">
      <w:pPr>
        <w:autoSpaceDE w:val="0"/>
        <w:autoSpaceDN w:val="0"/>
        <w:adjustRightInd w:val="0"/>
        <w:spacing w:line="276" w:lineRule="auto"/>
        <w:jc w:val="both"/>
        <w:rPr>
          <w:rFonts w:ascii="Times New Roman" w:hAnsi="Times New Roman" w:cs="Times New Roman"/>
          <w:color w:val="000000"/>
          <w:sz w:val="24"/>
          <w:szCs w:val="24"/>
        </w:rPr>
      </w:pPr>
    </w:p>
    <w:p w:rsidRPr="00161466" w:rsidR="000F5961" w:rsidP="00DD48A0" w:rsidRDefault="006207F3" w14:paraId="1A2256A1" w14:textId="5D9291FD">
      <w:pPr>
        <w:numPr>
          <w:ilvl w:val="0"/>
          <w:numId w:val="3"/>
        </w:numPr>
        <w:autoSpaceDE w:val="0"/>
        <w:autoSpaceDN w:val="0"/>
        <w:adjustRightInd w:val="0"/>
        <w:spacing w:line="276" w:lineRule="auto"/>
        <w:jc w:val="both"/>
        <w:rPr>
          <w:rFonts w:ascii="Times New Roman" w:hAnsi="Times New Roman" w:cs="Times New Roman"/>
          <w:sz w:val="24"/>
          <w:szCs w:val="24"/>
        </w:rPr>
      </w:pPr>
      <w:bookmarkStart w:name="_Hlk3288431" w:id="11"/>
      <w:r w:rsidRPr="00161466">
        <w:rPr>
          <w:rFonts w:ascii="Times New Roman" w:hAnsi="Times New Roman" w:cs="Times New Roman"/>
          <w:color w:val="000000"/>
          <w:sz w:val="24"/>
          <w:szCs w:val="24"/>
        </w:rPr>
        <w:t xml:space="preserve">Regulation 24 CFR 50.32 requires </w:t>
      </w:r>
      <w:r w:rsidRPr="00161466" w:rsidR="008619E2">
        <w:rPr>
          <w:rFonts w:ascii="Times New Roman" w:hAnsi="Times New Roman" w:cs="Times New Roman"/>
          <w:color w:val="000000"/>
          <w:sz w:val="24"/>
          <w:szCs w:val="24"/>
        </w:rPr>
        <w:t>that Environmental</w:t>
      </w:r>
      <w:r w:rsidRPr="00161466">
        <w:rPr>
          <w:rFonts w:ascii="Times New Roman" w:hAnsi="Times New Roman" w:cs="Times New Roman"/>
          <w:color w:val="000000"/>
          <w:sz w:val="24"/>
          <w:szCs w:val="24"/>
        </w:rPr>
        <w:t xml:space="preserve"> Assessment</w:t>
      </w:r>
      <w:r w:rsidRPr="00161466" w:rsidR="00636F69">
        <w:rPr>
          <w:rFonts w:ascii="Times New Roman" w:hAnsi="Times New Roman" w:cs="Times New Roman"/>
          <w:color w:val="000000"/>
          <w:sz w:val="24"/>
          <w:szCs w:val="24"/>
        </w:rPr>
        <w:t xml:space="preserve"> level reviews</w:t>
      </w:r>
      <w:r w:rsidRPr="00161466">
        <w:rPr>
          <w:rFonts w:ascii="Times New Roman" w:hAnsi="Times New Roman" w:cs="Times New Roman"/>
          <w:color w:val="000000"/>
          <w:sz w:val="24"/>
          <w:szCs w:val="24"/>
        </w:rPr>
        <w:t xml:space="preserve"> for project</w:t>
      </w:r>
      <w:r w:rsidRPr="00161466" w:rsidR="0032137B">
        <w:rPr>
          <w:rFonts w:ascii="Times New Roman" w:hAnsi="Times New Roman" w:cs="Times New Roman"/>
          <w:color w:val="000000"/>
          <w:sz w:val="24"/>
          <w:szCs w:val="24"/>
        </w:rPr>
        <w:t>s</w:t>
      </w:r>
      <w:r w:rsidRPr="00161466">
        <w:rPr>
          <w:rFonts w:ascii="Times New Roman" w:hAnsi="Times New Roman" w:cs="Times New Roman"/>
          <w:color w:val="000000"/>
          <w:sz w:val="24"/>
          <w:szCs w:val="24"/>
        </w:rPr>
        <w:t xml:space="preserve"> with more than 200 </w:t>
      </w:r>
      <w:r w:rsidRPr="00161466">
        <w:rPr>
          <w:rFonts w:ascii="Times New Roman" w:hAnsi="Times New Roman" w:cs="Times New Roman"/>
          <w:sz w:val="24"/>
          <w:szCs w:val="24"/>
        </w:rPr>
        <w:t xml:space="preserve">units </w:t>
      </w:r>
      <w:r w:rsidRPr="00161466" w:rsidR="00FC3335">
        <w:rPr>
          <w:rFonts w:ascii="Times New Roman" w:hAnsi="Times New Roman" w:cs="Times New Roman"/>
          <w:sz w:val="24"/>
          <w:szCs w:val="24"/>
        </w:rPr>
        <w:t xml:space="preserve">(or as specified at </w:t>
      </w:r>
      <w:r w:rsidRPr="00161466" w:rsidR="005A3C38">
        <w:rPr>
          <w:rFonts w:ascii="Times New Roman" w:hAnsi="Times New Roman" w:cs="Times New Roman"/>
          <w:sz w:val="24"/>
          <w:szCs w:val="24"/>
        </w:rPr>
        <w:t xml:space="preserve">24 CFR </w:t>
      </w:r>
      <w:r w:rsidRPr="00161466" w:rsidR="00FC3335">
        <w:rPr>
          <w:rFonts w:ascii="Times New Roman" w:hAnsi="Times New Roman" w:cs="Times New Roman"/>
          <w:sz w:val="24"/>
          <w:szCs w:val="24"/>
        </w:rPr>
        <w:t xml:space="preserve">50.32) </w:t>
      </w:r>
      <w:r w:rsidRPr="00161466">
        <w:rPr>
          <w:rFonts w:ascii="Times New Roman" w:hAnsi="Times New Roman" w:cs="Times New Roman"/>
          <w:color w:val="000000"/>
          <w:sz w:val="24"/>
          <w:szCs w:val="24"/>
        </w:rPr>
        <w:t xml:space="preserve">be sent for review and comment to the Regional or Field Environmental Officer (REO/FEO) in whose jurisdiction the project is located. </w:t>
      </w:r>
      <w:r w:rsidRPr="00161466" w:rsidR="000F5961">
        <w:rPr>
          <w:rFonts w:ascii="Times New Roman" w:hAnsi="Times New Roman" w:cs="Times New Roman"/>
          <w:color w:val="000000"/>
          <w:sz w:val="24"/>
          <w:szCs w:val="24"/>
        </w:rPr>
        <w:t xml:space="preserve">The REO/FEO must also review and comment </w:t>
      </w:r>
      <w:r w:rsidRPr="00161466" w:rsidR="0066064B">
        <w:rPr>
          <w:rFonts w:ascii="Times New Roman" w:hAnsi="Times New Roman" w:cs="Times New Roman"/>
          <w:color w:val="000000"/>
          <w:sz w:val="24"/>
          <w:szCs w:val="24"/>
        </w:rPr>
        <w:t>on</w:t>
      </w:r>
      <w:r w:rsidRPr="00161466" w:rsidR="000F5961">
        <w:rPr>
          <w:rFonts w:ascii="Times New Roman" w:hAnsi="Times New Roman" w:cs="Times New Roman"/>
          <w:color w:val="000000"/>
          <w:sz w:val="24"/>
          <w:szCs w:val="24"/>
        </w:rPr>
        <w:t xml:space="preserve"> Environmental Assessment level new construction projects or projects that convert land uses </w:t>
      </w:r>
      <w:r w:rsidRPr="00161466" w:rsidR="0066064B">
        <w:rPr>
          <w:rFonts w:ascii="Times New Roman" w:hAnsi="Times New Roman" w:cs="Times New Roman"/>
          <w:color w:val="000000"/>
          <w:sz w:val="24"/>
          <w:szCs w:val="24"/>
        </w:rPr>
        <w:t>to residential when noise is in the unacceptable noise zone (above 75 DNL</w:t>
      </w:r>
      <w:r w:rsidR="00994C3F">
        <w:rPr>
          <w:rFonts w:ascii="Times New Roman" w:hAnsi="Times New Roman" w:cs="Times New Roman"/>
          <w:color w:val="000000"/>
          <w:sz w:val="24"/>
          <w:szCs w:val="24"/>
        </w:rPr>
        <w:t xml:space="preserve"> </w:t>
      </w:r>
      <w:r w:rsidRPr="00994C3F" w:rsidR="00994C3F">
        <w:rPr>
          <w:rFonts w:ascii="Times New Roman" w:hAnsi="Times New Roman" w:cs="Times New Roman"/>
          <w:color w:val="000000"/>
          <w:sz w:val="24"/>
          <w:szCs w:val="24"/>
        </w:rPr>
        <w:t>(a weighted day-night average sound level)</w:t>
      </w:r>
      <w:r w:rsidRPr="00161466" w:rsidR="0066064B">
        <w:rPr>
          <w:rFonts w:ascii="Times New Roman" w:hAnsi="Times New Roman" w:cs="Times New Roman"/>
          <w:color w:val="000000"/>
          <w:sz w:val="24"/>
          <w:szCs w:val="24"/>
        </w:rPr>
        <w:t>).</w:t>
      </w:r>
      <w:r w:rsidRPr="00161466">
        <w:rPr>
          <w:rFonts w:ascii="Times New Roman" w:hAnsi="Times New Roman" w:cs="Times New Roman"/>
          <w:color w:val="000000"/>
          <w:sz w:val="24"/>
          <w:szCs w:val="24"/>
        </w:rPr>
        <w:t xml:space="preserve"> </w:t>
      </w:r>
      <w:r w:rsidRPr="00161466" w:rsidR="0066064B">
        <w:rPr>
          <w:rFonts w:ascii="Times New Roman" w:hAnsi="Times New Roman" w:cs="Times New Roman"/>
          <w:color w:val="000000"/>
          <w:sz w:val="24"/>
          <w:szCs w:val="24"/>
        </w:rPr>
        <w:t>Neither</w:t>
      </w:r>
      <w:r w:rsidRPr="00161466" w:rsidR="000F5961">
        <w:rPr>
          <w:rFonts w:ascii="Times New Roman" w:hAnsi="Times New Roman" w:cs="Times New Roman"/>
          <w:color w:val="000000"/>
          <w:sz w:val="24"/>
          <w:szCs w:val="24"/>
        </w:rPr>
        <w:t xml:space="preserve"> </w:t>
      </w:r>
      <w:r w:rsidRPr="00161466" w:rsidR="0066064B">
        <w:rPr>
          <w:rFonts w:ascii="Times New Roman" w:hAnsi="Times New Roman" w:cs="Times New Roman"/>
          <w:color w:val="000000"/>
          <w:sz w:val="24"/>
          <w:szCs w:val="24"/>
        </w:rPr>
        <w:t>requirement</w:t>
      </w:r>
      <w:r w:rsidRPr="00161466" w:rsidR="000F5961">
        <w:rPr>
          <w:rFonts w:ascii="Times New Roman" w:hAnsi="Times New Roman" w:cs="Times New Roman"/>
          <w:color w:val="000000"/>
          <w:sz w:val="24"/>
          <w:szCs w:val="24"/>
        </w:rPr>
        <w:t xml:space="preserve"> </w:t>
      </w:r>
      <w:r w:rsidRPr="00161466" w:rsidR="0066064B">
        <w:rPr>
          <w:rFonts w:ascii="Times New Roman" w:hAnsi="Times New Roman" w:cs="Times New Roman"/>
          <w:color w:val="000000"/>
          <w:sz w:val="24"/>
          <w:szCs w:val="24"/>
        </w:rPr>
        <w:t>applies</w:t>
      </w:r>
      <w:r w:rsidRPr="00161466" w:rsidR="000F5961">
        <w:rPr>
          <w:rFonts w:ascii="Times New Roman" w:hAnsi="Times New Roman" w:cs="Times New Roman"/>
          <w:color w:val="000000"/>
          <w:sz w:val="24"/>
          <w:szCs w:val="24"/>
        </w:rPr>
        <w:t xml:space="preserve"> to categorically excluded projects. </w:t>
      </w:r>
    </w:p>
    <w:p w:rsidRPr="00161466" w:rsidR="000F5961" w:rsidP="00D9108E" w:rsidRDefault="000F5961" w14:paraId="32620C32" w14:textId="77777777">
      <w:pPr>
        <w:rPr>
          <w:rFonts w:ascii="Times New Roman" w:hAnsi="Times New Roman" w:cs="Times New Roman"/>
          <w:sz w:val="24"/>
          <w:szCs w:val="24"/>
        </w:rPr>
      </w:pPr>
    </w:p>
    <w:p w:rsidRPr="00161466" w:rsidR="003014E1" w:rsidP="00DD48A0" w:rsidRDefault="006207F3" w14:paraId="1E2F4F44" w14:textId="1F7EF6AF">
      <w:pPr>
        <w:pStyle w:val="ListParagraph"/>
        <w:numPr>
          <w:ilvl w:val="0"/>
          <w:numId w:val="3"/>
        </w:numPr>
        <w:spacing w:line="276" w:lineRule="auto"/>
        <w:jc w:val="both"/>
        <w:rPr>
          <w:rFonts w:ascii="Times New Roman" w:hAnsi="Times New Roman" w:eastAsia="Times New Roman" w:cs="Times New Roman"/>
          <w:b/>
          <w:bCs/>
          <w:sz w:val="24"/>
          <w:szCs w:val="24"/>
        </w:rPr>
      </w:pPr>
      <w:bookmarkStart w:name="_Hlk14172159" w:id="12"/>
      <w:r w:rsidRPr="00161466">
        <w:rPr>
          <w:rFonts w:ascii="Times New Roman" w:hAnsi="Times New Roman" w:cs="Times New Roman"/>
          <w:sz w:val="24"/>
          <w:szCs w:val="24"/>
        </w:rPr>
        <w:t>The REO/FEO</w:t>
      </w:r>
      <w:r w:rsidRPr="00161466" w:rsidR="0066064B">
        <w:rPr>
          <w:rFonts w:ascii="Times New Roman" w:hAnsi="Times New Roman" w:cs="Times New Roman"/>
          <w:sz w:val="24"/>
          <w:szCs w:val="24"/>
        </w:rPr>
        <w:t>s</w:t>
      </w:r>
      <w:r w:rsidRPr="00161466">
        <w:rPr>
          <w:rFonts w:ascii="Times New Roman" w:hAnsi="Times New Roman" w:cs="Times New Roman"/>
          <w:sz w:val="24"/>
          <w:szCs w:val="24"/>
        </w:rPr>
        <w:t xml:space="preserve"> </w:t>
      </w:r>
      <w:r w:rsidRPr="00161466" w:rsidR="000F5961">
        <w:rPr>
          <w:rFonts w:ascii="Times New Roman" w:hAnsi="Times New Roman" w:cs="Times New Roman"/>
          <w:sz w:val="24"/>
          <w:szCs w:val="24"/>
        </w:rPr>
        <w:t>are the regional experts on environmental review requirements and should be consulted</w:t>
      </w:r>
      <w:r w:rsidRPr="00161466" w:rsidR="0066064B">
        <w:rPr>
          <w:rFonts w:ascii="Times New Roman" w:hAnsi="Times New Roman" w:cs="Times New Roman"/>
          <w:sz w:val="24"/>
          <w:szCs w:val="24"/>
        </w:rPr>
        <w:t xml:space="preserve"> for technical assistance on complex environmental issues such as projects in the normally unacceptable noise zone; projects in a floodplain or wetland</w:t>
      </w:r>
      <w:r w:rsidR="000C3A9C">
        <w:rPr>
          <w:rFonts w:ascii="Times New Roman" w:hAnsi="Times New Roman" w:cs="Times New Roman"/>
          <w:sz w:val="24"/>
          <w:szCs w:val="24"/>
        </w:rPr>
        <w:t xml:space="preserve">, </w:t>
      </w:r>
      <w:bookmarkStart w:name="_Hlk22827106" w:id="13"/>
      <w:r w:rsidR="000C3A9C">
        <w:rPr>
          <w:rFonts w:ascii="Times New Roman" w:hAnsi="Times New Roman" w:cs="Times New Roman"/>
          <w:sz w:val="24"/>
          <w:szCs w:val="24"/>
        </w:rPr>
        <w:t xml:space="preserve">particularly when the project uses the incidental </w:t>
      </w:r>
      <w:r w:rsidR="00FE2094">
        <w:rPr>
          <w:rFonts w:ascii="Times New Roman" w:hAnsi="Times New Roman" w:cs="Times New Roman"/>
          <w:sz w:val="24"/>
          <w:szCs w:val="24"/>
        </w:rPr>
        <w:t>exception</w:t>
      </w:r>
      <w:r w:rsidR="000C3A9C">
        <w:rPr>
          <w:rFonts w:ascii="Times New Roman" w:hAnsi="Times New Roman" w:cs="Times New Roman"/>
          <w:sz w:val="24"/>
          <w:szCs w:val="24"/>
        </w:rPr>
        <w:t xml:space="preserve"> discussed in </w:t>
      </w:r>
      <w:r w:rsidR="00EC7B99">
        <w:rPr>
          <w:rFonts w:ascii="Times New Roman" w:hAnsi="Times New Roman" w:cs="Times New Roman"/>
          <w:sz w:val="24"/>
          <w:szCs w:val="24"/>
        </w:rPr>
        <w:t>Section</w:t>
      </w:r>
      <w:r w:rsidR="000C3A9C">
        <w:rPr>
          <w:rFonts w:ascii="Times New Roman" w:hAnsi="Times New Roman" w:cs="Times New Roman"/>
          <w:sz w:val="24"/>
          <w:szCs w:val="24"/>
        </w:rPr>
        <w:t xml:space="preserve"> 9.</w:t>
      </w:r>
      <w:r w:rsidR="00491AA4">
        <w:rPr>
          <w:rFonts w:ascii="Times New Roman" w:hAnsi="Times New Roman" w:cs="Times New Roman"/>
          <w:sz w:val="24"/>
          <w:szCs w:val="24"/>
        </w:rPr>
        <w:t>6</w:t>
      </w:r>
      <w:r w:rsidR="000C3A9C">
        <w:rPr>
          <w:rFonts w:ascii="Times New Roman" w:hAnsi="Times New Roman" w:cs="Times New Roman"/>
          <w:sz w:val="24"/>
          <w:szCs w:val="24"/>
        </w:rPr>
        <w:t>.E.4</w:t>
      </w:r>
      <w:bookmarkEnd w:id="13"/>
      <w:r w:rsidR="000C3A9C">
        <w:rPr>
          <w:rFonts w:ascii="Times New Roman" w:hAnsi="Times New Roman" w:cs="Times New Roman"/>
          <w:sz w:val="24"/>
          <w:szCs w:val="24"/>
        </w:rPr>
        <w:t>;</w:t>
      </w:r>
      <w:r w:rsidRPr="00161466" w:rsidR="0066064B">
        <w:rPr>
          <w:rFonts w:ascii="Times New Roman" w:hAnsi="Times New Roman" w:cs="Times New Roman"/>
          <w:sz w:val="24"/>
          <w:szCs w:val="24"/>
        </w:rPr>
        <w:t xml:space="preserve"> projects with an adverse </w:t>
      </w:r>
      <w:r w:rsidRPr="00161466" w:rsidR="00AA6C61">
        <w:rPr>
          <w:rFonts w:ascii="Times New Roman" w:hAnsi="Times New Roman" w:cs="Times New Roman"/>
          <w:sz w:val="24"/>
          <w:szCs w:val="24"/>
        </w:rPr>
        <w:t>e</w:t>
      </w:r>
      <w:r w:rsidRPr="00161466" w:rsidR="0066064B">
        <w:rPr>
          <w:rFonts w:ascii="Times New Roman" w:hAnsi="Times New Roman" w:cs="Times New Roman"/>
          <w:sz w:val="24"/>
          <w:szCs w:val="24"/>
        </w:rPr>
        <w:t>ffect on historic properties</w:t>
      </w:r>
      <w:r w:rsidR="00B71FB3">
        <w:rPr>
          <w:rFonts w:ascii="Times New Roman" w:hAnsi="Times New Roman" w:cs="Times New Roman"/>
          <w:sz w:val="24"/>
          <w:szCs w:val="24"/>
        </w:rPr>
        <w:t xml:space="preserve"> including archaeological resources</w:t>
      </w:r>
      <w:r w:rsidR="00FE2094">
        <w:rPr>
          <w:rFonts w:ascii="Times New Roman" w:hAnsi="Times New Roman" w:cs="Times New Roman"/>
          <w:sz w:val="24"/>
          <w:szCs w:val="24"/>
        </w:rPr>
        <w:t>;</w:t>
      </w:r>
      <w:r w:rsidRPr="00161466" w:rsidR="0066064B">
        <w:rPr>
          <w:rFonts w:ascii="Times New Roman" w:hAnsi="Times New Roman" w:cs="Times New Roman"/>
          <w:sz w:val="24"/>
          <w:szCs w:val="24"/>
        </w:rPr>
        <w:t xml:space="preserve"> </w:t>
      </w:r>
      <w:r w:rsidRPr="00161466" w:rsidR="00021EEF">
        <w:rPr>
          <w:rFonts w:ascii="Times New Roman" w:hAnsi="Times New Roman" w:cs="Times New Roman"/>
          <w:sz w:val="24"/>
          <w:szCs w:val="24"/>
        </w:rPr>
        <w:t>projects with contamination issues</w:t>
      </w:r>
      <w:r w:rsidR="00FE2094">
        <w:rPr>
          <w:rFonts w:ascii="Times New Roman" w:hAnsi="Times New Roman" w:cs="Times New Roman"/>
          <w:sz w:val="24"/>
          <w:szCs w:val="24"/>
        </w:rPr>
        <w:t>;</w:t>
      </w:r>
      <w:r w:rsidRPr="00161466" w:rsidR="00021EEF">
        <w:rPr>
          <w:rFonts w:ascii="Times New Roman" w:hAnsi="Times New Roman" w:cs="Times New Roman"/>
          <w:sz w:val="24"/>
          <w:szCs w:val="24"/>
        </w:rPr>
        <w:t xml:space="preserve"> </w:t>
      </w:r>
      <w:r w:rsidRPr="00161466" w:rsidR="0066064B">
        <w:rPr>
          <w:rFonts w:ascii="Times New Roman" w:hAnsi="Times New Roman" w:cs="Times New Roman"/>
          <w:sz w:val="24"/>
          <w:szCs w:val="24"/>
        </w:rPr>
        <w:t xml:space="preserve">or any other environmental issue that requires specialized knowledge </w:t>
      </w:r>
      <w:r w:rsidRPr="00161466" w:rsidR="001722E8">
        <w:rPr>
          <w:rFonts w:ascii="Times New Roman" w:hAnsi="Times New Roman" w:cs="Times New Roman"/>
          <w:sz w:val="24"/>
          <w:szCs w:val="24"/>
        </w:rPr>
        <w:t xml:space="preserve">or a mitigation plan </w:t>
      </w:r>
      <w:r w:rsidRPr="00161466" w:rsidR="0066064B">
        <w:rPr>
          <w:rFonts w:ascii="Times New Roman" w:hAnsi="Times New Roman" w:cs="Times New Roman"/>
          <w:sz w:val="24"/>
          <w:szCs w:val="24"/>
        </w:rPr>
        <w:t>to resolve</w:t>
      </w:r>
      <w:r w:rsidR="00B71FB3">
        <w:rPr>
          <w:rFonts w:ascii="Times New Roman" w:hAnsi="Times New Roman" w:cs="Times New Roman"/>
          <w:sz w:val="24"/>
          <w:szCs w:val="24"/>
        </w:rPr>
        <w:t xml:space="preserve"> potential impacts</w:t>
      </w:r>
      <w:r w:rsidRPr="00161466" w:rsidR="0066064B">
        <w:rPr>
          <w:rFonts w:ascii="Times New Roman" w:hAnsi="Times New Roman" w:cs="Times New Roman"/>
          <w:sz w:val="24"/>
          <w:szCs w:val="24"/>
        </w:rPr>
        <w:t xml:space="preserve">. </w:t>
      </w:r>
      <w:r w:rsidRPr="00161466" w:rsidR="00390931">
        <w:rPr>
          <w:rFonts w:ascii="Times New Roman" w:hAnsi="Times New Roman" w:cs="Times New Roman"/>
          <w:sz w:val="24"/>
          <w:szCs w:val="24"/>
        </w:rPr>
        <w:t>REO/FEO</w:t>
      </w:r>
      <w:r w:rsidR="00AA1456">
        <w:rPr>
          <w:rFonts w:ascii="Times New Roman" w:hAnsi="Times New Roman" w:cs="Times New Roman"/>
          <w:sz w:val="24"/>
          <w:szCs w:val="24"/>
        </w:rPr>
        <w:t>s</w:t>
      </w:r>
      <w:r w:rsidRPr="00161466" w:rsidR="00390931">
        <w:rPr>
          <w:rFonts w:ascii="Times New Roman" w:hAnsi="Times New Roman" w:cs="Times New Roman"/>
          <w:sz w:val="24"/>
          <w:szCs w:val="24"/>
        </w:rPr>
        <w:t xml:space="preserve"> should review special environmental conditions in the Firm Commitment, particularly when they have given technical assistance on an issue.</w:t>
      </w:r>
    </w:p>
    <w:p w:rsidRPr="00161466" w:rsidR="007F44E5" w:rsidP="00D9108E" w:rsidRDefault="007F44E5" w14:paraId="4E7EB2F9" w14:textId="77777777">
      <w:pPr>
        <w:pStyle w:val="ListParagraph"/>
        <w:rPr>
          <w:rFonts w:ascii="Times New Roman" w:hAnsi="Times New Roman" w:eastAsia="Times New Roman" w:cs="Times New Roman"/>
          <w:b/>
          <w:bCs/>
          <w:sz w:val="24"/>
          <w:szCs w:val="24"/>
        </w:rPr>
      </w:pPr>
    </w:p>
    <w:p w:rsidRPr="00161466" w:rsidR="00360803" w:rsidP="00DD48A0" w:rsidRDefault="00360803" w14:paraId="533581E6" w14:textId="260BF100">
      <w:pPr>
        <w:pStyle w:val="ListParagraph"/>
        <w:numPr>
          <w:ilvl w:val="0"/>
          <w:numId w:val="3"/>
        </w:numPr>
        <w:rPr>
          <w:rFonts w:ascii="Times New Roman" w:hAnsi="Times New Roman" w:eastAsia="Times New Roman" w:cs="Times New Roman"/>
          <w:sz w:val="24"/>
          <w:szCs w:val="24"/>
        </w:rPr>
      </w:pPr>
      <w:bookmarkStart w:name="_Hlk17272610" w:id="14"/>
      <w:bookmarkEnd w:id="11"/>
      <w:bookmarkEnd w:id="12"/>
      <w:r w:rsidRPr="00161466">
        <w:rPr>
          <w:rFonts w:ascii="Times New Roman" w:hAnsi="Times New Roman" w:eastAsia="Times New Roman" w:cs="Times New Roman"/>
          <w:sz w:val="24"/>
          <w:szCs w:val="24"/>
        </w:rPr>
        <w:t>Housing staff are strongly encouraged to consult with the REO/FEO (regardless of the number of units) for CEST and EA projects:</w:t>
      </w:r>
    </w:p>
    <w:p w:rsidRPr="00161466" w:rsidR="00360803" w:rsidP="00360803" w:rsidRDefault="00360803" w14:paraId="46C53E6E" w14:textId="77777777">
      <w:pPr>
        <w:pStyle w:val="ListParagraph"/>
        <w:ind w:left="360"/>
        <w:rPr>
          <w:rFonts w:ascii="Times New Roman" w:hAnsi="Times New Roman" w:eastAsia="Times New Roman" w:cs="Times New Roman"/>
          <w:sz w:val="24"/>
          <w:szCs w:val="24"/>
        </w:rPr>
      </w:pPr>
    </w:p>
    <w:p w:rsidRPr="00D623E2" w:rsidR="00360803" w:rsidP="00EC5A48" w:rsidRDefault="00360803" w14:paraId="17F8CEB1" w14:textId="636A217A">
      <w:pPr>
        <w:pStyle w:val="ListParagraph"/>
        <w:numPr>
          <w:ilvl w:val="0"/>
          <w:numId w:val="39"/>
        </w:numPr>
        <w:ind w:left="1080"/>
        <w:rPr>
          <w:rFonts w:ascii="Times New Roman" w:hAnsi="Times New Roman" w:eastAsia="Times New Roman" w:cs="Times New Roman"/>
          <w:b/>
          <w:bCs/>
          <w:sz w:val="24"/>
          <w:szCs w:val="24"/>
        </w:rPr>
      </w:pPr>
      <w:r w:rsidRPr="00161466">
        <w:rPr>
          <w:rFonts w:ascii="Times New Roman" w:hAnsi="Times New Roman" w:eastAsia="Times New Roman" w:cs="Times New Roman"/>
          <w:sz w:val="24"/>
          <w:szCs w:val="24"/>
        </w:rPr>
        <w:t xml:space="preserve"> </w:t>
      </w:r>
      <w:r w:rsidR="00F61F96">
        <w:rPr>
          <w:rFonts w:ascii="Times New Roman" w:hAnsi="Times New Roman" w:eastAsia="Times New Roman" w:cs="Times New Roman"/>
          <w:sz w:val="24"/>
          <w:szCs w:val="24"/>
        </w:rPr>
        <w:t xml:space="preserve">Located </w:t>
      </w:r>
      <w:r w:rsidRPr="00161466">
        <w:rPr>
          <w:rFonts w:ascii="Times New Roman" w:hAnsi="Times New Roman" w:eastAsia="Times New Roman" w:cs="Times New Roman"/>
          <w:sz w:val="24"/>
          <w:szCs w:val="24"/>
        </w:rPr>
        <w:t>on or adjacent to a designated Superfund Site or a Formerly Used Defense Site (FUD).</w:t>
      </w:r>
    </w:p>
    <w:p w:rsidRPr="00161466" w:rsidR="00360803" w:rsidP="00360803" w:rsidRDefault="00360803" w14:paraId="3F1E0FC7" w14:textId="77777777">
      <w:pPr>
        <w:pStyle w:val="ListParagraph"/>
        <w:ind w:left="1080"/>
        <w:rPr>
          <w:rFonts w:ascii="Times New Roman" w:hAnsi="Times New Roman" w:eastAsia="Times New Roman" w:cs="Times New Roman"/>
          <w:b/>
          <w:bCs/>
          <w:sz w:val="24"/>
          <w:szCs w:val="24"/>
        </w:rPr>
      </w:pPr>
    </w:p>
    <w:p w:rsidRPr="00D623E2" w:rsidR="006F29C4" w:rsidP="00EC5A48" w:rsidRDefault="00187C41" w14:paraId="148487C7" w14:textId="781AD4FB">
      <w:pPr>
        <w:pStyle w:val="ListParagraph"/>
        <w:numPr>
          <w:ilvl w:val="0"/>
          <w:numId w:val="39"/>
        </w:numPr>
        <w:ind w:left="108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That have</w:t>
      </w:r>
      <w:r w:rsidRPr="00161466" w:rsidR="00360803">
        <w:rPr>
          <w:rFonts w:ascii="Times New Roman" w:hAnsi="Times New Roman" w:eastAsia="Times New Roman" w:cs="Times New Roman"/>
          <w:sz w:val="24"/>
          <w:szCs w:val="24"/>
        </w:rPr>
        <w:t xml:space="preserve"> an unresolved contamination issue with the potential to affect the health and safety of occupants.</w:t>
      </w:r>
      <w:r w:rsidRPr="00161466" w:rsidR="00360803">
        <w:rPr>
          <w:rStyle w:val="FootnoteReference"/>
          <w:rFonts w:ascii="Times New Roman" w:hAnsi="Times New Roman" w:eastAsia="Times New Roman" w:cs="Times New Roman"/>
          <w:sz w:val="24"/>
          <w:szCs w:val="24"/>
        </w:rPr>
        <w:t xml:space="preserve"> </w:t>
      </w:r>
      <w:r w:rsidRPr="00161466" w:rsidR="00360803">
        <w:rPr>
          <w:rStyle w:val="FootnoteReference"/>
          <w:rFonts w:ascii="Times New Roman" w:hAnsi="Times New Roman" w:eastAsia="Times New Roman" w:cs="Times New Roman"/>
          <w:sz w:val="24"/>
          <w:szCs w:val="24"/>
        </w:rPr>
        <w:footnoteReference w:id="9"/>
      </w:r>
      <w:r w:rsidRPr="00161466" w:rsidR="00360803">
        <w:rPr>
          <w:rFonts w:ascii="Times New Roman" w:hAnsi="Times New Roman" w:eastAsia="Times New Roman" w:cs="Times New Roman"/>
          <w:sz w:val="24"/>
          <w:szCs w:val="24"/>
        </w:rPr>
        <w:t xml:space="preserve"> For example</w:t>
      </w:r>
      <w:r w:rsidR="006F29C4">
        <w:rPr>
          <w:rFonts w:ascii="Times New Roman" w:hAnsi="Times New Roman" w:eastAsia="Times New Roman" w:cs="Times New Roman"/>
          <w:sz w:val="24"/>
          <w:szCs w:val="24"/>
        </w:rPr>
        <w:t>:</w:t>
      </w:r>
    </w:p>
    <w:p w:rsidRPr="00D623E2" w:rsidR="00EC459D" w:rsidP="00EC5A48" w:rsidRDefault="006F29C4" w14:paraId="0E482CE1" w14:textId="77777777">
      <w:pPr>
        <w:pStyle w:val="ListParagraph"/>
        <w:numPr>
          <w:ilvl w:val="1"/>
          <w:numId w:val="39"/>
        </w:numP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An ASTM Phase I or Phase II</w:t>
      </w:r>
      <w:r w:rsidR="00EC459D">
        <w:rPr>
          <w:rFonts w:ascii="Times New Roman" w:hAnsi="Times New Roman" w:eastAsia="Times New Roman" w:cs="Times New Roman"/>
          <w:sz w:val="24"/>
          <w:szCs w:val="24"/>
        </w:rPr>
        <w:t xml:space="preserve"> Environmental Site Assessment (ESA) indicates a release or threat of release of hazardous substances or petroleum products but does not identify a Recognized Environmental Condition (REC), or</w:t>
      </w:r>
      <w:r w:rsidRPr="00161466" w:rsidR="00360803">
        <w:rPr>
          <w:rFonts w:ascii="Times New Roman" w:hAnsi="Times New Roman" w:eastAsia="Times New Roman" w:cs="Times New Roman"/>
          <w:sz w:val="24"/>
          <w:szCs w:val="24"/>
        </w:rPr>
        <w:t xml:space="preserve"> </w:t>
      </w:r>
    </w:p>
    <w:p w:rsidRPr="00D623E2" w:rsidR="00EC459D" w:rsidP="00EC5A48" w:rsidRDefault="00EC459D" w14:paraId="229A304D" w14:textId="3C432C4A">
      <w:pPr>
        <w:pStyle w:val="ListParagraph"/>
        <w:numPr>
          <w:ilvl w:val="1"/>
          <w:numId w:val="39"/>
        </w:numP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There is current or proposed </w:t>
      </w:r>
      <w:r w:rsidR="00D623E2">
        <w:rPr>
          <w:rFonts w:ascii="Times New Roman" w:hAnsi="Times New Roman" w:eastAsia="Times New Roman" w:cs="Times New Roman"/>
          <w:sz w:val="24"/>
          <w:szCs w:val="24"/>
        </w:rPr>
        <w:t xml:space="preserve">remediation, </w:t>
      </w:r>
      <w:r>
        <w:rPr>
          <w:rFonts w:ascii="Times New Roman" w:hAnsi="Times New Roman" w:eastAsia="Times New Roman" w:cs="Times New Roman"/>
          <w:sz w:val="24"/>
          <w:szCs w:val="24"/>
        </w:rPr>
        <w:t xml:space="preserve">mitigation or monitoring </w:t>
      </w:r>
      <w:r w:rsidR="00D623E2">
        <w:rPr>
          <w:rFonts w:ascii="Times New Roman" w:hAnsi="Times New Roman" w:eastAsia="Times New Roman" w:cs="Times New Roman"/>
          <w:sz w:val="24"/>
          <w:szCs w:val="24"/>
        </w:rPr>
        <w:t xml:space="preserve">at the site; </w:t>
      </w:r>
      <w:r>
        <w:rPr>
          <w:rFonts w:ascii="Times New Roman" w:hAnsi="Times New Roman" w:eastAsia="Times New Roman" w:cs="Times New Roman"/>
          <w:sz w:val="24"/>
          <w:szCs w:val="24"/>
        </w:rPr>
        <w:t>or</w:t>
      </w:r>
    </w:p>
    <w:p w:rsidRPr="00161466" w:rsidR="00360803" w:rsidP="00EC5A48" w:rsidRDefault="00EC459D" w14:paraId="7F5016F6" w14:textId="4766E474">
      <w:pPr>
        <w:pStyle w:val="ListParagraph"/>
        <w:numPr>
          <w:ilvl w:val="1"/>
          <w:numId w:val="39"/>
        </w:numP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I</w:t>
      </w:r>
      <w:r w:rsidRPr="00161466" w:rsidR="00360803">
        <w:rPr>
          <w:rFonts w:ascii="Times New Roman" w:hAnsi="Times New Roman" w:eastAsia="Times New Roman" w:cs="Times New Roman"/>
          <w:sz w:val="24"/>
          <w:szCs w:val="24"/>
        </w:rPr>
        <w:t xml:space="preserve">ssues are raised in the Phase I or Phase II </w:t>
      </w:r>
      <w:r>
        <w:rPr>
          <w:rFonts w:ascii="Times New Roman" w:hAnsi="Times New Roman" w:eastAsia="Times New Roman" w:cs="Times New Roman"/>
          <w:sz w:val="24"/>
          <w:szCs w:val="24"/>
        </w:rPr>
        <w:t xml:space="preserve">ESA </w:t>
      </w:r>
      <w:r w:rsidRPr="00161466" w:rsidR="00360803">
        <w:rPr>
          <w:rFonts w:ascii="Times New Roman" w:hAnsi="Times New Roman" w:eastAsia="Times New Roman" w:cs="Times New Roman"/>
          <w:sz w:val="24"/>
          <w:szCs w:val="24"/>
        </w:rPr>
        <w:t>but not addressed in the mitigation plan.</w:t>
      </w:r>
    </w:p>
    <w:p w:rsidRPr="00161466" w:rsidR="00360803" w:rsidP="00360803" w:rsidRDefault="00360803" w14:paraId="3E8DDB1F" w14:textId="77777777">
      <w:pPr>
        <w:pStyle w:val="ListParagraph"/>
        <w:ind w:left="1800"/>
        <w:rPr>
          <w:rFonts w:ascii="Times New Roman" w:hAnsi="Times New Roman" w:eastAsia="Times New Roman" w:cs="Times New Roman"/>
          <w:b/>
          <w:bCs/>
          <w:sz w:val="24"/>
          <w:szCs w:val="24"/>
        </w:rPr>
      </w:pPr>
    </w:p>
    <w:p w:rsidRPr="00161466" w:rsidR="00360803" w:rsidP="00EC5A48" w:rsidRDefault="00360803" w14:paraId="631C028F" w14:textId="77777777">
      <w:pPr>
        <w:pStyle w:val="ListParagraph"/>
        <w:numPr>
          <w:ilvl w:val="0"/>
          <w:numId w:val="39"/>
        </w:numPr>
        <w:ind w:left="1080"/>
        <w:rPr>
          <w:rFonts w:ascii="Times New Roman" w:hAnsi="Times New Roman" w:eastAsia="Times New Roman" w:cs="Times New Roman"/>
          <w:b/>
          <w:bCs/>
          <w:sz w:val="24"/>
          <w:szCs w:val="24"/>
        </w:rPr>
      </w:pPr>
      <w:r w:rsidRPr="00161466">
        <w:rPr>
          <w:rFonts w:ascii="Times New Roman" w:hAnsi="Times New Roman" w:eastAsia="Times New Roman" w:cs="Times New Roman"/>
          <w:sz w:val="24"/>
          <w:szCs w:val="24"/>
        </w:rPr>
        <w:t xml:space="preserve">Located on or directly adjacent to a parcel with a floodway. </w:t>
      </w:r>
    </w:p>
    <w:bookmarkEnd w:id="14"/>
    <w:p w:rsidRPr="00161466" w:rsidR="00360803" w:rsidP="00A57A5C" w:rsidRDefault="00360803" w14:paraId="555630BB" w14:textId="77777777">
      <w:pPr>
        <w:rPr>
          <w:rFonts w:ascii="Times New Roman" w:hAnsi="Times New Roman" w:cs="Times New Roman"/>
          <w:sz w:val="24"/>
          <w:szCs w:val="24"/>
        </w:rPr>
      </w:pPr>
    </w:p>
    <w:p w:rsidRPr="00161466" w:rsidR="000C19DE" w:rsidP="00F46856" w:rsidRDefault="000C19DE" w14:paraId="63C8A7F3" w14:textId="1C1699F5">
      <w:pPr>
        <w:spacing w:line="276" w:lineRule="auto"/>
        <w:ind w:left="720" w:hanging="720"/>
      </w:pPr>
      <w:bookmarkStart w:name="_Hlk3288864" w:id="15"/>
      <w:r w:rsidRPr="00161466">
        <w:rPr>
          <w:rFonts w:ascii="Times New Roman" w:hAnsi="Times New Roman" w:cs="Times New Roman"/>
          <w:sz w:val="24"/>
          <w:szCs w:val="24"/>
        </w:rPr>
        <w:t>8.</w:t>
      </w:r>
      <w:r w:rsidRPr="00161466">
        <w:rPr>
          <w:rFonts w:ascii="Times New Roman" w:hAnsi="Times New Roman" w:cs="Times New Roman"/>
          <w:sz w:val="24"/>
          <w:szCs w:val="24"/>
        </w:rPr>
        <w:tab/>
      </w:r>
      <w:r w:rsidR="00B71FB3">
        <w:rPr>
          <w:rFonts w:ascii="Times New Roman" w:hAnsi="Times New Roman" w:cs="Times New Roman"/>
          <w:sz w:val="24"/>
          <w:szCs w:val="24"/>
        </w:rPr>
        <w:t xml:space="preserve">When Housing staff determine they </w:t>
      </w:r>
      <w:r w:rsidR="00FF58DB">
        <w:rPr>
          <w:rFonts w:ascii="Times New Roman" w:hAnsi="Times New Roman" w:cs="Times New Roman"/>
          <w:sz w:val="24"/>
          <w:szCs w:val="24"/>
        </w:rPr>
        <w:t>should or must</w:t>
      </w:r>
      <w:r w:rsidR="00B71FB3">
        <w:rPr>
          <w:rFonts w:ascii="Times New Roman" w:hAnsi="Times New Roman" w:cs="Times New Roman"/>
          <w:sz w:val="24"/>
          <w:szCs w:val="24"/>
        </w:rPr>
        <w:t xml:space="preserve"> consult with the REO/FEO</w:t>
      </w:r>
      <w:r w:rsidR="00FF58DB">
        <w:rPr>
          <w:rFonts w:ascii="Times New Roman" w:hAnsi="Times New Roman" w:cs="Times New Roman"/>
          <w:sz w:val="24"/>
          <w:szCs w:val="24"/>
        </w:rPr>
        <w:t xml:space="preserve">, they should do so </w:t>
      </w:r>
      <w:r w:rsidRPr="00161466" w:rsidR="006207F3">
        <w:rPr>
          <w:rFonts w:ascii="Times New Roman" w:hAnsi="Times New Roman" w:cs="Times New Roman"/>
          <w:sz w:val="24"/>
          <w:szCs w:val="24"/>
        </w:rPr>
        <w:t xml:space="preserve"> </w:t>
      </w:r>
      <w:r w:rsidRPr="00161466" w:rsidR="00FC2CEA">
        <w:rPr>
          <w:rFonts w:ascii="Times New Roman" w:hAnsi="Times New Roman" w:cs="Times New Roman"/>
          <w:sz w:val="24"/>
          <w:szCs w:val="24"/>
        </w:rPr>
        <w:t>at the earliest possible time after receipt of the required information from the lender</w:t>
      </w:r>
      <w:r w:rsidR="00DB1FB9">
        <w:rPr>
          <w:rFonts w:ascii="Times New Roman" w:hAnsi="Times New Roman" w:cs="Times New Roman"/>
          <w:sz w:val="24"/>
          <w:szCs w:val="24"/>
        </w:rPr>
        <w:t xml:space="preserve">.  Housing staff should also invite REO/FEOs to the concept meeting for new construction projects over 200 units or if there is a complex environmental issue. </w:t>
      </w:r>
      <w:bookmarkEnd w:id="15"/>
    </w:p>
    <w:p w:rsidRPr="00161466" w:rsidR="00B95B79" w:rsidP="00B95B79" w:rsidRDefault="00B95B79" w14:paraId="34F2F1B6" w14:textId="77777777">
      <w:pPr>
        <w:pStyle w:val="ListParagraph"/>
        <w:autoSpaceDE w:val="0"/>
        <w:autoSpaceDN w:val="0"/>
        <w:adjustRightInd w:val="0"/>
        <w:spacing w:line="276" w:lineRule="auto"/>
        <w:ind w:left="360"/>
        <w:jc w:val="both"/>
        <w:rPr>
          <w:rFonts w:ascii="Times New Roman" w:hAnsi="Times New Roman" w:cs="Times New Roman"/>
          <w:sz w:val="24"/>
          <w:szCs w:val="24"/>
        </w:rPr>
      </w:pPr>
    </w:p>
    <w:p w:rsidRPr="00161466" w:rsidR="00B95B79" w:rsidP="00F46856" w:rsidRDefault="00935D36" w14:paraId="35340956" w14:textId="74993DD4">
      <w:pPr>
        <w:autoSpaceDE w:val="0"/>
        <w:autoSpaceDN w:val="0"/>
        <w:adjustRightInd w:val="0"/>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Pr="00161466" w:rsidR="000C19DE">
        <w:rPr>
          <w:rFonts w:ascii="Times New Roman" w:hAnsi="Times New Roman" w:cs="Times New Roman"/>
          <w:sz w:val="24"/>
          <w:szCs w:val="24"/>
        </w:rPr>
        <w:t>.</w:t>
      </w:r>
      <w:r w:rsidRPr="00161466" w:rsidR="000C19DE">
        <w:rPr>
          <w:rFonts w:ascii="Times New Roman" w:hAnsi="Times New Roman" w:cs="Times New Roman"/>
          <w:sz w:val="24"/>
          <w:szCs w:val="24"/>
        </w:rPr>
        <w:tab/>
      </w:r>
      <w:r w:rsidRPr="00161466" w:rsidR="006207F3">
        <w:rPr>
          <w:rFonts w:ascii="Times New Roman" w:hAnsi="Times New Roman" w:cs="Times New Roman"/>
          <w:sz w:val="24"/>
          <w:szCs w:val="24"/>
        </w:rPr>
        <w:t xml:space="preserve">HUD will discuss any environmental conditions in the letter of invitation for Sections 221(d)(4), 220, 241(a) and 231.  Any requirements that affect project design will be fully detailed.  The lender must assure that any requirements affecting project design are conveyed to the design architect for incorporation into the contract drawings and specifications.  </w:t>
      </w:r>
    </w:p>
    <w:p w:rsidRPr="00161466" w:rsidR="00B95B79" w:rsidP="00B95B79" w:rsidRDefault="00B95B79" w14:paraId="2C1A5B43" w14:textId="77777777">
      <w:pPr>
        <w:pStyle w:val="ListParagraph"/>
        <w:autoSpaceDE w:val="0"/>
        <w:autoSpaceDN w:val="0"/>
        <w:adjustRightInd w:val="0"/>
        <w:spacing w:line="276" w:lineRule="auto"/>
        <w:ind w:left="360"/>
        <w:jc w:val="both"/>
        <w:rPr>
          <w:rFonts w:ascii="Times New Roman" w:hAnsi="Times New Roman" w:cs="Times New Roman"/>
          <w:color w:val="000000"/>
          <w:sz w:val="24"/>
          <w:szCs w:val="24"/>
        </w:rPr>
      </w:pPr>
    </w:p>
    <w:p w:rsidRPr="00161466" w:rsidR="006207F3" w:rsidP="008A38B1" w:rsidRDefault="00935D36" w14:paraId="396363C5" w14:textId="51AE638E">
      <w:pPr>
        <w:autoSpaceDE w:val="0"/>
        <w:autoSpaceDN w:val="0"/>
        <w:adjustRightInd w:val="0"/>
        <w:spacing w:line="276"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161466" w:rsidR="000C19DE">
        <w:rPr>
          <w:rFonts w:ascii="Times New Roman" w:hAnsi="Times New Roman" w:cs="Times New Roman"/>
          <w:color w:val="000000"/>
          <w:sz w:val="24"/>
          <w:szCs w:val="24"/>
        </w:rPr>
        <w:t xml:space="preserve">. </w:t>
      </w:r>
      <w:r w:rsidRPr="00161466" w:rsidR="000C19DE">
        <w:rPr>
          <w:rFonts w:ascii="Times New Roman" w:hAnsi="Times New Roman" w:cs="Times New Roman"/>
          <w:color w:val="000000"/>
          <w:sz w:val="24"/>
          <w:szCs w:val="24"/>
        </w:rPr>
        <w:tab/>
      </w:r>
      <w:r w:rsidR="004C2EB0">
        <w:rPr>
          <w:rFonts w:ascii="Times New Roman" w:hAnsi="Times New Roman" w:cs="Times New Roman"/>
          <w:color w:val="000000"/>
          <w:sz w:val="24"/>
          <w:szCs w:val="24"/>
        </w:rPr>
        <w:t>Housing staff</w:t>
      </w:r>
      <w:r w:rsidRPr="00161466" w:rsidR="006207F3">
        <w:rPr>
          <w:rFonts w:ascii="Times New Roman" w:hAnsi="Times New Roman" w:cs="Times New Roman"/>
          <w:color w:val="000000"/>
          <w:sz w:val="24"/>
          <w:szCs w:val="24"/>
        </w:rPr>
        <w:t xml:space="preserve"> shall ensure that all environmental conditions are </w:t>
      </w:r>
      <w:r w:rsidRPr="00161466" w:rsidR="00FC2CEA">
        <w:rPr>
          <w:rFonts w:ascii="Times New Roman" w:hAnsi="Times New Roman" w:cs="Times New Roman"/>
          <w:color w:val="000000"/>
          <w:sz w:val="24"/>
          <w:szCs w:val="24"/>
        </w:rPr>
        <w:t>identified</w:t>
      </w:r>
      <w:r w:rsidR="00DB1FB9">
        <w:rPr>
          <w:rFonts w:ascii="Times New Roman" w:hAnsi="Times New Roman" w:cs="Times New Roman"/>
          <w:color w:val="000000"/>
          <w:sz w:val="24"/>
          <w:szCs w:val="24"/>
        </w:rPr>
        <w:t xml:space="preserve">, </w:t>
      </w:r>
      <w:r w:rsidRPr="00161466" w:rsidR="0040490D">
        <w:rPr>
          <w:rFonts w:ascii="Times New Roman" w:hAnsi="Times New Roman" w:cs="Times New Roman"/>
          <w:color w:val="000000"/>
          <w:sz w:val="24"/>
          <w:szCs w:val="24"/>
        </w:rPr>
        <w:t>any required mitigation plans are approved</w:t>
      </w:r>
      <w:r w:rsidRPr="00161466" w:rsidR="00FC2CEA">
        <w:rPr>
          <w:rFonts w:ascii="Times New Roman" w:hAnsi="Times New Roman" w:cs="Times New Roman"/>
          <w:color w:val="000000"/>
          <w:sz w:val="24"/>
          <w:szCs w:val="24"/>
        </w:rPr>
        <w:t xml:space="preserve"> </w:t>
      </w:r>
      <w:r w:rsidRPr="00161466" w:rsidR="006207F3">
        <w:rPr>
          <w:rFonts w:ascii="Times New Roman" w:hAnsi="Times New Roman" w:cs="Times New Roman"/>
          <w:color w:val="000000"/>
          <w:sz w:val="24"/>
          <w:szCs w:val="24"/>
        </w:rPr>
        <w:t xml:space="preserve">and the environmental review in HEROS is completed and approved prior to issuance of a Firm Commitment. </w:t>
      </w:r>
    </w:p>
    <w:p w:rsidRPr="00161466" w:rsidR="006207F3" w:rsidP="006207F3" w:rsidRDefault="006207F3" w14:paraId="34F74326" w14:textId="77777777">
      <w:pPr>
        <w:autoSpaceDE w:val="0"/>
        <w:autoSpaceDN w:val="0"/>
        <w:adjustRightInd w:val="0"/>
        <w:spacing w:line="276" w:lineRule="auto"/>
        <w:jc w:val="both"/>
        <w:rPr>
          <w:rFonts w:ascii="Times New Roman" w:hAnsi="Times New Roman" w:cs="Times New Roman"/>
          <w:color w:val="000000"/>
          <w:sz w:val="24"/>
          <w:szCs w:val="24"/>
        </w:rPr>
      </w:pPr>
    </w:p>
    <w:p w:rsidRPr="00161466" w:rsidR="00B95B79" w:rsidP="008A38B1" w:rsidRDefault="00935D36" w14:paraId="13F42EA7" w14:textId="2F42D831">
      <w:pPr>
        <w:autoSpaceDE w:val="0"/>
        <w:autoSpaceDN w:val="0"/>
        <w:adjustRightInd w:val="0"/>
        <w:spacing w:line="276"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161466" w:rsidR="000C19DE">
        <w:rPr>
          <w:rFonts w:ascii="Times New Roman" w:hAnsi="Times New Roman" w:cs="Times New Roman"/>
          <w:color w:val="000000"/>
          <w:sz w:val="24"/>
          <w:szCs w:val="24"/>
        </w:rPr>
        <w:t>.</w:t>
      </w:r>
      <w:r w:rsidRPr="00161466" w:rsidR="000C19DE">
        <w:rPr>
          <w:rFonts w:ascii="Times New Roman" w:hAnsi="Times New Roman" w:cs="Times New Roman"/>
          <w:color w:val="000000"/>
          <w:sz w:val="24"/>
          <w:szCs w:val="24"/>
        </w:rPr>
        <w:tab/>
      </w:r>
      <w:r w:rsidRPr="00161466" w:rsidR="006207F3">
        <w:rPr>
          <w:rFonts w:ascii="Times New Roman" w:hAnsi="Times New Roman" w:cs="Times New Roman"/>
          <w:color w:val="000000"/>
          <w:sz w:val="24"/>
          <w:szCs w:val="24"/>
        </w:rPr>
        <w:t xml:space="preserve">When environmental reviews reveal environmental conditions that require mitigation, HUD will require </w:t>
      </w:r>
      <w:r w:rsidR="007D64F1">
        <w:rPr>
          <w:rFonts w:ascii="Times New Roman" w:hAnsi="Times New Roman" w:cs="Times New Roman"/>
          <w:color w:val="000000"/>
          <w:sz w:val="24"/>
          <w:szCs w:val="24"/>
        </w:rPr>
        <w:t xml:space="preserve">an acceptable plan for </w:t>
      </w:r>
      <w:r w:rsidRPr="00161466" w:rsidR="006207F3">
        <w:rPr>
          <w:rFonts w:ascii="Times New Roman" w:hAnsi="Times New Roman" w:cs="Times New Roman"/>
          <w:color w:val="000000"/>
          <w:sz w:val="24"/>
          <w:szCs w:val="24"/>
        </w:rPr>
        <w:t xml:space="preserve">mitigation prior to Firm Commitment </w:t>
      </w:r>
      <w:r w:rsidR="007D64F1">
        <w:rPr>
          <w:rFonts w:ascii="Times New Roman" w:hAnsi="Times New Roman" w:cs="Times New Roman"/>
          <w:color w:val="000000"/>
          <w:sz w:val="24"/>
          <w:szCs w:val="24"/>
        </w:rPr>
        <w:t>and</w:t>
      </w:r>
      <w:r w:rsidRPr="00161466" w:rsidR="007D64F1">
        <w:rPr>
          <w:rFonts w:ascii="Times New Roman" w:hAnsi="Times New Roman" w:cs="Times New Roman"/>
          <w:color w:val="000000"/>
          <w:sz w:val="24"/>
          <w:szCs w:val="24"/>
        </w:rPr>
        <w:t xml:space="preserve"> </w:t>
      </w:r>
      <w:r w:rsidRPr="00161466" w:rsidR="006207F3">
        <w:rPr>
          <w:rFonts w:ascii="Times New Roman" w:hAnsi="Times New Roman" w:cs="Times New Roman"/>
          <w:color w:val="000000"/>
          <w:sz w:val="24"/>
          <w:szCs w:val="24"/>
        </w:rPr>
        <w:t xml:space="preserve">will condition </w:t>
      </w:r>
      <w:r w:rsidR="00DB1FB9">
        <w:rPr>
          <w:rFonts w:ascii="Times New Roman" w:hAnsi="Times New Roman" w:cs="Times New Roman"/>
          <w:color w:val="000000"/>
          <w:sz w:val="24"/>
          <w:szCs w:val="24"/>
        </w:rPr>
        <w:t xml:space="preserve">the </w:t>
      </w:r>
      <w:r w:rsidRPr="00161466" w:rsidR="006207F3">
        <w:rPr>
          <w:rFonts w:ascii="Times New Roman" w:hAnsi="Times New Roman" w:cs="Times New Roman"/>
          <w:color w:val="000000"/>
          <w:sz w:val="24"/>
          <w:szCs w:val="24"/>
        </w:rPr>
        <w:t>Firm Commitment on completion.</w:t>
      </w:r>
      <w:r w:rsidR="006F29C4">
        <w:rPr>
          <w:rStyle w:val="FootnoteReference"/>
          <w:rFonts w:ascii="Times New Roman" w:hAnsi="Times New Roman" w:cs="Times New Roman"/>
          <w:color w:val="000000"/>
          <w:sz w:val="24"/>
          <w:szCs w:val="24"/>
        </w:rPr>
        <w:footnoteReference w:id="10"/>
      </w:r>
      <w:r w:rsidRPr="00161466" w:rsidR="006207F3">
        <w:rPr>
          <w:rFonts w:ascii="Times New Roman" w:hAnsi="Times New Roman" w:cs="Times New Roman"/>
          <w:color w:val="000000"/>
          <w:sz w:val="24"/>
          <w:szCs w:val="24"/>
        </w:rPr>
        <w:t xml:space="preserve"> HUD will discuss the requirements for completion of mitigation in </w:t>
      </w:r>
      <w:r w:rsidRPr="00161466" w:rsidR="008F7061">
        <w:rPr>
          <w:rFonts w:ascii="Times New Roman" w:hAnsi="Times New Roman" w:cs="Times New Roman"/>
          <w:color w:val="000000"/>
          <w:sz w:val="24"/>
          <w:szCs w:val="24"/>
        </w:rPr>
        <w:t xml:space="preserve">HEROS on the Mitigation Measures </w:t>
      </w:r>
      <w:r w:rsidR="00025048">
        <w:rPr>
          <w:rFonts w:ascii="Times New Roman" w:hAnsi="Times New Roman" w:cs="Times New Roman"/>
          <w:color w:val="000000"/>
          <w:sz w:val="24"/>
          <w:szCs w:val="24"/>
        </w:rPr>
        <w:t xml:space="preserve">and Conditions </w:t>
      </w:r>
      <w:r w:rsidRPr="00161466" w:rsidR="008F7061">
        <w:rPr>
          <w:rFonts w:ascii="Times New Roman" w:hAnsi="Times New Roman" w:cs="Times New Roman"/>
          <w:color w:val="000000"/>
          <w:sz w:val="24"/>
          <w:szCs w:val="24"/>
        </w:rPr>
        <w:t>Screen</w:t>
      </w:r>
      <w:r w:rsidRPr="00161466" w:rsidR="00390931">
        <w:rPr>
          <w:rFonts w:ascii="Times New Roman" w:hAnsi="Times New Roman" w:cs="Times New Roman"/>
          <w:color w:val="000000"/>
          <w:sz w:val="24"/>
          <w:szCs w:val="24"/>
        </w:rPr>
        <w:t>.</w:t>
      </w:r>
      <w:r w:rsidRPr="00161466" w:rsidR="008F7061">
        <w:rPr>
          <w:rFonts w:ascii="Times New Roman" w:hAnsi="Times New Roman" w:cs="Times New Roman"/>
          <w:color w:val="000000"/>
          <w:sz w:val="24"/>
          <w:szCs w:val="24"/>
        </w:rPr>
        <w:t xml:space="preserve"> HUD staff will identify who is responsible for implementing a special condition along with the associated timelines (e.g. by initial endorsement, final endorsement, or ongoing by Asset Management)</w:t>
      </w:r>
      <w:r w:rsidRPr="00161466" w:rsidR="006207F3">
        <w:rPr>
          <w:rFonts w:ascii="Times New Roman" w:hAnsi="Times New Roman" w:cs="Times New Roman"/>
          <w:color w:val="000000"/>
          <w:sz w:val="24"/>
          <w:szCs w:val="24"/>
        </w:rPr>
        <w:t xml:space="preserve">. Mitigation plans </w:t>
      </w:r>
      <w:r w:rsidRPr="00161466" w:rsidR="008F7061">
        <w:rPr>
          <w:rFonts w:ascii="Times New Roman" w:hAnsi="Times New Roman" w:cs="Times New Roman"/>
          <w:color w:val="000000"/>
          <w:sz w:val="24"/>
          <w:szCs w:val="24"/>
        </w:rPr>
        <w:t xml:space="preserve">must </w:t>
      </w:r>
      <w:r w:rsidRPr="00161466" w:rsidR="006207F3">
        <w:rPr>
          <w:rFonts w:ascii="Times New Roman" w:hAnsi="Times New Roman" w:cs="Times New Roman"/>
          <w:color w:val="000000"/>
          <w:sz w:val="24"/>
          <w:szCs w:val="24"/>
        </w:rPr>
        <w:t xml:space="preserve">be detailed in </w:t>
      </w:r>
      <w:r w:rsidRPr="00161466" w:rsidR="008F7061">
        <w:rPr>
          <w:rFonts w:ascii="Times New Roman" w:hAnsi="Times New Roman" w:cs="Times New Roman"/>
          <w:color w:val="000000"/>
          <w:sz w:val="24"/>
          <w:szCs w:val="24"/>
        </w:rPr>
        <w:t xml:space="preserve">the Firm </w:t>
      </w:r>
      <w:r w:rsidRPr="00161466" w:rsidR="00E81940">
        <w:rPr>
          <w:rFonts w:ascii="Times New Roman" w:hAnsi="Times New Roman" w:cs="Times New Roman"/>
          <w:color w:val="000000"/>
          <w:sz w:val="24"/>
          <w:szCs w:val="24"/>
        </w:rPr>
        <w:t>Commitment</w:t>
      </w:r>
      <w:r w:rsidRPr="00161466" w:rsidR="008F7061">
        <w:rPr>
          <w:rFonts w:ascii="Times New Roman" w:hAnsi="Times New Roman" w:cs="Times New Roman"/>
          <w:color w:val="000000"/>
          <w:sz w:val="24"/>
          <w:szCs w:val="24"/>
        </w:rPr>
        <w:t>, Closing Agreement</w:t>
      </w:r>
      <w:r w:rsidRPr="00161466" w:rsidR="006207F3">
        <w:rPr>
          <w:rFonts w:ascii="Times New Roman" w:hAnsi="Times New Roman" w:cs="Times New Roman"/>
          <w:color w:val="000000"/>
          <w:sz w:val="24"/>
          <w:szCs w:val="24"/>
        </w:rPr>
        <w:t xml:space="preserve"> and other relevant documents.</w:t>
      </w:r>
      <w:r w:rsidRPr="00161466" w:rsidR="00F30079">
        <w:rPr>
          <w:rFonts w:ascii="Times New Roman" w:hAnsi="Times New Roman" w:cs="Times New Roman"/>
          <w:color w:val="000000"/>
          <w:sz w:val="24"/>
          <w:szCs w:val="24"/>
        </w:rPr>
        <w:t xml:space="preserve"> </w:t>
      </w:r>
    </w:p>
    <w:p w:rsidRPr="00161466" w:rsidR="00B95B79" w:rsidP="00B95B79" w:rsidRDefault="00B95B79" w14:paraId="5680D10C" w14:textId="77777777">
      <w:pPr>
        <w:autoSpaceDE w:val="0"/>
        <w:autoSpaceDN w:val="0"/>
        <w:adjustRightInd w:val="0"/>
        <w:spacing w:line="276" w:lineRule="auto"/>
        <w:ind w:left="360"/>
        <w:jc w:val="both"/>
        <w:rPr>
          <w:rFonts w:ascii="Times New Roman" w:hAnsi="Times New Roman" w:cs="Times New Roman"/>
          <w:color w:val="000000"/>
          <w:sz w:val="24"/>
          <w:szCs w:val="24"/>
        </w:rPr>
      </w:pPr>
    </w:p>
    <w:p w:rsidRPr="00161466" w:rsidR="00B95B79" w:rsidP="008A38B1" w:rsidRDefault="00935D36" w14:paraId="7CC9ED73" w14:textId="76DC74B6">
      <w:pPr>
        <w:autoSpaceDE w:val="0"/>
        <w:autoSpaceDN w:val="0"/>
        <w:adjustRightInd w:val="0"/>
        <w:spacing w:line="276" w:lineRule="auto"/>
        <w:ind w:left="720" w:hanging="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2</w:t>
      </w:r>
      <w:r w:rsidRPr="00161466" w:rsidR="000C19DE">
        <w:rPr>
          <w:rFonts w:ascii="Times New Roman" w:hAnsi="Times New Roman" w:cs="Times New Roman"/>
          <w:color w:val="000000"/>
          <w:sz w:val="24"/>
          <w:szCs w:val="24"/>
        </w:rPr>
        <w:t>.</w:t>
      </w:r>
      <w:r w:rsidRPr="00161466" w:rsidR="000C19DE">
        <w:rPr>
          <w:rFonts w:ascii="Times New Roman" w:hAnsi="Times New Roman" w:cs="Times New Roman"/>
          <w:color w:val="000000"/>
          <w:sz w:val="24"/>
          <w:szCs w:val="24"/>
        </w:rPr>
        <w:tab/>
      </w:r>
      <w:r w:rsidRPr="00161466" w:rsidR="008F7061">
        <w:rPr>
          <w:rFonts w:ascii="Times New Roman" w:hAnsi="Times New Roman" w:cs="Times New Roman"/>
          <w:color w:val="000000"/>
          <w:sz w:val="24"/>
          <w:szCs w:val="24"/>
        </w:rPr>
        <w:t xml:space="preserve">HUD staff </w:t>
      </w:r>
      <w:r w:rsidRPr="00161466" w:rsidR="00441E9A">
        <w:rPr>
          <w:rFonts w:ascii="Times New Roman" w:hAnsi="Times New Roman" w:cs="Times New Roman"/>
          <w:color w:val="000000"/>
          <w:sz w:val="24"/>
          <w:szCs w:val="24"/>
        </w:rPr>
        <w:t>must</w:t>
      </w:r>
      <w:r w:rsidRPr="00161466" w:rsidR="008F7061">
        <w:rPr>
          <w:rFonts w:ascii="Times New Roman" w:hAnsi="Times New Roman" w:cs="Times New Roman"/>
          <w:color w:val="000000"/>
          <w:sz w:val="24"/>
          <w:szCs w:val="24"/>
        </w:rPr>
        <w:t xml:space="preserve"> update and record the completion of the environmental conditions in HEROS using the Mitigation Follow-up Screen. </w:t>
      </w:r>
      <w:r w:rsidRPr="008175C8" w:rsidR="008175C8">
        <w:rPr>
          <w:rFonts w:ascii="Times New Roman" w:hAnsi="Times New Roman" w:cs="Times New Roman"/>
          <w:color w:val="000000"/>
          <w:sz w:val="24"/>
          <w:szCs w:val="24"/>
        </w:rPr>
        <w:t>Regional Production Division Director</w:t>
      </w:r>
      <w:r w:rsidR="00660ACE">
        <w:rPr>
          <w:rFonts w:ascii="Times New Roman" w:hAnsi="Times New Roman" w:cs="Times New Roman"/>
          <w:color w:val="000000"/>
          <w:sz w:val="24"/>
          <w:szCs w:val="24"/>
        </w:rPr>
        <w:t>s</w:t>
      </w:r>
      <w:r w:rsidRPr="008175C8" w:rsidR="008175C8">
        <w:rPr>
          <w:rFonts w:ascii="Times New Roman" w:hAnsi="Times New Roman" w:cs="Times New Roman"/>
          <w:color w:val="000000"/>
          <w:sz w:val="24"/>
          <w:szCs w:val="24"/>
        </w:rPr>
        <w:t xml:space="preserve"> will determine the appropriate staff positions in each office</w:t>
      </w:r>
      <w:r w:rsidR="0051547F">
        <w:rPr>
          <w:rFonts w:ascii="Times New Roman" w:hAnsi="Times New Roman" w:cs="Times New Roman"/>
          <w:color w:val="000000"/>
          <w:sz w:val="24"/>
          <w:szCs w:val="24"/>
        </w:rPr>
        <w:t xml:space="preserve"> </w:t>
      </w:r>
      <w:r w:rsidR="00735FAB">
        <w:rPr>
          <w:rFonts w:ascii="Times New Roman" w:hAnsi="Times New Roman" w:cs="Times New Roman"/>
          <w:color w:val="000000"/>
          <w:sz w:val="24"/>
          <w:szCs w:val="24"/>
        </w:rPr>
        <w:t>to</w:t>
      </w:r>
      <w:r w:rsidRPr="008175C8" w:rsidR="008175C8">
        <w:rPr>
          <w:rFonts w:ascii="Times New Roman" w:hAnsi="Times New Roman" w:cs="Times New Roman"/>
          <w:color w:val="000000"/>
          <w:sz w:val="24"/>
          <w:szCs w:val="24"/>
        </w:rPr>
        <w:t xml:space="preserve"> </w:t>
      </w:r>
      <w:r w:rsidR="003013B5">
        <w:rPr>
          <w:rFonts w:ascii="Times New Roman" w:hAnsi="Times New Roman" w:cs="Times New Roman"/>
          <w:color w:val="000000"/>
          <w:sz w:val="24"/>
          <w:szCs w:val="24"/>
        </w:rPr>
        <w:t xml:space="preserve">review and </w:t>
      </w:r>
      <w:r w:rsidRPr="008175C8" w:rsidR="008175C8">
        <w:rPr>
          <w:rFonts w:ascii="Times New Roman" w:hAnsi="Times New Roman" w:cs="Times New Roman"/>
          <w:color w:val="000000"/>
          <w:sz w:val="24"/>
          <w:szCs w:val="24"/>
        </w:rPr>
        <w:t xml:space="preserve">upload the mitigation resolutions after construction completion and final endorsement. </w:t>
      </w:r>
      <w:r w:rsidR="004C2EB0">
        <w:rPr>
          <w:rFonts w:ascii="Times New Roman" w:hAnsi="Times New Roman" w:cs="Times New Roman"/>
          <w:color w:val="000000"/>
          <w:sz w:val="24"/>
          <w:szCs w:val="24"/>
        </w:rPr>
        <w:t>This screen appears only after an environmental review has been marked Completed in HEROS. Note that HEROS will allow</w:t>
      </w:r>
      <w:r w:rsidR="009556F7">
        <w:rPr>
          <w:rFonts w:ascii="Times New Roman" w:hAnsi="Times New Roman" w:cs="Times New Roman"/>
          <w:color w:val="000000"/>
          <w:sz w:val="24"/>
          <w:szCs w:val="24"/>
        </w:rPr>
        <w:t xml:space="preserve"> </w:t>
      </w:r>
      <w:r w:rsidR="004C2EB0">
        <w:rPr>
          <w:rFonts w:ascii="Times New Roman" w:hAnsi="Times New Roman" w:cs="Times New Roman"/>
          <w:color w:val="000000"/>
          <w:sz w:val="24"/>
          <w:szCs w:val="24"/>
        </w:rPr>
        <w:t>HUD to continue editing environmental reviews to document that mitigation measures and conditions are fulfilled.</w:t>
      </w:r>
    </w:p>
    <w:p w:rsidRPr="00161466" w:rsidR="00B95B79" w:rsidP="00B95B79" w:rsidRDefault="00B95B79" w14:paraId="5040B7DD" w14:textId="77777777">
      <w:pPr>
        <w:autoSpaceDE w:val="0"/>
        <w:autoSpaceDN w:val="0"/>
        <w:adjustRightInd w:val="0"/>
        <w:spacing w:line="276" w:lineRule="auto"/>
        <w:ind w:left="360"/>
        <w:jc w:val="both"/>
        <w:rPr>
          <w:rFonts w:ascii="Times New Roman" w:hAnsi="Times New Roman" w:cs="Times New Roman"/>
          <w:color w:val="000000"/>
          <w:sz w:val="24"/>
          <w:szCs w:val="24"/>
        </w:rPr>
      </w:pPr>
    </w:p>
    <w:p w:rsidRPr="00161466" w:rsidR="006207F3" w:rsidP="008A38B1" w:rsidRDefault="00935D36" w14:paraId="629EA785" w14:textId="23723507">
      <w:pPr>
        <w:autoSpaceDE w:val="0"/>
        <w:autoSpaceDN w:val="0"/>
        <w:adjustRightInd w:val="0"/>
        <w:spacing w:line="276" w:lineRule="auto"/>
        <w:ind w:left="720" w:hanging="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161466" w:rsidR="000C19DE">
        <w:rPr>
          <w:rFonts w:ascii="Times New Roman" w:hAnsi="Times New Roman" w:cs="Times New Roman"/>
          <w:color w:val="000000"/>
          <w:sz w:val="24"/>
          <w:szCs w:val="24"/>
        </w:rPr>
        <w:t>.</w:t>
      </w:r>
      <w:r w:rsidRPr="00161466" w:rsidR="000C19DE">
        <w:rPr>
          <w:rFonts w:ascii="Times New Roman" w:hAnsi="Times New Roman" w:cs="Times New Roman"/>
          <w:color w:val="000000"/>
          <w:sz w:val="24"/>
          <w:szCs w:val="24"/>
        </w:rPr>
        <w:tab/>
      </w:r>
      <w:bookmarkStart w:name="_Hlk3798984" w:id="16"/>
      <w:r w:rsidRPr="00161466" w:rsidR="006207F3">
        <w:rPr>
          <w:rFonts w:ascii="Times New Roman" w:hAnsi="Times New Roman" w:cs="Times New Roman"/>
          <w:color w:val="000000"/>
          <w:sz w:val="24"/>
          <w:szCs w:val="24"/>
        </w:rPr>
        <w:t xml:space="preserve">HUD shall </w:t>
      </w:r>
      <w:r w:rsidR="009556F7">
        <w:rPr>
          <w:rFonts w:ascii="Times New Roman" w:hAnsi="Times New Roman" w:cs="Times New Roman"/>
          <w:color w:val="000000"/>
          <w:sz w:val="24"/>
          <w:szCs w:val="24"/>
        </w:rPr>
        <w:t>distribute</w:t>
      </w:r>
      <w:r w:rsidR="00231DDC">
        <w:rPr>
          <w:rFonts w:ascii="Times New Roman" w:hAnsi="Times New Roman" w:cs="Times New Roman"/>
          <w:color w:val="000000"/>
          <w:sz w:val="24"/>
          <w:szCs w:val="24"/>
        </w:rPr>
        <w:t xml:space="preserve"> </w:t>
      </w:r>
      <w:r w:rsidRPr="00161466" w:rsidR="006207F3">
        <w:rPr>
          <w:rFonts w:ascii="Times New Roman" w:hAnsi="Times New Roman" w:cs="Times New Roman"/>
          <w:color w:val="000000"/>
          <w:sz w:val="24"/>
          <w:szCs w:val="24"/>
        </w:rPr>
        <w:t xml:space="preserve">completed environmental reviews to those who have requested them. </w:t>
      </w:r>
      <w:bookmarkEnd w:id="16"/>
      <w:r w:rsidRPr="00161466" w:rsidR="006207F3">
        <w:rPr>
          <w:rFonts w:ascii="Times New Roman" w:hAnsi="Times New Roman" w:cs="Times New Roman"/>
          <w:color w:val="000000"/>
          <w:sz w:val="24"/>
          <w:szCs w:val="24"/>
        </w:rPr>
        <w:t xml:space="preserve">Additional efforts for involving agencies, tribes or the public shall be made when required by the implementing procedures of the laws and authorities cited in 24 CFR 50.4. </w:t>
      </w:r>
      <w:r w:rsidRPr="00161466" w:rsidR="00441E9A">
        <w:rPr>
          <w:rFonts w:ascii="Times New Roman" w:hAnsi="Times New Roman" w:cs="Times New Roman"/>
          <w:color w:val="000000"/>
          <w:sz w:val="24"/>
          <w:szCs w:val="24"/>
        </w:rPr>
        <w:t xml:space="preserve"> HUD staff shall also ‘archive’ HEROS reports </w:t>
      </w:r>
      <w:r w:rsidRPr="00161466" w:rsidR="003E42FE">
        <w:rPr>
          <w:rFonts w:ascii="Times New Roman" w:hAnsi="Times New Roman" w:cs="Times New Roman"/>
          <w:color w:val="000000"/>
          <w:sz w:val="24"/>
          <w:szCs w:val="24"/>
        </w:rPr>
        <w:t>at the time the</w:t>
      </w:r>
      <w:r w:rsidRPr="00161466" w:rsidR="004F5875">
        <w:rPr>
          <w:rFonts w:ascii="Times New Roman" w:hAnsi="Times New Roman" w:cs="Times New Roman"/>
          <w:color w:val="000000"/>
          <w:sz w:val="24"/>
          <w:szCs w:val="24"/>
        </w:rPr>
        <w:t xml:space="preserve"> MF </w:t>
      </w:r>
      <w:r w:rsidRPr="00161466" w:rsidR="003E42FE">
        <w:rPr>
          <w:rFonts w:ascii="Times New Roman" w:hAnsi="Times New Roman" w:cs="Times New Roman"/>
          <w:color w:val="000000"/>
          <w:sz w:val="24"/>
          <w:szCs w:val="24"/>
        </w:rPr>
        <w:t xml:space="preserve">office </w:t>
      </w:r>
      <w:r w:rsidRPr="00161466" w:rsidR="004F5875">
        <w:rPr>
          <w:rFonts w:ascii="Times New Roman" w:hAnsi="Times New Roman" w:cs="Times New Roman"/>
          <w:color w:val="000000"/>
          <w:sz w:val="24"/>
          <w:szCs w:val="24"/>
        </w:rPr>
        <w:t>issues the Firm</w:t>
      </w:r>
      <w:r w:rsidR="00F61F96">
        <w:rPr>
          <w:rFonts w:ascii="Times New Roman" w:hAnsi="Times New Roman" w:cs="Times New Roman"/>
          <w:color w:val="000000"/>
          <w:sz w:val="24"/>
          <w:szCs w:val="24"/>
        </w:rPr>
        <w:t xml:space="preserve"> Commitment</w:t>
      </w:r>
      <w:r w:rsidRPr="00161466" w:rsidR="00441E9A">
        <w:rPr>
          <w:rFonts w:ascii="Times New Roman" w:hAnsi="Times New Roman" w:cs="Times New Roman"/>
          <w:color w:val="000000"/>
          <w:sz w:val="24"/>
          <w:szCs w:val="24"/>
        </w:rPr>
        <w:t xml:space="preserve">.  This archive step posts the environmental review </w:t>
      </w:r>
      <w:r w:rsidRPr="00161466" w:rsidR="0091252E">
        <w:rPr>
          <w:rFonts w:ascii="Times New Roman" w:hAnsi="Times New Roman" w:cs="Times New Roman"/>
          <w:color w:val="000000"/>
          <w:sz w:val="24"/>
          <w:szCs w:val="24"/>
        </w:rPr>
        <w:t xml:space="preserve">record and all uploaded documentation online </w:t>
      </w:r>
      <w:r w:rsidRPr="00161466" w:rsidR="00AF578C">
        <w:rPr>
          <w:rFonts w:ascii="Times New Roman" w:hAnsi="Times New Roman" w:cs="Times New Roman"/>
          <w:color w:val="000000"/>
          <w:sz w:val="24"/>
          <w:szCs w:val="24"/>
        </w:rPr>
        <w:t xml:space="preserve">and available to the public </w:t>
      </w:r>
      <w:r w:rsidRPr="00161466" w:rsidR="0091252E">
        <w:rPr>
          <w:rFonts w:ascii="Times New Roman" w:hAnsi="Times New Roman" w:cs="Times New Roman"/>
          <w:color w:val="000000"/>
          <w:sz w:val="24"/>
          <w:szCs w:val="24"/>
        </w:rPr>
        <w:t xml:space="preserve">for one year. </w:t>
      </w:r>
    </w:p>
    <w:p w:rsidRPr="00161466" w:rsidR="006207F3" w:rsidP="006207F3" w:rsidRDefault="006207F3" w14:paraId="7B8D7BC5" w14:textId="77777777">
      <w:pPr>
        <w:autoSpaceDE w:val="0"/>
        <w:autoSpaceDN w:val="0"/>
        <w:adjustRightInd w:val="0"/>
        <w:jc w:val="both"/>
        <w:rPr>
          <w:rFonts w:ascii="Times New Roman" w:hAnsi="Times New Roman" w:cs="Times New Roman"/>
          <w:color w:val="000000"/>
          <w:sz w:val="24"/>
          <w:szCs w:val="24"/>
        </w:rPr>
      </w:pPr>
    </w:p>
    <w:p w:rsidRPr="00161466" w:rsidR="00EA532F" w:rsidP="008A38B1" w:rsidRDefault="000C19DE" w14:paraId="7A7EA9C7" w14:textId="013F5C72">
      <w:pPr>
        <w:autoSpaceDE w:val="0"/>
        <w:autoSpaceDN w:val="0"/>
        <w:adjustRightInd w:val="0"/>
        <w:ind w:left="720" w:hanging="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ab/>
      </w:r>
    </w:p>
    <w:p w:rsidRPr="000A1CB3" w:rsidR="006207F3" w:rsidP="00B95B79" w:rsidRDefault="006207F3" w14:paraId="7DD22854" w14:textId="67BDE171">
      <w:pPr>
        <w:autoSpaceDE w:val="0"/>
        <w:autoSpaceDN w:val="0"/>
        <w:adjustRightInd w:val="0"/>
        <w:ind w:left="360"/>
        <w:jc w:val="both"/>
        <w:rPr>
          <w:rFonts w:ascii="Times New Roman" w:hAnsi="Times New Roman" w:cs="Times New Roman"/>
          <w:sz w:val="24"/>
          <w:szCs w:val="24"/>
        </w:rPr>
      </w:pPr>
      <w:r w:rsidRPr="000A1CB3">
        <w:rPr>
          <w:rFonts w:ascii="Times New Roman" w:hAnsi="Times New Roman" w:cs="Times New Roman"/>
          <w:sz w:val="24"/>
          <w:szCs w:val="24"/>
        </w:rPr>
        <w:tab/>
      </w:r>
    </w:p>
    <w:p w:rsidRPr="00161466" w:rsidR="006207F3" w:rsidP="006207F3" w:rsidRDefault="00EA532F" w14:paraId="026210C9" w14:textId="42E52392">
      <w:pPr>
        <w:autoSpaceDE w:val="0"/>
        <w:autoSpaceDN w:val="0"/>
        <w:adjustRightInd w:val="0"/>
        <w:spacing w:line="276" w:lineRule="auto"/>
        <w:jc w:val="both"/>
        <w:rPr>
          <w:rFonts w:ascii="Times New Roman" w:hAnsi="Times New Roman" w:cs="Times New Roman"/>
          <w:b/>
          <w:bCs/>
          <w:color w:val="000000"/>
          <w:sz w:val="24"/>
          <w:szCs w:val="24"/>
        </w:rPr>
      </w:pPr>
      <w:r w:rsidRPr="00161466">
        <w:rPr>
          <w:rFonts w:ascii="Times New Roman" w:hAnsi="Times New Roman" w:cs="Times New Roman"/>
          <w:b/>
          <w:bCs/>
          <w:color w:val="000000"/>
          <w:sz w:val="24"/>
          <w:szCs w:val="24"/>
        </w:rPr>
        <w:t xml:space="preserve">C. </w:t>
      </w:r>
      <w:r w:rsidRPr="00161466">
        <w:rPr>
          <w:rFonts w:ascii="Times New Roman" w:hAnsi="Times New Roman" w:cs="Times New Roman"/>
          <w:b/>
          <w:bCs/>
          <w:color w:val="000000"/>
          <w:sz w:val="24"/>
          <w:szCs w:val="24"/>
        </w:rPr>
        <w:tab/>
      </w:r>
      <w:r w:rsidRPr="00161466" w:rsidR="00FB1EAF">
        <w:rPr>
          <w:rFonts w:ascii="Times New Roman" w:hAnsi="Times New Roman" w:cs="Times New Roman"/>
          <w:b/>
          <w:bCs/>
          <w:color w:val="000000"/>
          <w:sz w:val="24"/>
          <w:szCs w:val="24"/>
        </w:rPr>
        <w:t>Environmental Review Timing</w:t>
      </w:r>
    </w:p>
    <w:p w:rsidRPr="00161466" w:rsidR="00EA532F" w:rsidP="006207F3" w:rsidRDefault="00EA532F" w14:paraId="7894532B" w14:textId="6D47808B">
      <w:pPr>
        <w:autoSpaceDE w:val="0"/>
        <w:autoSpaceDN w:val="0"/>
        <w:adjustRightInd w:val="0"/>
        <w:spacing w:line="276" w:lineRule="auto"/>
        <w:jc w:val="both"/>
        <w:rPr>
          <w:rFonts w:ascii="Times New Roman" w:hAnsi="Times New Roman" w:cs="Times New Roman"/>
          <w:color w:val="000000"/>
          <w:sz w:val="24"/>
          <w:szCs w:val="24"/>
        </w:rPr>
      </w:pPr>
    </w:p>
    <w:p w:rsidRPr="00161466" w:rsidR="007E6575" w:rsidP="00EC5A48" w:rsidRDefault="007E6575" w14:paraId="7DAA1BD6" w14:textId="5ECA015C">
      <w:pPr>
        <w:pStyle w:val="ListParagraph"/>
        <w:widowControl w:val="0"/>
        <w:numPr>
          <w:ilvl w:val="0"/>
          <w:numId w:val="59"/>
        </w:numPr>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bookmarkStart w:name="_Hlk17285163" w:id="17"/>
      <w:r w:rsidRPr="00161466">
        <w:rPr>
          <w:rFonts w:ascii="Times New Roman" w:hAnsi="Times New Roman" w:eastAsia="Times New Roman" w:cs="Times New Roman"/>
          <w:color w:val="000000"/>
          <w:sz w:val="24"/>
          <w:szCs w:val="24"/>
        </w:rPr>
        <w:t xml:space="preserve">Lenders are required to submit </w:t>
      </w:r>
      <w:bookmarkStart w:name="_Hlk17285909" w:id="18"/>
      <w:r w:rsidRPr="00161466">
        <w:rPr>
          <w:rFonts w:ascii="Times New Roman" w:hAnsi="Times New Roman" w:eastAsia="Times New Roman" w:cs="Times New Roman"/>
          <w:color w:val="000000"/>
          <w:sz w:val="24"/>
          <w:szCs w:val="24"/>
        </w:rPr>
        <w:t>all the exhibits necessary to identify and resolve any environmental issues with the Firm application submission via HEROS</w:t>
      </w:r>
      <w:bookmarkEnd w:id="17"/>
      <w:bookmarkEnd w:id="18"/>
      <w:r w:rsidRPr="00161466">
        <w:rPr>
          <w:rFonts w:ascii="Times New Roman" w:hAnsi="Times New Roman" w:eastAsia="Times New Roman" w:cs="Times New Roman"/>
          <w:color w:val="000000"/>
          <w:sz w:val="24"/>
          <w:szCs w:val="24"/>
        </w:rPr>
        <w:t>. For lenders that use the pre-application process for new construction or substantial rehabilitation proposals, HUD requires the environmental documentation to be submitted via HEROS at pre-application.</w:t>
      </w:r>
      <w:r w:rsidRPr="00161466">
        <w:rPr>
          <w:rFonts w:ascii="Times New Roman" w:hAnsi="Times New Roman" w:eastAsia="Times New Roman" w:cs="Times New Roman"/>
          <w:sz w:val="24"/>
          <w:szCs w:val="24"/>
        </w:rPr>
        <w:t xml:space="preserve">  The purpose of completing HEROS at pre-application is to help make an early evaluation of any environmental issues so HUD can determine if all environmental issues can be resolved </w:t>
      </w:r>
      <w:r w:rsidR="00AE336D">
        <w:rPr>
          <w:rFonts w:ascii="Times New Roman" w:hAnsi="Times New Roman" w:eastAsia="Times New Roman" w:cs="Times New Roman"/>
          <w:sz w:val="24"/>
          <w:szCs w:val="24"/>
        </w:rPr>
        <w:t xml:space="preserve">or a plan for mitigation approved </w:t>
      </w:r>
      <w:r w:rsidRPr="00161466">
        <w:rPr>
          <w:rFonts w:ascii="Times New Roman" w:hAnsi="Times New Roman" w:eastAsia="Times New Roman" w:cs="Times New Roman"/>
          <w:sz w:val="24"/>
          <w:szCs w:val="24"/>
        </w:rPr>
        <w:t xml:space="preserve">prior to issuance of the Firm Commitment.  </w:t>
      </w:r>
      <w:r w:rsidRPr="00161466">
        <w:rPr>
          <w:rFonts w:ascii="Times New Roman" w:hAnsi="Times New Roman" w:eastAsia="Times New Roman" w:cs="Times New Roman"/>
          <w:color w:val="000000"/>
          <w:sz w:val="24"/>
          <w:szCs w:val="24"/>
        </w:rPr>
        <w:t>The letter of invitation will condition the issuance of a Firm Commitment upon the environmental review finding that there are no unresolved environmental concerns.</w:t>
      </w:r>
    </w:p>
    <w:p w:rsidRPr="00161466" w:rsidR="000C19DE" w:rsidP="008A38B1" w:rsidRDefault="000C19DE" w14:paraId="4E5CDF77" w14:textId="77777777">
      <w:pPr>
        <w:pStyle w:val="ListParagraph"/>
        <w:widowControl w:val="0"/>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p>
    <w:p w:rsidRPr="00161466" w:rsidR="00FB1EAF" w:rsidP="00EC5A48" w:rsidRDefault="00FB1EAF" w14:paraId="4403CA06" w14:textId="0FCD7DB2">
      <w:pPr>
        <w:pStyle w:val="ListParagraph"/>
        <w:widowControl w:val="0"/>
        <w:numPr>
          <w:ilvl w:val="0"/>
          <w:numId w:val="59"/>
        </w:numPr>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bookmarkStart w:name="_Hlk17285226" w:id="19"/>
      <w:r w:rsidRPr="00161466">
        <w:rPr>
          <w:rFonts w:ascii="Times New Roman" w:hAnsi="Times New Roman" w:eastAsia="Times New Roman" w:cs="Times New Roman"/>
          <w:color w:val="000000"/>
          <w:sz w:val="24"/>
          <w:szCs w:val="24"/>
        </w:rPr>
        <w:t xml:space="preserve">Certain environmental issues cannot be resolved until the final plans and specifications have been submitted, </w:t>
      </w:r>
      <w:bookmarkEnd w:id="19"/>
      <w:r w:rsidRPr="00161466">
        <w:rPr>
          <w:rFonts w:ascii="Times New Roman" w:hAnsi="Times New Roman" w:eastAsia="Times New Roman" w:cs="Times New Roman"/>
          <w:color w:val="000000"/>
          <w:sz w:val="24"/>
          <w:szCs w:val="24"/>
        </w:rPr>
        <w:t xml:space="preserve">which may result in </w:t>
      </w:r>
      <w:r w:rsidR="00DB1FB9">
        <w:rPr>
          <w:rFonts w:ascii="Times New Roman" w:hAnsi="Times New Roman" w:eastAsia="Times New Roman" w:cs="Times New Roman"/>
          <w:color w:val="000000"/>
          <w:sz w:val="24"/>
          <w:szCs w:val="24"/>
        </w:rPr>
        <w:t xml:space="preserve">HUD </w:t>
      </w:r>
      <w:r w:rsidRPr="00161466">
        <w:rPr>
          <w:rFonts w:ascii="Times New Roman" w:hAnsi="Times New Roman" w:eastAsia="Times New Roman" w:cs="Times New Roman"/>
          <w:color w:val="000000"/>
          <w:sz w:val="24"/>
          <w:szCs w:val="24"/>
        </w:rPr>
        <w:t xml:space="preserve">finalizing the environmental review </w:t>
      </w:r>
      <w:r w:rsidR="00DB1FB9">
        <w:rPr>
          <w:rFonts w:ascii="Times New Roman" w:hAnsi="Times New Roman" w:eastAsia="Times New Roman" w:cs="Times New Roman"/>
          <w:color w:val="000000"/>
          <w:sz w:val="24"/>
          <w:szCs w:val="24"/>
        </w:rPr>
        <w:t>during the Firm application rather than at pre-application</w:t>
      </w:r>
      <w:r w:rsidRPr="00161466">
        <w:rPr>
          <w:rFonts w:ascii="Times New Roman" w:hAnsi="Times New Roman" w:eastAsia="Times New Roman" w:cs="Times New Roman"/>
          <w:color w:val="000000"/>
          <w:sz w:val="24"/>
          <w:szCs w:val="24"/>
        </w:rPr>
        <w:t>.</w:t>
      </w:r>
    </w:p>
    <w:p w:rsidRPr="00161466" w:rsidR="000C19DE" w:rsidP="008A38B1" w:rsidRDefault="000C19DE" w14:paraId="7E0D5391" w14:textId="77777777">
      <w:pPr>
        <w:pStyle w:val="ListParagraph"/>
        <w:widowControl w:val="0"/>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p>
    <w:p w:rsidRPr="00161466" w:rsidR="00255421" w:rsidP="00EC5A48" w:rsidRDefault="00FB1EAF" w14:paraId="1EF5F885" w14:textId="21F331A3">
      <w:pPr>
        <w:pStyle w:val="ListParagraph"/>
        <w:widowControl w:val="0"/>
        <w:numPr>
          <w:ilvl w:val="0"/>
          <w:numId w:val="59"/>
        </w:numPr>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r w:rsidRPr="00161466">
        <w:rPr>
          <w:rFonts w:ascii="Times New Roman" w:hAnsi="Times New Roman" w:eastAsia="Times New Roman" w:cs="Times New Roman"/>
          <w:color w:val="000000"/>
          <w:sz w:val="24"/>
          <w:szCs w:val="24"/>
        </w:rPr>
        <w:t>Any environmental problems present at the site will require a discussion of impacts to human health and appropriate mitigation measures. The Lender must provide mitigation plans for those environmental problems, as discussed in Section 9.2.A.</w:t>
      </w:r>
      <w:r w:rsidR="00DB1FB9">
        <w:rPr>
          <w:rFonts w:ascii="Times New Roman" w:hAnsi="Times New Roman" w:eastAsia="Times New Roman" w:cs="Times New Roman"/>
          <w:color w:val="000000"/>
          <w:sz w:val="24"/>
          <w:szCs w:val="24"/>
        </w:rPr>
        <w:t>2</w:t>
      </w:r>
      <w:r w:rsidRPr="00161466">
        <w:rPr>
          <w:rFonts w:ascii="Times New Roman" w:hAnsi="Times New Roman" w:eastAsia="Times New Roman" w:cs="Times New Roman"/>
          <w:color w:val="000000"/>
          <w:sz w:val="24"/>
          <w:szCs w:val="24"/>
        </w:rPr>
        <w:t xml:space="preserve">.  </w:t>
      </w:r>
    </w:p>
    <w:p w:rsidRPr="00161466" w:rsidR="000C19DE" w:rsidP="008A38B1" w:rsidRDefault="000C19DE" w14:paraId="59564FCC" w14:textId="77777777">
      <w:pPr>
        <w:pStyle w:val="ListParagraph"/>
        <w:widowControl w:val="0"/>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p>
    <w:p w:rsidRPr="00416FB6" w:rsidR="007E6575" w:rsidP="00EC5A48" w:rsidRDefault="007E6575" w14:paraId="2F44E1B7" w14:textId="02C75033">
      <w:pPr>
        <w:pStyle w:val="ListParagraph"/>
        <w:widowControl w:val="0"/>
        <w:numPr>
          <w:ilvl w:val="0"/>
          <w:numId w:val="59"/>
        </w:numPr>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r w:rsidRPr="00161466">
        <w:rPr>
          <w:rFonts w:ascii="Times New Roman" w:hAnsi="Times New Roman" w:cs="Times New Roman"/>
          <w:sz w:val="24"/>
          <w:szCs w:val="24"/>
        </w:rPr>
        <w:t xml:space="preserve">The implementation of mitigation and remediation plans may, with HUD approval, commence prior to initial endorsement or at commencement of and continuing throughout the construction period.  HUD will review the lender’s plan and make it a condition of the </w:t>
      </w:r>
      <w:r w:rsidRPr="00161466">
        <w:rPr>
          <w:rFonts w:ascii="Times New Roman" w:hAnsi="Times New Roman" w:cs="Times New Roman"/>
          <w:sz w:val="24"/>
          <w:szCs w:val="24"/>
        </w:rPr>
        <w:lastRenderedPageBreak/>
        <w:t>Firm Commitment if HUD considers the plan acceptable.</w:t>
      </w:r>
    </w:p>
    <w:p w:rsidRPr="00161466" w:rsidR="00416FB6" w:rsidP="00416FB6" w:rsidRDefault="00416FB6" w14:paraId="2F37F447" w14:textId="77777777">
      <w:pPr>
        <w:pStyle w:val="ListParagraph"/>
        <w:widowControl w:val="0"/>
        <w:overflowPunct w:val="0"/>
        <w:autoSpaceDE w:val="0"/>
        <w:autoSpaceDN w:val="0"/>
        <w:adjustRightInd w:val="0"/>
        <w:spacing w:line="276" w:lineRule="auto"/>
        <w:jc w:val="both"/>
        <w:textAlignment w:val="baseline"/>
        <w:rPr>
          <w:rFonts w:ascii="Times New Roman" w:hAnsi="Times New Roman" w:eastAsia="Times New Roman" w:cs="Times New Roman"/>
          <w:color w:val="000000"/>
          <w:sz w:val="24"/>
          <w:szCs w:val="24"/>
        </w:rPr>
      </w:pPr>
    </w:p>
    <w:p w:rsidR="252D6322" w:rsidP="00EC5A48" w:rsidRDefault="252D6322" w14:paraId="735D6795" w14:textId="38B5D9C5">
      <w:pPr>
        <w:pStyle w:val="ListParagraph"/>
        <w:numPr>
          <w:ilvl w:val="0"/>
          <w:numId w:val="59"/>
        </w:numPr>
        <w:spacing w:before="80" w:after="120" w:line="276" w:lineRule="auto"/>
        <w:ind w:right="-14"/>
        <w:jc w:val="both"/>
        <w:rPr>
          <w:sz w:val="24"/>
          <w:szCs w:val="24"/>
        </w:rPr>
      </w:pPr>
      <w:r w:rsidRPr="252D6322">
        <w:rPr>
          <w:rFonts w:ascii="Times New Roman" w:hAnsi="Times New Roman" w:eastAsia="Times New Roman" w:cs="Times New Roman"/>
          <w:sz w:val="24"/>
          <w:szCs w:val="24"/>
        </w:rPr>
        <w:t>Lenders are strongly encouraged to discuss all known and/or suspected environmental issues and concerns at the HUD Concept Meeting, and HUD staff are strongly encouraged to invite REO/FEOs to the concept meeting as discussed in Section 9.2.B.8.</w:t>
      </w:r>
    </w:p>
    <w:p w:rsidRPr="00161466" w:rsidR="006207F3" w:rsidRDefault="00EA532F" w14:paraId="072AA2A6" w14:textId="16CAA9F2">
      <w:pPr>
        <w:autoSpaceDE w:val="0"/>
        <w:autoSpaceDN w:val="0"/>
        <w:adjustRightInd w:val="0"/>
        <w:spacing w:line="276" w:lineRule="auto"/>
        <w:jc w:val="both"/>
        <w:rPr>
          <w:rFonts w:ascii="Times New Roman" w:hAnsi="Times New Roman" w:cs="Times New Roman"/>
          <w:b/>
          <w:bCs/>
          <w:color w:val="000000"/>
          <w:sz w:val="24"/>
          <w:szCs w:val="24"/>
        </w:rPr>
      </w:pPr>
      <w:r w:rsidRPr="00161466">
        <w:rPr>
          <w:rFonts w:ascii="Times New Roman" w:hAnsi="Times New Roman" w:cs="Times New Roman"/>
          <w:b/>
          <w:bCs/>
          <w:color w:val="000000"/>
          <w:sz w:val="24"/>
          <w:szCs w:val="24"/>
        </w:rPr>
        <w:t>D.</w:t>
      </w:r>
      <w:r w:rsidRPr="00161466" w:rsidR="000C19DE">
        <w:rPr>
          <w:rFonts w:ascii="Times New Roman" w:hAnsi="Times New Roman" w:cs="Times New Roman"/>
          <w:b/>
          <w:bCs/>
          <w:color w:val="000000"/>
          <w:sz w:val="24"/>
          <w:szCs w:val="24"/>
        </w:rPr>
        <w:t xml:space="preserve">   </w:t>
      </w:r>
      <w:r w:rsidRPr="00161466" w:rsidR="006207F3">
        <w:rPr>
          <w:rFonts w:ascii="Times New Roman" w:hAnsi="Times New Roman" w:cs="Times New Roman"/>
          <w:b/>
          <w:bCs/>
          <w:color w:val="000000"/>
          <w:sz w:val="24"/>
          <w:szCs w:val="24"/>
        </w:rPr>
        <w:t xml:space="preserve">Qualifications of Professionals. </w:t>
      </w:r>
    </w:p>
    <w:p w:rsidRPr="00161466" w:rsidR="000C19DE" w:rsidP="008A38B1" w:rsidRDefault="000C19DE" w14:paraId="39634849" w14:textId="77777777">
      <w:pPr>
        <w:autoSpaceDE w:val="0"/>
        <w:autoSpaceDN w:val="0"/>
        <w:adjustRightInd w:val="0"/>
        <w:spacing w:line="276" w:lineRule="auto"/>
        <w:jc w:val="both"/>
        <w:rPr>
          <w:rFonts w:ascii="Times New Roman" w:hAnsi="Times New Roman" w:cs="Times New Roman"/>
          <w:color w:val="000000"/>
          <w:sz w:val="24"/>
          <w:szCs w:val="24"/>
        </w:rPr>
      </w:pPr>
    </w:p>
    <w:p w:rsidRPr="00023C8F" w:rsidR="00023C8F" w:rsidP="00057CF8" w:rsidRDefault="006207F3" w14:paraId="7907481A" w14:textId="77777777">
      <w:pPr>
        <w:numPr>
          <w:ilvl w:val="0"/>
          <w:numId w:val="4"/>
        </w:numPr>
        <w:autoSpaceDE w:val="0"/>
        <w:autoSpaceDN w:val="0"/>
        <w:adjustRightInd w:val="0"/>
        <w:spacing w:line="276" w:lineRule="auto"/>
        <w:ind w:left="720"/>
        <w:jc w:val="both"/>
        <w:rPr>
          <w:rFonts w:ascii="Times New Roman" w:hAnsi="Times New Roman" w:cs="Times New Roman"/>
          <w:sz w:val="24"/>
          <w:szCs w:val="24"/>
        </w:rPr>
      </w:pPr>
      <w:r w:rsidRPr="003F383A">
        <w:rPr>
          <w:rFonts w:ascii="Times New Roman" w:hAnsi="Times New Roman" w:cs="Times New Roman"/>
          <w:color w:val="000000"/>
          <w:sz w:val="24"/>
          <w:szCs w:val="24"/>
        </w:rPr>
        <w:t xml:space="preserve">The </w:t>
      </w:r>
      <w:r w:rsidR="00572A6B">
        <w:rPr>
          <w:rFonts w:ascii="Times New Roman" w:hAnsi="Times New Roman" w:cs="Times New Roman"/>
          <w:color w:val="000000"/>
          <w:sz w:val="24"/>
          <w:szCs w:val="24"/>
        </w:rPr>
        <w:t>lender</w:t>
      </w:r>
      <w:r w:rsidRPr="003F383A">
        <w:rPr>
          <w:rFonts w:ascii="Times New Roman" w:hAnsi="Times New Roman" w:cs="Times New Roman"/>
          <w:color w:val="000000"/>
          <w:sz w:val="24"/>
          <w:szCs w:val="24"/>
        </w:rPr>
        <w:t xml:space="preserve"> will generally select the professionals who prepare the </w:t>
      </w:r>
      <w:bookmarkStart w:name="_Hlk17283965" w:id="20"/>
      <w:r w:rsidRPr="003F383A" w:rsidR="00CE5424">
        <w:rPr>
          <w:rFonts w:ascii="Times New Roman" w:hAnsi="Times New Roman" w:cs="Times New Roman"/>
          <w:color w:val="000000"/>
          <w:sz w:val="24"/>
          <w:szCs w:val="24"/>
        </w:rPr>
        <w:t xml:space="preserve">HEROS </w:t>
      </w:r>
      <w:r w:rsidRPr="003F383A">
        <w:rPr>
          <w:rFonts w:ascii="Times New Roman" w:hAnsi="Times New Roman" w:cs="Times New Roman"/>
          <w:color w:val="000000"/>
          <w:sz w:val="24"/>
          <w:szCs w:val="24"/>
        </w:rPr>
        <w:t>Environmental Report, the Phase I ESA, or any other environmental information required by HUD</w:t>
      </w:r>
      <w:bookmarkEnd w:id="20"/>
      <w:r w:rsidRPr="003F383A">
        <w:rPr>
          <w:rFonts w:ascii="Times New Roman" w:hAnsi="Times New Roman" w:cs="Times New Roman"/>
          <w:color w:val="000000"/>
          <w:sz w:val="24"/>
          <w:szCs w:val="24"/>
        </w:rPr>
        <w:t xml:space="preserve">, </w:t>
      </w:r>
      <w:r w:rsidR="00572A6B">
        <w:rPr>
          <w:rFonts w:ascii="Times New Roman" w:hAnsi="Times New Roman" w:cs="Times New Roman"/>
          <w:color w:val="000000"/>
          <w:sz w:val="24"/>
          <w:szCs w:val="24"/>
        </w:rPr>
        <w:t>and</w:t>
      </w:r>
      <w:r w:rsidRPr="003F383A">
        <w:rPr>
          <w:rFonts w:ascii="Times New Roman" w:hAnsi="Times New Roman" w:cs="Times New Roman"/>
          <w:color w:val="000000"/>
          <w:sz w:val="24"/>
          <w:szCs w:val="24"/>
        </w:rPr>
        <w:t xml:space="preserve"> must verify that the professionals used are qualified for their assigned responsibilities. </w:t>
      </w:r>
    </w:p>
    <w:p w:rsidRPr="003F383A" w:rsidR="00837C2C" w:rsidP="00023C8F" w:rsidRDefault="006207F3" w14:paraId="647ABFA8" w14:textId="05751DDD">
      <w:pPr>
        <w:autoSpaceDE w:val="0"/>
        <w:autoSpaceDN w:val="0"/>
        <w:adjustRightInd w:val="0"/>
        <w:spacing w:line="276" w:lineRule="auto"/>
        <w:ind w:left="720"/>
        <w:jc w:val="both"/>
        <w:rPr>
          <w:rFonts w:ascii="Times New Roman" w:hAnsi="Times New Roman" w:cs="Times New Roman"/>
          <w:sz w:val="24"/>
          <w:szCs w:val="24"/>
        </w:rPr>
      </w:pPr>
      <w:r w:rsidRPr="003F383A">
        <w:rPr>
          <w:rFonts w:ascii="Times New Roman" w:hAnsi="Times New Roman" w:cs="Times New Roman"/>
          <w:color w:val="000000"/>
          <w:sz w:val="24"/>
          <w:szCs w:val="24"/>
        </w:rPr>
        <w:t xml:space="preserve"> </w:t>
      </w:r>
    </w:p>
    <w:p w:rsidRPr="00161466" w:rsidR="006207F3" w:rsidP="00DD48A0" w:rsidRDefault="006207F3" w14:paraId="0493D05E" w14:textId="47693559">
      <w:pPr>
        <w:numPr>
          <w:ilvl w:val="0"/>
          <w:numId w:val="4"/>
        </w:numPr>
        <w:autoSpaceDE w:val="0"/>
        <w:autoSpaceDN w:val="0"/>
        <w:adjustRightInd w:val="0"/>
        <w:spacing w:line="276" w:lineRule="auto"/>
        <w:ind w:left="720"/>
        <w:jc w:val="both"/>
        <w:rPr>
          <w:rFonts w:ascii="Times New Roman" w:hAnsi="Times New Roman" w:cs="Times New Roman"/>
          <w:sz w:val="24"/>
          <w:szCs w:val="24"/>
        </w:rPr>
      </w:pPr>
      <w:r w:rsidRPr="00161466">
        <w:rPr>
          <w:rFonts w:ascii="Times New Roman" w:hAnsi="Times New Roman" w:cs="Times New Roman"/>
          <w:color w:val="000000"/>
          <w:sz w:val="24"/>
          <w:szCs w:val="24"/>
        </w:rPr>
        <w:t xml:space="preserve">The Environmental Professional preparing the Phase I ESA must meet the qualification and license/certification, education, </w:t>
      </w:r>
      <w:r w:rsidR="00C73386">
        <w:rPr>
          <w:rFonts w:ascii="Times New Roman" w:hAnsi="Times New Roman" w:cs="Times New Roman"/>
          <w:color w:val="000000"/>
          <w:sz w:val="24"/>
          <w:szCs w:val="24"/>
        </w:rPr>
        <w:t>or</w:t>
      </w:r>
      <w:r w:rsidRPr="00161466" w:rsidR="00C73386">
        <w:rPr>
          <w:rFonts w:ascii="Times New Roman" w:hAnsi="Times New Roman" w:cs="Times New Roman"/>
          <w:color w:val="000000"/>
          <w:sz w:val="24"/>
          <w:szCs w:val="24"/>
        </w:rPr>
        <w:t xml:space="preserve"> </w:t>
      </w:r>
      <w:r w:rsidRPr="00161466">
        <w:rPr>
          <w:rFonts w:ascii="Times New Roman" w:hAnsi="Times New Roman" w:cs="Times New Roman"/>
          <w:color w:val="000000"/>
          <w:sz w:val="24"/>
          <w:szCs w:val="24"/>
        </w:rPr>
        <w:t xml:space="preserve">experience requirements of Appendix X2 of ASTM E1527-13.  </w:t>
      </w:r>
    </w:p>
    <w:p w:rsidRPr="00161466" w:rsidR="00837C2C" w:rsidP="00837C2C" w:rsidRDefault="00837C2C" w14:paraId="21763F7D" w14:textId="77777777">
      <w:pPr>
        <w:autoSpaceDE w:val="0"/>
        <w:autoSpaceDN w:val="0"/>
        <w:adjustRightInd w:val="0"/>
        <w:spacing w:line="276" w:lineRule="auto"/>
        <w:ind w:left="720"/>
        <w:jc w:val="both"/>
        <w:rPr>
          <w:rFonts w:ascii="Times New Roman" w:hAnsi="Times New Roman" w:cs="Times New Roman"/>
          <w:sz w:val="24"/>
          <w:szCs w:val="24"/>
        </w:rPr>
      </w:pPr>
    </w:p>
    <w:p w:rsidRPr="00161466" w:rsidR="006207F3" w:rsidP="006207F3" w:rsidRDefault="006207F3" w14:paraId="35AD5CCD" w14:textId="3D331B3C">
      <w:pPr>
        <w:autoSpaceDE w:val="0"/>
        <w:autoSpaceDN w:val="0"/>
        <w:adjustRightInd w:val="0"/>
        <w:spacing w:line="276" w:lineRule="auto"/>
        <w:ind w:left="720" w:hanging="360"/>
        <w:jc w:val="both"/>
        <w:rPr>
          <w:rFonts w:ascii="Times New Roman" w:hAnsi="Times New Roman" w:cs="Times New Roman"/>
          <w:color w:val="000000"/>
          <w:sz w:val="24"/>
          <w:szCs w:val="24"/>
        </w:rPr>
      </w:pPr>
      <w:r w:rsidRPr="00161466">
        <w:rPr>
          <w:rFonts w:ascii="Times New Roman" w:hAnsi="Times New Roman" w:cs="Times New Roman"/>
          <w:sz w:val="24"/>
          <w:szCs w:val="24"/>
        </w:rPr>
        <w:t xml:space="preserve">3. When a Phase II study is conducted, the Phase II Assessor must meet the qualification requirements </w:t>
      </w:r>
      <w:r w:rsidR="00025048">
        <w:rPr>
          <w:rFonts w:ascii="Times New Roman" w:hAnsi="Times New Roman" w:cs="Times New Roman"/>
          <w:sz w:val="24"/>
          <w:szCs w:val="24"/>
        </w:rPr>
        <w:t>in</w:t>
      </w:r>
      <w:r w:rsidRPr="00161466">
        <w:rPr>
          <w:rFonts w:ascii="Times New Roman" w:hAnsi="Times New Roman" w:cs="Times New Roman"/>
          <w:sz w:val="24"/>
          <w:szCs w:val="24"/>
        </w:rPr>
        <w:t xml:space="preserve"> ASTM E1903-</w:t>
      </w:r>
      <w:r w:rsidRPr="00161466" w:rsidR="00025048">
        <w:rPr>
          <w:rFonts w:ascii="Times New Roman" w:hAnsi="Times New Roman" w:cs="Times New Roman"/>
          <w:sz w:val="24"/>
          <w:szCs w:val="24"/>
        </w:rPr>
        <w:t>1</w:t>
      </w:r>
      <w:r w:rsidR="00025048">
        <w:rPr>
          <w:rFonts w:ascii="Times New Roman" w:hAnsi="Times New Roman" w:cs="Times New Roman"/>
          <w:sz w:val="24"/>
          <w:szCs w:val="24"/>
        </w:rPr>
        <w:t>9</w:t>
      </w:r>
      <w:r w:rsidRPr="00161466">
        <w:rPr>
          <w:rFonts w:ascii="Times New Roman" w:hAnsi="Times New Roman" w:cs="Times New Roman"/>
          <w:color w:val="000000"/>
          <w:sz w:val="24"/>
          <w:szCs w:val="24"/>
        </w:rPr>
        <w:t>.</w:t>
      </w:r>
    </w:p>
    <w:p w:rsidRPr="00161466" w:rsidR="00837C2C" w:rsidP="00837C2C" w:rsidRDefault="00837C2C" w14:paraId="3436D867" w14:textId="77777777">
      <w:pPr>
        <w:autoSpaceDE w:val="0"/>
        <w:autoSpaceDN w:val="0"/>
        <w:adjustRightInd w:val="0"/>
        <w:spacing w:line="276" w:lineRule="auto"/>
        <w:jc w:val="both"/>
        <w:rPr>
          <w:rFonts w:ascii="Times New Roman" w:hAnsi="Times New Roman" w:cs="Times New Roman"/>
          <w:sz w:val="24"/>
          <w:szCs w:val="24"/>
        </w:rPr>
      </w:pPr>
    </w:p>
    <w:p w:rsidRPr="00161466" w:rsidR="006207F3" w:rsidP="00493513" w:rsidRDefault="006207F3" w14:paraId="56CDEF51" w14:textId="48D1642E">
      <w:pPr>
        <w:numPr>
          <w:ilvl w:val="0"/>
          <w:numId w:val="33"/>
        </w:numPr>
        <w:autoSpaceDE w:val="0"/>
        <w:autoSpaceDN w:val="0"/>
        <w:adjustRightInd w:val="0"/>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Professionals may be required to evaluate technical areas, such as lead-based paint, asbestos, radon, noise, wetlands, flooding, </w:t>
      </w:r>
      <w:r w:rsidRPr="00161466" w:rsidR="00CE5424">
        <w:rPr>
          <w:rFonts w:ascii="Times New Roman" w:hAnsi="Times New Roman" w:cs="Times New Roman"/>
          <w:sz w:val="24"/>
          <w:szCs w:val="24"/>
        </w:rPr>
        <w:t xml:space="preserve">endangered species, </w:t>
      </w:r>
      <w:r w:rsidRPr="00161466">
        <w:rPr>
          <w:rFonts w:ascii="Times New Roman" w:hAnsi="Times New Roman" w:cs="Times New Roman"/>
          <w:sz w:val="24"/>
          <w:szCs w:val="24"/>
        </w:rPr>
        <w:t>historic preservation</w:t>
      </w:r>
      <w:r w:rsidRPr="00161466" w:rsidR="00F671AE">
        <w:rPr>
          <w:rFonts w:ascii="Times New Roman" w:hAnsi="Times New Roman" w:cs="Times New Roman"/>
          <w:sz w:val="24"/>
          <w:szCs w:val="24"/>
        </w:rPr>
        <w:t>,</w:t>
      </w:r>
      <w:r w:rsidRPr="00161466">
        <w:rPr>
          <w:rFonts w:ascii="Times New Roman" w:hAnsi="Times New Roman" w:cs="Times New Roman"/>
          <w:sz w:val="24"/>
          <w:szCs w:val="24"/>
        </w:rPr>
        <w:t xml:space="preserve"> soil stability conditions</w:t>
      </w:r>
      <w:r w:rsidRPr="00161466" w:rsidR="00F671AE">
        <w:rPr>
          <w:rFonts w:ascii="Times New Roman" w:hAnsi="Times New Roman" w:cs="Times New Roman"/>
          <w:sz w:val="24"/>
          <w:szCs w:val="24"/>
        </w:rPr>
        <w:t>,</w:t>
      </w:r>
      <w:r w:rsidRPr="00161466" w:rsidR="00F32414">
        <w:rPr>
          <w:rFonts w:ascii="Times New Roman" w:hAnsi="Times New Roman" w:cs="Times New Roman"/>
          <w:sz w:val="24"/>
          <w:szCs w:val="24"/>
        </w:rPr>
        <w:t xml:space="preserve"> engineered fall distances, pipeline hazards,</w:t>
      </w:r>
      <w:r w:rsidRPr="00161466" w:rsidR="00F671AE">
        <w:rPr>
          <w:rFonts w:ascii="Times New Roman" w:hAnsi="Times New Roman" w:cs="Times New Roman"/>
          <w:sz w:val="24"/>
          <w:szCs w:val="24"/>
        </w:rPr>
        <w:t xml:space="preserve"> or other areas</w:t>
      </w:r>
      <w:r w:rsidRPr="00161466">
        <w:rPr>
          <w:rFonts w:ascii="Times New Roman" w:hAnsi="Times New Roman" w:cs="Times New Roman"/>
          <w:sz w:val="24"/>
          <w:szCs w:val="24"/>
        </w:rPr>
        <w:t xml:space="preserve">.  </w:t>
      </w:r>
      <w:r w:rsidR="004447A1">
        <w:rPr>
          <w:rFonts w:ascii="Times New Roman" w:hAnsi="Times New Roman" w:cs="Times New Roman"/>
          <w:sz w:val="24"/>
          <w:szCs w:val="24"/>
        </w:rPr>
        <w:t xml:space="preserve">Multiple subject matter experts or firms with subject matter experts may be required. </w:t>
      </w:r>
    </w:p>
    <w:p w:rsidRPr="00161466" w:rsidR="006207F3" w:rsidP="006207F3" w:rsidRDefault="006207F3" w14:paraId="3562D297" w14:textId="77777777">
      <w:pPr>
        <w:autoSpaceDE w:val="0"/>
        <w:autoSpaceDN w:val="0"/>
        <w:adjustRightInd w:val="0"/>
        <w:spacing w:line="276" w:lineRule="auto"/>
        <w:ind w:left="720"/>
        <w:jc w:val="both"/>
        <w:rPr>
          <w:rFonts w:ascii="Times New Roman" w:hAnsi="Times New Roman" w:cs="Times New Roman"/>
          <w:sz w:val="24"/>
          <w:szCs w:val="24"/>
        </w:rPr>
      </w:pPr>
    </w:p>
    <w:p w:rsidRPr="00161466" w:rsidR="006207F3" w:rsidP="006207F3" w:rsidRDefault="006207F3" w14:paraId="2B35AE5E" w14:textId="77777777">
      <w:pPr>
        <w:autoSpaceDE w:val="0"/>
        <w:autoSpaceDN w:val="0"/>
        <w:adjustRightInd w:val="0"/>
        <w:spacing w:line="276" w:lineRule="auto"/>
        <w:ind w:left="720"/>
        <w:jc w:val="both"/>
        <w:rPr>
          <w:rFonts w:ascii="Times New Roman" w:hAnsi="Times New Roman" w:cs="Times New Roman"/>
          <w:sz w:val="24"/>
          <w:szCs w:val="24"/>
        </w:rPr>
      </w:pPr>
    </w:p>
    <w:p w:rsidRPr="00161466" w:rsidR="006207F3" w:rsidRDefault="00390931" w14:paraId="456F18E0" w14:textId="61ED93A9">
      <w:pPr>
        <w:autoSpaceDE w:val="0"/>
        <w:autoSpaceDN w:val="0"/>
        <w:adjustRightInd w:val="0"/>
        <w:spacing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E.</w:t>
      </w:r>
      <w:r w:rsidRPr="00161466" w:rsidR="000C19DE">
        <w:rPr>
          <w:rFonts w:ascii="Times New Roman" w:hAnsi="Times New Roman" w:cs="Times New Roman"/>
          <w:b/>
          <w:bCs/>
          <w:sz w:val="24"/>
          <w:szCs w:val="24"/>
        </w:rPr>
        <w:tab/>
      </w:r>
      <w:r w:rsidRPr="00161466" w:rsidR="006207F3">
        <w:rPr>
          <w:rFonts w:ascii="Times New Roman" w:hAnsi="Times New Roman" w:cs="Times New Roman"/>
          <w:b/>
          <w:bCs/>
          <w:sz w:val="24"/>
          <w:szCs w:val="24"/>
        </w:rPr>
        <w:t xml:space="preserve">Consulting with </w:t>
      </w:r>
      <w:r w:rsidRPr="00161466" w:rsidR="00761E89">
        <w:rPr>
          <w:rFonts w:ascii="Times New Roman" w:hAnsi="Times New Roman" w:cs="Times New Roman"/>
          <w:b/>
          <w:bCs/>
          <w:sz w:val="24"/>
          <w:szCs w:val="24"/>
        </w:rPr>
        <w:t>Regional or Satellite Offices</w:t>
      </w:r>
      <w:r w:rsidRPr="00161466" w:rsidR="006207F3">
        <w:rPr>
          <w:rFonts w:ascii="Times New Roman" w:hAnsi="Times New Roman" w:cs="Times New Roman"/>
          <w:b/>
          <w:bCs/>
          <w:sz w:val="24"/>
          <w:szCs w:val="24"/>
        </w:rPr>
        <w:t xml:space="preserve">. </w:t>
      </w:r>
    </w:p>
    <w:p w:rsidRPr="00161466" w:rsidR="00B211E8" w:rsidP="008A38B1" w:rsidRDefault="00B211E8" w14:paraId="4A304AED" w14:textId="77777777">
      <w:pPr>
        <w:autoSpaceDE w:val="0"/>
        <w:autoSpaceDN w:val="0"/>
        <w:adjustRightInd w:val="0"/>
        <w:spacing w:line="276" w:lineRule="auto"/>
        <w:ind w:left="360"/>
        <w:jc w:val="both"/>
        <w:rPr>
          <w:rFonts w:ascii="Times New Roman" w:hAnsi="Times New Roman" w:cs="Times New Roman"/>
          <w:b/>
          <w:bCs/>
          <w:sz w:val="24"/>
          <w:szCs w:val="24"/>
        </w:rPr>
      </w:pPr>
    </w:p>
    <w:p w:rsidRPr="00161466" w:rsidR="006207F3" w:rsidP="006207F3" w:rsidRDefault="006207F3" w14:paraId="521A2337" w14:textId="4E0462E7">
      <w:pPr>
        <w:widowControl w:val="0"/>
        <w:overflowPunct w:val="0"/>
        <w:autoSpaceDE w:val="0"/>
        <w:autoSpaceDN w:val="0"/>
        <w:adjustRightInd w:val="0"/>
        <w:spacing w:line="276" w:lineRule="auto"/>
        <w:ind w:left="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Lenders should consult early with Regional </w:t>
      </w:r>
      <w:r w:rsidRPr="00161466" w:rsidR="00CE5424">
        <w:rPr>
          <w:rFonts w:ascii="Times New Roman" w:hAnsi="Times New Roman" w:eastAsia="Times New Roman" w:cs="Times New Roman"/>
          <w:sz w:val="24"/>
          <w:szCs w:val="24"/>
        </w:rPr>
        <w:t xml:space="preserve">MF program </w:t>
      </w:r>
      <w:r w:rsidRPr="00161466">
        <w:rPr>
          <w:rFonts w:ascii="Times New Roman" w:hAnsi="Times New Roman" w:eastAsia="Times New Roman" w:cs="Times New Roman"/>
          <w:sz w:val="24"/>
          <w:szCs w:val="24"/>
        </w:rPr>
        <w:t>staff</w:t>
      </w:r>
      <w:r w:rsidRPr="00161466">
        <w:rPr>
          <w:rFonts w:ascii="Times New Roman" w:hAnsi="Times New Roman" w:eastAsia="Times New Roman" w:cs="Times New Roman"/>
          <w:sz w:val="24"/>
          <w:szCs w:val="24"/>
          <w:vertAlign w:val="superscript"/>
        </w:rPr>
        <w:footnoteReference w:id="11"/>
      </w:r>
      <w:r w:rsidRPr="00161466">
        <w:rPr>
          <w:rFonts w:ascii="Times New Roman" w:hAnsi="Times New Roman" w:eastAsia="Times New Roman" w:cs="Times New Roman"/>
          <w:sz w:val="24"/>
          <w:szCs w:val="24"/>
        </w:rPr>
        <w:t xml:space="preserve"> on HUD environmental requirements.  Local conditions and interagency relations affecting environmental review requirements differ from </w:t>
      </w:r>
      <w:r w:rsidR="00023C8F">
        <w:rPr>
          <w:rFonts w:ascii="Times New Roman" w:hAnsi="Times New Roman" w:eastAsia="Times New Roman" w:cs="Times New Roman"/>
          <w:sz w:val="24"/>
          <w:szCs w:val="24"/>
        </w:rPr>
        <w:t>s</w:t>
      </w:r>
      <w:r w:rsidRPr="00161466">
        <w:rPr>
          <w:rFonts w:ascii="Times New Roman" w:hAnsi="Times New Roman" w:eastAsia="Times New Roman" w:cs="Times New Roman"/>
          <w:sz w:val="24"/>
          <w:szCs w:val="24"/>
        </w:rPr>
        <w:t xml:space="preserve">tate to </w:t>
      </w:r>
      <w:r w:rsidR="00023C8F">
        <w:rPr>
          <w:rFonts w:ascii="Times New Roman" w:hAnsi="Times New Roman" w:eastAsia="Times New Roman" w:cs="Times New Roman"/>
          <w:sz w:val="24"/>
          <w:szCs w:val="24"/>
        </w:rPr>
        <w:t>s</w:t>
      </w:r>
      <w:r w:rsidRPr="00161466">
        <w:rPr>
          <w:rFonts w:ascii="Times New Roman" w:hAnsi="Times New Roman" w:eastAsia="Times New Roman" w:cs="Times New Roman"/>
          <w:sz w:val="24"/>
          <w:szCs w:val="24"/>
        </w:rPr>
        <w:t>tate and from field office to field office.  For instance, coastal zone management requirements are not applicable in most states, but in states where they are applicable, compliance procedures differ.  In some states, a letter from the state coastal zone management agency for projects in the coastal zone is required but in others, alternative review procedures make this unnecessary. Some states require special licensure of professionals evaluating asbestos</w:t>
      </w:r>
      <w:r w:rsidRPr="00161466" w:rsidR="007C2A87">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lead-based paint, radon</w:t>
      </w:r>
      <w:r w:rsidR="004447A1">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and soil stability conditions.</w:t>
      </w:r>
    </w:p>
    <w:p w:rsidRPr="00161466" w:rsidR="006207F3" w:rsidP="006207F3" w:rsidRDefault="006207F3" w14:paraId="4FC5C6A7" w14:textId="187765FE">
      <w:pPr>
        <w:widowControl w:val="0"/>
        <w:overflowPunct w:val="0"/>
        <w:autoSpaceDE w:val="0"/>
        <w:autoSpaceDN w:val="0"/>
        <w:adjustRightInd w:val="0"/>
        <w:spacing w:line="276" w:lineRule="auto"/>
        <w:ind w:left="360"/>
        <w:jc w:val="both"/>
        <w:textAlignment w:val="baseline"/>
        <w:rPr>
          <w:rFonts w:ascii="Times New Roman" w:hAnsi="Times New Roman" w:eastAsia="Times New Roman" w:cs="Times New Roman"/>
          <w:sz w:val="24"/>
          <w:szCs w:val="24"/>
        </w:rPr>
      </w:pPr>
    </w:p>
    <w:p w:rsidRPr="00161466" w:rsidR="00707D94" w:rsidP="00707D94" w:rsidRDefault="00707D94" w14:paraId="65F35106" w14:textId="1A1EA30C">
      <w:pPr>
        <w:pStyle w:val="MAPSubchapterheading"/>
      </w:pPr>
      <w:r w:rsidRPr="00161466">
        <w:t>9.3</w:t>
      </w:r>
      <w:r w:rsidRPr="00161466">
        <w:tab/>
      </w:r>
      <w:r w:rsidRPr="00161466" w:rsidR="00D04752">
        <w:t xml:space="preserve">HEROS </w:t>
      </w:r>
      <w:r w:rsidRPr="00161466">
        <w:t>Environmental Report</w:t>
      </w:r>
    </w:p>
    <w:p w:rsidRPr="00161466" w:rsidR="00D04752" w:rsidP="00EC5A48" w:rsidRDefault="00707D94" w14:paraId="028F8901" w14:textId="7050E433">
      <w:pPr>
        <w:pStyle w:val="ListParagraph"/>
        <w:numPr>
          <w:ilvl w:val="0"/>
          <w:numId w:val="60"/>
        </w:numPr>
        <w:spacing w:before="240"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lastRenderedPageBreak/>
        <w:t>The lender must</w:t>
      </w:r>
      <w:r w:rsidRPr="00161466" w:rsidR="00630DAE">
        <w:rPr>
          <w:rFonts w:ascii="Times New Roman" w:hAnsi="Times New Roman" w:cs="Times New Roman"/>
          <w:sz w:val="24"/>
          <w:szCs w:val="24"/>
        </w:rPr>
        <w:t xml:space="preserve"> </w:t>
      </w:r>
      <w:r w:rsidRPr="00161466">
        <w:rPr>
          <w:rFonts w:ascii="Times New Roman" w:hAnsi="Times New Roman" w:cs="Times New Roman"/>
          <w:sz w:val="24"/>
          <w:szCs w:val="24"/>
        </w:rPr>
        <w:t xml:space="preserve">provide information </w:t>
      </w:r>
      <w:r w:rsidRPr="00161466" w:rsidR="00057D5B">
        <w:rPr>
          <w:rFonts w:ascii="Times New Roman" w:hAnsi="Times New Roman" w:cs="Times New Roman"/>
          <w:sz w:val="24"/>
          <w:szCs w:val="24"/>
        </w:rPr>
        <w:t xml:space="preserve">in HEROS </w:t>
      </w:r>
      <w:r w:rsidRPr="00161466">
        <w:rPr>
          <w:rFonts w:ascii="Times New Roman" w:hAnsi="Times New Roman" w:cs="Times New Roman"/>
          <w:sz w:val="24"/>
          <w:szCs w:val="24"/>
        </w:rPr>
        <w:t xml:space="preserve">regarding compliance with the NEPA environmental factors, the laws and authorities listed at 24 CFR 50.4, and the HUD-specific requirements described herein, as applicable, as well as any issues that might affect the acceptability of the project, including any issues of compliance with state environmental laws. </w:t>
      </w:r>
      <w:r w:rsidRPr="00161466" w:rsidR="00D04752">
        <w:rPr>
          <w:rFonts w:ascii="Times New Roman" w:hAnsi="Times New Roman" w:cs="Times New Roman"/>
          <w:sz w:val="24"/>
          <w:szCs w:val="24"/>
        </w:rPr>
        <w:t xml:space="preserve">The HEROS submission and uploaded documentation constitutes the Environmental Report. </w:t>
      </w:r>
    </w:p>
    <w:p w:rsidRPr="00161466" w:rsidR="006025A9" w:rsidP="008A38B1" w:rsidRDefault="006025A9" w14:paraId="4D0EBB60" w14:textId="77777777">
      <w:pPr>
        <w:pStyle w:val="ListParagraph"/>
        <w:spacing w:before="240" w:after="200" w:line="276" w:lineRule="auto"/>
        <w:jc w:val="both"/>
        <w:rPr>
          <w:rFonts w:ascii="Times New Roman" w:hAnsi="Times New Roman" w:cs="Times New Roman"/>
          <w:sz w:val="24"/>
          <w:szCs w:val="24"/>
        </w:rPr>
      </w:pPr>
    </w:p>
    <w:p w:rsidRPr="00161466" w:rsidR="00057D5B" w:rsidP="00EC5A48" w:rsidRDefault="00D04752" w14:paraId="25A1863A" w14:textId="67614749">
      <w:pPr>
        <w:pStyle w:val="ListParagraph"/>
        <w:numPr>
          <w:ilvl w:val="0"/>
          <w:numId w:val="60"/>
        </w:numPr>
        <w:spacing w:before="240"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The HEROS submission must address e</w:t>
      </w:r>
      <w:r w:rsidRPr="00161466" w:rsidR="00707D94">
        <w:rPr>
          <w:rFonts w:ascii="Times New Roman" w:hAnsi="Times New Roman" w:cs="Times New Roman"/>
          <w:sz w:val="24"/>
          <w:szCs w:val="24"/>
        </w:rPr>
        <w:t xml:space="preserve">ach </w:t>
      </w:r>
      <w:r w:rsidRPr="00161466" w:rsidR="008619E2">
        <w:rPr>
          <w:rFonts w:ascii="Times New Roman" w:hAnsi="Times New Roman" w:cs="Times New Roman"/>
          <w:sz w:val="24"/>
          <w:szCs w:val="24"/>
        </w:rPr>
        <w:t>authority at</w:t>
      </w:r>
      <w:r w:rsidRPr="00161466" w:rsidR="00707D94">
        <w:rPr>
          <w:rFonts w:ascii="Times New Roman" w:hAnsi="Times New Roman" w:cs="Times New Roman"/>
          <w:sz w:val="24"/>
          <w:szCs w:val="24"/>
        </w:rPr>
        <w:t xml:space="preserve"> the appropriate level based on the activity and level of environmental review.  In cases where the MAP </w:t>
      </w:r>
      <w:r w:rsidR="00654FE3">
        <w:rPr>
          <w:rFonts w:ascii="Times New Roman" w:hAnsi="Times New Roman" w:cs="Times New Roman"/>
          <w:sz w:val="24"/>
          <w:szCs w:val="24"/>
        </w:rPr>
        <w:t>G</w:t>
      </w:r>
      <w:r w:rsidRPr="00161466" w:rsidR="00654FE3">
        <w:rPr>
          <w:rFonts w:ascii="Times New Roman" w:hAnsi="Times New Roman" w:cs="Times New Roman"/>
          <w:sz w:val="24"/>
          <w:szCs w:val="24"/>
        </w:rPr>
        <w:t xml:space="preserve">uide </w:t>
      </w:r>
      <w:r w:rsidRPr="00161466" w:rsidR="00707D94">
        <w:rPr>
          <w:rFonts w:ascii="Times New Roman" w:hAnsi="Times New Roman" w:cs="Times New Roman"/>
          <w:sz w:val="24"/>
          <w:szCs w:val="24"/>
        </w:rPr>
        <w:t xml:space="preserve">has requirements that go beyond what is required in HEROS, lenders and HUD staff must include MAP compliance on the appropriate HEROS screen.  </w:t>
      </w:r>
    </w:p>
    <w:p w:rsidRPr="00161466" w:rsidR="006025A9" w:rsidP="008A38B1" w:rsidRDefault="006025A9" w14:paraId="63500BC4" w14:textId="77777777">
      <w:pPr>
        <w:pStyle w:val="ListParagraph"/>
        <w:spacing w:before="240" w:after="200" w:line="276" w:lineRule="auto"/>
        <w:jc w:val="both"/>
        <w:rPr>
          <w:rFonts w:ascii="Times New Roman" w:hAnsi="Times New Roman" w:cs="Times New Roman"/>
          <w:sz w:val="24"/>
          <w:szCs w:val="24"/>
        </w:rPr>
      </w:pPr>
    </w:p>
    <w:p w:rsidRPr="00161466" w:rsidR="00057D5B" w:rsidP="00EC5A48" w:rsidRDefault="252D6322" w14:paraId="64B03455" w14:textId="704C714C">
      <w:pPr>
        <w:pStyle w:val="ListParagraph"/>
        <w:numPr>
          <w:ilvl w:val="0"/>
          <w:numId w:val="60"/>
        </w:numPr>
        <w:spacing w:before="240" w:after="200" w:line="276" w:lineRule="auto"/>
        <w:jc w:val="both"/>
        <w:rPr>
          <w:rFonts w:ascii="Times New Roman" w:hAnsi="Times New Roman" w:cs="Times New Roman"/>
          <w:sz w:val="24"/>
          <w:szCs w:val="24"/>
        </w:rPr>
      </w:pPr>
      <w:r w:rsidRPr="252D6322">
        <w:rPr>
          <w:rFonts w:ascii="Times New Roman" w:hAnsi="Times New Roman" w:cs="Times New Roman"/>
          <w:sz w:val="24"/>
          <w:szCs w:val="24"/>
        </w:rPr>
        <w:t xml:space="preserve">The Environmental Report must include and appropriately cite supporting documentation. Maps must clearly identify the subject site(s). The failure to submit applicable supporting documentation may cause delays in the environmental review process. </w:t>
      </w:r>
    </w:p>
    <w:p w:rsidRPr="00161466" w:rsidR="006025A9" w:rsidP="008A38B1" w:rsidRDefault="006025A9" w14:paraId="058DA744" w14:textId="77777777">
      <w:pPr>
        <w:pStyle w:val="ListParagraph"/>
        <w:spacing w:before="240" w:after="200" w:line="276" w:lineRule="auto"/>
        <w:jc w:val="both"/>
        <w:rPr>
          <w:rFonts w:ascii="Times New Roman" w:hAnsi="Times New Roman" w:cs="Times New Roman"/>
          <w:sz w:val="24"/>
          <w:szCs w:val="24"/>
        </w:rPr>
      </w:pPr>
    </w:p>
    <w:p w:rsidRPr="00161466" w:rsidR="005E5F98" w:rsidP="00EC5A48" w:rsidRDefault="00707D94" w14:paraId="4C947B8B" w14:textId="2F73DBB9">
      <w:pPr>
        <w:pStyle w:val="ListParagraph"/>
        <w:numPr>
          <w:ilvl w:val="0"/>
          <w:numId w:val="60"/>
        </w:numPr>
        <w:spacing w:before="240"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HUD will post its environmental review for one-year post-initial endorsement, including the ASTM </w:t>
      </w:r>
      <w:r w:rsidR="00FE2094">
        <w:rPr>
          <w:rFonts w:ascii="Times New Roman" w:hAnsi="Times New Roman" w:cs="Times New Roman"/>
          <w:sz w:val="24"/>
          <w:szCs w:val="24"/>
        </w:rPr>
        <w:t>Phase I</w:t>
      </w:r>
      <w:r w:rsidRPr="00161466">
        <w:rPr>
          <w:rFonts w:ascii="Times New Roman" w:hAnsi="Times New Roman" w:cs="Times New Roman"/>
          <w:sz w:val="24"/>
          <w:szCs w:val="24"/>
        </w:rPr>
        <w:t xml:space="preserve"> report and all other environmental documentation. </w:t>
      </w:r>
      <w:r w:rsidR="00E71DF9">
        <w:rPr>
          <w:rFonts w:ascii="Times New Roman" w:hAnsi="Times New Roman" w:cs="Times New Roman"/>
          <w:sz w:val="24"/>
          <w:szCs w:val="24"/>
        </w:rPr>
        <w:t xml:space="preserve"> These records may be found on the HUD exchange</w:t>
      </w:r>
      <w:r w:rsidR="003E3F70">
        <w:rPr>
          <w:rFonts w:ascii="Times New Roman" w:hAnsi="Times New Roman" w:cs="Times New Roman"/>
          <w:sz w:val="24"/>
          <w:szCs w:val="24"/>
        </w:rPr>
        <w:t>,</w:t>
      </w:r>
      <w:r w:rsidR="003E3F70">
        <w:rPr>
          <w:rStyle w:val="FootnoteReference"/>
          <w:rFonts w:ascii="Times New Roman" w:hAnsi="Times New Roman" w:cs="Times New Roman"/>
          <w:sz w:val="24"/>
          <w:szCs w:val="24"/>
        </w:rPr>
        <w:footnoteReference w:id="12"/>
      </w:r>
      <w:r w:rsidR="003E3F70">
        <w:rPr>
          <w:rFonts w:ascii="Times New Roman" w:hAnsi="Times New Roman" w:cs="Times New Roman"/>
          <w:sz w:val="24"/>
          <w:szCs w:val="24"/>
        </w:rPr>
        <w:t xml:space="preserve"> </w:t>
      </w:r>
      <w:r w:rsidR="00E71DF9">
        <w:rPr>
          <w:rFonts w:ascii="Times New Roman" w:hAnsi="Times New Roman" w:cs="Times New Roman"/>
          <w:sz w:val="24"/>
          <w:szCs w:val="24"/>
        </w:rPr>
        <w:t xml:space="preserve">a public-facing website, for one year after the review is posted. </w:t>
      </w:r>
    </w:p>
    <w:p w:rsidRPr="00161466" w:rsidR="006025A9" w:rsidP="008A38B1" w:rsidRDefault="006025A9" w14:paraId="61C848FE" w14:textId="77777777">
      <w:pPr>
        <w:pStyle w:val="ListParagraph"/>
        <w:spacing w:before="240" w:after="200" w:line="276" w:lineRule="auto"/>
        <w:jc w:val="both"/>
        <w:rPr>
          <w:rFonts w:ascii="Times New Roman" w:hAnsi="Times New Roman" w:cs="Times New Roman"/>
          <w:sz w:val="24"/>
          <w:szCs w:val="24"/>
        </w:rPr>
      </w:pPr>
    </w:p>
    <w:p w:rsidRPr="00161466" w:rsidR="00707D94" w:rsidP="00EC5A48" w:rsidRDefault="00707D94" w14:paraId="1CED0ABC" w14:textId="6BEB25B8">
      <w:pPr>
        <w:pStyle w:val="ListParagraph"/>
        <w:numPr>
          <w:ilvl w:val="0"/>
          <w:numId w:val="60"/>
        </w:numPr>
        <w:spacing w:before="240"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Lenders and third parties will find information about registering for HEROS, HEROS training materials, and HEROS Guidance for Multifamily FHA Partners</w:t>
      </w:r>
      <w:r w:rsidRPr="00161466" w:rsidR="006025A9">
        <w:rPr>
          <w:rFonts w:ascii="Times New Roman" w:hAnsi="Times New Roman" w:cs="Times New Roman"/>
          <w:sz w:val="24"/>
          <w:szCs w:val="24"/>
        </w:rPr>
        <w:t xml:space="preserve"> at </w:t>
      </w:r>
      <w:bookmarkStart w:name="_Hlk8138854" w:id="21"/>
      <w:r w:rsidR="00197820">
        <w:rPr>
          <w:rFonts w:ascii="Times New Roman" w:hAnsi="Times New Roman" w:cs="Times New Roman"/>
          <w:sz w:val="24"/>
          <w:szCs w:val="24"/>
        </w:rPr>
        <w:fldChar w:fldCharType="begin"/>
      </w:r>
      <w:r w:rsidR="00197820">
        <w:rPr>
          <w:rFonts w:ascii="Times New Roman" w:hAnsi="Times New Roman" w:cs="Times New Roman"/>
          <w:sz w:val="24"/>
          <w:szCs w:val="24"/>
        </w:rPr>
        <w:instrText>HYPERLINK "https://www.hudexchange.info/programs/environmental-review/housing/"</w:instrText>
      </w:r>
      <w:r w:rsidR="00197820">
        <w:rPr>
          <w:rFonts w:ascii="Times New Roman" w:hAnsi="Times New Roman" w:cs="Times New Roman"/>
          <w:sz w:val="24"/>
          <w:szCs w:val="24"/>
        </w:rPr>
        <w:fldChar w:fldCharType="separate"/>
      </w:r>
      <w:r w:rsidRPr="00682135" w:rsidR="00197820">
        <w:rPr>
          <w:rStyle w:val="Hyperlink"/>
          <w:rFonts w:ascii="Times New Roman" w:hAnsi="Times New Roman" w:cs="Times New Roman"/>
          <w:sz w:val="24"/>
          <w:szCs w:val="24"/>
        </w:rPr>
        <w:t>https://www.hudexchange.info/programs/environmental-review/housing/</w:t>
      </w:r>
      <w:bookmarkEnd w:id="21"/>
      <w:r w:rsidR="00197820">
        <w:rPr>
          <w:rFonts w:ascii="Times New Roman" w:hAnsi="Times New Roman" w:cs="Times New Roman"/>
          <w:sz w:val="24"/>
          <w:szCs w:val="24"/>
        </w:rPr>
        <w:fldChar w:fldCharType="end"/>
      </w:r>
      <w:r w:rsidR="00197820">
        <w:rPr>
          <w:rFonts w:ascii="Times New Roman" w:hAnsi="Times New Roman" w:cs="Times New Roman"/>
          <w:sz w:val="24"/>
          <w:szCs w:val="24"/>
        </w:rPr>
        <w:t xml:space="preserve"> </w:t>
      </w:r>
      <w:r w:rsidRPr="00161466" w:rsidR="006025A9">
        <w:rPr>
          <w:rFonts w:ascii="Times New Roman" w:hAnsi="Times New Roman" w:cs="Times New Roman"/>
          <w:sz w:val="24"/>
          <w:szCs w:val="24"/>
        </w:rPr>
        <w:t>.</w:t>
      </w:r>
    </w:p>
    <w:p w:rsidRPr="00161466" w:rsidR="006025A9" w:rsidP="008A38B1" w:rsidRDefault="006025A9" w14:paraId="6A88E81B" w14:textId="77777777">
      <w:pPr>
        <w:pStyle w:val="ListParagraph"/>
        <w:spacing w:before="240" w:after="200" w:line="276" w:lineRule="auto"/>
        <w:jc w:val="both"/>
        <w:rPr>
          <w:rFonts w:ascii="Times New Roman" w:hAnsi="Times New Roman" w:cs="Times New Roman"/>
          <w:sz w:val="24"/>
          <w:szCs w:val="24"/>
        </w:rPr>
      </w:pPr>
    </w:p>
    <w:p w:rsidRPr="00161466" w:rsidR="005E5F98" w:rsidP="00EC5A48" w:rsidRDefault="005E5F98" w14:paraId="5ED36801" w14:textId="16ACA792">
      <w:pPr>
        <w:pStyle w:val="ListParagraph"/>
        <w:numPr>
          <w:ilvl w:val="0"/>
          <w:numId w:val="60"/>
        </w:numPr>
        <w:spacing w:before="240"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 Sections 9.4-9.6 of t</w:t>
      </w:r>
      <w:r w:rsidRPr="00161466" w:rsidR="00707D94">
        <w:rPr>
          <w:rFonts w:ascii="Times New Roman" w:hAnsi="Times New Roman" w:cs="Times New Roman"/>
          <w:sz w:val="24"/>
          <w:szCs w:val="24"/>
        </w:rPr>
        <w:t>he MAP guide provide background information on the laws and authorities and Multifamily Housing specific requirements; more information, including where to find maps and specific compliance steps, can be found on the HUD Exchange Environmental website</w:t>
      </w:r>
      <w:r w:rsidRPr="00161466" w:rsidR="006025A9">
        <w:rPr>
          <w:rStyle w:val="FootnoteReference"/>
          <w:rFonts w:ascii="Times New Roman" w:hAnsi="Times New Roman" w:cs="Times New Roman"/>
          <w:sz w:val="24"/>
          <w:szCs w:val="24"/>
        </w:rPr>
        <w:footnoteReference w:id="13"/>
      </w:r>
      <w:r w:rsidRPr="00161466" w:rsidR="00707D94">
        <w:rPr>
          <w:rFonts w:ascii="Times New Roman" w:hAnsi="Times New Roman" w:cs="Times New Roman"/>
          <w:sz w:val="24"/>
          <w:szCs w:val="24"/>
        </w:rPr>
        <w:t xml:space="preserve"> and on the Housing environmental website</w:t>
      </w:r>
      <w:r w:rsidRPr="00161466" w:rsidR="006025A9">
        <w:rPr>
          <w:rStyle w:val="FootnoteReference"/>
          <w:rFonts w:ascii="Times New Roman" w:hAnsi="Times New Roman" w:cs="Times New Roman"/>
          <w:sz w:val="24"/>
          <w:szCs w:val="24"/>
        </w:rPr>
        <w:footnoteReference w:id="14"/>
      </w:r>
      <w:r w:rsidRPr="00161466" w:rsidR="00707D94">
        <w:rPr>
          <w:rFonts w:ascii="Times New Roman" w:hAnsi="Times New Roman" w:cs="Times New Roman"/>
          <w:sz w:val="24"/>
          <w:szCs w:val="24"/>
        </w:rPr>
        <w:t xml:space="preserve">.  </w:t>
      </w:r>
      <w:r w:rsidRPr="00161466">
        <w:rPr>
          <w:rFonts w:ascii="Times New Roman" w:hAnsi="Times New Roman" w:cs="Times New Roman"/>
          <w:sz w:val="24"/>
          <w:szCs w:val="24"/>
        </w:rPr>
        <w:t>The MAP summaries do not substitute for the requirements in the statutes, regulations, Executive Orders, and handbooks.</w:t>
      </w:r>
    </w:p>
    <w:p w:rsidRPr="00161466" w:rsidR="006025A9" w:rsidP="008A38B1" w:rsidRDefault="006025A9" w14:paraId="437E1E4D" w14:textId="77777777">
      <w:pPr>
        <w:pStyle w:val="ListParagraph"/>
        <w:spacing w:before="240" w:after="200" w:line="276" w:lineRule="auto"/>
        <w:jc w:val="both"/>
        <w:rPr>
          <w:rFonts w:ascii="Times New Roman" w:hAnsi="Times New Roman" w:cs="Times New Roman"/>
          <w:sz w:val="24"/>
          <w:szCs w:val="24"/>
        </w:rPr>
      </w:pPr>
    </w:p>
    <w:p w:rsidR="00707D94" w:rsidP="00EC5A48" w:rsidRDefault="00707D94" w14:paraId="36C778AA" w14:textId="09C71D6C">
      <w:pPr>
        <w:pStyle w:val="ListParagraph"/>
        <w:numPr>
          <w:ilvl w:val="0"/>
          <w:numId w:val="60"/>
        </w:numPr>
        <w:spacing w:before="240"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The following environmental issues must be addressed in HEROS, as applicable:</w:t>
      </w:r>
    </w:p>
    <w:p w:rsidRPr="00161466" w:rsidR="00242145" w:rsidP="00242145" w:rsidRDefault="00242145" w14:paraId="36C061D2" w14:textId="77777777">
      <w:pPr>
        <w:pStyle w:val="ListParagraph"/>
        <w:spacing w:before="240" w:after="200" w:line="276" w:lineRule="auto"/>
        <w:jc w:val="both"/>
        <w:rPr>
          <w:rFonts w:ascii="Times New Roman" w:hAnsi="Times New Roman" w:cs="Times New Roman"/>
          <w:sz w:val="24"/>
          <w:szCs w:val="24"/>
        </w:rPr>
      </w:pPr>
    </w:p>
    <w:p w:rsidRPr="00654FE3" w:rsidR="00DB1FB9" w:rsidP="00EC5A48" w:rsidRDefault="00DB1FB9" w14:paraId="3DB8E302" w14:textId="72DCA131">
      <w:pPr>
        <w:pStyle w:val="ListParagraph"/>
        <w:numPr>
          <w:ilvl w:val="0"/>
          <w:numId w:val="95"/>
        </w:numPr>
        <w:spacing w:after="200"/>
        <w:jc w:val="both"/>
        <w:rPr>
          <w:rFonts w:ascii="Times New Roman" w:hAnsi="Times New Roman" w:cs="Times New Roman"/>
          <w:sz w:val="24"/>
          <w:szCs w:val="24"/>
        </w:rPr>
      </w:pPr>
      <w:r w:rsidRPr="00654FE3">
        <w:rPr>
          <w:rFonts w:ascii="Times New Roman" w:hAnsi="Times New Roman" w:cs="Times New Roman"/>
          <w:b/>
          <w:bCs/>
          <w:sz w:val="24"/>
          <w:szCs w:val="24"/>
        </w:rPr>
        <w:t>Laws and Authorities</w:t>
      </w:r>
    </w:p>
    <w:p w:rsidRPr="00161466" w:rsidR="00707D94" w:rsidP="00242145" w:rsidRDefault="00707D94" w14:paraId="1D6CD3B2" w14:textId="014096DC">
      <w:pPr>
        <w:ind w:left="2160" w:hanging="1166"/>
        <w:jc w:val="both"/>
        <w:rPr>
          <w:rFonts w:ascii="Times New Roman" w:hAnsi="Times New Roman" w:cs="Times New Roman"/>
          <w:sz w:val="24"/>
          <w:szCs w:val="24"/>
        </w:rPr>
      </w:pPr>
      <w:r w:rsidRPr="00161466">
        <w:rPr>
          <w:rFonts w:ascii="Times New Roman" w:hAnsi="Times New Roman" w:cs="Times New Roman"/>
          <w:sz w:val="24"/>
          <w:szCs w:val="24"/>
        </w:rPr>
        <w:lastRenderedPageBreak/>
        <w:t xml:space="preserve">9.4.  </w:t>
      </w:r>
      <w:r w:rsidR="00242145">
        <w:rPr>
          <w:rFonts w:ascii="Times New Roman" w:hAnsi="Times New Roman" w:cs="Times New Roman"/>
          <w:sz w:val="24"/>
          <w:szCs w:val="24"/>
        </w:rPr>
        <w:tab/>
      </w:r>
      <w:r w:rsidRPr="00161466">
        <w:rPr>
          <w:rFonts w:ascii="Times New Roman" w:hAnsi="Times New Roman" w:cs="Times New Roman"/>
          <w:sz w:val="24"/>
          <w:szCs w:val="24"/>
        </w:rPr>
        <w:t>Contamination and Toxic Substances</w:t>
      </w:r>
      <w:r w:rsidRPr="00161466" w:rsidR="003E42FE">
        <w:rPr>
          <w:rFonts w:ascii="Times New Roman" w:hAnsi="Times New Roman" w:cs="Times New Roman"/>
          <w:sz w:val="24"/>
          <w:szCs w:val="24"/>
        </w:rPr>
        <w:t xml:space="preserve"> (</w:t>
      </w:r>
      <w:r w:rsidRPr="00161466" w:rsidR="001E05AE">
        <w:rPr>
          <w:rFonts w:ascii="Times New Roman" w:hAnsi="Times New Roman" w:cs="Times New Roman"/>
          <w:sz w:val="24"/>
          <w:szCs w:val="24"/>
        </w:rPr>
        <w:t xml:space="preserve">and </w:t>
      </w:r>
      <w:r w:rsidRPr="00161466" w:rsidR="003E42FE">
        <w:rPr>
          <w:rFonts w:ascii="Times New Roman" w:hAnsi="Times New Roman" w:cs="Times New Roman"/>
          <w:sz w:val="24"/>
          <w:szCs w:val="24"/>
        </w:rPr>
        <w:t>related Chapter 9.5</w:t>
      </w:r>
      <w:r w:rsidRPr="00161466" w:rsidR="003D1EC8">
        <w:rPr>
          <w:rFonts w:ascii="Times New Roman" w:hAnsi="Times New Roman" w:cs="Times New Roman"/>
          <w:sz w:val="24"/>
          <w:szCs w:val="24"/>
        </w:rPr>
        <w:t xml:space="preserve"> HUD Staff Responsibility in Cases Requiring Remediation of Contamination and Toxic Substances</w:t>
      </w:r>
      <w:r w:rsidRPr="00161466" w:rsidR="001E05AE">
        <w:rPr>
          <w:rFonts w:ascii="Times New Roman" w:hAnsi="Times New Roman" w:cs="Times New Roman"/>
          <w:sz w:val="24"/>
          <w:szCs w:val="24"/>
        </w:rPr>
        <w:t>)</w:t>
      </w:r>
      <w:r w:rsidRPr="00161466" w:rsidR="003D1EC8">
        <w:rPr>
          <w:rFonts w:ascii="Times New Roman" w:hAnsi="Times New Roman" w:cs="Times New Roman"/>
          <w:sz w:val="24"/>
          <w:szCs w:val="24"/>
        </w:rPr>
        <w:t>.</w:t>
      </w:r>
    </w:p>
    <w:p w:rsidRPr="00161466" w:rsidR="00707D94" w:rsidP="00437B7A" w:rsidRDefault="00707D94" w14:paraId="34B289E2" w14:textId="25E81C23">
      <w:pPr>
        <w:ind w:left="994"/>
        <w:jc w:val="both"/>
        <w:rPr>
          <w:rFonts w:ascii="Times New Roman" w:hAnsi="Times New Roman" w:cs="Times New Roman"/>
          <w:sz w:val="24"/>
          <w:szCs w:val="24"/>
        </w:rPr>
      </w:pPr>
      <w:r w:rsidRPr="00161466">
        <w:rPr>
          <w:rFonts w:ascii="Times New Roman" w:hAnsi="Times New Roman" w:cs="Times New Roman"/>
          <w:sz w:val="24"/>
          <w:szCs w:val="24"/>
        </w:rPr>
        <w:t xml:space="preserve">9.6.A.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Lead-Based Paint </w:t>
      </w:r>
    </w:p>
    <w:p w:rsidRPr="00161466" w:rsidR="00707D94" w:rsidP="00437B7A" w:rsidRDefault="00707D94" w14:paraId="40606D0E" w14:textId="548C369E">
      <w:pPr>
        <w:ind w:left="994"/>
        <w:jc w:val="both"/>
        <w:rPr>
          <w:rFonts w:ascii="Times New Roman" w:hAnsi="Times New Roman" w:cs="Times New Roman"/>
          <w:sz w:val="24"/>
          <w:szCs w:val="24"/>
        </w:rPr>
      </w:pPr>
      <w:r w:rsidRPr="00161466">
        <w:rPr>
          <w:rFonts w:ascii="Times New Roman" w:hAnsi="Times New Roman" w:cs="Times New Roman"/>
          <w:sz w:val="24"/>
          <w:szCs w:val="24"/>
        </w:rPr>
        <w:t xml:space="preserve">9.6.B.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Asbestos </w:t>
      </w:r>
    </w:p>
    <w:p w:rsidRPr="00161466" w:rsidR="00707D94" w:rsidP="00437B7A" w:rsidRDefault="00707D94" w14:paraId="4E4496A4" w14:textId="221830D1">
      <w:pPr>
        <w:ind w:left="994"/>
        <w:jc w:val="both"/>
        <w:rPr>
          <w:rFonts w:ascii="Times New Roman" w:hAnsi="Times New Roman" w:cs="Times New Roman"/>
          <w:sz w:val="24"/>
          <w:szCs w:val="24"/>
        </w:rPr>
      </w:pPr>
      <w:r w:rsidRPr="00161466">
        <w:rPr>
          <w:rFonts w:ascii="Times New Roman" w:hAnsi="Times New Roman" w:cs="Times New Roman"/>
          <w:sz w:val="24"/>
          <w:szCs w:val="24"/>
        </w:rPr>
        <w:t xml:space="preserve">9.6.C.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Radon </w:t>
      </w:r>
    </w:p>
    <w:p w:rsidRPr="00161466" w:rsidR="00707D94" w:rsidP="00437B7A" w:rsidRDefault="00707D94" w14:paraId="3853E247" w14:textId="151582D1">
      <w:pPr>
        <w:ind w:left="994"/>
        <w:jc w:val="both"/>
        <w:rPr>
          <w:rFonts w:ascii="Times New Roman" w:hAnsi="Times New Roman" w:cs="Times New Roman"/>
          <w:sz w:val="24"/>
          <w:szCs w:val="24"/>
        </w:rPr>
      </w:pPr>
      <w:r w:rsidRPr="00161466">
        <w:rPr>
          <w:rFonts w:ascii="Times New Roman" w:hAnsi="Times New Roman" w:cs="Times New Roman"/>
          <w:sz w:val="24"/>
          <w:szCs w:val="24"/>
        </w:rPr>
        <w:t xml:space="preserve">9.6.D.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Historic Preservation  </w:t>
      </w:r>
    </w:p>
    <w:p w:rsidRPr="00161466" w:rsidR="00707D94" w:rsidP="00437B7A" w:rsidRDefault="00707D94" w14:paraId="32CCEC3A" w14:textId="75484AF0">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Pr="00161466" w:rsidR="009F5351">
        <w:rPr>
          <w:rFonts w:ascii="Times New Roman" w:hAnsi="Times New Roman" w:cs="Times New Roman"/>
          <w:sz w:val="24"/>
          <w:szCs w:val="24"/>
        </w:rPr>
        <w:t>E</w:t>
      </w:r>
      <w:r w:rsidRPr="00161466" w:rsidR="006025A9">
        <w:rPr>
          <w:rFonts w:ascii="Times New Roman" w:hAnsi="Times New Roman" w:cs="Times New Roman"/>
          <w:sz w:val="24"/>
          <w:szCs w:val="24"/>
        </w:rPr>
        <w: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Floodplain Management </w:t>
      </w:r>
    </w:p>
    <w:p w:rsidRPr="00161466" w:rsidR="009F5351" w:rsidP="00437B7A" w:rsidRDefault="009F5351" w14:paraId="2166C6B5" w14:textId="716FD02C">
      <w:pPr>
        <w:ind w:left="994"/>
        <w:jc w:val="both"/>
        <w:rPr>
          <w:rFonts w:ascii="Times New Roman" w:hAnsi="Times New Roman" w:cs="Times New Roman"/>
          <w:sz w:val="24"/>
          <w:szCs w:val="24"/>
        </w:rPr>
      </w:pPr>
      <w:r w:rsidRPr="00161466">
        <w:rPr>
          <w:rFonts w:ascii="Times New Roman" w:hAnsi="Times New Roman" w:cs="Times New Roman"/>
          <w:sz w:val="24"/>
          <w:szCs w:val="24"/>
        </w:rPr>
        <w:t>9.6.F</w:t>
      </w:r>
      <w:r w:rsidRPr="00161466" w:rsidR="006025A9">
        <w:rPr>
          <w:rFonts w:ascii="Times New Roman" w:hAnsi="Times New Roman" w:cs="Times New Roman"/>
          <w:sz w:val="24"/>
          <w:szCs w:val="24"/>
        </w:rPr>
        <w: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Flood Insurance</w:t>
      </w:r>
    </w:p>
    <w:p w:rsidRPr="00161466" w:rsidR="00707D94" w:rsidP="00437B7A" w:rsidRDefault="00707D94" w14:paraId="7A8F33F3" w14:textId="699212E8">
      <w:pPr>
        <w:ind w:left="994"/>
        <w:jc w:val="both"/>
        <w:rPr>
          <w:rFonts w:ascii="Times New Roman" w:hAnsi="Times New Roman" w:cs="Times New Roman"/>
          <w:sz w:val="24"/>
          <w:szCs w:val="24"/>
        </w:rPr>
      </w:pPr>
      <w:r w:rsidRPr="00161466">
        <w:rPr>
          <w:rFonts w:ascii="Times New Roman" w:hAnsi="Times New Roman" w:cs="Times New Roman"/>
          <w:sz w:val="24"/>
          <w:szCs w:val="24"/>
        </w:rPr>
        <w:t>9.6.G</w:t>
      </w:r>
      <w:r w:rsidRPr="00161466" w:rsidR="006025A9">
        <w:rPr>
          <w:rFonts w:ascii="Times New Roman" w:hAnsi="Times New Roman" w:cs="Times New Roman"/>
          <w:sz w:val="24"/>
          <w:szCs w:val="24"/>
        </w:rPr>
        <w: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Wetlands Protection </w:t>
      </w:r>
    </w:p>
    <w:p w:rsidRPr="00161466" w:rsidR="00707D94" w:rsidP="00437B7A" w:rsidRDefault="00707D94" w14:paraId="50ED988D" w14:textId="23EC2FEA">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H</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Noise </w:t>
      </w:r>
      <w:r w:rsidR="000A3505">
        <w:rPr>
          <w:rFonts w:ascii="Times New Roman" w:hAnsi="Times New Roman" w:cs="Times New Roman"/>
          <w:sz w:val="24"/>
          <w:szCs w:val="24"/>
        </w:rPr>
        <w:t>Abatement and Control</w:t>
      </w:r>
      <w:r w:rsidRPr="00161466" w:rsidR="000A3505">
        <w:rPr>
          <w:rFonts w:ascii="Times New Roman" w:hAnsi="Times New Roman" w:cs="Times New Roman"/>
          <w:sz w:val="24"/>
          <w:szCs w:val="24"/>
        </w:rPr>
        <w:t xml:space="preserve">  </w:t>
      </w:r>
    </w:p>
    <w:p w:rsidRPr="00161466" w:rsidR="00707D94" w:rsidP="00437B7A" w:rsidRDefault="00707D94" w14:paraId="460242B9" w14:textId="36F6F17C">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I</w:t>
      </w:r>
      <w:r w:rsidRPr="00161466" w:rsidR="006025A9">
        <w:rPr>
          <w:rFonts w:ascii="Times New Roman" w:hAnsi="Times New Roman" w:cs="Times New Roman"/>
          <w:sz w:val="24"/>
          <w:szCs w:val="24"/>
        </w:rPr>
        <w: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Explosive</w:t>
      </w:r>
      <w:r w:rsidR="000A3505">
        <w:rPr>
          <w:rFonts w:ascii="Times New Roman" w:hAnsi="Times New Roman" w:cs="Times New Roman"/>
          <w:sz w:val="24"/>
          <w:szCs w:val="24"/>
        </w:rPr>
        <w:t xml:space="preserve"> and </w:t>
      </w:r>
      <w:r w:rsidRPr="00161466">
        <w:rPr>
          <w:rFonts w:ascii="Times New Roman" w:hAnsi="Times New Roman" w:cs="Times New Roman"/>
          <w:sz w:val="24"/>
          <w:szCs w:val="24"/>
        </w:rPr>
        <w:t xml:space="preserve">Flammable Hazards </w:t>
      </w:r>
    </w:p>
    <w:p w:rsidRPr="00161466" w:rsidR="009F5351" w:rsidP="00437B7A" w:rsidRDefault="009F5351" w14:paraId="0D2A44E6" w14:textId="3A9AF4D8">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J</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Air Quality</w:t>
      </w:r>
    </w:p>
    <w:p w:rsidRPr="00161466" w:rsidR="009F5351" w:rsidP="00437B7A" w:rsidRDefault="009F5351" w14:paraId="5DFE4F79" w14:textId="65AFD14B">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K</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Airport </w:t>
      </w:r>
      <w:r w:rsidRPr="00161466" w:rsidR="00585024">
        <w:rPr>
          <w:rFonts w:ascii="Times New Roman" w:hAnsi="Times New Roman" w:cs="Times New Roman"/>
          <w:sz w:val="24"/>
          <w:szCs w:val="24"/>
        </w:rPr>
        <w:t>Hazards</w:t>
      </w:r>
      <w:r w:rsidRPr="00161466">
        <w:rPr>
          <w:rFonts w:ascii="Times New Roman" w:hAnsi="Times New Roman" w:cs="Times New Roman"/>
          <w:sz w:val="24"/>
          <w:szCs w:val="24"/>
        </w:rPr>
        <w:t xml:space="preserve"> </w:t>
      </w:r>
    </w:p>
    <w:p w:rsidRPr="00161466" w:rsidR="00707D94" w:rsidP="00437B7A" w:rsidRDefault="00707D94" w14:paraId="5FC68374" w14:textId="24FD0762">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L</w:t>
      </w:r>
      <w:r w:rsidRPr="00161466" w:rsidR="006025A9">
        <w:rPr>
          <w:rFonts w:ascii="Times New Roman" w:hAnsi="Times New Roman" w:cs="Times New Roman"/>
          <w:sz w:val="24"/>
          <w:szCs w:val="24"/>
        </w:rPr>
        <w: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Coastal Barrier</w:t>
      </w:r>
      <w:r w:rsidR="000A3505">
        <w:rPr>
          <w:rFonts w:ascii="Times New Roman" w:hAnsi="Times New Roman" w:cs="Times New Roman"/>
          <w:sz w:val="24"/>
          <w:szCs w:val="24"/>
        </w:rPr>
        <w:t xml:space="preserve"> Resource</w:t>
      </w:r>
    </w:p>
    <w:p w:rsidRPr="00161466" w:rsidR="00707D94" w:rsidP="00437B7A" w:rsidRDefault="00707D94" w14:paraId="5DADE795" w14:textId="1A110BFA">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M</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Coastal Zone Management </w:t>
      </w:r>
    </w:p>
    <w:p w:rsidRPr="00161466" w:rsidR="009F5351" w:rsidP="00437B7A" w:rsidRDefault="009F5351" w14:paraId="3EE36BBA" w14:textId="1B053357">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N</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Endangered Species</w:t>
      </w:r>
    </w:p>
    <w:p w:rsidRPr="00161466" w:rsidR="009F5351" w:rsidP="00437B7A" w:rsidRDefault="009F5351" w14:paraId="1FAD0B20" w14:textId="318F48F4">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O</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Farmlands Protection </w:t>
      </w:r>
    </w:p>
    <w:p w:rsidRPr="00161466" w:rsidR="00707D94" w:rsidP="00437B7A" w:rsidRDefault="00707D94" w14:paraId="739A354A" w14:textId="60EE82E5">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P</w:t>
      </w:r>
      <w:r w:rsidRPr="00161466" w:rsidR="006025A9">
        <w:rPr>
          <w:rFonts w:ascii="Times New Roman" w:hAnsi="Times New Roman" w:cs="Times New Roman"/>
          <w:sz w:val="24"/>
          <w:szCs w:val="24"/>
        </w:rPr>
        <w: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Sole Source Aquifers </w:t>
      </w:r>
    </w:p>
    <w:p w:rsidRPr="00161466" w:rsidR="00707D94" w:rsidP="00437B7A" w:rsidRDefault="00707D94" w14:paraId="0EC7E52B" w14:textId="39206542">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003E3F70">
        <w:rPr>
          <w:rFonts w:ascii="Times New Roman" w:hAnsi="Times New Roman" w:cs="Times New Roman"/>
          <w:sz w:val="24"/>
          <w:szCs w:val="24"/>
        </w:rPr>
        <w:t>Q</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Wild and Scenic Rivers</w:t>
      </w:r>
      <w:r w:rsidRPr="00161466" w:rsidR="001A5DAA">
        <w:rPr>
          <w:rFonts w:ascii="Times New Roman" w:hAnsi="Times New Roman" w:cs="Times New Roman"/>
          <w:sz w:val="24"/>
          <w:szCs w:val="24"/>
        </w:rPr>
        <w:t xml:space="preserve"> </w:t>
      </w:r>
    </w:p>
    <w:p w:rsidR="00DB1FB9" w:rsidP="00437B7A" w:rsidRDefault="00707D94" w14:paraId="32C36EBA" w14:textId="2AD95531">
      <w:pPr>
        <w:ind w:left="994"/>
        <w:jc w:val="both"/>
        <w:rPr>
          <w:rFonts w:ascii="Times New Roman" w:hAnsi="Times New Roman" w:cs="Times New Roman"/>
          <w:sz w:val="24"/>
          <w:szCs w:val="24"/>
        </w:rPr>
      </w:pPr>
      <w:r w:rsidRPr="00161466">
        <w:rPr>
          <w:rFonts w:ascii="Times New Roman" w:hAnsi="Times New Roman" w:cs="Times New Roman"/>
          <w:sz w:val="24"/>
          <w:szCs w:val="24"/>
        </w:rPr>
        <w:t xml:space="preserve">9.6.R. </w:t>
      </w:r>
      <w:r w:rsidR="00242145">
        <w:rPr>
          <w:rFonts w:ascii="Times New Roman" w:hAnsi="Times New Roman" w:cs="Times New Roman"/>
          <w:sz w:val="24"/>
          <w:szCs w:val="24"/>
        </w:rPr>
        <w:tab/>
      </w:r>
      <w:r w:rsidRPr="00161466" w:rsidR="0021506C">
        <w:rPr>
          <w:rFonts w:ascii="Times New Roman" w:hAnsi="Times New Roman" w:cs="Times New Roman"/>
          <w:sz w:val="24"/>
          <w:szCs w:val="24"/>
        </w:rPr>
        <w:t>Environmental Justice</w:t>
      </w:r>
    </w:p>
    <w:p w:rsidR="00437B7A" w:rsidP="00437B7A" w:rsidRDefault="00437B7A" w14:paraId="2A7166D2" w14:textId="77777777">
      <w:pPr>
        <w:ind w:left="994"/>
        <w:jc w:val="both"/>
        <w:rPr>
          <w:rFonts w:ascii="Times New Roman" w:hAnsi="Times New Roman" w:cs="Times New Roman"/>
          <w:sz w:val="24"/>
          <w:szCs w:val="24"/>
        </w:rPr>
      </w:pPr>
    </w:p>
    <w:p w:rsidRPr="00DB1FB9" w:rsidR="00DB1FB9" w:rsidP="008A38B1" w:rsidRDefault="00654FE3" w14:paraId="20CAE8C5" w14:textId="1812919C">
      <w:pPr>
        <w:spacing w:after="200"/>
        <w:ind w:left="994"/>
        <w:jc w:val="both"/>
        <w:rPr>
          <w:rFonts w:ascii="Times New Roman" w:hAnsi="Times New Roman" w:cs="Times New Roman"/>
          <w:b/>
          <w:bCs/>
          <w:sz w:val="24"/>
          <w:szCs w:val="24"/>
        </w:rPr>
      </w:pPr>
      <w:r>
        <w:rPr>
          <w:rFonts w:ascii="Times New Roman" w:hAnsi="Times New Roman" w:cs="Times New Roman"/>
          <w:b/>
          <w:bCs/>
          <w:sz w:val="24"/>
          <w:szCs w:val="24"/>
        </w:rPr>
        <w:t>2</w:t>
      </w:r>
      <w:r w:rsidRPr="00DB1FB9" w:rsidR="00DB1FB9">
        <w:rPr>
          <w:rFonts w:ascii="Times New Roman" w:hAnsi="Times New Roman" w:cs="Times New Roman"/>
          <w:b/>
          <w:bCs/>
          <w:sz w:val="24"/>
          <w:szCs w:val="24"/>
        </w:rPr>
        <w:t>. Housing and EA Requirements</w:t>
      </w:r>
    </w:p>
    <w:p w:rsidRPr="00161466" w:rsidR="00707D94" w:rsidP="00437B7A" w:rsidRDefault="00707D94" w14:paraId="730EEE0D" w14:textId="625D9116">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Pr="00161466" w:rsidR="00E855D5">
        <w:rPr>
          <w:rFonts w:ascii="Times New Roman" w:hAnsi="Times New Roman" w:cs="Times New Roman"/>
          <w:sz w:val="24"/>
          <w:szCs w:val="24"/>
        </w:rPr>
        <w:t>S</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 xml:space="preserve">Additional Hazards and Nuisances </w:t>
      </w:r>
    </w:p>
    <w:p w:rsidRPr="00161466" w:rsidR="00707D94" w:rsidP="00437B7A" w:rsidRDefault="00707D94" w14:paraId="1ECF4AE2" w14:textId="3A93DBAC">
      <w:pPr>
        <w:ind w:left="994"/>
        <w:jc w:val="both"/>
        <w:rPr>
          <w:rFonts w:ascii="Times New Roman" w:hAnsi="Times New Roman" w:cs="Times New Roman"/>
          <w:sz w:val="24"/>
          <w:szCs w:val="24"/>
        </w:rPr>
      </w:pPr>
      <w:r w:rsidRPr="00161466">
        <w:rPr>
          <w:rFonts w:ascii="Times New Roman" w:hAnsi="Times New Roman" w:cs="Times New Roman"/>
          <w:sz w:val="24"/>
          <w:szCs w:val="24"/>
        </w:rPr>
        <w:t>9.6.</w:t>
      </w:r>
      <w:r w:rsidRPr="00161466" w:rsidR="00E855D5">
        <w:rPr>
          <w:rFonts w:ascii="Times New Roman" w:hAnsi="Times New Roman" w:cs="Times New Roman"/>
          <w:sz w:val="24"/>
          <w:szCs w:val="24"/>
        </w:rPr>
        <w:t>T</w:t>
      </w:r>
      <w:r w:rsidRPr="00161466">
        <w:rPr>
          <w:rFonts w:ascii="Times New Roman" w:hAnsi="Times New Roman" w:cs="Times New Roman"/>
          <w:sz w:val="24"/>
          <w:szCs w:val="24"/>
        </w:rPr>
        <w:t xml:space="preserve">. </w:t>
      </w:r>
      <w:r w:rsidR="00242145">
        <w:rPr>
          <w:rFonts w:ascii="Times New Roman" w:hAnsi="Times New Roman" w:cs="Times New Roman"/>
          <w:sz w:val="24"/>
          <w:szCs w:val="24"/>
        </w:rPr>
        <w:tab/>
      </w:r>
      <w:r w:rsidRPr="00161466">
        <w:rPr>
          <w:rFonts w:ascii="Times New Roman" w:hAnsi="Times New Roman" w:cs="Times New Roman"/>
          <w:sz w:val="24"/>
          <w:szCs w:val="24"/>
        </w:rPr>
        <w:t>Environmental Assessment Factors</w:t>
      </w:r>
    </w:p>
    <w:p w:rsidRPr="00161466" w:rsidR="00B211E8" w:rsidP="008A38B1" w:rsidRDefault="00B211E8" w14:paraId="47C058FA" w14:textId="77777777">
      <w:pPr>
        <w:spacing w:after="200"/>
        <w:ind w:left="994"/>
        <w:jc w:val="both"/>
        <w:rPr>
          <w:rFonts w:ascii="Times New Roman" w:hAnsi="Times New Roman" w:cs="Times New Roman"/>
          <w:sz w:val="24"/>
          <w:szCs w:val="24"/>
        </w:rPr>
      </w:pPr>
    </w:p>
    <w:p w:rsidRPr="00161466" w:rsidR="006207F3" w:rsidP="006207F3" w:rsidRDefault="006207F3" w14:paraId="7162CE0E" w14:textId="1B68CE90">
      <w:pPr>
        <w:overflowPunct w:val="0"/>
        <w:autoSpaceDE w:val="0"/>
        <w:autoSpaceDN w:val="0"/>
        <w:adjustRightInd w:val="0"/>
        <w:spacing w:before="80" w:after="80"/>
        <w:textAlignment w:val="baseline"/>
        <w:rPr>
          <w:rFonts w:ascii="Arial" w:hAnsi="Arial" w:eastAsia="Times New Roman" w:cs="Arial"/>
          <w:b/>
          <w:sz w:val="28"/>
          <w:szCs w:val="20"/>
        </w:rPr>
      </w:pPr>
      <w:r w:rsidRPr="00161466">
        <w:rPr>
          <w:rFonts w:ascii="Arial" w:hAnsi="Arial" w:eastAsia="Times New Roman" w:cs="Arial"/>
          <w:b/>
          <w:sz w:val="28"/>
          <w:szCs w:val="20"/>
        </w:rPr>
        <w:t>9.</w:t>
      </w:r>
      <w:r w:rsidRPr="00161466" w:rsidR="00102AD3">
        <w:rPr>
          <w:rFonts w:ascii="Arial" w:hAnsi="Arial" w:eastAsia="Times New Roman" w:cs="Arial"/>
          <w:b/>
          <w:sz w:val="28"/>
          <w:szCs w:val="20"/>
        </w:rPr>
        <w:t>4</w:t>
      </w:r>
      <w:r w:rsidRPr="00161466">
        <w:rPr>
          <w:rFonts w:ascii="Arial" w:hAnsi="Arial" w:eastAsia="Times New Roman" w:cs="Arial"/>
          <w:b/>
          <w:sz w:val="28"/>
          <w:szCs w:val="20"/>
        </w:rPr>
        <w:tab/>
        <w:t xml:space="preserve">Contamination </w:t>
      </w:r>
      <w:r w:rsidR="000A3505">
        <w:rPr>
          <w:rFonts w:ascii="Arial" w:hAnsi="Arial" w:eastAsia="Times New Roman" w:cs="Arial"/>
          <w:b/>
          <w:sz w:val="28"/>
          <w:szCs w:val="20"/>
        </w:rPr>
        <w:t xml:space="preserve"> and Toxic Substances</w:t>
      </w:r>
    </w:p>
    <w:p w:rsidRPr="00161466" w:rsidR="006207F3" w:rsidP="006207F3" w:rsidRDefault="006207F3" w14:paraId="7687E3AC" w14:textId="26434C24">
      <w:pPr>
        <w:spacing w:before="24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The purpose of the requirements of this section is to identify manmade contamination on a site, other than contamination from in-place building components such as asbestos containing materials (but see Section 9.</w:t>
      </w:r>
      <w:r w:rsidR="009F2005">
        <w:rPr>
          <w:rFonts w:ascii="Times New Roman" w:hAnsi="Times New Roman" w:cs="Times New Roman"/>
          <w:sz w:val="24"/>
          <w:szCs w:val="24"/>
        </w:rPr>
        <w:t>6</w:t>
      </w:r>
      <w:r w:rsidRPr="00161466">
        <w:rPr>
          <w:rFonts w:ascii="Times New Roman" w:hAnsi="Times New Roman" w:cs="Times New Roman"/>
          <w:sz w:val="24"/>
          <w:szCs w:val="24"/>
        </w:rPr>
        <w:t>.B) or lead-based paint (but see Section 9.</w:t>
      </w:r>
      <w:r w:rsidR="009F2005">
        <w:rPr>
          <w:rFonts w:ascii="Times New Roman" w:hAnsi="Times New Roman" w:cs="Times New Roman"/>
          <w:sz w:val="24"/>
          <w:szCs w:val="24"/>
        </w:rPr>
        <w:t>6</w:t>
      </w:r>
      <w:r w:rsidRPr="00161466">
        <w:rPr>
          <w:rFonts w:ascii="Times New Roman" w:hAnsi="Times New Roman" w:cs="Times New Roman"/>
          <w:sz w:val="24"/>
          <w:szCs w:val="24"/>
        </w:rPr>
        <w:t>.A), and to ensure that any contamination so identified is mitigated to the point where it would be unlikely to “affect the health and safety of occupants or conflict with the intended utilization of the property” as stated in HUD-wide policy at 24 CFR 50.3(i)(1).</w:t>
      </w:r>
      <w:r w:rsidRPr="00161466" w:rsidR="0059063E">
        <w:rPr>
          <w:rFonts w:ascii="Times New Roman" w:hAnsi="Times New Roman" w:cs="Times New Roman"/>
          <w:sz w:val="24"/>
          <w:szCs w:val="24"/>
        </w:rPr>
        <w:t xml:space="preserve"> </w:t>
      </w:r>
      <w:r w:rsidRPr="00161466">
        <w:rPr>
          <w:rFonts w:ascii="Times New Roman" w:hAnsi="Times New Roman" w:cs="Times New Roman"/>
          <w:sz w:val="24"/>
          <w:szCs w:val="24"/>
        </w:rPr>
        <w:t>Laboratory analysis may reveal naturally occurring contaminants in the pathway vectors (air, water, groundwater, soil or sediment) surrounding the proposed HUD-assisted project at levels that pose a health or safety risk to sensitive receptors.  Mitigation might be required depending on the intended use of the proposed project, the direction, the transmissivity, the proximity and the use of the pathway vectors with respect to the location of the proposed project.</w:t>
      </w:r>
      <w:r w:rsidRPr="00161466" w:rsidR="008445EC">
        <w:rPr>
          <w:rFonts w:ascii="Times New Roman" w:hAnsi="Times New Roman" w:cs="Times New Roman"/>
          <w:sz w:val="24"/>
          <w:szCs w:val="24"/>
        </w:rPr>
        <w:t xml:space="preserve"> Specific requirements for radon </w:t>
      </w:r>
      <w:r w:rsidR="00F61F96">
        <w:rPr>
          <w:rFonts w:ascii="Times New Roman" w:hAnsi="Times New Roman" w:cs="Times New Roman"/>
          <w:sz w:val="24"/>
          <w:szCs w:val="24"/>
        </w:rPr>
        <w:t xml:space="preserve">are </w:t>
      </w:r>
      <w:r w:rsidRPr="00161466" w:rsidR="008445EC">
        <w:rPr>
          <w:rFonts w:ascii="Times New Roman" w:hAnsi="Times New Roman" w:cs="Times New Roman"/>
          <w:sz w:val="24"/>
          <w:szCs w:val="24"/>
        </w:rPr>
        <w:t>described in Section 9.</w:t>
      </w:r>
      <w:r w:rsidR="00231DDC">
        <w:rPr>
          <w:rFonts w:ascii="Times New Roman" w:hAnsi="Times New Roman" w:cs="Times New Roman"/>
          <w:sz w:val="24"/>
          <w:szCs w:val="24"/>
        </w:rPr>
        <w:t>6</w:t>
      </w:r>
      <w:r w:rsidRPr="00161466" w:rsidR="008445EC">
        <w:rPr>
          <w:rFonts w:ascii="Times New Roman" w:hAnsi="Times New Roman" w:cs="Times New Roman"/>
          <w:sz w:val="24"/>
          <w:szCs w:val="24"/>
        </w:rPr>
        <w:t>.C.</w:t>
      </w:r>
    </w:p>
    <w:p w:rsidRPr="00161466" w:rsidR="006207F3" w:rsidP="006207F3" w:rsidRDefault="006207F3" w14:paraId="56362F99" w14:textId="10C6DFC6">
      <w:pPr>
        <w:spacing w:before="24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Any potential contamination issues should be discussed with HUD at the concept meeting.  It is recommended that lenders consult with HUD before </w:t>
      </w:r>
      <w:r w:rsidRPr="00161466" w:rsidR="00F32414">
        <w:rPr>
          <w:rFonts w:ascii="Times New Roman" w:hAnsi="Times New Roman" w:cs="Times New Roman"/>
          <w:sz w:val="24"/>
          <w:szCs w:val="24"/>
        </w:rPr>
        <w:t xml:space="preserve">preparing </w:t>
      </w:r>
      <w:r w:rsidRPr="00161466">
        <w:rPr>
          <w:rFonts w:ascii="Times New Roman" w:hAnsi="Times New Roman" w:cs="Times New Roman"/>
          <w:sz w:val="24"/>
          <w:szCs w:val="24"/>
        </w:rPr>
        <w:t>a</w:t>
      </w:r>
      <w:r w:rsidRPr="00161466" w:rsidR="00F32414">
        <w:rPr>
          <w:rFonts w:ascii="Times New Roman" w:hAnsi="Times New Roman" w:cs="Times New Roman"/>
          <w:sz w:val="24"/>
          <w:szCs w:val="24"/>
        </w:rPr>
        <w:t>n ASTM E1903-</w:t>
      </w:r>
      <w:r w:rsidRPr="00161466" w:rsidR="00E62C64">
        <w:rPr>
          <w:rFonts w:ascii="Times New Roman" w:hAnsi="Times New Roman" w:cs="Times New Roman"/>
          <w:sz w:val="24"/>
          <w:szCs w:val="24"/>
        </w:rPr>
        <w:t>1</w:t>
      </w:r>
      <w:r w:rsidR="00E62C64">
        <w:rPr>
          <w:rFonts w:ascii="Times New Roman" w:hAnsi="Times New Roman" w:cs="Times New Roman"/>
          <w:sz w:val="24"/>
          <w:szCs w:val="24"/>
        </w:rPr>
        <w:t>9</w:t>
      </w:r>
      <w:r w:rsidRPr="00161466" w:rsidR="00E62C64">
        <w:rPr>
          <w:rFonts w:ascii="Times New Roman" w:hAnsi="Times New Roman" w:cs="Times New Roman"/>
          <w:sz w:val="24"/>
          <w:szCs w:val="24"/>
        </w:rPr>
        <w:t xml:space="preserve"> </w:t>
      </w:r>
      <w:r w:rsidRPr="00161466" w:rsidR="00F32414">
        <w:rPr>
          <w:rFonts w:ascii="Times New Roman" w:hAnsi="Times New Roman" w:cs="Times New Roman"/>
          <w:sz w:val="24"/>
          <w:szCs w:val="24"/>
        </w:rPr>
        <w:t>“</w:t>
      </w:r>
      <w:r w:rsidR="00E62C64">
        <w:rPr>
          <w:rFonts w:ascii="Times New Roman" w:hAnsi="Times New Roman" w:cs="Times New Roman"/>
          <w:sz w:val="24"/>
          <w:szCs w:val="24"/>
        </w:rPr>
        <w:t xml:space="preserve">Standard </w:t>
      </w:r>
      <w:r w:rsidR="00E62C64">
        <w:rPr>
          <w:rFonts w:ascii="Times New Roman" w:hAnsi="Times New Roman" w:cs="Times New Roman"/>
          <w:sz w:val="24"/>
          <w:szCs w:val="24"/>
        </w:rPr>
        <w:lastRenderedPageBreak/>
        <w:t xml:space="preserve">Practice for </w:t>
      </w:r>
      <w:r w:rsidRPr="00161466" w:rsidR="00F32414">
        <w:rPr>
          <w:rFonts w:ascii="Times New Roman" w:hAnsi="Times New Roman" w:cs="Times New Roman"/>
          <w:sz w:val="24"/>
          <w:szCs w:val="24"/>
        </w:rPr>
        <w:t>Environmental Site Assessments: Phase II Environmental Site Assessment Process</w:t>
      </w:r>
      <w:r w:rsidRPr="00161466">
        <w:rPr>
          <w:rFonts w:ascii="Times New Roman" w:hAnsi="Times New Roman" w:cs="Times New Roman"/>
          <w:sz w:val="24"/>
          <w:szCs w:val="24"/>
        </w:rPr>
        <w:t xml:space="preserve"> </w:t>
      </w:r>
      <w:r w:rsidRPr="00161466" w:rsidR="00F32414">
        <w:rPr>
          <w:rFonts w:ascii="Times New Roman" w:hAnsi="Times New Roman" w:cs="Times New Roman"/>
          <w:sz w:val="24"/>
          <w:szCs w:val="24"/>
        </w:rPr>
        <w:t>(</w:t>
      </w:r>
      <w:r w:rsidRPr="00161466">
        <w:rPr>
          <w:rFonts w:ascii="Times New Roman" w:hAnsi="Times New Roman" w:cs="Times New Roman"/>
          <w:sz w:val="24"/>
          <w:szCs w:val="24"/>
        </w:rPr>
        <w:t xml:space="preserve">Phase II </w:t>
      </w:r>
      <w:r w:rsidRPr="00161466" w:rsidR="00963370">
        <w:rPr>
          <w:rFonts w:ascii="Times New Roman" w:hAnsi="Times New Roman" w:cs="Times New Roman"/>
          <w:sz w:val="24"/>
          <w:szCs w:val="24"/>
        </w:rPr>
        <w:t>ESA</w:t>
      </w:r>
      <w:r w:rsidRPr="00161466" w:rsidR="00F32414">
        <w:rPr>
          <w:rFonts w:ascii="Times New Roman" w:hAnsi="Times New Roman" w:cs="Times New Roman"/>
          <w:sz w:val="24"/>
          <w:szCs w:val="24"/>
        </w:rPr>
        <w:t>)</w:t>
      </w:r>
      <w:r w:rsidRPr="00161466">
        <w:rPr>
          <w:rFonts w:ascii="Times New Roman" w:hAnsi="Times New Roman" w:cs="Times New Roman"/>
          <w:sz w:val="24"/>
          <w:szCs w:val="24"/>
        </w:rPr>
        <w:t>.</w:t>
      </w:r>
      <w:r w:rsidR="00F61F96">
        <w:rPr>
          <w:rFonts w:ascii="Times New Roman" w:hAnsi="Times New Roman" w:cs="Times New Roman"/>
          <w:sz w:val="24"/>
          <w:szCs w:val="24"/>
        </w:rPr>
        <w:t>”</w:t>
      </w:r>
      <w:r w:rsidRPr="00161466">
        <w:rPr>
          <w:rFonts w:ascii="Times New Roman" w:hAnsi="Times New Roman" w:cs="Times New Roman"/>
          <w:sz w:val="24"/>
          <w:szCs w:val="24"/>
        </w:rPr>
        <w:t xml:space="preserve"> </w:t>
      </w:r>
    </w:p>
    <w:p w:rsidRPr="00161466" w:rsidR="0061496A" w:rsidP="00DD48A0" w:rsidRDefault="006207F3" w14:paraId="0E821E84" w14:textId="0CCF24FC">
      <w:pPr>
        <w:numPr>
          <w:ilvl w:val="0"/>
          <w:numId w:val="7"/>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 xml:space="preserve">Phase I Environmental Site Assessment (ESA). </w:t>
      </w:r>
    </w:p>
    <w:p w:rsidRPr="00161466" w:rsidR="006207F3" w:rsidP="00DD48A0" w:rsidRDefault="006207F3" w14:paraId="0C93087E" w14:textId="0CA7D8FA">
      <w:pPr>
        <w:numPr>
          <w:ilvl w:val="2"/>
          <w:numId w:val="5"/>
        </w:numPr>
        <w:autoSpaceDE w:val="0"/>
        <w:autoSpaceDN w:val="0"/>
        <w:adjustRightInd w:val="0"/>
        <w:spacing w:before="120" w:after="120" w:line="276" w:lineRule="auto"/>
        <w:ind w:left="90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Submission.  The lender must submit a complete and final Phase I ESA with the pre-application or, if the pre-application stage is omitted, with the application for Firm Commitment </w:t>
      </w:r>
      <w:r w:rsidRPr="00161466" w:rsidR="008445EC">
        <w:rPr>
          <w:rFonts w:ascii="Times New Roman" w:hAnsi="Times New Roman" w:cs="Times New Roman"/>
          <w:sz w:val="24"/>
          <w:szCs w:val="24"/>
        </w:rPr>
        <w:t>as part of the HEROS submission</w:t>
      </w:r>
      <w:r w:rsidRPr="00161466">
        <w:rPr>
          <w:rFonts w:ascii="Times New Roman" w:hAnsi="Times New Roman" w:cs="Times New Roman"/>
          <w:sz w:val="24"/>
          <w:szCs w:val="24"/>
        </w:rPr>
        <w:t>.  A summary submission is not acceptable.  The lender must inform the ESA preparer of all of the following Phase I ESA requirements:</w:t>
      </w:r>
    </w:p>
    <w:p w:rsidRPr="00161466" w:rsidR="006207F3" w:rsidP="00DD48A0" w:rsidRDefault="006207F3" w14:paraId="7FB973F4" w14:textId="163C470A">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00161466">
        <w:rPr>
          <w:rFonts w:ascii="Times New Roman" w:hAnsi="Times New Roman" w:cs="Times New Roman"/>
          <w:sz w:val="24"/>
          <w:szCs w:val="24"/>
        </w:rPr>
        <w:t>Purpose.  The Phase I ESA will make an initial determination as to the presence</w:t>
      </w:r>
      <w:r w:rsidR="00FE2094">
        <w:rPr>
          <w:rFonts w:ascii="Times New Roman" w:hAnsi="Times New Roman" w:cs="Times New Roman"/>
          <w:sz w:val="24"/>
          <w:szCs w:val="24"/>
        </w:rPr>
        <w:t xml:space="preserve"> or likely presence</w:t>
      </w:r>
      <w:r w:rsidRPr="00161466">
        <w:rPr>
          <w:rFonts w:ascii="Times New Roman" w:hAnsi="Times New Roman" w:cs="Times New Roman"/>
          <w:sz w:val="24"/>
          <w:szCs w:val="24"/>
        </w:rPr>
        <w:t xml:space="preserve"> of “hazardous substances” as defined by CERCLA, and of petroleum and petroleum products. </w:t>
      </w:r>
      <w:r w:rsidRPr="00161466" w:rsidR="00060BC3">
        <w:rPr>
          <w:rFonts w:ascii="Times New Roman" w:hAnsi="Times New Roman" w:cs="Times New Roman"/>
          <w:sz w:val="24"/>
          <w:szCs w:val="24"/>
        </w:rPr>
        <w:t xml:space="preserve">The </w:t>
      </w:r>
      <w:r w:rsidR="00FE2094">
        <w:rPr>
          <w:rFonts w:ascii="Times New Roman" w:hAnsi="Times New Roman" w:cs="Times New Roman"/>
          <w:sz w:val="24"/>
          <w:szCs w:val="24"/>
        </w:rPr>
        <w:t>Phase I</w:t>
      </w:r>
      <w:r w:rsidRPr="00161466" w:rsidR="00060BC3">
        <w:rPr>
          <w:rFonts w:ascii="Times New Roman" w:hAnsi="Times New Roman" w:cs="Times New Roman"/>
          <w:sz w:val="24"/>
          <w:szCs w:val="24"/>
        </w:rPr>
        <w:t xml:space="preserve"> ESA </w:t>
      </w:r>
      <w:r w:rsidRPr="00161466" w:rsidR="008445EC">
        <w:rPr>
          <w:rFonts w:ascii="Times New Roman" w:hAnsi="Times New Roman" w:cs="Times New Roman"/>
          <w:sz w:val="24"/>
          <w:szCs w:val="24"/>
        </w:rPr>
        <w:t>can</w:t>
      </w:r>
      <w:r w:rsidRPr="00161466" w:rsidR="00060BC3">
        <w:rPr>
          <w:rFonts w:ascii="Times New Roman" w:hAnsi="Times New Roman" w:cs="Times New Roman"/>
          <w:sz w:val="24"/>
          <w:szCs w:val="24"/>
        </w:rPr>
        <w:t xml:space="preserve"> meet EPA’s All Appropriate Inquiry requirements for CERCLA liability protection</w:t>
      </w:r>
      <w:r w:rsidRPr="00161466" w:rsidR="008445EC">
        <w:rPr>
          <w:rFonts w:ascii="Times New Roman" w:hAnsi="Times New Roman" w:cs="Times New Roman"/>
          <w:sz w:val="24"/>
          <w:szCs w:val="24"/>
        </w:rPr>
        <w:t xml:space="preserve"> for the property owner</w:t>
      </w:r>
      <w:r w:rsidRPr="00161466" w:rsidR="00060BC3">
        <w:rPr>
          <w:rFonts w:ascii="Times New Roman" w:hAnsi="Times New Roman" w:cs="Times New Roman"/>
          <w:sz w:val="24"/>
          <w:szCs w:val="24"/>
        </w:rPr>
        <w:t>.</w:t>
      </w:r>
      <w:r w:rsidRPr="00161466" w:rsidR="00060BC3">
        <w:rPr>
          <w:rStyle w:val="FootnoteReference"/>
          <w:rFonts w:ascii="Times New Roman" w:hAnsi="Times New Roman" w:cs="Times New Roman"/>
          <w:sz w:val="24"/>
          <w:szCs w:val="24"/>
        </w:rPr>
        <w:footnoteReference w:id="15"/>
      </w:r>
      <w:r w:rsidRPr="00161466">
        <w:rPr>
          <w:rFonts w:ascii="Times New Roman" w:hAnsi="Times New Roman" w:cs="Times New Roman"/>
          <w:sz w:val="24"/>
          <w:szCs w:val="24"/>
        </w:rPr>
        <w:t xml:space="preserve"> </w:t>
      </w:r>
      <w:r w:rsidR="00601F27">
        <w:rPr>
          <w:rFonts w:ascii="Times New Roman" w:hAnsi="Times New Roman" w:cs="Times New Roman"/>
          <w:sz w:val="24"/>
          <w:szCs w:val="24"/>
        </w:rPr>
        <w:t>However</w:t>
      </w:r>
      <w:r w:rsidRPr="00161466">
        <w:rPr>
          <w:rFonts w:ascii="Times New Roman" w:hAnsi="Times New Roman" w:cs="Times New Roman"/>
          <w:sz w:val="24"/>
          <w:szCs w:val="24"/>
        </w:rPr>
        <w:t xml:space="preserve">, </w:t>
      </w:r>
      <w:r w:rsidRPr="00161466" w:rsidR="00060BC3">
        <w:rPr>
          <w:rFonts w:ascii="Times New Roman" w:hAnsi="Times New Roman" w:cs="Times New Roman"/>
          <w:sz w:val="24"/>
          <w:szCs w:val="24"/>
        </w:rPr>
        <w:t xml:space="preserve">HUD’s </w:t>
      </w:r>
      <w:r w:rsidRPr="00161466">
        <w:rPr>
          <w:rFonts w:ascii="Times New Roman" w:hAnsi="Times New Roman" w:cs="Times New Roman"/>
          <w:sz w:val="24"/>
          <w:szCs w:val="24"/>
        </w:rPr>
        <w:t xml:space="preserve">purpose is to document compliance with 24 CFR 50.3(i), which states HUD’s policy that all properties proposed for use in HUD programs be free of hazardous materials, contamination, toxic chemicals and gases, and radioactive substances, where a hazard could affect the health and safety of occupants or conflict with the intended utilization of the property.  This purpose must be described in the “Purpose” subsection to the required “Introduction” Section of the Phase I ESA. </w:t>
      </w:r>
      <w:r w:rsidRPr="00161466" w:rsidR="00704A8E">
        <w:rPr>
          <w:rFonts w:ascii="Times New Roman" w:hAnsi="Times New Roman" w:cs="Times New Roman"/>
          <w:sz w:val="24"/>
          <w:szCs w:val="24"/>
        </w:rPr>
        <w:t xml:space="preserve"> </w:t>
      </w:r>
      <w:r w:rsidRPr="00161466">
        <w:rPr>
          <w:rFonts w:ascii="Times New Roman" w:hAnsi="Times New Roman" w:cs="Times New Roman"/>
          <w:sz w:val="24"/>
          <w:szCs w:val="24"/>
        </w:rPr>
        <w:t xml:space="preserve">To meet this purpose, in addition to the standard Phase I determination of whether Recognized Environmental Conditions (RECs) have been identified in connection with the site, the Evaluation section’s discussion of Findings, Opinions, and Conclusions </w:t>
      </w:r>
      <w:r w:rsidRPr="00161466" w:rsidR="00F32414">
        <w:rPr>
          <w:rFonts w:ascii="Times New Roman" w:hAnsi="Times New Roman" w:cs="Times New Roman"/>
          <w:sz w:val="24"/>
          <w:szCs w:val="24"/>
        </w:rPr>
        <w:t xml:space="preserve">must </w:t>
      </w:r>
      <w:r w:rsidRPr="00161466">
        <w:rPr>
          <w:rFonts w:ascii="Times New Roman" w:hAnsi="Times New Roman" w:cs="Times New Roman"/>
          <w:sz w:val="24"/>
          <w:szCs w:val="24"/>
        </w:rPr>
        <w:t xml:space="preserve">state whether further investigation or corrective action is recommended to meet </w:t>
      </w:r>
      <w:bookmarkStart w:name="_Hlk16153907" w:id="22"/>
      <w:r w:rsidRPr="00161466">
        <w:rPr>
          <w:rFonts w:ascii="Times New Roman" w:hAnsi="Times New Roman" w:cs="Times New Roman"/>
          <w:sz w:val="24"/>
          <w:szCs w:val="24"/>
        </w:rPr>
        <w:t xml:space="preserve">§50.3(i). </w:t>
      </w:r>
      <w:bookmarkEnd w:id="22"/>
    </w:p>
    <w:p w:rsidRPr="00161466" w:rsidR="006207F3" w:rsidP="00DD48A0" w:rsidRDefault="006207F3" w14:paraId="08A261F6" w14:textId="38837596">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Format.  The Phase I ESA must be prepared in accordance with the requirements of ASTM E1527-13 “Standard Practice for Environmental Site Assessments, Phase I Environmental Site Assessment Process”.  The Phase I ESA must utilize the table of contents and report format specified in Appendix X4.  The Phase I ESA must incorporate a vapor encroachment screen performed in accordance with ASTM E2600-</w:t>
      </w:r>
      <w:r w:rsidRPr="00161466" w:rsidR="00F671AE">
        <w:rPr>
          <w:rFonts w:ascii="Times New Roman" w:hAnsi="Times New Roman" w:cs="Times New Roman"/>
          <w:color w:val="000000"/>
          <w:sz w:val="24"/>
          <w:szCs w:val="24"/>
        </w:rPr>
        <w:t>15</w:t>
      </w:r>
      <w:r w:rsidRPr="00161466">
        <w:rPr>
          <w:rFonts w:ascii="Times New Roman" w:hAnsi="Times New Roman" w:cs="Times New Roman"/>
          <w:color w:val="000000"/>
          <w:sz w:val="24"/>
          <w:szCs w:val="24"/>
        </w:rPr>
        <w:t xml:space="preserve">.  The Phase I must clearly indicate that HUD is an authorized user of the report. </w:t>
      </w:r>
      <w:r w:rsidRPr="00161466" w:rsidR="003B4E30">
        <w:rPr>
          <w:rFonts w:ascii="Times New Roman" w:hAnsi="Times New Roman" w:cs="Times New Roman"/>
          <w:color w:val="000000"/>
          <w:sz w:val="24"/>
          <w:szCs w:val="24"/>
        </w:rPr>
        <w:t xml:space="preserve"> The </w:t>
      </w:r>
      <w:r w:rsidR="00FE2094">
        <w:rPr>
          <w:rFonts w:ascii="Times New Roman" w:hAnsi="Times New Roman" w:cs="Times New Roman"/>
          <w:color w:val="000000"/>
          <w:sz w:val="24"/>
          <w:szCs w:val="24"/>
        </w:rPr>
        <w:t>Phase I</w:t>
      </w:r>
      <w:r w:rsidRPr="00161466" w:rsidR="003B4E30">
        <w:rPr>
          <w:rFonts w:ascii="Times New Roman" w:hAnsi="Times New Roman" w:cs="Times New Roman"/>
          <w:color w:val="000000"/>
          <w:sz w:val="24"/>
          <w:szCs w:val="24"/>
        </w:rPr>
        <w:t xml:space="preserve"> preparer must also be notified that HUD will post its HEROS environmental review</w:t>
      </w:r>
      <w:r w:rsidRPr="00161466" w:rsidR="004E2BE2">
        <w:rPr>
          <w:rFonts w:ascii="Times New Roman" w:hAnsi="Times New Roman" w:cs="Times New Roman"/>
          <w:color w:val="000000"/>
          <w:sz w:val="24"/>
          <w:szCs w:val="24"/>
        </w:rPr>
        <w:t xml:space="preserve"> online</w:t>
      </w:r>
      <w:r w:rsidRPr="00161466" w:rsidR="003B4E30">
        <w:rPr>
          <w:rFonts w:ascii="Times New Roman" w:hAnsi="Times New Roman" w:cs="Times New Roman"/>
          <w:color w:val="000000"/>
          <w:sz w:val="24"/>
          <w:szCs w:val="24"/>
        </w:rPr>
        <w:t xml:space="preserve">, including documentation such as the </w:t>
      </w:r>
      <w:r w:rsidR="00FE2094">
        <w:rPr>
          <w:rFonts w:ascii="Times New Roman" w:hAnsi="Times New Roman" w:cs="Times New Roman"/>
          <w:color w:val="000000"/>
          <w:sz w:val="24"/>
          <w:szCs w:val="24"/>
        </w:rPr>
        <w:t>Phase I</w:t>
      </w:r>
      <w:r w:rsidRPr="00161466" w:rsidR="003B4E30">
        <w:rPr>
          <w:rFonts w:ascii="Times New Roman" w:hAnsi="Times New Roman" w:cs="Times New Roman"/>
          <w:color w:val="000000"/>
          <w:sz w:val="24"/>
          <w:szCs w:val="24"/>
        </w:rPr>
        <w:t xml:space="preserve"> </w:t>
      </w:r>
      <w:r w:rsidR="003F387B">
        <w:rPr>
          <w:rFonts w:ascii="Times New Roman" w:hAnsi="Times New Roman" w:cs="Times New Roman"/>
          <w:color w:val="000000"/>
          <w:sz w:val="24"/>
          <w:szCs w:val="24"/>
        </w:rPr>
        <w:t xml:space="preserve">ESA </w:t>
      </w:r>
      <w:r w:rsidRPr="00161466" w:rsidR="003B4E30">
        <w:rPr>
          <w:rFonts w:ascii="Times New Roman" w:hAnsi="Times New Roman" w:cs="Times New Roman"/>
          <w:color w:val="000000"/>
          <w:sz w:val="24"/>
          <w:szCs w:val="24"/>
        </w:rPr>
        <w:t>report, for one year following its completion.</w:t>
      </w:r>
    </w:p>
    <w:p w:rsidRPr="00161466" w:rsidR="006207F3" w:rsidP="00DD48A0" w:rsidRDefault="006207F3" w14:paraId="5894D9D5" w14:textId="4F78A411">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Timing.  The Phase I ESA must be conducted (meaning the earliest of the date of the site visit, records review documents, or interviews) within one-year of the submission to HUD. </w:t>
      </w:r>
      <w:r w:rsidRPr="00161466" w:rsidR="00704A8E">
        <w:rPr>
          <w:rFonts w:ascii="Times New Roman" w:hAnsi="Times New Roman" w:cs="Times New Roman"/>
          <w:color w:val="000000"/>
          <w:sz w:val="24"/>
          <w:szCs w:val="24"/>
        </w:rPr>
        <w:t xml:space="preserve"> </w:t>
      </w:r>
      <w:r w:rsidRPr="00161466">
        <w:rPr>
          <w:rFonts w:ascii="Times New Roman" w:hAnsi="Times New Roman" w:cs="Times New Roman"/>
          <w:color w:val="000000"/>
          <w:sz w:val="24"/>
          <w:szCs w:val="24"/>
        </w:rPr>
        <w:t xml:space="preserve">HUD may require updates or additional analysis in specific circumstances.  A Phase I ESA that was conducted more than 180 days prior to the submission date </w:t>
      </w:r>
      <w:r w:rsidRPr="00161466">
        <w:rPr>
          <w:rFonts w:ascii="Times New Roman" w:hAnsi="Times New Roman" w:cs="Times New Roman"/>
          <w:color w:val="000000"/>
          <w:sz w:val="24"/>
          <w:szCs w:val="24"/>
        </w:rPr>
        <w:lastRenderedPageBreak/>
        <w:t>to HUD, but within the allowable one</w:t>
      </w:r>
      <w:r w:rsidRPr="00161466" w:rsidR="00704A8E">
        <w:rPr>
          <w:rFonts w:ascii="Times New Roman" w:hAnsi="Times New Roman" w:cs="Times New Roman"/>
          <w:color w:val="000000"/>
          <w:sz w:val="24"/>
          <w:szCs w:val="24"/>
        </w:rPr>
        <w:t>-</w:t>
      </w:r>
      <w:r w:rsidRPr="00161466">
        <w:rPr>
          <w:rFonts w:ascii="Times New Roman" w:hAnsi="Times New Roman" w:cs="Times New Roman"/>
          <w:color w:val="000000"/>
          <w:sz w:val="24"/>
          <w:szCs w:val="24"/>
        </w:rPr>
        <w:t>year period, must be updated pursuant to Section 4.6 of ASTM E1527-13.  A Phase I ESA prepared more than one year prior to submission to HUD, even if updated within 180 days of being submitted, is not acceptable</w:t>
      </w:r>
      <w:bookmarkStart w:name="_Hlk5113551" w:id="23"/>
      <w:r w:rsidRPr="00161466">
        <w:rPr>
          <w:rFonts w:ascii="Times New Roman" w:hAnsi="Times New Roman" w:cs="Times New Roman"/>
          <w:color w:val="000000"/>
          <w:sz w:val="24"/>
          <w:szCs w:val="24"/>
        </w:rPr>
        <w:t>.</w:t>
      </w:r>
      <w:bookmarkEnd w:id="23"/>
      <w:r w:rsidRPr="00161466" w:rsidR="00704A8E">
        <w:rPr>
          <w:rFonts w:ascii="Times New Roman" w:hAnsi="Times New Roman" w:cs="Times New Roman"/>
          <w:color w:val="000000"/>
          <w:sz w:val="24"/>
          <w:szCs w:val="24"/>
        </w:rPr>
        <w:t xml:space="preserve"> </w:t>
      </w:r>
      <w:r w:rsidRPr="00161466" w:rsidR="004C5369">
        <w:rPr>
          <w:rFonts w:ascii="Times New Roman" w:hAnsi="Times New Roman" w:cs="Times New Roman"/>
          <w:color w:val="000000"/>
          <w:sz w:val="24"/>
          <w:szCs w:val="24"/>
        </w:rPr>
        <w:t xml:space="preserve"> </w:t>
      </w:r>
    </w:p>
    <w:p w:rsidRPr="00161466" w:rsidR="006207F3" w:rsidP="00DD48A0" w:rsidRDefault="006207F3" w14:paraId="61759472" w14:textId="1AFAB70A">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Preparer’s Qualifications.  The Qualifications section of the Phase I ESA must describe the preparer’s qualifications.  The Environmental Professional preparing the Phase I ESA must meet all of the qualification requirements of Appendix X2 of ASTM E1527-13</w:t>
      </w:r>
      <w:r w:rsidR="00D623E2">
        <w:rPr>
          <w:rFonts w:ascii="Times New Roman" w:hAnsi="Times New Roman" w:cs="Times New Roman"/>
          <w:color w:val="000000"/>
          <w:sz w:val="24"/>
          <w:szCs w:val="24"/>
        </w:rPr>
        <w:t>.</w:t>
      </w:r>
      <w:r w:rsidRPr="00161466">
        <w:rPr>
          <w:rFonts w:ascii="Times New Roman" w:hAnsi="Times New Roman" w:cs="Times New Roman"/>
          <w:color w:val="000000"/>
          <w:sz w:val="24"/>
          <w:szCs w:val="24"/>
        </w:rPr>
        <w:t xml:space="preserve"> </w:t>
      </w:r>
    </w:p>
    <w:p w:rsidRPr="00161466" w:rsidR="006207F3" w:rsidP="00DD48A0" w:rsidRDefault="006207F3" w14:paraId="76CCD1F8" w14:textId="2F26AF0C">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Findings Section.  The Findings section of the Phase I ESA must list all known or suspect Recognized Environmental Conditions (REC), Controlled Recognized Environmental Conditions (CREC), Historical Recognized Environmental Conditions (HREC) and de minimis conditions (such as minor soil staining). </w:t>
      </w:r>
      <w:r w:rsidRPr="00161466" w:rsidR="00741C2D">
        <w:rPr>
          <w:rFonts w:ascii="Times New Roman" w:hAnsi="Times New Roman" w:cs="Times New Roman"/>
          <w:color w:val="000000"/>
          <w:sz w:val="24"/>
          <w:szCs w:val="24"/>
        </w:rPr>
        <w:t xml:space="preserve"> </w:t>
      </w:r>
      <w:r w:rsidRPr="00161466">
        <w:rPr>
          <w:rFonts w:ascii="Times New Roman" w:hAnsi="Times New Roman" w:cs="Times New Roman"/>
          <w:color w:val="000000"/>
          <w:sz w:val="24"/>
          <w:szCs w:val="24"/>
        </w:rPr>
        <w:t xml:space="preserve">The Findings section must also list Vapor Encroachment Conditions (VECs), likely VECs, and circumstances in which VECs cannot be ruled out. </w:t>
      </w:r>
    </w:p>
    <w:p w:rsidRPr="00161466" w:rsidR="006207F3" w:rsidP="00DD48A0" w:rsidRDefault="006207F3" w14:paraId="2AA02143" w14:textId="5DABC3BA">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Opinions Section.  The Opinions Section must discuss each finding from the Findings section and whether it is a REC pursuant to Section 12.6 of ASTM E1527-13.  The justification for any Finding deemed not to be a REC must be </w:t>
      </w:r>
      <w:r w:rsidRPr="00161466">
        <w:rPr>
          <w:rFonts w:ascii="Times New Roman" w:hAnsi="Times New Roman" w:cs="Times New Roman"/>
          <w:sz w:val="24"/>
          <w:szCs w:val="24"/>
        </w:rPr>
        <w:t>included in the Opinions section.  If the ESA preparer cannot make a statement as to whether a condition is or is not a REC, the Opinion Section must state what information or further investigation would be deemed necessary to make such a determination.  The ESA preparer must also identify any data gaps</w:t>
      </w:r>
      <w:r w:rsidRPr="00161466" w:rsidR="00F32414">
        <w:rPr>
          <w:rFonts w:ascii="Times New Roman" w:hAnsi="Times New Roman" w:cs="Times New Roman"/>
          <w:sz w:val="24"/>
          <w:szCs w:val="24"/>
        </w:rPr>
        <w:t xml:space="preserve"> and state whether</w:t>
      </w:r>
      <w:r w:rsidRPr="00161466" w:rsidR="00F163EA">
        <w:rPr>
          <w:rFonts w:ascii="Times New Roman" w:hAnsi="Times New Roman" w:cs="Times New Roman"/>
          <w:sz w:val="24"/>
          <w:szCs w:val="24"/>
        </w:rPr>
        <w:t xml:space="preserve"> the data gaps are significant</w:t>
      </w:r>
      <w:r w:rsidRPr="00161466">
        <w:rPr>
          <w:rFonts w:ascii="Times New Roman" w:hAnsi="Times New Roman" w:cs="Times New Roman"/>
          <w:sz w:val="24"/>
          <w:szCs w:val="24"/>
        </w:rPr>
        <w:t xml:space="preserve">. </w:t>
      </w:r>
      <w:r w:rsidRPr="00161466" w:rsidR="00741C2D">
        <w:rPr>
          <w:rFonts w:ascii="Times New Roman" w:hAnsi="Times New Roman" w:cs="Times New Roman"/>
          <w:sz w:val="24"/>
          <w:szCs w:val="24"/>
        </w:rPr>
        <w:t xml:space="preserve"> </w:t>
      </w:r>
      <w:r w:rsidRPr="00161466">
        <w:rPr>
          <w:rFonts w:ascii="Times New Roman" w:hAnsi="Times New Roman" w:cs="Times New Roman"/>
          <w:sz w:val="24"/>
          <w:szCs w:val="24"/>
        </w:rPr>
        <w:t>When previous remediation has been performed or is ongoing, i.e., not yet an HREC at the proposed site, the Phase I ESA must fully discuss the extent of such remediation in this section of the Phase I ESA, including any involvement of LSTF Authorities.  The Phase I preparer must justify whether such ongoing remediation should resolve any RECs or undecided issues identified in the ESA.  Note that even if the Environmental Professional preparing the Phase I ESA determines that a Finding does not rise to the level of a REC, HUD may determine that the finding warrants Phase II investigation</w:t>
      </w:r>
      <w:r w:rsidRPr="00161466" w:rsidR="00046C75">
        <w:rPr>
          <w:rFonts w:ascii="Times New Roman" w:hAnsi="Times New Roman" w:cs="Times New Roman"/>
          <w:sz w:val="24"/>
          <w:szCs w:val="24"/>
        </w:rPr>
        <w:t xml:space="preserve"> based on HUD’s toxics policy at §50.3(i). </w:t>
      </w:r>
      <w:r w:rsidRPr="00161466">
        <w:rPr>
          <w:rFonts w:ascii="Times New Roman" w:hAnsi="Times New Roman" w:cs="Times New Roman"/>
          <w:sz w:val="24"/>
          <w:szCs w:val="24"/>
        </w:rPr>
        <w:t xml:space="preserve">  </w:t>
      </w:r>
    </w:p>
    <w:p w:rsidRPr="00161466" w:rsidR="006207F3" w:rsidP="00DD48A0" w:rsidRDefault="006207F3" w14:paraId="5C28DF14" w14:textId="2180A82A">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Conclusions Section.  The Conclusions Section must make a determination of whether a REC, including a CREC, exists on the site in accordance with one of the two quoted statements at Section 12.8 of ASTM E1527-13.</w:t>
      </w:r>
    </w:p>
    <w:p w:rsidRPr="00161466" w:rsidR="006207F3" w:rsidP="00DD48A0" w:rsidRDefault="006207F3" w14:paraId="2702F701" w14:textId="77777777">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00161466">
        <w:rPr>
          <w:rFonts w:ascii="Times New Roman" w:hAnsi="Times New Roman" w:cs="Times New Roman"/>
          <w:sz w:val="24"/>
          <w:szCs w:val="24"/>
        </w:rPr>
        <w:t xml:space="preserve">In addition to the standard Phase I determination of whether RECs have been identified in connection with the site, the Evaluation section’s discussion of Findings and Conclusions should state whether further investigation or corrective action is recommended to meet 24 CFR 50.3(i). </w:t>
      </w:r>
    </w:p>
    <w:p w:rsidRPr="00161466" w:rsidR="006207F3" w:rsidP="00DD48A0" w:rsidRDefault="006207F3" w14:paraId="37CABB0E" w14:textId="5FC014D2">
      <w:pPr>
        <w:numPr>
          <w:ilvl w:val="4"/>
          <w:numId w:val="5"/>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User Provided Information Section.  The borrower, or the current property owner (if different from the borrower), shall complete the User Questionnaire(s) as per </w:t>
      </w:r>
      <w:r w:rsidRPr="00161466">
        <w:rPr>
          <w:rFonts w:ascii="Times New Roman" w:hAnsi="Times New Roman" w:cs="Times New Roman"/>
          <w:color w:val="000000"/>
          <w:sz w:val="24"/>
          <w:szCs w:val="24"/>
        </w:rPr>
        <w:lastRenderedPageBreak/>
        <w:t>Appendix X3 of ASTM E1527-13 which must be included in the “User Provided Information Section” of the Phase I ESA and the preparer must take into account any information provided in the preparation of the Phase I ESA.</w:t>
      </w:r>
    </w:p>
    <w:p w:rsidRPr="00161466" w:rsidR="006207F3" w:rsidP="00DD48A0" w:rsidRDefault="006207F3" w14:paraId="7776CBD1" w14:textId="6EA57C8A">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00161466">
        <w:rPr>
          <w:rFonts w:ascii="Times New Roman" w:hAnsi="Times New Roman" w:cs="Times New Roman"/>
          <w:color w:val="000000"/>
          <w:sz w:val="24"/>
          <w:szCs w:val="24"/>
        </w:rPr>
        <w:t xml:space="preserve">Testing Not Required.  The Phase I ESA does not </w:t>
      </w:r>
      <w:r w:rsidRPr="00161466">
        <w:rPr>
          <w:rFonts w:ascii="Times New Roman" w:hAnsi="Times New Roman" w:cs="Times New Roman"/>
          <w:sz w:val="24"/>
          <w:szCs w:val="24"/>
        </w:rPr>
        <w:t>require sampling and</w:t>
      </w:r>
      <w:r w:rsidRPr="00161466">
        <w:rPr>
          <w:rFonts w:ascii="Times New Roman" w:hAnsi="Times New Roman" w:cs="Times New Roman"/>
          <w:b/>
          <w:sz w:val="24"/>
          <w:szCs w:val="24"/>
        </w:rPr>
        <w:t xml:space="preserve"> </w:t>
      </w:r>
      <w:r w:rsidRPr="00161466">
        <w:rPr>
          <w:rFonts w:ascii="Times New Roman" w:hAnsi="Times New Roman" w:cs="Times New Roman"/>
          <w:sz w:val="24"/>
          <w:szCs w:val="24"/>
        </w:rPr>
        <w:t>testing</w:t>
      </w:r>
      <w:r w:rsidRPr="00161466" w:rsidR="00F163EA">
        <w:rPr>
          <w:rFonts w:ascii="Times New Roman" w:hAnsi="Times New Roman" w:cs="Times New Roman"/>
          <w:sz w:val="24"/>
          <w:szCs w:val="24"/>
        </w:rPr>
        <w:t xml:space="preserve">.  A Phase II ESA or remediation plan, if required, </w:t>
      </w:r>
      <w:r w:rsidRPr="00161466" w:rsidR="00B0530C">
        <w:rPr>
          <w:rFonts w:ascii="Times New Roman" w:hAnsi="Times New Roman" w:cs="Times New Roman"/>
          <w:sz w:val="24"/>
          <w:szCs w:val="24"/>
        </w:rPr>
        <w:t xml:space="preserve">would </w:t>
      </w:r>
      <w:r w:rsidRPr="00161466" w:rsidR="00F163EA">
        <w:rPr>
          <w:rFonts w:ascii="Times New Roman" w:hAnsi="Times New Roman" w:cs="Times New Roman"/>
          <w:sz w:val="24"/>
          <w:szCs w:val="24"/>
        </w:rPr>
        <w:t>include sampling and testing (see below</w:t>
      </w:r>
      <w:r w:rsidRPr="00161466" w:rsidR="003C28AE">
        <w:rPr>
          <w:rFonts w:ascii="Times New Roman" w:hAnsi="Times New Roman" w:cs="Times New Roman"/>
          <w:sz w:val="24"/>
          <w:szCs w:val="24"/>
        </w:rPr>
        <w:t>)</w:t>
      </w:r>
      <w:r w:rsidRPr="00161466" w:rsidR="00F163EA">
        <w:rPr>
          <w:rFonts w:ascii="Times New Roman" w:hAnsi="Times New Roman" w:cs="Times New Roman"/>
          <w:sz w:val="24"/>
          <w:szCs w:val="24"/>
        </w:rPr>
        <w:t>.</w:t>
      </w:r>
      <w:r w:rsidRPr="00161466">
        <w:rPr>
          <w:rFonts w:ascii="Times New Roman" w:hAnsi="Times New Roman" w:cs="Times New Roman"/>
          <w:sz w:val="24"/>
          <w:szCs w:val="24"/>
        </w:rPr>
        <w:t xml:space="preserve">  </w:t>
      </w:r>
      <w:r w:rsidRPr="00161466" w:rsidR="003C28AE">
        <w:rPr>
          <w:rFonts w:ascii="Times New Roman" w:hAnsi="Times New Roman" w:cs="Times New Roman"/>
          <w:sz w:val="24"/>
          <w:szCs w:val="24"/>
        </w:rPr>
        <w:t xml:space="preserve">If a Phase II </w:t>
      </w:r>
      <w:r w:rsidRPr="00161466" w:rsidR="00E80746">
        <w:rPr>
          <w:rFonts w:ascii="Times New Roman" w:hAnsi="Times New Roman" w:cs="Times New Roman"/>
          <w:sz w:val="24"/>
          <w:szCs w:val="24"/>
        </w:rPr>
        <w:t xml:space="preserve">ESA </w:t>
      </w:r>
      <w:r w:rsidRPr="00161466" w:rsidR="003C28AE">
        <w:rPr>
          <w:rFonts w:ascii="Times New Roman" w:hAnsi="Times New Roman" w:cs="Times New Roman"/>
          <w:sz w:val="24"/>
          <w:szCs w:val="24"/>
        </w:rPr>
        <w:t xml:space="preserve">had been previously completed at the property, </w:t>
      </w:r>
      <w:r w:rsidRPr="00161466" w:rsidR="00F163EA">
        <w:rPr>
          <w:rFonts w:ascii="Times New Roman" w:hAnsi="Times New Roman" w:cs="Times New Roman"/>
          <w:sz w:val="24"/>
          <w:szCs w:val="24"/>
        </w:rPr>
        <w:t xml:space="preserve">the </w:t>
      </w:r>
      <w:r w:rsidR="00FE2094">
        <w:rPr>
          <w:rFonts w:ascii="Times New Roman" w:hAnsi="Times New Roman" w:cs="Times New Roman"/>
          <w:sz w:val="24"/>
          <w:szCs w:val="24"/>
        </w:rPr>
        <w:t>Phase I</w:t>
      </w:r>
      <w:r w:rsidRPr="00161466" w:rsidR="00F163EA">
        <w:rPr>
          <w:rFonts w:ascii="Times New Roman" w:hAnsi="Times New Roman" w:cs="Times New Roman"/>
          <w:sz w:val="24"/>
          <w:szCs w:val="24"/>
        </w:rPr>
        <w:t xml:space="preserve"> must </w:t>
      </w:r>
      <w:r w:rsidRPr="00161466">
        <w:rPr>
          <w:rFonts w:ascii="Times New Roman" w:hAnsi="Times New Roman" w:cs="Times New Roman"/>
          <w:sz w:val="24"/>
          <w:szCs w:val="24"/>
        </w:rPr>
        <w:t>reference and discuss any prior Phase II ESA performed in general accordance with ASTM E1903-</w:t>
      </w:r>
      <w:r w:rsidRPr="00161466" w:rsidR="000A3505">
        <w:rPr>
          <w:rFonts w:ascii="Times New Roman" w:hAnsi="Times New Roman" w:cs="Times New Roman"/>
          <w:sz w:val="24"/>
          <w:szCs w:val="24"/>
        </w:rPr>
        <w:t>1</w:t>
      </w:r>
      <w:r w:rsidR="000A3505">
        <w:rPr>
          <w:rFonts w:ascii="Times New Roman" w:hAnsi="Times New Roman" w:cs="Times New Roman"/>
          <w:sz w:val="24"/>
          <w:szCs w:val="24"/>
        </w:rPr>
        <w:t>9</w:t>
      </w:r>
      <w:r w:rsidRPr="00161466" w:rsidR="000A3505">
        <w:rPr>
          <w:rFonts w:ascii="Times New Roman" w:hAnsi="Times New Roman" w:cs="Times New Roman"/>
          <w:sz w:val="24"/>
          <w:szCs w:val="24"/>
        </w:rPr>
        <w:t xml:space="preserve"> </w:t>
      </w:r>
      <w:r w:rsidRPr="00161466">
        <w:rPr>
          <w:rFonts w:ascii="Times New Roman" w:hAnsi="Times New Roman" w:cs="Times New Roman"/>
          <w:sz w:val="24"/>
          <w:szCs w:val="24"/>
        </w:rPr>
        <w:t xml:space="preserve">including whether a condition is a REC. </w:t>
      </w:r>
    </w:p>
    <w:p w:rsidRPr="00161466" w:rsidR="006207F3" w:rsidP="00DD48A0" w:rsidRDefault="006207F3" w14:paraId="237618EC" w14:textId="05644BF3">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00161466">
        <w:rPr>
          <w:rFonts w:ascii="Times New Roman" w:hAnsi="Times New Roman" w:cs="Times New Roman"/>
          <w:sz w:val="24"/>
          <w:szCs w:val="24"/>
        </w:rPr>
        <w:t xml:space="preserve">Vapor Encroachment Screen.  The Phase I ESA shall incorporate an initial vapor (a.k.a. gas) encroachment screen </w:t>
      </w:r>
      <w:r w:rsidRPr="00161466" w:rsidR="00D34B48">
        <w:rPr>
          <w:rFonts w:ascii="Times New Roman" w:hAnsi="Times New Roman" w:cs="Times New Roman"/>
          <w:sz w:val="24"/>
          <w:szCs w:val="24"/>
        </w:rPr>
        <w:t>following ASTM E</w:t>
      </w:r>
      <w:r w:rsidRPr="00161466" w:rsidR="004C7939">
        <w:rPr>
          <w:rFonts w:ascii="Times New Roman" w:hAnsi="Times New Roman" w:cs="Times New Roman"/>
          <w:sz w:val="24"/>
          <w:szCs w:val="24"/>
        </w:rPr>
        <w:t xml:space="preserve"> </w:t>
      </w:r>
      <w:r w:rsidRPr="00161466" w:rsidR="00D34B48">
        <w:rPr>
          <w:rFonts w:ascii="Times New Roman" w:hAnsi="Times New Roman" w:cs="Times New Roman"/>
          <w:sz w:val="24"/>
          <w:szCs w:val="24"/>
        </w:rPr>
        <w:t xml:space="preserve">2600-15 </w:t>
      </w:r>
      <w:r w:rsidRPr="00161466">
        <w:rPr>
          <w:rFonts w:ascii="Times New Roman" w:hAnsi="Times New Roman" w:cs="Times New Roman"/>
          <w:sz w:val="24"/>
          <w:szCs w:val="24"/>
        </w:rPr>
        <w:t>to determine if there is a potential for vapors to occur in the subsurface below existing and/or proposed on-site structures.  Those hazardous substances may be petroleum and petroleum products that consist of volatile organic compounds (VOC), semi-volatile organic compounds (SVOC)</w:t>
      </w:r>
      <w:r w:rsidRPr="00161466" w:rsidR="00E80746">
        <w:rPr>
          <w:rFonts w:ascii="Times New Roman" w:hAnsi="Times New Roman" w:cs="Times New Roman"/>
          <w:sz w:val="24"/>
          <w:szCs w:val="24"/>
        </w:rPr>
        <w:t>,</w:t>
      </w:r>
      <w:r w:rsidRPr="00161466">
        <w:rPr>
          <w:rFonts w:ascii="Times New Roman" w:hAnsi="Times New Roman" w:cs="Times New Roman"/>
          <w:sz w:val="24"/>
          <w:szCs w:val="24"/>
        </w:rPr>
        <w:t xml:space="preserve"> and inorganic volatile compounds.  The initial vapor encroachment screen shall be performed using Tier 1 “non-invasive” screening pursuant to ASTM E 2600-</w:t>
      </w:r>
      <w:r w:rsidRPr="00161466" w:rsidR="003B4E30">
        <w:rPr>
          <w:rFonts w:ascii="Times New Roman" w:hAnsi="Times New Roman" w:cs="Times New Roman"/>
          <w:sz w:val="24"/>
          <w:szCs w:val="24"/>
        </w:rPr>
        <w:t xml:space="preserve">15 </w:t>
      </w:r>
      <w:r w:rsidRPr="00161466">
        <w:rPr>
          <w:rFonts w:ascii="Times New Roman" w:hAnsi="Times New Roman" w:cs="Times New Roman"/>
          <w:sz w:val="24"/>
          <w:szCs w:val="24"/>
        </w:rPr>
        <w:t>“Standard Guide for Vapor Encroachment Screening on Property Involved in Real Estate Transactions, Section 8".  If the Tier 1 vapor encroachment screen determines that, as indicated in ASTM E2600-</w:t>
      </w:r>
      <w:r w:rsidRPr="00161466" w:rsidR="003B4E30">
        <w:rPr>
          <w:rFonts w:ascii="Times New Roman" w:hAnsi="Times New Roman" w:cs="Times New Roman"/>
          <w:sz w:val="24"/>
          <w:szCs w:val="24"/>
        </w:rPr>
        <w:t>15</w:t>
      </w:r>
      <w:r w:rsidRPr="00161466">
        <w:rPr>
          <w:rFonts w:ascii="Times New Roman" w:hAnsi="Times New Roman" w:cs="Times New Roman"/>
          <w:sz w:val="24"/>
          <w:szCs w:val="24"/>
        </w:rPr>
        <w:t>, Section 8.7.1, there is a “vapor encroachment condition” (VEC) which is the “presence or likely presence” of such vapors in the subsurface below existing and/or proposed on-site structures,</w:t>
      </w:r>
      <w:r w:rsidRPr="00161466" w:rsidR="00714856">
        <w:rPr>
          <w:rFonts w:ascii="Times New Roman" w:hAnsi="Times New Roman" w:cs="Times New Roman"/>
          <w:sz w:val="24"/>
          <w:szCs w:val="24"/>
        </w:rPr>
        <w:t xml:space="preserve"> </w:t>
      </w:r>
      <w:r w:rsidRPr="00161466">
        <w:rPr>
          <w:rFonts w:ascii="Times New Roman" w:hAnsi="Times New Roman" w:cs="Times New Roman"/>
          <w:sz w:val="24"/>
          <w:szCs w:val="24"/>
        </w:rPr>
        <w:t xml:space="preserve">it must </w:t>
      </w:r>
      <w:r w:rsidRPr="00161466" w:rsidR="00F5400A">
        <w:rPr>
          <w:rFonts w:ascii="Times New Roman" w:hAnsi="Times New Roman" w:cs="Times New Roman"/>
          <w:sz w:val="24"/>
          <w:szCs w:val="24"/>
        </w:rPr>
        <w:t xml:space="preserve">be </w:t>
      </w:r>
      <w:r w:rsidRPr="00161466" w:rsidR="00B051E8">
        <w:rPr>
          <w:rFonts w:ascii="Times New Roman" w:hAnsi="Times New Roman" w:cs="Times New Roman"/>
          <w:sz w:val="24"/>
          <w:szCs w:val="24"/>
        </w:rPr>
        <w:t xml:space="preserve">reviewed under the </w:t>
      </w:r>
      <w:r w:rsidR="00FE2094">
        <w:rPr>
          <w:rFonts w:ascii="Times New Roman" w:hAnsi="Times New Roman" w:cs="Times New Roman"/>
          <w:sz w:val="24"/>
          <w:szCs w:val="24"/>
        </w:rPr>
        <w:t>Phase I</w:t>
      </w:r>
      <w:r w:rsidRPr="00161466" w:rsidR="00FF0B4B">
        <w:rPr>
          <w:rFonts w:ascii="Times New Roman" w:hAnsi="Times New Roman" w:cs="Times New Roman"/>
          <w:sz w:val="24"/>
          <w:szCs w:val="24"/>
        </w:rPr>
        <w:t xml:space="preserve"> ESA</w:t>
      </w:r>
      <w:r w:rsidRPr="00161466" w:rsidR="00B051E8">
        <w:rPr>
          <w:rFonts w:ascii="Times New Roman" w:hAnsi="Times New Roman" w:cs="Times New Roman"/>
          <w:sz w:val="24"/>
          <w:szCs w:val="24"/>
        </w:rPr>
        <w:t xml:space="preserve"> to determine if it is</w:t>
      </w:r>
      <w:r w:rsidRPr="00161466">
        <w:rPr>
          <w:rFonts w:ascii="Times New Roman" w:hAnsi="Times New Roman" w:cs="Times New Roman"/>
          <w:sz w:val="24"/>
          <w:szCs w:val="24"/>
        </w:rPr>
        <w:t xml:space="preserve"> a REC</w:t>
      </w:r>
      <w:r w:rsidRPr="00161466" w:rsidR="00E80746">
        <w:rPr>
          <w:rFonts w:ascii="Times New Roman" w:hAnsi="Times New Roman" w:cs="Times New Roman"/>
          <w:sz w:val="24"/>
          <w:szCs w:val="24"/>
        </w:rPr>
        <w:t xml:space="preserve"> as per the ASTM E1527-13 standard.  </w:t>
      </w:r>
      <w:r w:rsidRPr="00161466">
        <w:rPr>
          <w:rFonts w:ascii="Times New Roman" w:hAnsi="Times New Roman" w:cs="Times New Roman"/>
          <w:sz w:val="24"/>
          <w:szCs w:val="24"/>
        </w:rPr>
        <w:t xml:space="preserve">Vapor encroachment screen analyses must be </w:t>
      </w:r>
      <w:r w:rsidRPr="00161466" w:rsidR="00F163EA">
        <w:rPr>
          <w:rFonts w:ascii="Times New Roman" w:hAnsi="Times New Roman" w:cs="Times New Roman"/>
          <w:sz w:val="24"/>
          <w:szCs w:val="24"/>
        </w:rPr>
        <w:t xml:space="preserve">included in </w:t>
      </w:r>
      <w:r w:rsidR="00601F27">
        <w:rPr>
          <w:rFonts w:ascii="Times New Roman" w:hAnsi="Times New Roman" w:cs="Times New Roman"/>
          <w:sz w:val="24"/>
          <w:szCs w:val="24"/>
        </w:rPr>
        <w:t>their</w:t>
      </w:r>
      <w:r w:rsidRPr="00161466" w:rsidR="00F163EA">
        <w:rPr>
          <w:rFonts w:ascii="Times New Roman" w:hAnsi="Times New Roman" w:cs="Times New Roman"/>
          <w:sz w:val="24"/>
          <w:szCs w:val="24"/>
        </w:rPr>
        <w:t xml:space="preserve"> own section in the report but also integrated into the findings, opinions and conclusions sections of the </w:t>
      </w:r>
      <w:r w:rsidR="00FE2094">
        <w:rPr>
          <w:rFonts w:ascii="Times New Roman" w:hAnsi="Times New Roman" w:cs="Times New Roman"/>
          <w:sz w:val="24"/>
          <w:szCs w:val="24"/>
        </w:rPr>
        <w:t>Phase I</w:t>
      </w:r>
      <w:r w:rsidRPr="00161466" w:rsidR="00F163EA">
        <w:rPr>
          <w:rFonts w:ascii="Times New Roman" w:hAnsi="Times New Roman" w:cs="Times New Roman"/>
          <w:sz w:val="24"/>
          <w:szCs w:val="24"/>
        </w:rPr>
        <w:t xml:space="preserve"> ESA</w:t>
      </w:r>
      <w:r w:rsidRPr="00161466">
        <w:rPr>
          <w:rFonts w:ascii="Times New Roman" w:hAnsi="Times New Roman" w:cs="Times New Roman"/>
          <w:sz w:val="24"/>
          <w:szCs w:val="24"/>
        </w:rPr>
        <w:t>.</w:t>
      </w:r>
    </w:p>
    <w:p w:rsidRPr="00161466" w:rsidR="006207F3" w:rsidP="00DD48A0" w:rsidRDefault="006207F3" w14:paraId="04A6E34A" w14:textId="25183B2C">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00161466">
        <w:rPr>
          <w:rFonts w:ascii="Times New Roman" w:hAnsi="Times New Roman" w:cs="Times New Roman"/>
          <w:sz w:val="24"/>
          <w:szCs w:val="24"/>
        </w:rPr>
        <w:t>Lead-based Paint (LBP) Chips.  LBP chips that are not inside or part of a structure may be deemed to be a hazardous substance</w:t>
      </w:r>
      <w:r w:rsidRPr="00161466" w:rsidR="00046C75">
        <w:rPr>
          <w:rFonts w:ascii="Times New Roman" w:hAnsi="Times New Roman" w:cs="Times New Roman"/>
          <w:sz w:val="24"/>
          <w:szCs w:val="24"/>
        </w:rPr>
        <w:t>.</w:t>
      </w:r>
      <w:r w:rsidRPr="00161466">
        <w:rPr>
          <w:rFonts w:ascii="Times New Roman" w:hAnsi="Times New Roman" w:cs="Times New Roman"/>
          <w:sz w:val="24"/>
          <w:szCs w:val="24"/>
        </w:rPr>
        <w:t xml:space="preserve"> Therefore, if there is or was a structure on the site that was built prior to 1978, any evidence of paint chips not inside or part of any current structures must be discussed in the “Site Reconnaissance” section of the Phase I ESA, must be listed in the Findings Section, and must be discussed further as to whether the paint chips are either a REC or a de minimis condition in the Opinions section.</w:t>
      </w:r>
    </w:p>
    <w:p w:rsidRPr="00161466" w:rsidR="00F25983" w:rsidP="00DD48A0" w:rsidRDefault="00F25983" w14:paraId="79EF7CC2" w14:textId="0889CD26">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bookmarkStart w:name="_Hlk27574466" w:id="24"/>
      <w:r w:rsidRPr="00161466">
        <w:rPr>
          <w:rFonts w:ascii="Times New Roman" w:hAnsi="Times New Roman" w:cs="Times New Roman"/>
          <w:sz w:val="24"/>
          <w:szCs w:val="24"/>
        </w:rPr>
        <w:t xml:space="preserve">Underground Storage Tanks (UST) containing hazardous waste or petroleum products. The </w:t>
      </w:r>
      <w:r w:rsidR="00FE2094">
        <w:rPr>
          <w:rFonts w:ascii="Times New Roman" w:hAnsi="Times New Roman" w:cs="Times New Roman"/>
          <w:sz w:val="24"/>
          <w:szCs w:val="24"/>
        </w:rPr>
        <w:t>Phase I</w:t>
      </w:r>
      <w:r w:rsidRPr="00161466">
        <w:rPr>
          <w:rFonts w:ascii="Times New Roman" w:hAnsi="Times New Roman" w:cs="Times New Roman"/>
          <w:sz w:val="24"/>
          <w:szCs w:val="24"/>
        </w:rPr>
        <w:t xml:space="preserve"> ESA must identify onsite USTs containing, or previously containing, hazardous waste or petroleum products. For tanks regulated by the state, the </w:t>
      </w:r>
      <w:r w:rsidR="00FE2094">
        <w:rPr>
          <w:rFonts w:ascii="Times New Roman" w:hAnsi="Times New Roman" w:cs="Times New Roman"/>
          <w:sz w:val="24"/>
          <w:szCs w:val="24"/>
        </w:rPr>
        <w:t>Phase I</w:t>
      </w:r>
      <w:r w:rsidRPr="00161466">
        <w:rPr>
          <w:rFonts w:ascii="Times New Roman" w:hAnsi="Times New Roman" w:cs="Times New Roman"/>
          <w:sz w:val="24"/>
          <w:szCs w:val="24"/>
        </w:rPr>
        <w:t xml:space="preserve"> must document that the UST is in compliance with state regulations</w:t>
      </w:r>
      <w:r w:rsidR="00BE0657">
        <w:rPr>
          <w:rFonts w:ascii="Times New Roman" w:hAnsi="Times New Roman" w:cs="Times New Roman"/>
          <w:sz w:val="24"/>
          <w:szCs w:val="24"/>
        </w:rPr>
        <w:t>, including confirmation of tank integrity</w:t>
      </w:r>
      <w:r w:rsidRPr="00161466">
        <w:rPr>
          <w:rFonts w:ascii="Times New Roman" w:hAnsi="Times New Roman" w:cs="Times New Roman"/>
          <w:sz w:val="24"/>
          <w:szCs w:val="24"/>
        </w:rPr>
        <w:t xml:space="preserve">.  </w:t>
      </w:r>
      <w:bookmarkStart w:name="_Hlk16155008" w:id="25"/>
      <w:r w:rsidRPr="00161466">
        <w:rPr>
          <w:rFonts w:ascii="Times New Roman" w:hAnsi="Times New Roman" w:cs="Times New Roman"/>
          <w:sz w:val="24"/>
          <w:szCs w:val="24"/>
        </w:rPr>
        <w:t xml:space="preserve">For tanks </w:t>
      </w:r>
      <w:r w:rsidRPr="00161466" w:rsidR="001319D9">
        <w:rPr>
          <w:rFonts w:ascii="Times New Roman" w:hAnsi="Times New Roman" w:cs="Times New Roman"/>
          <w:sz w:val="24"/>
          <w:szCs w:val="24"/>
        </w:rPr>
        <w:t xml:space="preserve">not </w:t>
      </w:r>
      <w:r w:rsidRPr="00161466">
        <w:rPr>
          <w:rFonts w:ascii="Times New Roman" w:hAnsi="Times New Roman" w:cs="Times New Roman"/>
          <w:sz w:val="24"/>
          <w:szCs w:val="24"/>
        </w:rPr>
        <w:t>regulated by the state, HUD will require an integrity test and an O&amp;M plan</w:t>
      </w:r>
      <w:r w:rsidRPr="00161466" w:rsidR="001319D9">
        <w:rPr>
          <w:rFonts w:ascii="Times New Roman" w:hAnsi="Times New Roman" w:cs="Times New Roman"/>
          <w:sz w:val="24"/>
          <w:szCs w:val="24"/>
        </w:rPr>
        <w:t xml:space="preserve"> as discussed in </w:t>
      </w:r>
      <w:r w:rsidR="00242145">
        <w:rPr>
          <w:rFonts w:ascii="Times New Roman" w:hAnsi="Times New Roman" w:cs="Times New Roman"/>
          <w:sz w:val="24"/>
          <w:szCs w:val="24"/>
        </w:rPr>
        <w:t xml:space="preserve">Section </w:t>
      </w:r>
      <w:r w:rsidRPr="00161466" w:rsidR="001319D9">
        <w:rPr>
          <w:rFonts w:ascii="Times New Roman" w:hAnsi="Times New Roman" w:cs="Times New Roman"/>
          <w:sz w:val="24"/>
          <w:szCs w:val="24"/>
        </w:rPr>
        <w:t xml:space="preserve">9.4.M. </w:t>
      </w:r>
      <w:r w:rsidRPr="00161466" w:rsidR="00060BC3">
        <w:rPr>
          <w:rFonts w:ascii="Times New Roman" w:hAnsi="Times New Roman" w:cs="Times New Roman"/>
          <w:sz w:val="24"/>
          <w:szCs w:val="24"/>
        </w:rPr>
        <w:t xml:space="preserve"> These requirements do not apply to propane USTs.</w:t>
      </w:r>
    </w:p>
    <w:bookmarkEnd w:id="24"/>
    <w:bookmarkEnd w:id="25"/>
    <w:p w:rsidRPr="00161466" w:rsidR="006207F3" w:rsidP="00DD48A0" w:rsidRDefault="252D6322" w14:paraId="116A4149" w14:textId="6BC233BE">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252D6322">
        <w:rPr>
          <w:rFonts w:ascii="Times New Roman" w:hAnsi="Times New Roman" w:cs="Times New Roman"/>
          <w:sz w:val="24"/>
          <w:szCs w:val="24"/>
        </w:rPr>
        <w:lastRenderedPageBreak/>
        <w:t>Previous Remediation.  When previous remediation has been performed, or remediation is currently taking place, the Phase I ESA must fully document such remediation, including any involvement from LSTF Authorities, No Further Action letters as discussed at Section 9.4.E.4.c, and narrative descriptions of any on-going remediation work and monitoring.</w:t>
      </w:r>
      <w:r w:rsidR="00242145">
        <w:rPr>
          <w:rFonts w:ascii="Times New Roman" w:hAnsi="Times New Roman" w:cs="Times New Roman"/>
          <w:sz w:val="24"/>
          <w:szCs w:val="24"/>
        </w:rPr>
        <w:t xml:space="preserve"> </w:t>
      </w:r>
      <w:bookmarkStart w:name="_Hlk38630629" w:id="26"/>
      <w:r w:rsidR="00242145">
        <w:rPr>
          <w:rFonts w:ascii="Times New Roman" w:hAnsi="Times New Roman" w:cs="Times New Roman"/>
          <w:sz w:val="24"/>
          <w:szCs w:val="24"/>
        </w:rPr>
        <w:t xml:space="preserve">The </w:t>
      </w:r>
      <w:r w:rsidR="00107591">
        <w:rPr>
          <w:rFonts w:ascii="Times New Roman" w:hAnsi="Times New Roman" w:cs="Times New Roman"/>
          <w:sz w:val="24"/>
          <w:szCs w:val="24"/>
        </w:rPr>
        <w:t>Phase I ESA</w:t>
      </w:r>
      <w:r w:rsidR="00242145">
        <w:rPr>
          <w:rFonts w:ascii="Times New Roman" w:hAnsi="Times New Roman" w:cs="Times New Roman"/>
          <w:sz w:val="24"/>
          <w:szCs w:val="24"/>
        </w:rPr>
        <w:t xml:space="preserve"> must discuss whether the </w:t>
      </w:r>
      <w:r w:rsidR="00107591">
        <w:rPr>
          <w:rFonts w:ascii="Times New Roman" w:hAnsi="Times New Roman" w:cs="Times New Roman"/>
          <w:sz w:val="24"/>
          <w:szCs w:val="24"/>
        </w:rPr>
        <w:t xml:space="preserve">previous or ongoing </w:t>
      </w:r>
      <w:r w:rsidR="00242145">
        <w:rPr>
          <w:rFonts w:ascii="Times New Roman" w:hAnsi="Times New Roman" w:cs="Times New Roman"/>
          <w:sz w:val="24"/>
          <w:szCs w:val="24"/>
        </w:rPr>
        <w:t>remediation</w:t>
      </w:r>
      <w:r w:rsidR="00107591">
        <w:rPr>
          <w:rFonts w:ascii="Times New Roman" w:hAnsi="Times New Roman" w:cs="Times New Roman"/>
          <w:sz w:val="24"/>
          <w:szCs w:val="24"/>
        </w:rPr>
        <w:t xml:space="preserve"> is consistent with current applicable LSTF standards.</w:t>
      </w:r>
      <w:bookmarkEnd w:id="26"/>
    </w:p>
    <w:p w:rsidRPr="00161466" w:rsidR="006207F3" w:rsidP="00DD48A0" w:rsidRDefault="252D6322" w14:paraId="34575839" w14:textId="6CA46630">
      <w:pPr>
        <w:numPr>
          <w:ilvl w:val="4"/>
          <w:numId w:val="5"/>
        </w:numPr>
        <w:autoSpaceDE w:val="0"/>
        <w:autoSpaceDN w:val="0"/>
        <w:adjustRightInd w:val="0"/>
        <w:spacing w:before="80" w:after="80" w:line="276" w:lineRule="auto"/>
        <w:ind w:left="1260"/>
        <w:jc w:val="both"/>
        <w:rPr>
          <w:rFonts w:ascii="Times New Roman" w:hAnsi="Times New Roman" w:cs="Times New Roman"/>
          <w:sz w:val="24"/>
          <w:szCs w:val="24"/>
        </w:rPr>
      </w:pPr>
      <w:r w:rsidRPr="252D6322">
        <w:rPr>
          <w:rFonts w:ascii="Times New Roman" w:hAnsi="Times New Roman" w:cs="Times New Roman"/>
          <w:sz w:val="24"/>
          <w:szCs w:val="24"/>
        </w:rPr>
        <w:t>Evaluation of the ESA.  The Phase I ESA will be evaluated by HUD to determine if the property is acceptable for the hazards reviewed.  HUD may require additional information, or a Phase II ESA based on findings that indicate an unacceptable risk under HUD’s toxics policy at §50.3(i), or an unacceptable business risk.  Any Phase I ESA that identifies a REC will require a Phase II ESA, unless it can be determined from the Phase I ESA that corrective action is not feasible.  If no corrective action is feasible, HUD may reject the property.</w:t>
      </w:r>
    </w:p>
    <w:p w:rsidRPr="00161466" w:rsidR="006207F3" w:rsidP="00DD48A0" w:rsidRDefault="006207F3" w14:paraId="5BD81231" w14:textId="77777777">
      <w:pPr>
        <w:numPr>
          <w:ilvl w:val="0"/>
          <w:numId w:val="5"/>
        </w:numPr>
        <w:autoSpaceDE w:val="0"/>
        <w:autoSpaceDN w:val="0"/>
        <w:adjustRightInd w:val="0"/>
        <w:spacing w:before="240" w:after="120" w:line="276" w:lineRule="auto"/>
        <w:ind w:left="360"/>
        <w:contextualSpacing/>
        <w:jc w:val="both"/>
        <w:rPr>
          <w:rFonts w:ascii="Times New Roman" w:hAnsi="Times New Roman" w:cs="Times New Roman"/>
          <w:b/>
          <w:bCs/>
          <w:sz w:val="24"/>
          <w:szCs w:val="24"/>
        </w:rPr>
      </w:pPr>
      <w:r w:rsidRPr="00161466">
        <w:rPr>
          <w:rFonts w:ascii="Times New Roman" w:hAnsi="Times New Roman" w:cs="Times New Roman"/>
          <w:b/>
          <w:bCs/>
          <w:sz w:val="24"/>
          <w:szCs w:val="24"/>
        </w:rPr>
        <w:t xml:space="preserve">Phase II ESA. </w:t>
      </w:r>
    </w:p>
    <w:p w:rsidRPr="00161466" w:rsidR="006207F3" w:rsidP="00DD48A0" w:rsidRDefault="006207F3" w14:paraId="0B3ED771" w14:textId="350AA69B">
      <w:pPr>
        <w:numPr>
          <w:ilvl w:val="2"/>
          <w:numId w:val="5"/>
        </w:numPr>
        <w:autoSpaceDE w:val="0"/>
        <w:autoSpaceDN w:val="0"/>
        <w:adjustRightInd w:val="0"/>
        <w:spacing w:before="80" w:after="80" w:line="276" w:lineRule="auto"/>
        <w:ind w:left="90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Purpose.  The purpose of the Phase II ESA is to </w:t>
      </w:r>
      <w:r w:rsidRPr="00161466" w:rsidR="00D34B48">
        <w:rPr>
          <w:rFonts w:ascii="Times New Roman" w:hAnsi="Times New Roman" w:cs="Times New Roman"/>
          <w:sz w:val="24"/>
          <w:szCs w:val="24"/>
        </w:rPr>
        <w:t xml:space="preserve">determine if the RECs or risks </w:t>
      </w:r>
      <w:r w:rsidRPr="00161466" w:rsidR="001319D9">
        <w:rPr>
          <w:rFonts w:ascii="Times New Roman" w:hAnsi="Times New Roman" w:cs="Times New Roman"/>
          <w:sz w:val="24"/>
          <w:szCs w:val="24"/>
        </w:rPr>
        <w:t xml:space="preserve">related to HUD’s toxics policy </w:t>
      </w:r>
      <w:r w:rsidRPr="00161466" w:rsidR="00D34B48">
        <w:rPr>
          <w:rFonts w:ascii="Times New Roman" w:hAnsi="Times New Roman" w:cs="Times New Roman"/>
          <w:sz w:val="24"/>
          <w:szCs w:val="24"/>
        </w:rPr>
        <w:t xml:space="preserve">identified in the </w:t>
      </w:r>
      <w:r w:rsidR="00FE2094">
        <w:rPr>
          <w:rFonts w:ascii="Times New Roman" w:hAnsi="Times New Roman" w:cs="Times New Roman"/>
          <w:sz w:val="24"/>
          <w:szCs w:val="24"/>
        </w:rPr>
        <w:t>Phase I</w:t>
      </w:r>
      <w:r w:rsidRPr="00161466" w:rsidR="00D34B48">
        <w:rPr>
          <w:rFonts w:ascii="Times New Roman" w:hAnsi="Times New Roman" w:cs="Times New Roman"/>
          <w:sz w:val="24"/>
          <w:szCs w:val="24"/>
        </w:rPr>
        <w:t xml:space="preserve"> ESA have resulted in the presence of hazardous substances </w:t>
      </w:r>
      <w:r w:rsidRPr="00161466" w:rsidR="00CC1777">
        <w:rPr>
          <w:rFonts w:ascii="Times New Roman" w:hAnsi="Times New Roman" w:cs="Times New Roman"/>
          <w:sz w:val="24"/>
          <w:szCs w:val="24"/>
        </w:rPr>
        <w:t xml:space="preserve">or petroleum products </w:t>
      </w:r>
      <w:r w:rsidRPr="00161466" w:rsidR="00D34B48">
        <w:rPr>
          <w:rFonts w:ascii="Times New Roman" w:hAnsi="Times New Roman" w:cs="Times New Roman"/>
          <w:sz w:val="24"/>
          <w:szCs w:val="24"/>
        </w:rPr>
        <w:t xml:space="preserve">that exceed unrestricted use criteria. </w:t>
      </w:r>
      <w:r w:rsidRPr="00161466" w:rsidR="00714856">
        <w:rPr>
          <w:rFonts w:ascii="Times New Roman" w:hAnsi="Times New Roman" w:cs="Times New Roman"/>
          <w:sz w:val="24"/>
          <w:szCs w:val="24"/>
        </w:rPr>
        <w:t xml:space="preserve"> </w:t>
      </w:r>
      <w:r w:rsidRPr="00161466" w:rsidR="002826F9">
        <w:rPr>
          <w:rFonts w:ascii="Times New Roman" w:hAnsi="Times New Roman" w:cs="Times New Roman"/>
          <w:sz w:val="24"/>
          <w:szCs w:val="24"/>
        </w:rPr>
        <w:t>T</w:t>
      </w:r>
      <w:r w:rsidRPr="00161466" w:rsidR="00D34B48">
        <w:rPr>
          <w:rFonts w:ascii="Times New Roman" w:hAnsi="Times New Roman" w:cs="Times New Roman"/>
          <w:sz w:val="24"/>
          <w:szCs w:val="24"/>
        </w:rPr>
        <w:t>he Phase II ESA must be prepared in accordance with</w:t>
      </w:r>
      <w:r w:rsidRPr="00161466">
        <w:rPr>
          <w:rFonts w:ascii="Times New Roman" w:hAnsi="Times New Roman" w:cs="Times New Roman"/>
          <w:sz w:val="24"/>
          <w:szCs w:val="24"/>
        </w:rPr>
        <w:t xml:space="preserve"> </w:t>
      </w:r>
      <w:r w:rsidRPr="00161466" w:rsidR="00D34B48">
        <w:rPr>
          <w:rFonts w:ascii="Times New Roman" w:hAnsi="Times New Roman" w:cs="Times New Roman"/>
          <w:sz w:val="24"/>
          <w:szCs w:val="24"/>
        </w:rPr>
        <w:t xml:space="preserve">the </w:t>
      </w:r>
      <w:r w:rsidRPr="00161466">
        <w:rPr>
          <w:rFonts w:ascii="Times New Roman" w:hAnsi="Times New Roman" w:cs="Times New Roman"/>
          <w:sz w:val="24"/>
          <w:szCs w:val="24"/>
        </w:rPr>
        <w:t>ASTM E1903-</w:t>
      </w:r>
      <w:r w:rsidRPr="00161466" w:rsidR="00E62C64">
        <w:rPr>
          <w:rFonts w:ascii="Times New Roman" w:hAnsi="Times New Roman" w:cs="Times New Roman"/>
          <w:sz w:val="24"/>
          <w:szCs w:val="24"/>
        </w:rPr>
        <w:t>1</w:t>
      </w:r>
      <w:r w:rsidR="00E62C64">
        <w:rPr>
          <w:rFonts w:ascii="Times New Roman" w:hAnsi="Times New Roman" w:cs="Times New Roman"/>
          <w:sz w:val="24"/>
          <w:szCs w:val="24"/>
        </w:rPr>
        <w:t>9</w:t>
      </w:r>
      <w:r w:rsidRPr="00161466">
        <w:rPr>
          <w:rFonts w:ascii="Times New Roman" w:hAnsi="Times New Roman" w:cs="Times New Roman"/>
          <w:sz w:val="24"/>
          <w:szCs w:val="24"/>
        </w:rPr>
        <w:t>, “</w:t>
      </w:r>
      <w:r w:rsidR="00E62C64">
        <w:rPr>
          <w:rFonts w:ascii="Times New Roman" w:hAnsi="Times New Roman" w:cs="Times New Roman"/>
          <w:sz w:val="24"/>
          <w:szCs w:val="24"/>
        </w:rPr>
        <w:t xml:space="preserve">Standard Practice for </w:t>
      </w:r>
      <w:r w:rsidRPr="00161466">
        <w:rPr>
          <w:rFonts w:ascii="Times New Roman" w:hAnsi="Times New Roman" w:cs="Times New Roman"/>
          <w:bCs/>
          <w:sz w:val="24"/>
          <w:szCs w:val="24"/>
        </w:rPr>
        <w:t>Environmental Site Assessments: Phase II Environmental Site Assessment Process</w:t>
      </w:r>
      <w:r w:rsidR="00406A33">
        <w:rPr>
          <w:rFonts w:ascii="Times New Roman" w:hAnsi="Times New Roman" w:cs="Times New Roman"/>
          <w:bCs/>
          <w:sz w:val="24"/>
          <w:szCs w:val="24"/>
        </w:rPr>
        <w:t>.</w:t>
      </w:r>
      <w:r w:rsidRPr="00161466">
        <w:rPr>
          <w:rFonts w:ascii="Times New Roman" w:hAnsi="Times New Roman" w:cs="Times New Roman"/>
          <w:bCs/>
          <w:sz w:val="24"/>
          <w:szCs w:val="24"/>
        </w:rPr>
        <w:t>”</w:t>
      </w:r>
      <w:r w:rsidRPr="00161466" w:rsidR="00714856">
        <w:rPr>
          <w:rFonts w:ascii="Times New Roman" w:hAnsi="Times New Roman" w:cs="Times New Roman"/>
          <w:sz w:val="24"/>
          <w:szCs w:val="24"/>
        </w:rPr>
        <w:t xml:space="preserve"> </w:t>
      </w:r>
      <w:r w:rsidRPr="00161466">
        <w:rPr>
          <w:rFonts w:ascii="Times New Roman" w:hAnsi="Times New Roman" w:cs="Times New Roman"/>
          <w:sz w:val="24"/>
          <w:szCs w:val="24"/>
        </w:rPr>
        <w:t xml:space="preserve"> The Phase II ESA need not necessarily be a complete site characterization (total nature and distribution) of contamination, but must proceed to a point where it indicates the location of greatest concentration and risk, taking in</w:t>
      </w:r>
      <w:r w:rsidRPr="00161466" w:rsidR="002826F9">
        <w:rPr>
          <w:rFonts w:ascii="Times New Roman" w:hAnsi="Times New Roman" w:cs="Times New Roman"/>
          <w:sz w:val="24"/>
          <w:szCs w:val="24"/>
        </w:rPr>
        <w:t>to</w:t>
      </w:r>
      <w:r w:rsidRPr="00161466">
        <w:rPr>
          <w:rFonts w:ascii="Times New Roman" w:hAnsi="Times New Roman" w:cs="Times New Roman"/>
          <w:sz w:val="24"/>
          <w:szCs w:val="24"/>
        </w:rPr>
        <w:t xml:space="preserve"> consideration all of the Recognized Environmental Conditions (RECs) identified in the Phase I ESA</w:t>
      </w:r>
      <w:r w:rsidRPr="00161466" w:rsidR="002826F9">
        <w:rPr>
          <w:rFonts w:ascii="Times New Roman" w:hAnsi="Times New Roman" w:cs="Times New Roman"/>
          <w:sz w:val="24"/>
          <w:szCs w:val="24"/>
        </w:rPr>
        <w:t xml:space="preserve"> or other hazards that affect the health and safety or occupants or conflict with the intended utilization of the property.</w:t>
      </w:r>
      <w:r w:rsidRPr="00161466" w:rsidR="001D3380">
        <w:rPr>
          <w:rFonts w:ascii="Times New Roman" w:hAnsi="Times New Roman" w:cs="Times New Roman"/>
          <w:sz w:val="24"/>
          <w:szCs w:val="24"/>
        </w:rPr>
        <w:t xml:space="preserve"> </w:t>
      </w:r>
      <w:r w:rsidRPr="00161466" w:rsidR="00714856">
        <w:rPr>
          <w:rFonts w:ascii="Times New Roman" w:hAnsi="Times New Roman" w:cs="Times New Roman"/>
          <w:sz w:val="24"/>
          <w:szCs w:val="24"/>
        </w:rPr>
        <w:t xml:space="preserve"> </w:t>
      </w:r>
      <w:r w:rsidRPr="00161466" w:rsidR="001D3380">
        <w:rPr>
          <w:rFonts w:ascii="Times New Roman" w:hAnsi="Times New Roman" w:cs="Times New Roman"/>
          <w:sz w:val="24"/>
          <w:szCs w:val="24"/>
        </w:rPr>
        <w:t xml:space="preserve">A Limited Phase II </w:t>
      </w:r>
      <w:r w:rsidRPr="00161466" w:rsidR="00E00F8D">
        <w:rPr>
          <w:rFonts w:ascii="Times New Roman" w:hAnsi="Times New Roman" w:cs="Times New Roman"/>
          <w:sz w:val="24"/>
          <w:szCs w:val="24"/>
        </w:rPr>
        <w:t xml:space="preserve">ESA </w:t>
      </w:r>
      <w:r w:rsidRPr="00161466" w:rsidR="001D3380">
        <w:rPr>
          <w:rFonts w:ascii="Times New Roman" w:hAnsi="Times New Roman" w:cs="Times New Roman"/>
          <w:sz w:val="24"/>
          <w:szCs w:val="24"/>
        </w:rPr>
        <w:t xml:space="preserve">or a Limited Site Assessment is </w:t>
      </w:r>
      <w:r w:rsidRPr="00161466" w:rsidR="00E00F8D">
        <w:rPr>
          <w:rFonts w:ascii="Times New Roman" w:hAnsi="Times New Roman" w:cs="Times New Roman"/>
          <w:sz w:val="24"/>
          <w:szCs w:val="24"/>
        </w:rPr>
        <w:t>acceptable</w:t>
      </w:r>
      <w:r w:rsidRPr="00161466" w:rsidR="001D3380">
        <w:rPr>
          <w:rFonts w:ascii="Times New Roman" w:hAnsi="Times New Roman" w:cs="Times New Roman"/>
          <w:sz w:val="24"/>
          <w:szCs w:val="24"/>
        </w:rPr>
        <w:t xml:space="preserve"> </w:t>
      </w:r>
      <w:r w:rsidRPr="00161466" w:rsidR="00E00F8D">
        <w:rPr>
          <w:rFonts w:ascii="Times New Roman" w:hAnsi="Times New Roman" w:cs="Times New Roman"/>
          <w:sz w:val="24"/>
          <w:szCs w:val="24"/>
        </w:rPr>
        <w:t>if</w:t>
      </w:r>
      <w:r w:rsidRPr="00161466" w:rsidR="001D3380">
        <w:rPr>
          <w:rFonts w:ascii="Times New Roman" w:hAnsi="Times New Roman" w:cs="Times New Roman"/>
          <w:sz w:val="24"/>
          <w:szCs w:val="24"/>
        </w:rPr>
        <w:t xml:space="preserve"> it meets the requirements outlined above.</w:t>
      </w:r>
      <w:r w:rsidRPr="00161466">
        <w:rPr>
          <w:rFonts w:ascii="Times New Roman" w:hAnsi="Times New Roman" w:cs="Times New Roman"/>
          <w:sz w:val="24"/>
          <w:szCs w:val="24"/>
        </w:rPr>
        <w:t xml:space="preserve"> </w:t>
      </w:r>
    </w:p>
    <w:p w:rsidRPr="00161466" w:rsidR="006207F3" w:rsidP="00DD48A0" w:rsidRDefault="006207F3" w14:paraId="04DBC446" w14:textId="13EDECA0">
      <w:pPr>
        <w:numPr>
          <w:ilvl w:val="2"/>
          <w:numId w:val="5"/>
        </w:numPr>
        <w:autoSpaceDE w:val="0"/>
        <w:autoSpaceDN w:val="0"/>
        <w:adjustRightInd w:val="0"/>
        <w:spacing w:before="80" w:after="80" w:line="276" w:lineRule="auto"/>
        <w:ind w:left="900" w:hanging="3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Timing.  The Phase II ESA shall be submitted </w:t>
      </w:r>
      <w:r w:rsidRPr="00161466">
        <w:rPr>
          <w:rFonts w:ascii="Times New Roman" w:hAnsi="Times New Roman" w:cs="Times New Roman"/>
          <w:sz w:val="24"/>
          <w:szCs w:val="24"/>
        </w:rPr>
        <w:t>with the pre-application or, if the pre-application stage is omitted, with the application for Firm Commitment.</w:t>
      </w:r>
      <w:r w:rsidR="00107591">
        <w:rPr>
          <w:rFonts w:ascii="Times New Roman" w:hAnsi="Times New Roman" w:cs="Times New Roman"/>
          <w:sz w:val="24"/>
          <w:szCs w:val="24"/>
        </w:rPr>
        <w:t xml:space="preserve"> </w:t>
      </w:r>
      <w:r w:rsidRPr="00161466">
        <w:rPr>
          <w:rFonts w:ascii="Times New Roman" w:hAnsi="Times New Roman" w:cs="Times New Roman"/>
          <w:sz w:val="24"/>
          <w:szCs w:val="24"/>
        </w:rPr>
        <w:t xml:space="preserve">It is recommended that lenders consult with HUD before </w:t>
      </w:r>
      <w:r w:rsidRPr="00161466" w:rsidR="001D3380">
        <w:rPr>
          <w:rFonts w:ascii="Times New Roman" w:hAnsi="Times New Roman" w:cs="Times New Roman"/>
          <w:sz w:val="24"/>
          <w:szCs w:val="24"/>
        </w:rPr>
        <w:t xml:space="preserve">preparing </w:t>
      </w:r>
      <w:r w:rsidRPr="00161466">
        <w:rPr>
          <w:rFonts w:ascii="Times New Roman" w:hAnsi="Times New Roman" w:cs="Times New Roman"/>
          <w:sz w:val="24"/>
          <w:szCs w:val="24"/>
        </w:rPr>
        <w:t xml:space="preserve">a Phase II ESA. </w:t>
      </w:r>
    </w:p>
    <w:p w:rsidRPr="00161466" w:rsidR="006207F3" w:rsidP="00DD48A0" w:rsidRDefault="006207F3" w14:paraId="7E056A12" w14:textId="77777777">
      <w:pPr>
        <w:numPr>
          <w:ilvl w:val="2"/>
          <w:numId w:val="5"/>
        </w:numPr>
        <w:autoSpaceDE w:val="0"/>
        <w:autoSpaceDN w:val="0"/>
        <w:adjustRightInd w:val="0"/>
        <w:spacing w:before="80" w:after="80" w:line="276" w:lineRule="auto"/>
        <w:ind w:left="900" w:hanging="3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When Required.  A Phase II ESA is required if:</w:t>
      </w:r>
    </w:p>
    <w:p w:rsidRPr="00161466" w:rsidR="006207F3" w:rsidP="00DD48A0" w:rsidRDefault="006207F3" w14:paraId="30C34108" w14:textId="77777777">
      <w:pPr>
        <w:numPr>
          <w:ilvl w:val="1"/>
          <w:numId w:val="6"/>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The Phase I ESA indicates that there is a REC; or</w:t>
      </w:r>
    </w:p>
    <w:p w:rsidRPr="00161466" w:rsidR="006207F3" w:rsidP="00DD48A0" w:rsidRDefault="006207F3" w14:paraId="4DA2998F" w14:textId="5AFF58C8">
      <w:pPr>
        <w:numPr>
          <w:ilvl w:val="1"/>
          <w:numId w:val="6"/>
        </w:numPr>
        <w:autoSpaceDE w:val="0"/>
        <w:autoSpaceDN w:val="0"/>
        <w:adjustRightInd w:val="0"/>
        <w:spacing w:before="80" w:after="80" w:line="276" w:lineRule="auto"/>
        <w:ind w:left="12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HUD requires a Phase II ESA for reasons that are described to the lender</w:t>
      </w:r>
      <w:r w:rsidRPr="00161466" w:rsidR="00BA04A8">
        <w:rPr>
          <w:rFonts w:ascii="Times New Roman" w:hAnsi="Times New Roman" w:cs="Times New Roman"/>
          <w:color w:val="000000"/>
          <w:sz w:val="24"/>
          <w:szCs w:val="24"/>
        </w:rPr>
        <w:t xml:space="preserve">, including that the </w:t>
      </w:r>
      <w:r w:rsidR="00FE2094">
        <w:rPr>
          <w:rFonts w:ascii="Times New Roman" w:hAnsi="Times New Roman" w:cs="Times New Roman"/>
          <w:color w:val="000000"/>
          <w:sz w:val="24"/>
          <w:szCs w:val="24"/>
        </w:rPr>
        <w:t>Phase I</w:t>
      </w:r>
      <w:r w:rsidRPr="00161466" w:rsidR="00BA04A8">
        <w:rPr>
          <w:rFonts w:ascii="Times New Roman" w:hAnsi="Times New Roman" w:cs="Times New Roman"/>
          <w:color w:val="000000"/>
          <w:sz w:val="24"/>
          <w:szCs w:val="24"/>
        </w:rPr>
        <w:t xml:space="preserve"> indicates an unacceptable risk</w:t>
      </w:r>
      <w:r w:rsidRPr="00161466" w:rsidR="001319D9">
        <w:rPr>
          <w:rFonts w:ascii="Times New Roman" w:hAnsi="Times New Roman" w:cs="Times New Roman"/>
          <w:color w:val="000000"/>
          <w:sz w:val="24"/>
          <w:szCs w:val="24"/>
        </w:rPr>
        <w:t xml:space="preserve"> under HUD’s toxics policy </w:t>
      </w:r>
      <w:r w:rsidRPr="00161466" w:rsidR="008619E2">
        <w:rPr>
          <w:rFonts w:ascii="Times New Roman" w:hAnsi="Times New Roman" w:cs="Times New Roman"/>
          <w:color w:val="000000"/>
          <w:sz w:val="24"/>
          <w:szCs w:val="24"/>
        </w:rPr>
        <w:t xml:space="preserve">at </w:t>
      </w:r>
      <w:r w:rsidRPr="00161466" w:rsidR="008619E2">
        <w:t>§</w:t>
      </w:r>
      <w:r w:rsidRPr="00161466" w:rsidR="001319D9">
        <w:rPr>
          <w:rFonts w:ascii="Times New Roman" w:hAnsi="Times New Roman" w:cs="Times New Roman"/>
          <w:color w:val="000000"/>
          <w:sz w:val="24"/>
          <w:szCs w:val="24"/>
        </w:rPr>
        <w:t xml:space="preserve">50.3(i).  </w:t>
      </w:r>
      <w:r w:rsidRPr="00161466">
        <w:rPr>
          <w:rFonts w:ascii="Times New Roman" w:hAnsi="Times New Roman" w:cs="Times New Roman"/>
          <w:color w:val="000000"/>
          <w:sz w:val="24"/>
          <w:szCs w:val="24"/>
        </w:rPr>
        <w:t xml:space="preserve">  </w:t>
      </w:r>
    </w:p>
    <w:p w:rsidRPr="00161466" w:rsidR="006207F3" w:rsidP="00DD48A0" w:rsidRDefault="006207F3" w14:paraId="71E9F1FD" w14:textId="0A122E96">
      <w:pPr>
        <w:numPr>
          <w:ilvl w:val="2"/>
          <w:numId w:val="5"/>
        </w:numPr>
        <w:autoSpaceDE w:val="0"/>
        <w:autoSpaceDN w:val="0"/>
        <w:adjustRightInd w:val="0"/>
        <w:spacing w:before="120" w:after="80" w:line="276" w:lineRule="auto"/>
        <w:ind w:left="900" w:hanging="360"/>
        <w:jc w:val="both"/>
        <w:rPr>
          <w:rFonts w:ascii="Times New Roman" w:hAnsi="Times New Roman" w:cs="Times New Roman"/>
          <w:sz w:val="24"/>
          <w:szCs w:val="24"/>
        </w:rPr>
      </w:pPr>
      <w:r w:rsidRPr="00161466">
        <w:rPr>
          <w:rFonts w:ascii="Times New Roman" w:hAnsi="Times New Roman" w:cs="Times New Roman"/>
          <w:color w:val="000000"/>
          <w:sz w:val="24"/>
          <w:szCs w:val="24"/>
        </w:rPr>
        <w:t xml:space="preserve">Exception to Submission Requirement.  </w:t>
      </w:r>
      <w:r w:rsidRPr="00161466" w:rsidR="00E00F8D">
        <w:rPr>
          <w:rFonts w:ascii="Times New Roman" w:hAnsi="Times New Roman" w:cs="Times New Roman"/>
          <w:sz w:val="24"/>
          <w:szCs w:val="24"/>
        </w:rPr>
        <w:t>If</w:t>
      </w:r>
      <w:r w:rsidRPr="00161466">
        <w:rPr>
          <w:rFonts w:ascii="Times New Roman" w:hAnsi="Times New Roman" w:cs="Times New Roman"/>
          <w:sz w:val="24"/>
          <w:szCs w:val="24"/>
        </w:rPr>
        <w:t xml:space="preserve"> it is obvious that remediation will be required, with HUD</w:t>
      </w:r>
      <w:r w:rsidRPr="00161466" w:rsidR="00E00F8D">
        <w:rPr>
          <w:rFonts w:ascii="Times New Roman" w:hAnsi="Times New Roman" w:cs="Times New Roman"/>
          <w:sz w:val="24"/>
          <w:szCs w:val="24"/>
        </w:rPr>
        <w:t>’s approval the</w:t>
      </w:r>
      <w:r w:rsidRPr="00161466">
        <w:rPr>
          <w:rFonts w:ascii="Times New Roman" w:hAnsi="Times New Roman" w:cs="Times New Roman"/>
          <w:sz w:val="24"/>
          <w:szCs w:val="24"/>
        </w:rPr>
        <w:t xml:space="preserve"> Phase II ESA may be incorporated within the “site characterization” segment of the remediation plan referenced in Section 9.</w:t>
      </w:r>
      <w:r w:rsidR="00601F27">
        <w:rPr>
          <w:rFonts w:ascii="Times New Roman" w:hAnsi="Times New Roman" w:cs="Times New Roman"/>
          <w:sz w:val="24"/>
          <w:szCs w:val="24"/>
        </w:rPr>
        <w:t>4</w:t>
      </w:r>
      <w:r w:rsidRPr="00161466">
        <w:rPr>
          <w:rFonts w:ascii="Times New Roman" w:hAnsi="Times New Roman" w:cs="Times New Roman"/>
          <w:sz w:val="24"/>
          <w:szCs w:val="24"/>
        </w:rPr>
        <w:t>.C.1.</w:t>
      </w:r>
    </w:p>
    <w:p w:rsidRPr="00161466" w:rsidR="006207F3" w:rsidP="00DD48A0" w:rsidRDefault="006207F3" w14:paraId="36F57E75" w14:textId="34D0FCD1">
      <w:pPr>
        <w:numPr>
          <w:ilvl w:val="2"/>
          <w:numId w:val="5"/>
        </w:numPr>
        <w:autoSpaceDE w:val="0"/>
        <w:autoSpaceDN w:val="0"/>
        <w:adjustRightInd w:val="0"/>
        <w:spacing w:before="80" w:after="80" w:line="276" w:lineRule="auto"/>
        <w:ind w:left="900" w:hanging="360"/>
        <w:jc w:val="both"/>
        <w:rPr>
          <w:rFonts w:ascii="Times New Roman" w:hAnsi="Times New Roman" w:cs="Times New Roman"/>
          <w:strike/>
          <w:sz w:val="24"/>
          <w:szCs w:val="24"/>
        </w:rPr>
      </w:pPr>
      <w:r w:rsidRPr="00161466">
        <w:rPr>
          <w:rFonts w:ascii="Times New Roman" w:hAnsi="Times New Roman" w:cs="Times New Roman"/>
          <w:sz w:val="24"/>
          <w:szCs w:val="24"/>
        </w:rPr>
        <w:lastRenderedPageBreak/>
        <w:t xml:space="preserve">Standards to Use.  The Phase II ESA </w:t>
      </w:r>
      <w:r w:rsidRPr="00161466" w:rsidR="00E00F8D">
        <w:rPr>
          <w:rFonts w:ascii="Times New Roman" w:hAnsi="Times New Roman" w:cs="Times New Roman"/>
          <w:sz w:val="24"/>
          <w:szCs w:val="24"/>
        </w:rPr>
        <w:t>shall</w:t>
      </w:r>
      <w:r w:rsidRPr="00161466">
        <w:rPr>
          <w:rFonts w:ascii="Times New Roman" w:hAnsi="Times New Roman" w:cs="Times New Roman"/>
          <w:sz w:val="24"/>
          <w:szCs w:val="24"/>
        </w:rPr>
        <w:t xml:space="preserve"> be performed pursuant to the logic model of ASTM E1903-</w:t>
      </w:r>
      <w:r w:rsidRPr="00161466" w:rsidR="00E62C64">
        <w:rPr>
          <w:rFonts w:ascii="Times New Roman" w:hAnsi="Times New Roman" w:cs="Times New Roman"/>
          <w:sz w:val="24"/>
          <w:szCs w:val="24"/>
        </w:rPr>
        <w:t>1</w:t>
      </w:r>
      <w:r w:rsidR="00E62C64">
        <w:rPr>
          <w:rFonts w:ascii="Times New Roman" w:hAnsi="Times New Roman" w:cs="Times New Roman"/>
          <w:sz w:val="24"/>
          <w:szCs w:val="24"/>
        </w:rPr>
        <w:t>9</w:t>
      </w:r>
      <w:r w:rsidRPr="00161466">
        <w:rPr>
          <w:rFonts w:ascii="Times New Roman" w:hAnsi="Times New Roman" w:cs="Times New Roman"/>
          <w:sz w:val="24"/>
          <w:szCs w:val="24"/>
        </w:rPr>
        <w:t>, Section 7</w:t>
      </w:r>
      <w:r w:rsidR="00CD0AA6">
        <w:rPr>
          <w:rFonts w:ascii="Times New Roman" w:hAnsi="Times New Roman" w:cs="Times New Roman"/>
          <w:sz w:val="24"/>
          <w:szCs w:val="24"/>
        </w:rPr>
        <w:t>.4</w:t>
      </w:r>
      <w:r w:rsidRPr="00161466">
        <w:rPr>
          <w:rFonts w:ascii="Times New Roman" w:hAnsi="Times New Roman" w:cs="Times New Roman"/>
          <w:sz w:val="24"/>
          <w:szCs w:val="24"/>
        </w:rPr>
        <w:t>, including developing the conceptual model and validation.</w:t>
      </w:r>
    </w:p>
    <w:p w:rsidRPr="003F387B" w:rsidR="006207F3" w:rsidP="00DD48A0" w:rsidRDefault="006207F3" w14:paraId="5C19E4CC" w14:textId="7DC8BABA">
      <w:pPr>
        <w:numPr>
          <w:ilvl w:val="2"/>
          <w:numId w:val="5"/>
        </w:numPr>
        <w:autoSpaceDE w:val="0"/>
        <w:autoSpaceDN w:val="0"/>
        <w:adjustRightInd w:val="0"/>
        <w:spacing w:before="80" w:after="80" w:line="276" w:lineRule="auto"/>
        <w:ind w:left="900" w:hanging="360"/>
        <w:jc w:val="both"/>
        <w:rPr>
          <w:rFonts w:ascii="Times New Roman" w:hAnsi="Times New Roman" w:cs="Times New Roman"/>
          <w:strike/>
          <w:sz w:val="24"/>
          <w:szCs w:val="24"/>
        </w:rPr>
      </w:pPr>
      <w:r w:rsidRPr="003F387B">
        <w:rPr>
          <w:rFonts w:ascii="Times New Roman" w:hAnsi="Times New Roman" w:cs="Times New Roman"/>
          <w:sz w:val="24"/>
          <w:szCs w:val="24"/>
        </w:rPr>
        <w:t>Report Format.  The Phase II ESA must be prepared in accordance with the requirements of ASTM E1903-</w:t>
      </w:r>
      <w:r w:rsidRPr="003F387B" w:rsidR="00E62C64">
        <w:rPr>
          <w:rFonts w:ascii="Times New Roman" w:hAnsi="Times New Roman" w:cs="Times New Roman"/>
          <w:sz w:val="24"/>
          <w:szCs w:val="24"/>
        </w:rPr>
        <w:t>1</w:t>
      </w:r>
      <w:r w:rsidR="00E62C64">
        <w:rPr>
          <w:rFonts w:ascii="Times New Roman" w:hAnsi="Times New Roman" w:cs="Times New Roman"/>
          <w:sz w:val="24"/>
          <w:szCs w:val="24"/>
        </w:rPr>
        <w:t>9</w:t>
      </w:r>
      <w:r w:rsidRPr="003F387B" w:rsidR="00E62C64">
        <w:rPr>
          <w:rFonts w:ascii="Times New Roman" w:hAnsi="Times New Roman" w:cs="Times New Roman"/>
          <w:sz w:val="24"/>
          <w:szCs w:val="24"/>
        </w:rPr>
        <w:t xml:space="preserve"> </w:t>
      </w:r>
      <w:r w:rsidRPr="003F387B">
        <w:rPr>
          <w:rFonts w:ascii="Times New Roman" w:hAnsi="Times New Roman" w:cs="Times New Roman"/>
          <w:sz w:val="24"/>
          <w:szCs w:val="24"/>
        </w:rPr>
        <w:t xml:space="preserve">using the table of contents and report format specified in Appendix X3.2 as amended by X3.3.  Some of the steps that a Phase II assessor might perform may be intuitive in nature, but they nevertheless must </w:t>
      </w:r>
      <w:r w:rsidRPr="003F387B" w:rsidR="001D3380">
        <w:rPr>
          <w:rFonts w:ascii="Times New Roman" w:hAnsi="Times New Roman" w:cs="Times New Roman"/>
          <w:sz w:val="24"/>
          <w:szCs w:val="24"/>
        </w:rPr>
        <w:t>be documented</w:t>
      </w:r>
      <w:r w:rsidRPr="003F387B">
        <w:rPr>
          <w:rFonts w:ascii="Times New Roman" w:hAnsi="Times New Roman" w:cs="Times New Roman"/>
          <w:sz w:val="24"/>
          <w:szCs w:val="24"/>
        </w:rPr>
        <w:t xml:space="preserve"> in the report </w:t>
      </w:r>
      <w:r w:rsidRPr="003F387B" w:rsidR="001D3380">
        <w:rPr>
          <w:rFonts w:ascii="Times New Roman" w:hAnsi="Times New Roman" w:cs="Times New Roman"/>
          <w:sz w:val="24"/>
          <w:szCs w:val="24"/>
        </w:rPr>
        <w:t>to demonstrate</w:t>
      </w:r>
      <w:r w:rsidRPr="003F387B">
        <w:rPr>
          <w:rFonts w:ascii="Times New Roman" w:hAnsi="Times New Roman" w:cs="Times New Roman"/>
          <w:sz w:val="24"/>
          <w:szCs w:val="24"/>
        </w:rPr>
        <w:t xml:space="preserve"> its scientific validity.</w:t>
      </w:r>
    </w:p>
    <w:p w:rsidRPr="00161466" w:rsidR="006207F3" w:rsidP="00DD48A0" w:rsidRDefault="006207F3" w14:paraId="686B54EE" w14:textId="18B0633D">
      <w:pPr>
        <w:numPr>
          <w:ilvl w:val="2"/>
          <w:numId w:val="5"/>
        </w:numPr>
        <w:autoSpaceDE w:val="0"/>
        <w:autoSpaceDN w:val="0"/>
        <w:adjustRightInd w:val="0"/>
        <w:spacing w:before="80" w:after="80" w:line="276" w:lineRule="auto"/>
        <w:ind w:left="900" w:hanging="360"/>
        <w:jc w:val="both"/>
        <w:rPr>
          <w:rFonts w:ascii="Times New Roman" w:hAnsi="Times New Roman" w:cs="Times New Roman"/>
          <w:color w:val="000000"/>
          <w:sz w:val="24"/>
          <w:szCs w:val="24"/>
        </w:rPr>
      </w:pPr>
      <w:r w:rsidRPr="00161466">
        <w:rPr>
          <w:rFonts w:ascii="Times New Roman" w:hAnsi="Times New Roman" w:cs="Times New Roman"/>
          <w:sz w:val="24"/>
          <w:szCs w:val="24"/>
        </w:rPr>
        <w:t>HREC.  If the Phase I ESA indicates that there is a HREC, as described in ASTM E1527-13,</w:t>
      </w:r>
      <w:r w:rsidRPr="00161466">
        <w:rPr>
          <w:rFonts w:ascii="Times New Roman" w:hAnsi="Times New Roman" w:cs="Times New Roman"/>
          <w:color w:val="000000"/>
          <w:sz w:val="24"/>
          <w:szCs w:val="24"/>
        </w:rPr>
        <w:t xml:space="preserve"> i.e., a hazard has been remedied and an LSTF Authority</w:t>
      </w:r>
      <w:r w:rsidRPr="00161466" w:rsidR="0097720B">
        <w:rPr>
          <w:rFonts w:ascii="Times New Roman" w:hAnsi="Times New Roman" w:cs="Times New Roman"/>
          <w:color w:val="000000"/>
          <w:sz w:val="24"/>
          <w:szCs w:val="24"/>
        </w:rPr>
        <w:t xml:space="preserve"> </w:t>
      </w:r>
      <w:r w:rsidRPr="00161466">
        <w:rPr>
          <w:rFonts w:ascii="Times New Roman" w:hAnsi="Times New Roman" w:cs="Times New Roman"/>
          <w:color w:val="000000"/>
          <w:sz w:val="24"/>
          <w:szCs w:val="24"/>
        </w:rPr>
        <w:t>has issued a No Further Action (NFA) letter or similar approval</w:t>
      </w:r>
      <w:r w:rsidR="00DC1699">
        <w:rPr>
          <w:rFonts w:ascii="Times New Roman" w:hAnsi="Times New Roman" w:cs="Times New Roman"/>
          <w:color w:val="000000"/>
          <w:sz w:val="24"/>
          <w:szCs w:val="24"/>
        </w:rPr>
        <w:t xml:space="preserve"> an</w:t>
      </w:r>
      <w:r w:rsidR="002814AA">
        <w:rPr>
          <w:rFonts w:ascii="Times New Roman" w:hAnsi="Times New Roman" w:cs="Times New Roman"/>
          <w:color w:val="000000"/>
          <w:sz w:val="24"/>
          <w:szCs w:val="24"/>
        </w:rPr>
        <w:t>d as consistent</w:t>
      </w:r>
      <w:r w:rsidR="00AD6B5F">
        <w:rPr>
          <w:rFonts w:ascii="Times New Roman" w:hAnsi="Times New Roman" w:cs="Times New Roman"/>
          <w:color w:val="000000"/>
          <w:sz w:val="24"/>
          <w:szCs w:val="24"/>
        </w:rPr>
        <w:t xml:space="preserve"> with current applicable</w:t>
      </w:r>
      <w:r w:rsidR="00E069D6">
        <w:rPr>
          <w:rFonts w:ascii="Times New Roman" w:hAnsi="Times New Roman" w:cs="Times New Roman"/>
          <w:color w:val="000000"/>
          <w:sz w:val="24"/>
          <w:szCs w:val="24"/>
        </w:rPr>
        <w:t xml:space="preserve"> LSTF standards</w:t>
      </w:r>
      <w:r w:rsidRPr="00161466">
        <w:rPr>
          <w:rFonts w:ascii="Times New Roman" w:hAnsi="Times New Roman" w:cs="Times New Roman"/>
          <w:color w:val="000000"/>
          <w:sz w:val="24"/>
          <w:szCs w:val="24"/>
        </w:rPr>
        <w:t>, HUD may either deem the NFA as completion of the remediation or it may require a Phase II ESA and/or further remediation.</w:t>
      </w:r>
      <w:r w:rsidRPr="00161466" w:rsidR="00E00F8D">
        <w:rPr>
          <w:rFonts w:ascii="Times New Roman" w:hAnsi="Times New Roman" w:cs="Times New Roman"/>
          <w:color w:val="000000"/>
          <w:sz w:val="24"/>
          <w:szCs w:val="24"/>
        </w:rPr>
        <w:t xml:space="preserve"> Any ongoing commitments associated with operation, maintenance and monitoring must be incorporated as a condition of the Firm </w:t>
      </w:r>
      <w:r w:rsidRPr="00161466" w:rsidR="00963370">
        <w:rPr>
          <w:rFonts w:ascii="Times New Roman" w:hAnsi="Times New Roman" w:cs="Times New Roman"/>
          <w:color w:val="000000"/>
          <w:sz w:val="24"/>
          <w:szCs w:val="24"/>
        </w:rPr>
        <w:t>Commitment</w:t>
      </w:r>
      <w:r w:rsidRPr="00161466" w:rsidR="00E00F8D">
        <w:rPr>
          <w:rFonts w:ascii="Times New Roman" w:hAnsi="Times New Roman" w:cs="Times New Roman"/>
          <w:color w:val="000000"/>
          <w:sz w:val="24"/>
          <w:szCs w:val="24"/>
        </w:rPr>
        <w:t>.</w:t>
      </w:r>
    </w:p>
    <w:p w:rsidRPr="00161466" w:rsidR="006207F3" w:rsidP="00DD48A0" w:rsidRDefault="006207F3" w14:paraId="1603735A" w14:textId="0FF8D4D5">
      <w:pPr>
        <w:numPr>
          <w:ilvl w:val="2"/>
          <w:numId w:val="5"/>
        </w:numPr>
        <w:autoSpaceDE w:val="0"/>
        <w:autoSpaceDN w:val="0"/>
        <w:adjustRightInd w:val="0"/>
        <w:spacing w:before="80" w:after="80" w:line="276" w:lineRule="auto"/>
        <w:ind w:left="90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Vapor Encroachment/Vapor Intrusion.  If it is determined that there is a potential for vapors to occur in the subsurface below existing and/or proposed on-site structures the Phase II ESA shall include either a Tier 2 vapor encroachment screen (per ASTM </w:t>
      </w:r>
      <w:r w:rsidRPr="00161466" w:rsidR="004C7939">
        <w:rPr>
          <w:rFonts w:ascii="Times New Roman" w:hAnsi="Times New Roman" w:cs="Times New Roman"/>
          <w:sz w:val="24"/>
          <w:szCs w:val="24"/>
        </w:rPr>
        <w:t xml:space="preserve"> </w:t>
      </w:r>
      <w:r w:rsidR="00025048">
        <w:rPr>
          <w:rFonts w:ascii="Times New Roman" w:hAnsi="Times New Roman" w:cs="Times New Roman"/>
          <w:sz w:val="24"/>
          <w:szCs w:val="24"/>
        </w:rPr>
        <w:t>E</w:t>
      </w:r>
      <w:r w:rsidRPr="00161466">
        <w:rPr>
          <w:rFonts w:ascii="Times New Roman" w:hAnsi="Times New Roman" w:cs="Times New Roman"/>
          <w:sz w:val="24"/>
          <w:szCs w:val="24"/>
        </w:rPr>
        <w:t>2600-1</w:t>
      </w:r>
      <w:r w:rsidRPr="00161466" w:rsidR="000B28AD">
        <w:rPr>
          <w:rFonts w:ascii="Times New Roman" w:hAnsi="Times New Roman" w:cs="Times New Roman"/>
          <w:sz w:val="24"/>
          <w:szCs w:val="24"/>
        </w:rPr>
        <w:t>5</w:t>
      </w:r>
      <w:r w:rsidRPr="00161466">
        <w:rPr>
          <w:rFonts w:ascii="Times New Roman" w:hAnsi="Times New Roman" w:cs="Times New Roman"/>
          <w:sz w:val="24"/>
          <w:szCs w:val="24"/>
        </w:rPr>
        <w:t>, Section 9), a vapor intrusion assessment (VIA) pursuant to LSTF policy and/or procedure (as discussed in ASTM E2600-1</w:t>
      </w:r>
      <w:r w:rsidRPr="00161466" w:rsidR="00256B1E">
        <w:rPr>
          <w:rFonts w:ascii="Times New Roman" w:hAnsi="Times New Roman" w:cs="Times New Roman"/>
          <w:sz w:val="24"/>
          <w:szCs w:val="24"/>
        </w:rPr>
        <w:t>5</w:t>
      </w:r>
      <w:r w:rsidRPr="00161466">
        <w:rPr>
          <w:rFonts w:ascii="Times New Roman" w:hAnsi="Times New Roman" w:cs="Times New Roman"/>
          <w:sz w:val="24"/>
          <w:szCs w:val="24"/>
        </w:rPr>
        <w:t>, Appendix X7.1), or go directly to a Tier 4 “mitigation” (per ASTM E2600-1</w:t>
      </w:r>
      <w:r w:rsidRPr="00161466" w:rsidR="00256B1E">
        <w:rPr>
          <w:rFonts w:ascii="Times New Roman" w:hAnsi="Times New Roman" w:cs="Times New Roman"/>
          <w:sz w:val="24"/>
          <w:szCs w:val="24"/>
        </w:rPr>
        <w:t>5</w:t>
      </w:r>
      <w:r w:rsidRPr="00161466">
        <w:rPr>
          <w:rFonts w:ascii="Times New Roman" w:hAnsi="Times New Roman" w:cs="Times New Roman"/>
          <w:sz w:val="24"/>
          <w:szCs w:val="24"/>
        </w:rPr>
        <w:t>, Appendix X7).</w:t>
      </w:r>
    </w:p>
    <w:p w:rsidRPr="00161466" w:rsidR="006207F3" w:rsidP="006207F3" w:rsidRDefault="006207F3" w14:paraId="1D6D088F" w14:textId="3CEDB421">
      <w:pPr>
        <w:spacing w:after="200" w:line="276" w:lineRule="auto"/>
        <w:ind w:left="90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t>If a Tier 2 screen was performed and it determined that a VEC</w:t>
      </w:r>
      <w:r w:rsidR="00BD7254">
        <w:rPr>
          <w:rFonts w:ascii="Times New Roman" w:hAnsi="Times New Roman" w:cs="Times New Roman"/>
          <w:color w:val="000000" w:themeColor="text1"/>
          <w:sz w:val="24"/>
          <w:szCs w:val="24"/>
        </w:rPr>
        <w:t xml:space="preserve"> exists</w:t>
      </w:r>
      <w:r w:rsidRPr="00161466">
        <w:rPr>
          <w:rFonts w:ascii="Times New Roman" w:hAnsi="Times New Roman" w:cs="Times New Roman"/>
          <w:color w:val="000000" w:themeColor="text1"/>
          <w:sz w:val="24"/>
          <w:szCs w:val="24"/>
        </w:rPr>
        <w:t xml:space="preserve">, either a vapor intrusion assessment (VIA) pursuant to LSTF policy and/or procedure or </w:t>
      </w:r>
      <w:r w:rsidRPr="00161466" w:rsidR="00CD175B">
        <w:rPr>
          <w:rFonts w:ascii="Times New Roman" w:hAnsi="Times New Roman" w:cs="Times New Roman"/>
          <w:color w:val="000000" w:themeColor="text1"/>
          <w:sz w:val="24"/>
          <w:szCs w:val="24"/>
        </w:rPr>
        <w:t xml:space="preserve">a </w:t>
      </w:r>
      <w:r w:rsidRPr="00161466">
        <w:rPr>
          <w:rFonts w:ascii="Times New Roman" w:hAnsi="Times New Roman" w:cs="Times New Roman"/>
          <w:color w:val="000000" w:themeColor="text1"/>
          <w:sz w:val="24"/>
          <w:szCs w:val="24"/>
        </w:rPr>
        <w:t>Tier 4 “mitigation” (per ASTM E2600-1</w:t>
      </w:r>
      <w:r w:rsidRPr="00161466" w:rsidR="00CD175B">
        <w:rPr>
          <w:rFonts w:ascii="Times New Roman" w:hAnsi="Times New Roman" w:cs="Times New Roman"/>
          <w:color w:val="000000" w:themeColor="text1"/>
          <w:sz w:val="24"/>
          <w:szCs w:val="24"/>
        </w:rPr>
        <w:t>5</w:t>
      </w:r>
      <w:r w:rsidRPr="00161466">
        <w:rPr>
          <w:rFonts w:ascii="Times New Roman" w:hAnsi="Times New Roman" w:cs="Times New Roman"/>
          <w:color w:val="000000" w:themeColor="text1"/>
          <w:sz w:val="24"/>
          <w:szCs w:val="24"/>
        </w:rPr>
        <w:t>, Appendix X7) is required.</w:t>
      </w:r>
    </w:p>
    <w:p w:rsidRPr="00161466" w:rsidR="006207F3" w:rsidP="006207F3" w:rsidRDefault="006207F3" w14:paraId="7AEE06A6" w14:textId="31AE1355">
      <w:pPr>
        <w:spacing w:after="200" w:line="276" w:lineRule="auto"/>
        <w:ind w:left="900"/>
        <w:jc w:val="both"/>
        <w:rPr>
          <w:rFonts w:ascii="Times New Roman" w:hAnsi="Times New Roman" w:cs="Times New Roman"/>
          <w:color w:val="000000"/>
          <w:sz w:val="24"/>
          <w:szCs w:val="24"/>
        </w:rPr>
      </w:pPr>
      <w:r w:rsidRPr="00161466">
        <w:rPr>
          <w:rFonts w:ascii="Times New Roman" w:hAnsi="Times New Roman" w:cs="Times New Roman"/>
          <w:color w:val="000000" w:themeColor="text1"/>
          <w:sz w:val="24"/>
          <w:szCs w:val="24"/>
        </w:rPr>
        <w:t>If a VIA was performed, any mitigation (or remediation) deemed necessary must follow LSTF policy and/or procedure</w:t>
      </w:r>
      <w:r w:rsidRPr="00161466" w:rsidR="00CD175B">
        <w:rPr>
          <w:rFonts w:ascii="Times New Roman" w:hAnsi="Times New Roman" w:cs="Times New Roman"/>
          <w:color w:val="000000" w:themeColor="text1"/>
          <w:sz w:val="24"/>
          <w:szCs w:val="24"/>
        </w:rPr>
        <w:t xml:space="preserve"> or </w:t>
      </w:r>
      <w:r w:rsidR="00601F27">
        <w:rPr>
          <w:rFonts w:ascii="Times New Roman" w:hAnsi="Times New Roman" w:cs="Times New Roman"/>
          <w:color w:val="000000" w:themeColor="text1"/>
          <w:sz w:val="24"/>
          <w:szCs w:val="24"/>
        </w:rPr>
        <w:t xml:space="preserve">go </w:t>
      </w:r>
      <w:r w:rsidRPr="00161466" w:rsidR="00CD175B">
        <w:rPr>
          <w:rFonts w:ascii="Times New Roman" w:hAnsi="Times New Roman" w:cs="Times New Roman"/>
          <w:color w:val="000000" w:themeColor="text1"/>
          <w:sz w:val="24"/>
          <w:szCs w:val="24"/>
        </w:rPr>
        <w:t>through a Tier 4 “mitigation” as per ASTM E2600-15, Appendix X7</w:t>
      </w:r>
      <w:r w:rsidRPr="00161466">
        <w:rPr>
          <w:rFonts w:ascii="Times New Roman" w:hAnsi="Times New Roman" w:cs="Times New Roman"/>
          <w:color w:val="000000" w:themeColor="text1"/>
          <w:sz w:val="24"/>
          <w:szCs w:val="24"/>
        </w:rPr>
        <w:t>.</w:t>
      </w:r>
    </w:p>
    <w:p w:rsidRPr="00161466" w:rsidR="006207F3" w:rsidP="008619E2" w:rsidRDefault="006207F3" w14:paraId="1882110F" w14:textId="77777777">
      <w:pPr>
        <w:numPr>
          <w:ilvl w:val="2"/>
          <w:numId w:val="5"/>
        </w:numPr>
        <w:autoSpaceDE w:val="0"/>
        <w:autoSpaceDN w:val="0"/>
        <w:adjustRightInd w:val="0"/>
        <w:spacing w:before="360" w:after="80" w:line="276" w:lineRule="auto"/>
        <w:ind w:left="907" w:hanging="36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t>Phase II Conclusion.  The Phase II ESA must conclude that:</w:t>
      </w:r>
    </w:p>
    <w:p w:rsidRPr="00161466" w:rsidR="006207F3" w:rsidP="00DD48A0" w:rsidRDefault="006207F3" w14:paraId="50D51E93" w14:textId="1123C430">
      <w:pPr>
        <w:numPr>
          <w:ilvl w:val="3"/>
          <w:numId w:val="5"/>
        </w:numPr>
        <w:autoSpaceDE w:val="0"/>
        <w:autoSpaceDN w:val="0"/>
        <w:adjustRightInd w:val="0"/>
        <w:spacing w:before="120" w:after="200" w:line="276" w:lineRule="auto"/>
        <w:ind w:left="1260"/>
        <w:jc w:val="both"/>
        <w:rPr>
          <w:rFonts w:ascii="Times New Roman" w:hAnsi="Times New Roman" w:cs="Times New Roman"/>
          <w:sz w:val="24"/>
          <w:szCs w:val="24"/>
        </w:rPr>
      </w:pPr>
      <w:r w:rsidRPr="00161466">
        <w:rPr>
          <w:rFonts w:ascii="Times New Roman" w:hAnsi="Times New Roman" w:cs="Times New Roman"/>
          <w:sz w:val="24"/>
          <w:szCs w:val="24"/>
        </w:rPr>
        <w:t>T</w:t>
      </w:r>
      <w:r w:rsidRPr="00161466">
        <w:rPr>
          <w:rFonts w:ascii="Times New Roman" w:hAnsi="Times New Roman" w:cs="Times New Roman"/>
          <w:bCs/>
          <w:sz w:val="24"/>
          <w:szCs w:val="24"/>
        </w:rPr>
        <w:t>here are</w:t>
      </w:r>
      <w:r w:rsidRPr="00161466">
        <w:rPr>
          <w:rFonts w:ascii="Times New Roman" w:hAnsi="Times New Roman" w:cs="Times New Roman"/>
          <w:sz w:val="24"/>
          <w:szCs w:val="24"/>
        </w:rPr>
        <w:t xml:space="preserve"> hazardous substances as defined by CERCLA, and/or petroleum products</w:t>
      </w:r>
      <w:r w:rsidRPr="00161466" w:rsidR="001D3380">
        <w:rPr>
          <w:rFonts w:ascii="Times New Roman" w:hAnsi="Times New Roman" w:cs="Times New Roman"/>
          <w:sz w:val="24"/>
          <w:szCs w:val="24"/>
        </w:rPr>
        <w:t xml:space="preserve"> and/or</w:t>
      </w:r>
      <w:r w:rsidRPr="00161466">
        <w:rPr>
          <w:rFonts w:ascii="Times New Roman" w:hAnsi="Times New Roman" w:cs="Times New Roman"/>
          <w:sz w:val="24"/>
          <w:szCs w:val="24"/>
        </w:rPr>
        <w:t xml:space="preserve"> </w:t>
      </w:r>
      <w:r w:rsidRPr="00161466" w:rsidR="000B7760">
        <w:rPr>
          <w:rFonts w:ascii="Times New Roman" w:hAnsi="Times New Roman" w:cs="Times New Roman"/>
          <w:sz w:val="24"/>
          <w:szCs w:val="24"/>
        </w:rPr>
        <w:t>other hazards that HUD considers a</w:t>
      </w:r>
      <w:r w:rsidRPr="00161466" w:rsidR="009150E5">
        <w:rPr>
          <w:rFonts w:ascii="Times New Roman" w:hAnsi="Times New Roman" w:cs="Times New Roman"/>
          <w:sz w:val="24"/>
          <w:szCs w:val="24"/>
        </w:rPr>
        <w:t xml:space="preserve">n </w:t>
      </w:r>
      <w:r w:rsidRPr="00161466" w:rsidR="000B7760">
        <w:rPr>
          <w:rFonts w:ascii="Times New Roman" w:hAnsi="Times New Roman" w:cs="Times New Roman"/>
          <w:sz w:val="24"/>
          <w:szCs w:val="24"/>
        </w:rPr>
        <w:t>environmental risk</w:t>
      </w:r>
      <w:r w:rsidRPr="00161466" w:rsidR="009150E5">
        <w:rPr>
          <w:rFonts w:ascii="Times New Roman" w:hAnsi="Times New Roman" w:cs="Times New Roman"/>
          <w:sz w:val="24"/>
          <w:szCs w:val="24"/>
        </w:rPr>
        <w:t xml:space="preserve"> under</w:t>
      </w:r>
      <w:r w:rsidRPr="00161466" w:rsidR="000B7760">
        <w:rPr>
          <w:rFonts w:ascii="Times New Roman" w:hAnsi="Times New Roman" w:cs="Times New Roman"/>
          <w:sz w:val="24"/>
          <w:szCs w:val="24"/>
        </w:rPr>
        <w:t xml:space="preserve"> </w:t>
      </w:r>
      <w:r w:rsidRPr="00161466" w:rsidR="009150E5">
        <w:rPr>
          <w:rFonts w:ascii="Times New Roman" w:hAnsi="Times New Roman" w:cs="Times New Roman"/>
          <w:sz w:val="24"/>
          <w:szCs w:val="24"/>
        </w:rPr>
        <w:t xml:space="preserve">§50.3(i) </w:t>
      </w:r>
      <w:r w:rsidRPr="00161466">
        <w:rPr>
          <w:rFonts w:ascii="Times New Roman" w:hAnsi="Times New Roman" w:cs="Times New Roman"/>
          <w:sz w:val="24"/>
          <w:szCs w:val="24"/>
        </w:rPr>
        <w:t>at levels that exceed LSTF unrestricted criteria and list any chemicals so found, or</w:t>
      </w:r>
    </w:p>
    <w:p w:rsidRPr="00161466" w:rsidR="006207F3" w:rsidP="00DD48A0" w:rsidRDefault="006207F3" w14:paraId="1B02DB1A" w14:textId="7C4FEE98">
      <w:pPr>
        <w:numPr>
          <w:ilvl w:val="3"/>
          <w:numId w:val="5"/>
        </w:numPr>
        <w:autoSpaceDE w:val="0"/>
        <w:autoSpaceDN w:val="0"/>
        <w:adjustRightInd w:val="0"/>
        <w:spacing w:after="200" w:line="276" w:lineRule="auto"/>
        <w:ind w:left="1260"/>
        <w:jc w:val="both"/>
        <w:rPr>
          <w:rFonts w:ascii="Times New Roman" w:hAnsi="Times New Roman" w:cs="Times New Roman"/>
          <w:sz w:val="24"/>
          <w:szCs w:val="24"/>
        </w:rPr>
      </w:pPr>
      <w:r w:rsidRPr="00161466">
        <w:rPr>
          <w:rFonts w:ascii="Times New Roman" w:hAnsi="Times New Roman" w:cs="Times New Roman"/>
          <w:sz w:val="24"/>
          <w:szCs w:val="24"/>
        </w:rPr>
        <w:t xml:space="preserve">No hazardous substances, petroleum or petroleum products </w:t>
      </w:r>
      <w:r w:rsidRPr="00161466" w:rsidR="00AB3500">
        <w:rPr>
          <w:rFonts w:ascii="Times New Roman" w:hAnsi="Times New Roman" w:cs="Times New Roman"/>
          <w:sz w:val="24"/>
          <w:szCs w:val="24"/>
        </w:rPr>
        <w:t>or</w:t>
      </w:r>
      <w:r w:rsidR="003F387B">
        <w:rPr>
          <w:rFonts w:ascii="Times New Roman" w:hAnsi="Times New Roman" w:cs="Times New Roman"/>
          <w:sz w:val="24"/>
          <w:szCs w:val="24"/>
        </w:rPr>
        <w:t xml:space="preserve"> </w:t>
      </w:r>
      <w:r w:rsidRPr="00161466" w:rsidR="00AB3500">
        <w:rPr>
          <w:rFonts w:ascii="Times New Roman" w:hAnsi="Times New Roman" w:cs="Times New Roman"/>
          <w:sz w:val="24"/>
          <w:szCs w:val="24"/>
        </w:rPr>
        <w:t>environmental risks</w:t>
      </w:r>
      <w:r w:rsidRPr="00161466" w:rsidR="00790DF0">
        <w:rPr>
          <w:rFonts w:ascii="Times New Roman" w:hAnsi="Times New Roman" w:cs="Times New Roman"/>
          <w:sz w:val="24"/>
          <w:szCs w:val="24"/>
        </w:rPr>
        <w:t xml:space="preserve"> under §50.3(i)</w:t>
      </w:r>
      <w:r w:rsidRPr="00161466" w:rsidR="00AB3500">
        <w:rPr>
          <w:rFonts w:ascii="Times New Roman" w:hAnsi="Times New Roman" w:cs="Times New Roman"/>
          <w:sz w:val="24"/>
          <w:szCs w:val="24"/>
        </w:rPr>
        <w:t xml:space="preserve"> </w:t>
      </w:r>
      <w:r w:rsidRPr="00161466">
        <w:rPr>
          <w:rFonts w:ascii="Times New Roman" w:hAnsi="Times New Roman" w:cs="Times New Roman"/>
          <w:sz w:val="24"/>
          <w:szCs w:val="24"/>
        </w:rPr>
        <w:t xml:space="preserve">have been identified above </w:t>
      </w:r>
      <w:r w:rsidRPr="00161466" w:rsidR="00804219">
        <w:rPr>
          <w:rFonts w:ascii="Times New Roman" w:hAnsi="Times New Roman" w:cs="Times New Roman"/>
          <w:sz w:val="24"/>
          <w:szCs w:val="24"/>
        </w:rPr>
        <w:t>LSTF unrestricted criteria</w:t>
      </w:r>
      <w:r w:rsidRPr="00161466">
        <w:rPr>
          <w:rFonts w:ascii="Times New Roman" w:hAnsi="Times New Roman" w:cs="Times New Roman"/>
          <w:sz w:val="24"/>
          <w:szCs w:val="24"/>
        </w:rPr>
        <w:t>.</w:t>
      </w:r>
    </w:p>
    <w:p w:rsidRPr="00161466" w:rsidR="006207F3" w:rsidP="00DD48A0" w:rsidRDefault="006207F3" w14:paraId="579C24EC" w14:textId="21812B71">
      <w:pPr>
        <w:numPr>
          <w:ilvl w:val="2"/>
          <w:numId w:val="5"/>
        </w:numPr>
        <w:autoSpaceDE w:val="0"/>
        <w:autoSpaceDN w:val="0"/>
        <w:adjustRightInd w:val="0"/>
        <w:spacing w:after="200" w:line="276" w:lineRule="auto"/>
        <w:ind w:left="900" w:hanging="36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t>Off-site contamination conclusion.  The Phase II ESA must indicate whether there is a risk of off-site contamination migrating on to the proposed site including if:</w:t>
      </w:r>
    </w:p>
    <w:p w:rsidRPr="00161466" w:rsidR="006207F3" w:rsidP="00DD48A0" w:rsidRDefault="006207F3" w14:paraId="1C415F95" w14:textId="77777777">
      <w:pPr>
        <w:numPr>
          <w:ilvl w:val="3"/>
          <w:numId w:val="5"/>
        </w:numPr>
        <w:autoSpaceDE w:val="0"/>
        <w:autoSpaceDN w:val="0"/>
        <w:adjustRightInd w:val="0"/>
        <w:spacing w:before="120" w:after="120" w:line="276" w:lineRule="auto"/>
        <w:ind w:left="126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lastRenderedPageBreak/>
        <w:t>There is no known or perceived off-site contamination in the vicinity of the proposed site,</w:t>
      </w:r>
    </w:p>
    <w:p w:rsidRPr="00161466" w:rsidR="006207F3" w:rsidP="00DD48A0" w:rsidRDefault="006207F3" w14:paraId="12FC958C" w14:textId="77777777">
      <w:pPr>
        <w:numPr>
          <w:ilvl w:val="3"/>
          <w:numId w:val="5"/>
        </w:numPr>
        <w:autoSpaceDE w:val="0"/>
        <w:autoSpaceDN w:val="0"/>
        <w:adjustRightInd w:val="0"/>
        <w:spacing w:before="120" w:after="120" w:line="276" w:lineRule="auto"/>
        <w:ind w:left="126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t>It is unlikely that any known or perceived off-site contamination will migrate on to the site, or,</w:t>
      </w:r>
    </w:p>
    <w:p w:rsidRPr="00161466" w:rsidR="006207F3" w:rsidP="00DD48A0" w:rsidRDefault="006207F3" w14:paraId="7F01DB18" w14:textId="577463DC">
      <w:pPr>
        <w:numPr>
          <w:ilvl w:val="3"/>
          <w:numId w:val="5"/>
        </w:numPr>
        <w:autoSpaceDE w:val="0"/>
        <w:autoSpaceDN w:val="0"/>
        <w:adjustRightInd w:val="0"/>
        <w:spacing w:before="120" w:after="120" w:line="276" w:lineRule="auto"/>
        <w:ind w:left="126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t>It is likely that known or perceived off-site contamination will migrate on to the site.</w:t>
      </w:r>
    </w:p>
    <w:p w:rsidRPr="00161466" w:rsidR="00C6072E" w:rsidP="00C6072E" w:rsidRDefault="00C6072E" w14:paraId="72E9A6CE" w14:textId="5154DF7E">
      <w:pPr>
        <w:autoSpaceDE w:val="0"/>
        <w:autoSpaceDN w:val="0"/>
        <w:adjustRightInd w:val="0"/>
        <w:spacing w:before="120" w:after="120" w:line="276" w:lineRule="auto"/>
        <w:ind w:left="900"/>
        <w:jc w:val="both"/>
        <w:rPr>
          <w:rFonts w:ascii="Times New Roman" w:hAnsi="Times New Roman" w:cs="Times New Roman"/>
          <w:color w:val="000000" w:themeColor="text1"/>
          <w:sz w:val="24"/>
          <w:szCs w:val="24"/>
        </w:rPr>
      </w:pPr>
      <w:r w:rsidRPr="00161466">
        <w:rPr>
          <w:rFonts w:ascii="Times New Roman" w:hAnsi="Times New Roman" w:cs="Times New Roman"/>
          <w:color w:val="000000" w:themeColor="text1"/>
          <w:sz w:val="24"/>
          <w:szCs w:val="24"/>
        </w:rPr>
        <w:t xml:space="preserve">If there is off-site contamination, the preparer must describe the remediation underway for the off-site contamination and whether the remediation has effectively brought migration under control. </w:t>
      </w:r>
    </w:p>
    <w:p w:rsidRPr="00161466" w:rsidR="006207F3" w:rsidP="00DD48A0" w:rsidRDefault="006207F3" w14:paraId="053F339D" w14:textId="0DDB2031">
      <w:pPr>
        <w:numPr>
          <w:ilvl w:val="2"/>
          <w:numId w:val="5"/>
        </w:numPr>
        <w:autoSpaceDE w:val="0"/>
        <w:autoSpaceDN w:val="0"/>
        <w:adjustRightInd w:val="0"/>
        <w:spacing w:before="80" w:after="80" w:line="276" w:lineRule="auto"/>
        <w:ind w:left="900" w:hanging="3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The Phase II ESA written report must describe how it conforms to any applicable LSTF requirements and must include a detailed, common language summary.</w:t>
      </w:r>
    </w:p>
    <w:p w:rsidRPr="00161466" w:rsidR="006207F3" w:rsidP="00DD48A0" w:rsidRDefault="006207F3" w14:paraId="64ABC64E" w14:textId="0271C392">
      <w:pPr>
        <w:numPr>
          <w:ilvl w:val="2"/>
          <w:numId w:val="5"/>
        </w:numPr>
        <w:autoSpaceDE w:val="0"/>
        <w:autoSpaceDN w:val="0"/>
        <w:adjustRightInd w:val="0"/>
        <w:spacing w:before="120" w:after="120" w:line="276" w:lineRule="auto"/>
        <w:ind w:left="900" w:hanging="36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Exception of requirement for Phase II preparation and submission for ongoing remediation.  A Phase II ESA is not required when remediation is ongoing to the point of not yet being an HREC</w:t>
      </w:r>
      <w:r w:rsidRPr="00161466">
        <w:rPr>
          <w:rFonts w:ascii="Times New Roman" w:hAnsi="Times New Roman" w:cs="Times New Roman"/>
          <w:sz w:val="24"/>
          <w:szCs w:val="24"/>
        </w:rPr>
        <w:t xml:space="preserve"> (see Section 9.</w:t>
      </w:r>
      <w:r w:rsidR="003F387B">
        <w:rPr>
          <w:rFonts w:ascii="Times New Roman" w:hAnsi="Times New Roman" w:cs="Times New Roman"/>
          <w:sz w:val="24"/>
          <w:szCs w:val="24"/>
        </w:rPr>
        <w:t>4</w:t>
      </w:r>
      <w:r w:rsidRPr="00161466">
        <w:rPr>
          <w:rFonts w:ascii="Times New Roman" w:hAnsi="Times New Roman" w:cs="Times New Roman"/>
          <w:sz w:val="24"/>
          <w:szCs w:val="24"/>
        </w:rPr>
        <w:t xml:space="preserve">.A.1.e, above), </w:t>
      </w:r>
      <w:r w:rsidRPr="00161466">
        <w:rPr>
          <w:rFonts w:ascii="Times New Roman" w:hAnsi="Times New Roman" w:cs="Times New Roman"/>
          <w:color w:val="000000"/>
          <w:sz w:val="24"/>
          <w:szCs w:val="24"/>
        </w:rPr>
        <w:t xml:space="preserve">if the Phase I ESA preparer states that such remediation should resolve any RECs and undecided Phase I ESA issues, </w:t>
      </w:r>
      <w:r w:rsidRPr="00161466">
        <w:rPr>
          <w:rFonts w:ascii="Times New Roman" w:hAnsi="Times New Roman" w:cs="Times New Roman"/>
          <w:sz w:val="24"/>
          <w:szCs w:val="24"/>
        </w:rPr>
        <w:t>(see Section 9.</w:t>
      </w:r>
      <w:r w:rsidR="003F387B">
        <w:rPr>
          <w:rFonts w:ascii="Times New Roman" w:hAnsi="Times New Roman" w:cs="Times New Roman"/>
          <w:sz w:val="24"/>
          <w:szCs w:val="24"/>
        </w:rPr>
        <w:t>4</w:t>
      </w:r>
      <w:r w:rsidRPr="00161466">
        <w:rPr>
          <w:rFonts w:ascii="Times New Roman" w:hAnsi="Times New Roman" w:cs="Times New Roman"/>
          <w:sz w:val="24"/>
          <w:szCs w:val="24"/>
        </w:rPr>
        <w:t>.A.1.f, above),</w:t>
      </w:r>
      <w:r w:rsidRPr="00161466">
        <w:rPr>
          <w:rFonts w:ascii="Times New Roman" w:hAnsi="Times New Roman" w:cs="Times New Roman"/>
          <w:color w:val="FF0000"/>
          <w:sz w:val="24"/>
          <w:szCs w:val="24"/>
        </w:rPr>
        <w:t xml:space="preserve"> </w:t>
      </w:r>
      <w:r w:rsidRPr="00161466">
        <w:rPr>
          <w:rFonts w:ascii="Times New Roman" w:hAnsi="Times New Roman" w:cs="Times New Roman"/>
          <w:color w:val="000000"/>
          <w:sz w:val="24"/>
          <w:szCs w:val="24"/>
        </w:rPr>
        <w:t>and if the remediation plan preparer indicates that all of the Phase II ESA requirements have been met.</w:t>
      </w:r>
      <w:r w:rsidRPr="00161466" w:rsidR="001D3380">
        <w:rPr>
          <w:rFonts w:ascii="Times New Roman" w:hAnsi="Times New Roman" w:cs="Times New Roman"/>
          <w:color w:val="000000"/>
          <w:sz w:val="24"/>
          <w:szCs w:val="24"/>
        </w:rPr>
        <w:t xml:space="preserve"> However, a</w:t>
      </w:r>
      <w:r w:rsidRPr="00161466" w:rsidR="003D1EC8">
        <w:rPr>
          <w:rFonts w:ascii="Times New Roman" w:hAnsi="Times New Roman" w:cs="Times New Roman"/>
          <w:color w:val="000000"/>
          <w:sz w:val="24"/>
          <w:szCs w:val="24"/>
        </w:rPr>
        <w:t>n NFA or similar from the LSTF authority</w:t>
      </w:r>
      <w:r w:rsidRPr="00161466" w:rsidR="001D3380">
        <w:rPr>
          <w:rFonts w:ascii="Times New Roman" w:hAnsi="Times New Roman" w:cs="Times New Roman"/>
          <w:color w:val="000000"/>
          <w:sz w:val="24"/>
          <w:szCs w:val="24"/>
        </w:rPr>
        <w:t xml:space="preserve"> must be submitted to HUD </w:t>
      </w:r>
      <w:r w:rsidRPr="00161466" w:rsidR="00AB3500">
        <w:rPr>
          <w:rFonts w:ascii="Times New Roman" w:hAnsi="Times New Roman" w:cs="Times New Roman"/>
          <w:color w:val="000000"/>
          <w:sz w:val="24"/>
          <w:szCs w:val="24"/>
        </w:rPr>
        <w:t xml:space="preserve">as per </w:t>
      </w:r>
      <w:r w:rsidR="00A11D48">
        <w:rPr>
          <w:rFonts w:ascii="Times New Roman" w:hAnsi="Times New Roman" w:cs="Times New Roman"/>
          <w:color w:val="000000"/>
          <w:sz w:val="24"/>
          <w:szCs w:val="24"/>
        </w:rPr>
        <w:t xml:space="preserve">Sections </w:t>
      </w:r>
      <w:r w:rsidRPr="00161466" w:rsidR="00AB3500">
        <w:rPr>
          <w:rFonts w:ascii="Times New Roman" w:hAnsi="Times New Roman" w:cs="Times New Roman"/>
          <w:color w:val="000000"/>
          <w:sz w:val="24"/>
          <w:szCs w:val="24"/>
        </w:rPr>
        <w:t>9.</w:t>
      </w:r>
      <w:r w:rsidR="003F387B">
        <w:rPr>
          <w:rFonts w:ascii="Times New Roman" w:hAnsi="Times New Roman" w:cs="Times New Roman"/>
          <w:color w:val="000000"/>
          <w:sz w:val="24"/>
          <w:szCs w:val="24"/>
        </w:rPr>
        <w:t>4</w:t>
      </w:r>
      <w:r w:rsidRPr="00161466" w:rsidR="00AB3500">
        <w:rPr>
          <w:rFonts w:ascii="Times New Roman" w:hAnsi="Times New Roman" w:cs="Times New Roman"/>
          <w:color w:val="000000"/>
          <w:sz w:val="24"/>
          <w:szCs w:val="24"/>
        </w:rPr>
        <w:t>.C</w:t>
      </w:r>
      <w:r w:rsidRPr="00161466" w:rsidR="003D1EC8">
        <w:rPr>
          <w:rFonts w:ascii="Times New Roman" w:hAnsi="Times New Roman" w:cs="Times New Roman"/>
          <w:color w:val="000000"/>
          <w:sz w:val="24"/>
          <w:szCs w:val="24"/>
        </w:rPr>
        <w:t xml:space="preserve"> and</w:t>
      </w:r>
      <w:r w:rsidRPr="00161466" w:rsidR="00AB3500">
        <w:rPr>
          <w:rFonts w:ascii="Times New Roman" w:hAnsi="Times New Roman" w:cs="Times New Roman"/>
          <w:color w:val="000000"/>
          <w:sz w:val="24"/>
          <w:szCs w:val="24"/>
        </w:rPr>
        <w:t xml:space="preserve"> 9.</w:t>
      </w:r>
      <w:r w:rsidR="003F387B">
        <w:rPr>
          <w:rFonts w:ascii="Times New Roman" w:hAnsi="Times New Roman" w:cs="Times New Roman"/>
          <w:color w:val="000000"/>
          <w:sz w:val="24"/>
          <w:szCs w:val="24"/>
        </w:rPr>
        <w:t>4</w:t>
      </w:r>
      <w:r w:rsidRPr="00161466" w:rsidR="00AB3500">
        <w:rPr>
          <w:rFonts w:ascii="Times New Roman" w:hAnsi="Times New Roman" w:cs="Times New Roman"/>
          <w:color w:val="000000"/>
          <w:sz w:val="24"/>
          <w:szCs w:val="24"/>
        </w:rPr>
        <w:t xml:space="preserve">.D </w:t>
      </w:r>
      <w:r w:rsidRPr="00161466" w:rsidR="003D1EC8">
        <w:rPr>
          <w:rFonts w:ascii="Times New Roman" w:hAnsi="Times New Roman" w:cs="Times New Roman"/>
          <w:color w:val="000000"/>
          <w:sz w:val="24"/>
          <w:szCs w:val="24"/>
        </w:rPr>
        <w:t>or</w:t>
      </w:r>
      <w:r w:rsidRPr="00161466" w:rsidR="00AB3500">
        <w:rPr>
          <w:rFonts w:ascii="Times New Roman" w:hAnsi="Times New Roman" w:cs="Times New Roman"/>
          <w:color w:val="000000"/>
          <w:sz w:val="24"/>
          <w:szCs w:val="24"/>
        </w:rPr>
        <w:t xml:space="preserve"> 9.</w:t>
      </w:r>
      <w:r w:rsidR="003F387B">
        <w:rPr>
          <w:rFonts w:ascii="Times New Roman" w:hAnsi="Times New Roman" w:cs="Times New Roman"/>
          <w:color w:val="000000"/>
          <w:sz w:val="24"/>
          <w:szCs w:val="24"/>
        </w:rPr>
        <w:t>4</w:t>
      </w:r>
      <w:r w:rsidRPr="00161466" w:rsidR="00AB3500">
        <w:rPr>
          <w:rFonts w:ascii="Times New Roman" w:hAnsi="Times New Roman" w:cs="Times New Roman"/>
          <w:color w:val="000000"/>
          <w:sz w:val="24"/>
          <w:szCs w:val="24"/>
        </w:rPr>
        <w:t>.E.</w:t>
      </w:r>
    </w:p>
    <w:p w:rsidRPr="00161466" w:rsidR="006207F3" w:rsidP="00DD48A0" w:rsidRDefault="006207F3" w14:paraId="2CE387FC" w14:textId="736C4904">
      <w:pPr>
        <w:numPr>
          <w:ilvl w:val="0"/>
          <w:numId w:val="5"/>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 xml:space="preserve">Remediation </w:t>
      </w:r>
      <w:r w:rsidRPr="00161466" w:rsidR="00FD2D30">
        <w:rPr>
          <w:rFonts w:ascii="Times New Roman" w:hAnsi="Times New Roman" w:cs="Times New Roman"/>
          <w:b/>
          <w:bCs/>
          <w:sz w:val="24"/>
          <w:szCs w:val="24"/>
        </w:rPr>
        <w:t>Response Planning</w:t>
      </w:r>
    </w:p>
    <w:p w:rsidRPr="00161466" w:rsidR="00FD2D30" w:rsidP="006207F3" w:rsidRDefault="00FD2D30" w14:paraId="68808E83" w14:textId="0614A8C1">
      <w:pPr>
        <w:spacing w:after="120" w:line="276" w:lineRule="auto"/>
        <w:ind w:left="360"/>
        <w:jc w:val="both"/>
        <w:rPr>
          <w:rFonts w:ascii="Times New Roman" w:hAnsi="Times New Roman" w:cs="Times New Roman"/>
          <w:sz w:val="24"/>
          <w:szCs w:val="24"/>
        </w:rPr>
      </w:pPr>
      <w:r w:rsidRPr="00161466">
        <w:rPr>
          <w:rFonts w:ascii="Times New Roman" w:hAnsi="Times New Roman" w:cs="Times New Roman"/>
          <w:sz w:val="24"/>
          <w:szCs w:val="24"/>
        </w:rPr>
        <w:t xml:space="preserve">If the Phase II ESA confirms contamination on a project site above </w:t>
      </w:r>
      <w:r w:rsidRPr="00161466" w:rsidR="003F1BC6">
        <w:rPr>
          <w:rFonts w:ascii="Times New Roman" w:hAnsi="Times New Roman" w:cs="Times New Roman"/>
          <w:sz w:val="24"/>
          <w:szCs w:val="24"/>
        </w:rPr>
        <w:t>residential/</w:t>
      </w:r>
      <w:r w:rsidRPr="00161466">
        <w:rPr>
          <w:rFonts w:ascii="Times New Roman" w:hAnsi="Times New Roman" w:cs="Times New Roman"/>
          <w:sz w:val="24"/>
          <w:szCs w:val="24"/>
        </w:rPr>
        <w:t xml:space="preserve">unrestricted criteria, and/or that offsite contamination will migrate to the site, the applicant must submit the reports to the appropriate </w:t>
      </w:r>
      <w:r w:rsidRPr="00161466" w:rsidR="003D1EC8">
        <w:rPr>
          <w:rFonts w:ascii="Times New Roman" w:hAnsi="Times New Roman" w:cs="Times New Roman"/>
          <w:sz w:val="24"/>
          <w:szCs w:val="24"/>
        </w:rPr>
        <w:t>LSTF</w:t>
      </w:r>
      <w:r w:rsidRPr="00161466">
        <w:rPr>
          <w:rFonts w:ascii="Times New Roman" w:hAnsi="Times New Roman" w:cs="Times New Roman"/>
          <w:sz w:val="24"/>
          <w:szCs w:val="24"/>
        </w:rPr>
        <w:t xml:space="preserve"> to determine if a remedial response may be necessary.  If the </w:t>
      </w:r>
      <w:r w:rsidRPr="00161466" w:rsidR="003D1EC8">
        <w:rPr>
          <w:rFonts w:ascii="Times New Roman" w:hAnsi="Times New Roman" w:cs="Times New Roman"/>
          <w:sz w:val="24"/>
          <w:szCs w:val="24"/>
        </w:rPr>
        <w:t>LSTF</w:t>
      </w:r>
      <w:r w:rsidRPr="00161466">
        <w:rPr>
          <w:rFonts w:ascii="Times New Roman" w:hAnsi="Times New Roman" w:cs="Times New Roman"/>
          <w:sz w:val="24"/>
          <w:szCs w:val="24"/>
        </w:rPr>
        <w:t xml:space="preserve"> determines further action is required, it </w:t>
      </w:r>
      <w:r w:rsidRPr="00161466" w:rsidR="007F5AB5">
        <w:rPr>
          <w:rFonts w:ascii="Times New Roman" w:hAnsi="Times New Roman" w:cs="Times New Roman"/>
          <w:sz w:val="24"/>
          <w:szCs w:val="24"/>
        </w:rPr>
        <w:t>may</w:t>
      </w:r>
      <w:r w:rsidRPr="00161466">
        <w:rPr>
          <w:rFonts w:ascii="Times New Roman" w:hAnsi="Times New Roman" w:cs="Times New Roman"/>
          <w:sz w:val="24"/>
          <w:szCs w:val="24"/>
        </w:rPr>
        <w:t xml:space="preserve"> require th</w:t>
      </w:r>
      <w:r w:rsidRPr="00161466" w:rsidR="00AB3500">
        <w:rPr>
          <w:rFonts w:ascii="Times New Roman" w:hAnsi="Times New Roman" w:cs="Times New Roman"/>
          <w:sz w:val="24"/>
          <w:szCs w:val="24"/>
        </w:rPr>
        <w:t>e</w:t>
      </w:r>
      <w:r w:rsidRPr="00161466">
        <w:rPr>
          <w:rFonts w:ascii="Times New Roman" w:hAnsi="Times New Roman" w:cs="Times New Roman"/>
          <w:sz w:val="24"/>
          <w:szCs w:val="24"/>
        </w:rPr>
        <w:t xml:space="preserve"> applicant to enroll the project site in </w:t>
      </w:r>
      <w:r w:rsidR="00374CF8">
        <w:rPr>
          <w:rFonts w:ascii="Times New Roman" w:hAnsi="Times New Roman" w:cs="Times New Roman"/>
          <w:sz w:val="24"/>
          <w:szCs w:val="24"/>
        </w:rPr>
        <w:t>a federal,</w:t>
      </w:r>
      <w:r w:rsidRPr="00161466">
        <w:rPr>
          <w:rFonts w:ascii="Times New Roman" w:hAnsi="Times New Roman" w:cs="Times New Roman"/>
          <w:sz w:val="24"/>
          <w:szCs w:val="24"/>
        </w:rPr>
        <w:t xml:space="preserve"> state or tribal voluntary clean up or Brownfield program.  </w:t>
      </w:r>
    </w:p>
    <w:p w:rsidRPr="00161466" w:rsidR="006207F3" w:rsidP="006207F3" w:rsidRDefault="006207F3" w14:paraId="2FE4ACBC" w14:textId="054FDB34">
      <w:pPr>
        <w:spacing w:after="120" w:line="276" w:lineRule="auto"/>
        <w:ind w:left="360"/>
        <w:jc w:val="both"/>
        <w:rPr>
          <w:rFonts w:ascii="Times New Roman" w:hAnsi="Times New Roman" w:cs="Times New Roman"/>
          <w:sz w:val="24"/>
          <w:szCs w:val="24"/>
        </w:rPr>
      </w:pPr>
      <w:r w:rsidRPr="00161466">
        <w:rPr>
          <w:rFonts w:ascii="Times New Roman" w:hAnsi="Times New Roman" w:cs="Times New Roman"/>
          <w:sz w:val="24"/>
          <w:szCs w:val="24"/>
        </w:rPr>
        <w:t>The following requirements apply to all remediation plans:</w:t>
      </w:r>
    </w:p>
    <w:p w:rsidRPr="00161466" w:rsidR="006207F3" w:rsidP="00DD48A0" w:rsidRDefault="003F1BC6" w14:paraId="72C36822" w14:textId="63990F76">
      <w:pPr>
        <w:numPr>
          <w:ilvl w:val="2"/>
          <w:numId w:val="5"/>
        </w:numPr>
        <w:autoSpaceDE w:val="0"/>
        <w:autoSpaceDN w:val="0"/>
        <w:adjustRightInd w:val="0"/>
        <w:spacing w:after="20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S</w:t>
      </w:r>
      <w:r w:rsidRPr="00161466" w:rsidR="006207F3">
        <w:rPr>
          <w:rFonts w:ascii="Times New Roman" w:hAnsi="Times New Roman" w:cs="Times New Roman"/>
          <w:color w:val="000000"/>
          <w:sz w:val="24"/>
          <w:szCs w:val="24"/>
        </w:rPr>
        <w:t>ite characterization.</w:t>
      </w:r>
    </w:p>
    <w:p w:rsidRPr="00161466" w:rsidR="006207F3" w:rsidP="00DD48A0" w:rsidRDefault="006207F3" w14:paraId="4D7ED743" w14:textId="50CB25BB">
      <w:pPr>
        <w:numPr>
          <w:ilvl w:val="4"/>
          <w:numId w:val="5"/>
        </w:numPr>
        <w:autoSpaceDE w:val="0"/>
        <w:autoSpaceDN w:val="0"/>
        <w:adjustRightInd w:val="0"/>
        <w:spacing w:before="120" w:after="120" w:line="276" w:lineRule="auto"/>
        <w:ind w:left="108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 Anytime a site has been identified from a Phase I or Phase II ESA as having contamination (or contamination exposure pathways), be it vapor (gas), liquid, solid, dissolved, or non-aqueous phase liquid (NAPL) above LSTF </w:t>
      </w:r>
      <w:r w:rsidRPr="00161466" w:rsidR="003F1BC6">
        <w:rPr>
          <w:rFonts w:ascii="Times New Roman" w:hAnsi="Times New Roman" w:cs="Times New Roman"/>
          <w:color w:val="000000"/>
          <w:sz w:val="24"/>
          <w:szCs w:val="24"/>
        </w:rPr>
        <w:t>residential/</w:t>
      </w:r>
      <w:r w:rsidRPr="00161466">
        <w:rPr>
          <w:rFonts w:ascii="Times New Roman" w:hAnsi="Times New Roman" w:cs="Times New Roman"/>
          <w:color w:val="000000"/>
          <w:sz w:val="24"/>
          <w:szCs w:val="24"/>
        </w:rPr>
        <w:t xml:space="preserve">unrestricted criteria, a site characterization (sometimes known as </w:t>
      </w:r>
      <w:r w:rsidR="00AA55A7">
        <w:rPr>
          <w:rFonts w:ascii="Times New Roman" w:hAnsi="Times New Roman" w:cs="Times New Roman"/>
          <w:color w:val="000000"/>
          <w:sz w:val="24"/>
          <w:szCs w:val="24"/>
        </w:rPr>
        <w:t xml:space="preserve">a </w:t>
      </w:r>
      <w:r w:rsidRPr="00161466">
        <w:rPr>
          <w:rFonts w:ascii="Times New Roman" w:hAnsi="Times New Roman" w:cs="Times New Roman"/>
          <w:color w:val="000000"/>
          <w:sz w:val="24"/>
          <w:szCs w:val="24"/>
        </w:rPr>
        <w:t xml:space="preserve">special site assessment report, </w:t>
      </w:r>
      <w:r w:rsidR="004602CA">
        <w:rPr>
          <w:rFonts w:ascii="Times New Roman" w:hAnsi="Times New Roman" w:cs="Times New Roman"/>
          <w:color w:val="000000"/>
          <w:sz w:val="24"/>
          <w:szCs w:val="24"/>
        </w:rPr>
        <w:t xml:space="preserve">a remedial investigation report, </w:t>
      </w:r>
      <w:r w:rsidRPr="00161466">
        <w:rPr>
          <w:rFonts w:ascii="Times New Roman" w:hAnsi="Times New Roman" w:cs="Times New Roman"/>
          <w:color w:val="000000"/>
          <w:sz w:val="24"/>
          <w:szCs w:val="24"/>
        </w:rPr>
        <w:t xml:space="preserve">a detailed Phase II ESA, or a Phase III ESA) must be prepared as the initial step of any remediation plan. </w:t>
      </w:r>
    </w:p>
    <w:p w:rsidRPr="00161466" w:rsidR="006207F3" w:rsidP="00DD48A0" w:rsidRDefault="006207F3" w14:paraId="1615095F" w14:textId="2278696B">
      <w:pPr>
        <w:numPr>
          <w:ilvl w:val="4"/>
          <w:numId w:val="5"/>
        </w:numPr>
        <w:autoSpaceDE w:val="0"/>
        <w:autoSpaceDN w:val="0"/>
        <w:adjustRightInd w:val="0"/>
        <w:spacing w:before="120" w:after="120" w:line="276" w:lineRule="auto"/>
        <w:ind w:left="108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It must determine the total nature and distribution of such contamination, exposure pathways, and potential </w:t>
      </w:r>
      <w:r w:rsidRPr="00161466">
        <w:rPr>
          <w:rFonts w:ascii="Times New Roman" w:hAnsi="Times New Roman" w:cs="Times New Roman"/>
          <w:sz w:val="24"/>
          <w:szCs w:val="24"/>
        </w:rPr>
        <w:t>receptors (a.k.a., a conceptual site model).  However, if the remediation plan preparer determines that the Phase II ESA preparer</w:t>
      </w:r>
      <w:r w:rsidRPr="00161466">
        <w:rPr>
          <w:rFonts w:ascii="Times New Roman" w:hAnsi="Times New Roman" w:cs="Times New Roman"/>
          <w:color w:val="000000"/>
          <w:sz w:val="24"/>
          <w:szCs w:val="24"/>
        </w:rPr>
        <w:t xml:space="preserve"> has already determined the nature and distribution of such contamination, exposure pathways and </w:t>
      </w:r>
      <w:r w:rsidRPr="00161466">
        <w:rPr>
          <w:rFonts w:ascii="Times New Roman" w:hAnsi="Times New Roman" w:cs="Times New Roman"/>
          <w:color w:val="000000"/>
          <w:sz w:val="24"/>
          <w:szCs w:val="24"/>
        </w:rPr>
        <w:lastRenderedPageBreak/>
        <w:t xml:space="preserve">potential receptors, then such determination shall be so </w:t>
      </w:r>
      <w:r w:rsidRPr="00161466" w:rsidR="008619E2">
        <w:rPr>
          <w:rFonts w:ascii="Times New Roman" w:hAnsi="Times New Roman" w:cs="Times New Roman"/>
          <w:color w:val="000000"/>
          <w:sz w:val="24"/>
          <w:szCs w:val="24"/>
        </w:rPr>
        <w:t>indicated,</w:t>
      </w:r>
      <w:r w:rsidRPr="00161466">
        <w:rPr>
          <w:rFonts w:ascii="Times New Roman" w:hAnsi="Times New Roman" w:cs="Times New Roman"/>
          <w:color w:val="000000"/>
          <w:sz w:val="24"/>
          <w:szCs w:val="24"/>
        </w:rPr>
        <w:t xml:space="preserve"> and the Phase II ESA shall be made a part of the remediation plan.</w:t>
      </w:r>
    </w:p>
    <w:p w:rsidRPr="00161466" w:rsidR="006207F3" w:rsidP="00DD48A0" w:rsidRDefault="006207F3" w14:paraId="401547CB" w14:textId="4F2DB72F">
      <w:pPr>
        <w:numPr>
          <w:ilvl w:val="4"/>
          <w:numId w:val="5"/>
        </w:numPr>
        <w:autoSpaceDE w:val="0"/>
        <w:autoSpaceDN w:val="0"/>
        <w:adjustRightInd w:val="0"/>
        <w:spacing w:before="120" w:after="120" w:line="276" w:lineRule="auto"/>
        <w:ind w:left="1080"/>
        <w:jc w:val="both"/>
        <w:rPr>
          <w:rFonts w:ascii="Times New Roman" w:hAnsi="Times New Roman" w:cs="Times New Roman"/>
          <w:sz w:val="24"/>
          <w:szCs w:val="24"/>
        </w:rPr>
      </w:pPr>
      <w:r w:rsidRPr="00161466">
        <w:rPr>
          <w:rFonts w:ascii="Times New Roman" w:hAnsi="Times New Roman" w:cs="Times New Roman"/>
          <w:color w:val="000000"/>
          <w:sz w:val="24"/>
          <w:szCs w:val="24"/>
        </w:rPr>
        <w:t xml:space="preserve">It must be based </w:t>
      </w:r>
      <w:r w:rsidRPr="00161466" w:rsidR="005E238F">
        <w:rPr>
          <w:rFonts w:ascii="Times New Roman" w:hAnsi="Times New Roman" w:cs="Times New Roman"/>
          <w:color w:val="000000"/>
          <w:sz w:val="24"/>
          <w:szCs w:val="24"/>
        </w:rPr>
        <w:t xml:space="preserve">on LSTF requirements, or </w:t>
      </w:r>
      <w:r w:rsidRPr="00161466">
        <w:rPr>
          <w:rFonts w:ascii="Times New Roman" w:hAnsi="Times New Roman" w:cs="Times New Roman"/>
          <w:color w:val="000000"/>
          <w:sz w:val="24"/>
          <w:szCs w:val="24"/>
        </w:rPr>
        <w:t xml:space="preserve">on the appropriate combination of ASTM Practices and Guides, as determined by the remediator’s environmental investigator.  </w:t>
      </w:r>
    </w:p>
    <w:p w:rsidRPr="00161466" w:rsidR="006207F3" w:rsidP="00DD48A0" w:rsidRDefault="006207F3" w14:paraId="18B98AD1" w14:textId="77777777">
      <w:pPr>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Any remediation studies and plans must be in the form of a report which includes a detailed, common language summary.</w:t>
      </w:r>
    </w:p>
    <w:p w:rsidRPr="00161466" w:rsidR="006207F3" w:rsidP="00DD48A0" w:rsidRDefault="006207F3" w14:paraId="210F223C" w14:textId="77777777">
      <w:pPr>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The remediation plan preparer’s qualifications must be </w:t>
      </w:r>
      <w:r w:rsidRPr="00161466">
        <w:rPr>
          <w:rFonts w:ascii="Times New Roman" w:hAnsi="Times New Roman" w:cs="Times New Roman"/>
          <w:sz w:val="24"/>
          <w:szCs w:val="24"/>
        </w:rPr>
        <w:t>discussed in any remediation reports</w:t>
      </w:r>
      <w:r w:rsidRPr="00161466">
        <w:rPr>
          <w:rFonts w:ascii="Times New Roman" w:hAnsi="Times New Roman" w:cs="Times New Roman"/>
          <w:color w:val="000000"/>
          <w:sz w:val="24"/>
          <w:szCs w:val="24"/>
        </w:rPr>
        <w:t>.</w:t>
      </w:r>
    </w:p>
    <w:p w:rsidRPr="00161466" w:rsidR="006207F3" w:rsidP="00DD48A0" w:rsidRDefault="006207F3" w14:paraId="5CA11503" w14:textId="77777777">
      <w:pPr>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The remediation plan must cover all relevant contaminant phases: vapor (gas), liquid, solid, dissolved, and NAPL.</w:t>
      </w:r>
    </w:p>
    <w:p w:rsidRPr="00161466" w:rsidR="006207F3" w:rsidP="00DD48A0" w:rsidRDefault="006207F3" w14:paraId="2AAFFD4A" w14:textId="492FD31D">
      <w:pPr>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The remediation plan must require either the removal of contamination to LSTF unrestricted criteria pursuant to </w:t>
      </w:r>
      <w:r w:rsidR="00A11D48">
        <w:rPr>
          <w:rFonts w:ascii="Times New Roman" w:hAnsi="Times New Roman" w:cs="Times New Roman"/>
          <w:color w:val="000000"/>
          <w:sz w:val="24"/>
          <w:szCs w:val="24"/>
        </w:rPr>
        <w:t xml:space="preserve">Section </w:t>
      </w:r>
      <w:r w:rsidRPr="00161466">
        <w:rPr>
          <w:rFonts w:ascii="Times New Roman" w:hAnsi="Times New Roman" w:cs="Times New Roman"/>
          <w:color w:val="000000"/>
          <w:sz w:val="24"/>
          <w:szCs w:val="24"/>
        </w:rPr>
        <w:t>9.</w:t>
      </w:r>
      <w:r w:rsidR="00601F27">
        <w:rPr>
          <w:rFonts w:ascii="Times New Roman" w:hAnsi="Times New Roman" w:cs="Times New Roman"/>
          <w:color w:val="000000"/>
          <w:sz w:val="24"/>
          <w:szCs w:val="24"/>
        </w:rPr>
        <w:t>4</w:t>
      </w:r>
      <w:r w:rsidRPr="00161466">
        <w:rPr>
          <w:rFonts w:ascii="Times New Roman" w:hAnsi="Times New Roman" w:cs="Times New Roman"/>
          <w:color w:val="000000"/>
          <w:sz w:val="24"/>
          <w:szCs w:val="24"/>
        </w:rPr>
        <w:t xml:space="preserve">.D or incomplete removal of contamination to restricted residential levels in the form of a Risk-Based Corrective Action </w:t>
      </w:r>
      <w:r w:rsidR="00C3344C">
        <w:rPr>
          <w:rFonts w:ascii="Times New Roman" w:hAnsi="Times New Roman" w:cs="Times New Roman"/>
          <w:color w:val="000000"/>
          <w:sz w:val="24"/>
          <w:szCs w:val="24"/>
        </w:rPr>
        <w:t xml:space="preserve">or other accepted </w:t>
      </w:r>
      <w:r w:rsidR="008619E2">
        <w:rPr>
          <w:rFonts w:ascii="Times New Roman" w:hAnsi="Times New Roman" w:cs="Times New Roman"/>
          <w:color w:val="000000"/>
          <w:sz w:val="24"/>
          <w:szCs w:val="24"/>
        </w:rPr>
        <w:t>cleanup</w:t>
      </w:r>
      <w:r w:rsidR="00C3344C">
        <w:rPr>
          <w:rFonts w:ascii="Times New Roman" w:hAnsi="Times New Roman" w:cs="Times New Roman"/>
          <w:color w:val="000000"/>
          <w:sz w:val="24"/>
          <w:szCs w:val="24"/>
        </w:rPr>
        <w:t xml:space="preserve"> program </w:t>
      </w:r>
      <w:r w:rsidRPr="00161466">
        <w:rPr>
          <w:rFonts w:ascii="Times New Roman" w:hAnsi="Times New Roman" w:cs="Times New Roman"/>
          <w:color w:val="000000"/>
          <w:sz w:val="24"/>
          <w:szCs w:val="24"/>
        </w:rPr>
        <w:t>pursuant to</w:t>
      </w:r>
      <w:r w:rsidR="00A11D48">
        <w:rPr>
          <w:rFonts w:ascii="Times New Roman" w:hAnsi="Times New Roman" w:cs="Times New Roman"/>
          <w:color w:val="000000"/>
          <w:sz w:val="24"/>
          <w:szCs w:val="24"/>
        </w:rPr>
        <w:t xml:space="preserve"> Section</w:t>
      </w:r>
      <w:r w:rsidRPr="00161466">
        <w:rPr>
          <w:rFonts w:ascii="Times New Roman" w:hAnsi="Times New Roman" w:cs="Times New Roman"/>
          <w:color w:val="000000"/>
          <w:sz w:val="24"/>
          <w:szCs w:val="24"/>
        </w:rPr>
        <w:t xml:space="preserve"> 9.</w:t>
      </w:r>
      <w:r w:rsidR="00C3344C">
        <w:rPr>
          <w:rFonts w:ascii="Times New Roman" w:hAnsi="Times New Roman" w:cs="Times New Roman"/>
          <w:color w:val="000000"/>
          <w:sz w:val="24"/>
          <w:szCs w:val="24"/>
        </w:rPr>
        <w:t>4</w:t>
      </w:r>
      <w:r w:rsidRPr="00161466">
        <w:rPr>
          <w:rFonts w:ascii="Times New Roman" w:hAnsi="Times New Roman" w:cs="Times New Roman"/>
          <w:color w:val="000000"/>
          <w:sz w:val="24"/>
          <w:szCs w:val="24"/>
        </w:rPr>
        <w:t>.E.</w:t>
      </w:r>
    </w:p>
    <w:p w:rsidRPr="00161466" w:rsidR="006207F3" w:rsidP="00DD48A0" w:rsidRDefault="006207F3" w14:paraId="3C94DA9F" w14:textId="6C47997E">
      <w:pPr>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Any remediation studies and plans must be submitted to HUD </w:t>
      </w:r>
      <w:r w:rsidRPr="00161466">
        <w:rPr>
          <w:rFonts w:ascii="Times New Roman" w:hAnsi="Times New Roman" w:cs="Times New Roman"/>
          <w:sz w:val="24"/>
          <w:szCs w:val="24"/>
        </w:rPr>
        <w:t xml:space="preserve">with the pre-application or, if the pre-application stage is omitted, with the application for Firm Commitment.  </w:t>
      </w:r>
      <w:r w:rsidRPr="00161466">
        <w:rPr>
          <w:rFonts w:ascii="Times New Roman" w:hAnsi="Times New Roman" w:cs="Times New Roman"/>
          <w:color w:val="000000"/>
          <w:sz w:val="24"/>
          <w:szCs w:val="24"/>
        </w:rPr>
        <w:t xml:space="preserve"> Evidence of approval of the remediation plan by the LSTF authority must be submitted with the Application for Firm Commitment. </w:t>
      </w:r>
      <w:r w:rsidRPr="00161466" w:rsidR="00D4651E">
        <w:rPr>
          <w:rFonts w:ascii="Times New Roman" w:hAnsi="Times New Roman" w:cs="Times New Roman"/>
          <w:color w:val="000000"/>
          <w:sz w:val="24"/>
          <w:szCs w:val="24"/>
        </w:rPr>
        <w:t xml:space="preserve"> </w:t>
      </w:r>
      <w:r w:rsidRPr="00161466">
        <w:rPr>
          <w:rFonts w:ascii="Times New Roman" w:hAnsi="Times New Roman" w:cs="Times New Roman"/>
          <w:color w:val="000000"/>
          <w:sz w:val="24"/>
          <w:szCs w:val="24"/>
        </w:rPr>
        <w:t xml:space="preserve">For lenders using the pre-application process, HUD will review remediation plans before an invitation letter is issued.  </w:t>
      </w:r>
    </w:p>
    <w:p w:rsidRPr="00161466" w:rsidR="006207F3" w:rsidP="00DD48A0" w:rsidRDefault="252D6322" w14:paraId="3593DE54" w14:textId="7E286D88">
      <w:pPr>
        <w:pStyle w:val="ListParagraph"/>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252D6322">
        <w:rPr>
          <w:rFonts w:ascii="Times New Roman" w:hAnsi="Times New Roman" w:cs="Times New Roman"/>
          <w:color w:val="000000" w:themeColor="text1"/>
          <w:sz w:val="24"/>
          <w:szCs w:val="24"/>
        </w:rPr>
        <w:t xml:space="preserve">HUD may require that the project implement the remediation plan, including completing clearance testing and obtaining No Further Action letters from the LSTF prior to HUD issuing the Firm Commitment.  In these cases, the remediation work cannot take place until HUD completes the HEROS review and approves an early start as per Chapter 12 or pre-endorsement improvements as per Chapter 5.8. </w:t>
      </w:r>
    </w:p>
    <w:p w:rsidRPr="00161466" w:rsidR="006207F3" w:rsidP="00DD48A0" w:rsidRDefault="006207F3" w14:paraId="04C50AD2" w14:textId="731AB296">
      <w:pPr>
        <w:numPr>
          <w:ilvl w:val="2"/>
          <w:numId w:val="5"/>
        </w:numPr>
        <w:autoSpaceDE w:val="0"/>
        <w:autoSpaceDN w:val="0"/>
        <w:adjustRightInd w:val="0"/>
        <w:spacing w:before="120" w:after="120" w:line="276" w:lineRule="auto"/>
        <w:ind w:left="720"/>
        <w:jc w:val="both"/>
        <w:rPr>
          <w:rFonts w:ascii="Times New Roman" w:hAnsi="Times New Roman" w:cs="Times New Roman"/>
          <w:sz w:val="24"/>
          <w:szCs w:val="24"/>
        </w:rPr>
      </w:pPr>
      <w:r w:rsidRPr="00161466">
        <w:rPr>
          <w:rFonts w:ascii="Times New Roman" w:hAnsi="Times New Roman" w:cs="Times New Roman"/>
          <w:color w:val="000000"/>
          <w:sz w:val="24"/>
          <w:szCs w:val="24"/>
        </w:rPr>
        <w:t>If the extent and cost of removing the contamination can be definitively determined</w:t>
      </w:r>
      <w:r w:rsidRPr="00161466">
        <w:rPr>
          <w:rFonts w:ascii="Times New Roman" w:hAnsi="Times New Roman" w:cs="Times New Roman"/>
          <w:sz w:val="24"/>
          <w:szCs w:val="24"/>
        </w:rPr>
        <w:t>, and the cost of removing that contamination can be specified pursuant to a contract for remediation (see Section 9.</w:t>
      </w:r>
      <w:r w:rsidRPr="00161466" w:rsidR="00BA04A8">
        <w:rPr>
          <w:rFonts w:ascii="Times New Roman" w:hAnsi="Times New Roman" w:cs="Times New Roman"/>
          <w:sz w:val="24"/>
          <w:szCs w:val="24"/>
        </w:rPr>
        <w:t>5</w:t>
      </w:r>
      <w:r w:rsidRPr="00161466">
        <w:rPr>
          <w:rFonts w:ascii="Times New Roman" w:hAnsi="Times New Roman" w:cs="Times New Roman"/>
          <w:sz w:val="24"/>
          <w:szCs w:val="24"/>
        </w:rPr>
        <w:t>), HUD may allow a remediation plan that has been approved by the LSTF authority that:</w:t>
      </w:r>
    </w:p>
    <w:p w:rsidRPr="00161466" w:rsidR="006207F3" w:rsidP="00DD48A0" w:rsidRDefault="006207F3" w14:paraId="163CC6A6" w14:textId="37343286">
      <w:pPr>
        <w:numPr>
          <w:ilvl w:val="2"/>
          <w:numId w:val="11"/>
        </w:numPr>
        <w:autoSpaceDE w:val="0"/>
        <w:autoSpaceDN w:val="0"/>
        <w:adjustRightInd w:val="0"/>
        <w:spacing w:before="80" w:after="80" w:line="276" w:lineRule="auto"/>
        <w:ind w:left="1260" w:hanging="360"/>
        <w:jc w:val="both"/>
        <w:rPr>
          <w:rFonts w:ascii="Times New Roman" w:hAnsi="Times New Roman" w:cs="Times New Roman"/>
          <w:sz w:val="24"/>
          <w:szCs w:val="24"/>
        </w:rPr>
      </w:pPr>
      <w:r w:rsidRPr="00161466">
        <w:rPr>
          <w:rFonts w:ascii="Times New Roman" w:hAnsi="Times New Roman" w:cs="Times New Roman"/>
          <w:sz w:val="24"/>
          <w:szCs w:val="24"/>
        </w:rPr>
        <w:t>Permits the remediation including site testing, any clearance and closure documents, and the approval by the LSTF, prior to Initial Endorsement</w:t>
      </w:r>
      <w:r w:rsidRPr="00161466" w:rsidR="00A97621">
        <w:rPr>
          <w:rFonts w:ascii="Times New Roman" w:hAnsi="Times New Roman" w:cs="Times New Roman"/>
          <w:sz w:val="24"/>
          <w:szCs w:val="24"/>
        </w:rPr>
        <w:t xml:space="preserve"> (as long as HEROS is complete and HUD has approved an early start as per Chapter 12)</w:t>
      </w:r>
      <w:r w:rsidRPr="00161466">
        <w:rPr>
          <w:rFonts w:ascii="Times New Roman" w:hAnsi="Times New Roman" w:cs="Times New Roman"/>
          <w:sz w:val="24"/>
          <w:szCs w:val="24"/>
        </w:rPr>
        <w:t>, or</w:t>
      </w:r>
    </w:p>
    <w:p w:rsidRPr="00161466" w:rsidR="006207F3" w:rsidP="00DD48A0" w:rsidRDefault="006207F3" w14:paraId="349D9629" w14:textId="7DAA7ED7">
      <w:pPr>
        <w:numPr>
          <w:ilvl w:val="2"/>
          <w:numId w:val="11"/>
        </w:numPr>
        <w:autoSpaceDE w:val="0"/>
        <w:autoSpaceDN w:val="0"/>
        <w:adjustRightInd w:val="0"/>
        <w:spacing w:before="80" w:after="80" w:line="276" w:lineRule="auto"/>
        <w:ind w:left="126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If the lender can show why it would be impractical to complete remediation prior to Initial Endorsement, permit the remediation including site testing, any clearance and closure documents, and the approval by the LSTF, prior to Final Endorsement and initial occupancy. </w:t>
      </w:r>
    </w:p>
    <w:p w:rsidRPr="00161466" w:rsidR="006207F3" w:rsidP="00DD48A0" w:rsidRDefault="006207F3" w14:paraId="1C968427" w14:textId="77777777">
      <w:pPr>
        <w:numPr>
          <w:ilvl w:val="2"/>
          <w:numId w:val="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lastRenderedPageBreak/>
        <w:t>All residents living regularly and construction workers working regularly on site while remediation is taking place shall be informed of the remediation activities and protected from any potential contamination.  This requirement must be a part of the remediation plan.</w:t>
      </w:r>
    </w:p>
    <w:p w:rsidRPr="00161466" w:rsidR="006207F3" w:rsidP="00DD48A0" w:rsidRDefault="006207F3" w14:paraId="55589D2A" w14:textId="77777777">
      <w:pPr>
        <w:numPr>
          <w:ilvl w:val="2"/>
          <w:numId w:val="5"/>
        </w:numPr>
        <w:autoSpaceDE w:val="0"/>
        <w:autoSpaceDN w:val="0"/>
        <w:adjustRightInd w:val="0"/>
        <w:spacing w:before="120" w:after="120" w:line="276" w:lineRule="auto"/>
        <w:ind w:left="720"/>
        <w:jc w:val="both"/>
        <w:rPr>
          <w:rFonts w:ascii="Times New Roman" w:hAnsi="Times New Roman" w:cs="Times New Roman"/>
          <w:sz w:val="24"/>
          <w:szCs w:val="24"/>
        </w:rPr>
      </w:pPr>
      <w:r w:rsidRPr="00161466">
        <w:rPr>
          <w:rFonts w:ascii="Times New Roman" w:hAnsi="Times New Roman" w:cs="Times New Roman"/>
          <w:bCs/>
          <w:sz w:val="24"/>
          <w:szCs w:val="24"/>
        </w:rPr>
        <w:t>Remediation contract insurance.  Unless HUD determines otherwise, the remediation contract shall require cost cap and reopener insurance coverages, copies of which are to be included in the remediation plan.</w:t>
      </w:r>
    </w:p>
    <w:p w:rsidRPr="00161466" w:rsidR="006207F3" w:rsidP="00DD48A0" w:rsidRDefault="006207F3" w14:paraId="43923BA9" w14:textId="7A07A64E">
      <w:pPr>
        <w:numPr>
          <w:ilvl w:val="2"/>
          <w:numId w:val="5"/>
        </w:numPr>
        <w:autoSpaceDE w:val="0"/>
        <w:autoSpaceDN w:val="0"/>
        <w:adjustRightInd w:val="0"/>
        <w:spacing w:before="120" w:after="12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Ongoing Remediation.  If remediation is taking place or has been completed but has yet to receive approval by the LSTF at the time of submission of the Phase I ESA, the remediation plan and all remediation studies shall be submitted, along with a detailed common language summary, at the same time as the Phase I ESA.</w:t>
      </w:r>
    </w:p>
    <w:p w:rsidRPr="00161466" w:rsidR="006207F3" w:rsidP="00DD48A0" w:rsidRDefault="006207F3" w14:paraId="5C078F58" w14:textId="77777777">
      <w:pPr>
        <w:numPr>
          <w:ilvl w:val="0"/>
          <w:numId w:val="11"/>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Remediation Plans – Complete Removal of Contamination.</w:t>
      </w:r>
    </w:p>
    <w:p w:rsidRPr="00161466" w:rsidR="006207F3" w:rsidP="00493513" w:rsidRDefault="006207F3" w14:paraId="291311B7" w14:textId="6242072C">
      <w:pPr>
        <w:pStyle w:val="ListParagraph"/>
        <w:numPr>
          <w:ilvl w:val="0"/>
          <w:numId w:val="3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sz w:val="24"/>
          <w:szCs w:val="24"/>
        </w:rPr>
        <w:t>Except for situations where Section 9.</w:t>
      </w:r>
      <w:r w:rsidR="00C3344C">
        <w:rPr>
          <w:rFonts w:ascii="Times New Roman" w:hAnsi="Times New Roman" w:cs="Times New Roman"/>
          <w:sz w:val="24"/>
          <w:szCs w:val="24"/>
        </w:rPr>
        <w:t>4</w:t>
      </w:r>
      <w:r w:rsidRPr="00161466">
        <w:rPr>
          <w:rFonts w:ascii="Times New Roman" w:hAnsi="Times New Roman" w:cs="Times New Roman"/>
          <w:sz w:val="24"/>
          <w:szCs w:val="24"/>
        </w:rPr>
        <w:t>.E (Remediation Plans Allowing for Incomplete Removal of Site Contamination) applies, the lender must submit a remediation plan designed to bring the contamination identified by a complete site characterization per Section 9.</w:t>
      </w:r>
      <w:r w:rsidR="00C3344C">
        <w:rPr>
          <w:rFonts w:ascii="Times New Roman" w:hAnsi="Times New Roman" w:cs="Times New Roman"/>
          <w:sz w:val="24"/>
          <w:szCs w:val="24"/>
        </w:rPr>
        <w:t>4</w:t>
      </w:r>
      <w:r w:rsidRPr="00161466">
        <w:rPr>
          <w:rFonts w:ascii="Times New Roman" w:hAnsi="Times New Roman" w:cs="Times New Roman"/>
          <w:sz w:val="24"/>
          <w:szCs w:val="24"/>
        </w:rPr>
        <w:t>.C.1 to</w:t>
      </w:r>
      <w:r w:rsidRPr="00161466">
        <w:rPr>
          <w:rFonts w:ascii="Times New Roman" w:hAnsi="Times New Roman" w:cs="Times New Roman"/>
          <w:color w:val="000000"/>
          <w:sz w:val="24"/>
          <w:szCs w:val="24"/>
        </w:rPr>
        <w:t xml:space="preserve"> LSTF unrestricted criteria levels, with no ongoing active or passive remediation.  There must not be any need for engineering controls, institutional controls, or monitoring wells.</w:t>
      </w:r>
    </w:p>
    <w:p w:rsidRPr="00161466" w:rsidR="006207F3" w:rsidP="00493513" w:rsidRDefault="006207F3" w14:paraId="5B9B5ECA" w14:textId="7D34856B">
      <w:pPr>
        <w:pStyle w:val="ListParagraph"/>
        <w:numPr>
          <w:ilvl w:val="0"/>
          <w:numId w:val="3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All of the requirements for Section 9.</w:t>
      </w:r>
      <w:r w:rsidR="00C3344C">
        <w:rPr>
          <w:rFonts w:ascii="Times New Roman" w:hAnsi="Times New Roman" w:cs="Times New Roman"/>
          <w:color w:val="000000"/>
          <w:sz w:val="24"/>
          <w:szCs w:val="24"/>
        </w:rPr>
        <w:t>4</w:t>
      </w:r>
      <w:r w:rsidRPr="00161466">
        <w:rPr>
          <w:rFonts w:ascii="Times New Roman" w:hAnsi="Times New Roman" w:cs="Times New Roman"/>
          <w:color w:val="000000"/>
          <w:sz w:val="24"/>
          <w:szCs w:val="24"/>
        </w:rPr>
        <w:t>.C must be met.</w:t>
      </w:r>
    </w:p>
    <w:p w:rsidRPr="00161466" w:rsidR="006207F3" w:rsidP="00493513" w:rsidRDefault="006207F3" w14:paraId="729045E5" w14:textId="1A1A055E">
      <w:pPr>
        <w:pStyle w:val="ListParagraph"/>
        <w:numPr>
          <w:ilvl w:val="0"/>
          <w:numId w:val="35"/>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A remediation plan that involves control of off-site contamination per Section 9.</w:t>
      </w:r>
      <w:r w:rsidR="00C3344C">
        <w:rPr>
          <w:rFonts w:ascii="Times New Roman" w:hAnsi="Times New Roman" w:cs="Times New Roman"/>
          <w:color w:val="000000"/>
          <w:sz w:val="24"/>
          <w:szCs w:val="24"/>
        </w:rPr>
        <w:t>4</w:t>
      </w:r>
      <w:r w:rsidRPr="00161466">
        <w:rPr>
          <w:rFonts w:ascii="Times New Roman" w:hAnsi="Times New Roman" w:cs="Times New Roman"/>
          <w:color w:val="000000"/>
          <w:sz w:val="24"/>
          <w:szCs w:val="24"/>
        </w:rPr>
        <w:t xml:space="preserve">.G and/or Tier 4 vapor </w:t>
      </w:r>
      <w:r w:rsidRPr="00161466">
        <w:rPr>
          <w:rFonts w:ascii="Times New Roman" w:hAnsi="Times New Roman" w:cs="Times New Roman"/>
          <w:sz w:val="24"/>
          <w:szCs w:val="24"/>
        </w:rPr>
        <w:t>encroachment mitigation per Section 9.</w:t>
      </w:r>
      <w:r w:rsidR="00C3344C">
        <w:rPr>
          <w:rFonts w:ascii="Times New Roman" w:hAnsi="Times New Roman" w:cs="Times New Roman"/>
          <w:sz w:val="24"/>
          <w:szCs w:val="24"/>
        </w:rPr>
        <w:t>4</w:t>
      </w:r>
      <w:r w:rsidRPr="00161466">
        <w:rPr>
          <w:rFonts w:ascii="Times New Roman" w:hAnsi="Times New Roman" w:cs="Times New Roman"/>
          <w:sz w:val="24"/>
          <w:szCs w:val="24"/>
        </w:rPr>
        <w:t>.B.10</w:t>
      </w:r>
      <w:r w:rsidRPr="00161466">
        <w:rPr>
          <w:rFonts w:ascii="Times New Roman" w:hAnsi="Times New Roman" w:cs="Times New Roman"/>
          <w:color w:val="000000" w:themeColor="text1"/>
          <w:sz w:val="24"/>
          <w:szCs w:val="24"/>
        </w:rPr>
        <w:t xml:space="preserve"> </w:t>
      </w:r>
      <w:r w:rsidRPr="00161466">
        <w:rPr>
          <w:rFonts w:ascii="Times New Roman" w:hAnsi="Times New Roman" w:cs="Times New Roman"/>
          <w:color w:val="000000"/>
          <w:sz w:val="24"/>
          <w:szCs w:val="24"/>
        </w:rPr>
        <w:t>is not permitted under this section but may be allowed under Section 9.</w:t>
      </w:r>
      <w:r w:rsidR="00C3344C">
        <w:rPr>
          <w:rFonts w:ascii="Times New Roman" w:hAnsi="Times New Roman" w:cs="Times New Roman"/>
          <w:color w:val="000000"/>
          <w:sz w:val="24"/>
          <w:szCs w:val="24"/>
        </w:rPr>
        <w:t>4</w:t>
      </w:r>
      <w:r w:rsidRPr="00161466">
        <w:rPr>
          <w:rFonts w:ascii="Times New Roman" w:hAnsi="Times New Roman" w:cs="Times New Roman"/>
          <w:color w:val="000000"/>
          <w:sz w:val="24"/>
          <w:szCs w:val="24"/>
        </w:rPr>
        <w:t>.E.</w:t>
      </w:r>
    </w:p>
    <w:p w:rsidRPr="00161466" w:rsidR="006207F3" w:rsidP="00DD48A0" w:rsidRDefault="006207F3" w14:paraId="23D64C38" w14:textId="77777777">
      <w:pPr>
        <w:numPr>
          <w:ilvl w:val="0"/>
          <w:numId w:val="11"/>
        </w:numPr>
        <w:autoSpaceDE w:val="0"/>
        <w:autoSpaceDN w:val="0"/>
        <w:adjustRightInd w:val="0"/>
        <w:spacing w:before="240" w:after="120" w:line="276" w:lineRule="auto"/>
        <w:ind w:left="360"/>
        <w:jc w:val="both"/>
        <w:rPr>
          <w:rFonts w:ascii="Times New Roman" w:hAnsi="Times New Roman" w:cs="Times New Roman"/>
          <w:b/>
          <w:bCs/>
          <w:color w:val="000000"/>
          <w:sz w:val="24"/>
          <w:szCs w:val="24"/>
        </w:rPr>
      </w:pPr>
      <w:r w:rsidRPr="00161466">
        <w:rPr>
          <w:rFonts w:ascii="Times New Roman" w:hAnsi="Times New Roman" w:cs="Times New Roman"/>
          <w:b/>
          <w:bCs/>
          <w:color w:val="000000"/>
          <w:sz w:val="24"/>
          <w:szCs w:val="24"/>
        </w:rPr>
        <w:t>Remediation Plans – Incomplete Removal of Contamination.</w:t>
      </w:r>
    </w:p>
    <w:p w:rsidRPr="00161466" w:rsidR="006207F3" w:rsidP="00DD48A0" w:rsidRDefault="006207F3" w14:paraId="6F36B4B7" w14:textId="02E3CC0E">
      <w:pPr>
        <w:numPr>
          <w:ilvl w:val="0"/>
          <w:numId w:val="8"/>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 xml:space="preserve">If </w:t>
      </w:r>
      <w:r w:rsidRPr="00161466" w:rsidR="002C2BDA">
        <w:rPr>
          <w:rFonts w:ascii="Times New Roman" w:hAnsi="Times New Roman" w:cs="Times New Roman"/>
          <w:color w:val="000000"/>
          <w:sz w:val="24"/>
          <w:szCs w:val="24"/>
        </w:rPr>
        <w:t xml:space="preserve">the LSTF authority determines that </w:t>
      </w:r>
      <w:r w:rsidRPr="00161466" w:rsidR="00C6072E">
        <w:rPr>
          <w:rFonts w:ascii="Times New Roman" w:hAnsi="Times New Roman" w:cs="Times New Roman"/>
          <w:color w:val="000000"/>
          <w:sz w:val="24"/>
          <w:szCs w:val="24"/>
        </w:rPr>
        <w:t xml:space="preserve">remediation </w:t>
      </w:r>
      <w:r w:rsidRPr="00161466">
        <w:rPr>
          <w:rFonts w:ascii="Times New Roman" w:hAnsi="Times New Roman" w:cs="Times New Roman"/>
          <w:color w:val="000000"/>
          <w:sz w:val="24"/>
          <w:szCs w:val="24"/>
        </w:rPr>
        <w:t>to LSTF unrestricted criteria levels</w:t>
      </w:r>
      <w:r w:rsidRPr="00161466" w:rsidR="00C6072E">
        <w:rPr>
          <w:rFonts w:ascii="Times New Roman" w:hAnsi="Times New Roman" w:cs="Times New Roman"/>
          <w:color w:val="000000"/>
          <w:sz w:val="24"/>
          <w:szCs w:val="24"/>
        </w:rPr>
        <w:t xml:space="preserve"> is infeasible</w:t>
      </w:r>
      <w:r w:rsidRPr="00161466">
        <w:rPr>
          <w:rFonts w:ascii="Times New Roman" w:hAnsi="Times New Roman" w:cs="Times New Roman"/>
          <w:color w:val="000000"/>
          <w:sz w:val="24"/>
          <w:szCs w:val="24"/>
        </w:rPr>
        <w:t xml:space="preserve">, </w:t>
      </w:r>
      <w:r w:rsidRPr="00161466" w:rsidR="00C34B1E">
        <w:rPr>
          <w:rFonts w:ascii="Times New Roman" w:hAnsi="Times New Roman" w:cs="Times New Roman"/>
          <w:color w:val="000000"/>
          <w:sz w:val="24"/>
          <w:szCs w:val="24"/>
        </w:rPr>
        <w:t xml:space="preserve">HUD </w:t>
      </w:r>
      <w:r w:rsidRPr="00161466" w:rsidR="00C6072E">
        <w:rPr>
          <w:rFonts w:ascii="Times New Roman" w:hAnsi="Times New Roman" w:cs="Times New Roman"/>
          <w:color w:val="000000"/>
          <w:sz w:val="24"/>
          <w:szCs w:val="24"/>
        </w:rPr>
        <w:t>may</w:t>
      </w:r>
      <w:r w:rsidRPr="00161466" w:rsidR="00C34B1E">
        <w:rPr>
          <w:rFonts w:ascii="Times New Roman" w:hAnsi="Times New Roman" w:cs="Times New Roman"/>
          <w:color w:val="000000"/>
          <w:sz w:val="24"/>
          <w:szCs w:val="24"/>
        </w:rPr>
        <w:t xml:space="preserve"> accept a </w:t>
      </w:r>
      <w:r w:rsidR="00EB39F7">
        <w:rPr>
          <w:rFonts w:ascii="Times New Roman" w:hAnsi="Times New Roman" w:cs="Times New Roman"/>
          <w:color w:val="000000"/>
          <w:sz w:val="24"/>
          <w:szCs w:val="24"/>
        </w:rPr>
        <w:t>Risk Based Corrective Action</w:t>
      </w:r>
      <w:r w:rsidR="00F600A6">
        <w:rPr>
          <w:rFonts w:ascii="Times New Roman" w:hAnsi="Times New Roman" w:cs="Times New Roman"/>
          <w:color w:val="000000"/>
          <w:sz w:val="24"/>
          <w:szCs w:val="24"/>
        </w:rPr>
        <w:t xml:space="preserve"> (RBCA)</w:t>
      </w:r>
      <w:r w:rsidR="00EB39F7">
        <w:rPr>
          <w:rFonts w:ascii="Times New Roman" w:hAnsi="Times New Roman" w:cs="Times New Roman"/>
          <w:color w:val="000000"/>
          <w:sz w:val="24"/>
          <w:szCs w:val="24"/>
        </w:rPr>
        <w:t xml:space="preserve"> or other accepted </w:t>
      </w:r>
      <w:r w:rsidRPr="00161466">
        <w:rPr>
          <w:rFonts w:ascii="Times New Roman" w:hAnsi="Times New Roman" w:cs="Times New Roman"/>
          <w:color w:val="000000"/>
          <w:sz w:val="24"/>
          <w:szCs w:val="24"/>
        </w:rPr>
        <w:t xml:space="preserve">remediation plan </w:t>
      </w:r>
      <w:r w:rsidRPr="00161466" w:rsidR="002C2BDA">
        <w:rPr>
          <w:rFonts w:ascii="Times New Roman" w:hAnsi="Times New Roman" w:cs="Times New Roman"/>
          <w:color w:val="000000"/>
          <w:sz w:val="24"/>
          <w:szCs w:val="24"/>
        </w:rPr>
        <w:t>approved by the LSTF authority</w:t>
      </w:r>
      <w:r w:rsidRPr="00161466" w:rsidR="00790DF0">
        <w:rPr>
          <w:rFonts w:ascii="Times New Roman" w:hAnsi="Times New Roman" w:cs="Times New Roman"/>
          <w:color w:val="000000"/>
          <w:sz w:val="24"/>
          <w:szCs w:val="24"/>
        </w:rPr>
        <w:t xml:space="preserve"> </w:t>
      </w:r>
      <w:r w:rsidRPr="00161466" w:rsidR="00C34B1E">
        <w:rPr>
          <w:rFonts w:ascii="Times New Roman" w:hAnsi="Times New Roman" w:cs="Times New Roman"/>
          <w:color w:val="000000"/>
          <w:sz w:val="24"/>
          <w:szCs w:val="24"/>
        </w:rPr>
        <w:t xml:space="preserve">that </w:t>
      </w:r>
      <w:r w:rsidRPr="00161466">
        <w:rPr>
          <w:rFonts w:ascii="Times New Roman" w:hAnsi="Times New Roman" w:cs="Times New Roman"/>
          <w:color w:val="000000"/>
          <w:sz w:val="24"/>
          <w:szCs w:val="24"/>
        </w:rPr>
        <w:t>allow</w:t>
      </w:r>
      <w:r w:rsidRPr="00161466" w:rsidR="00C34B1E">
        <w:rPr>
          <w:rFonts w:ascii="Times New Roman" w:hAnsi="Times New Roman" w:cs="Times New Roman"/>
          <w:color w:val="000000"/>
          <w:sz w:val="24"/>
          <w:szCs w:val="24"/>
        </w:rPr>
        <w:t>s</w:t>
      </w:r>
      <w:r w:rsidRPr="00161466">
        <w:rPr>
          <w:rFonts w:ascii="Times New Roman" w:hAnsi="Times New Roman" w:cs="Times New Roman"/>
          <w:color w:val="000000"/>
          <w:sz w:val="24"/>
          <w:szCs w:val="24"/>
        </w:rPr>
        <w:t xml:space="preserve"> for incomplete removal to LSTF restricted residential criteria levels.  </w:t>
      </w:r>
    </w:p>
    <w:p w:rsidRPr="00161466" w:rsidR="006207F3" w:rsidP="00DD48A0" w:rsidRDefault="006207F3" w14:paraId="20BFCF69" w14:textId="239C0B09">
      <w:pPr>
        <w:numPr>
          <w:ilvl w:val="0"/>
          <w:numId w:val="8"/>
        </w:numPr>
        <w:autoSpaceDE w:val="0"/>
        <w:autoSpaceDN w:val="0"/>
        <w:adjustRightInd w:val="0"/>
        <w:spacing w:before="120" w:after="120" w:line="276" w:lineRule="auto"/>
        <w:ind w:left="720"/>
        <w:jc w:val="both"/>
        <w:rPr>
          <w:rFonts w:ascii="Times New Roman" w:hAnsi="Times New Roman" w:cs="Times New Roman"/>
          <w:color w:val="000000"/>
          <w:sz w:val="24"/>
          <w:szCs w:val="24"/>
        </w:rPr>
      </w:pPr>
      <w:r w:rsidRPr="00161466">
        <w:rPr>
          <w:rFonts w:ascii="Times New Roman" w:hAnsi="Times New Roman" w:cs="Times New Roman"/>
          <w:color w:val="000000"/>
          <w:sz w:val="24"/>
          <w:szCs w:val="24"/>
        </w:rPr>
        <w:t>Justification for incomplete removal of contamination must be submitted along with the remediation plan and must include documentation that shows that the cost of the incomplete removal of contamination, including any life cycle costs for Operation and Maintenance and any applicable enforcement requirements of LSTF authorities, are sufficiently below the costs of complete contamination removal, per Section 9.</w:t>
      </w:r>
      <w:r w:rsidR="00C3344C">
        <w:rPr>
          <w:rFonts w:ascii="Times New Roman" w:hAnsi="Times New Roman" w:cs="Times New Roman"/>
          <w:color w:val="000000"/>
          <w:sz w:val="24"/>
          <w:szCs w:val="24"/>
        </w:rPr>
        <w:t>4</w:t>
      </w:r>
      <w:r w:rsidRPr="00161466">
        <w:rPr>
          <w:rFonts w:ascii="Times New Roman" w:hAnsi="Times New Roman" w:cs="Times New Roman"/>
          <w:color w:val="000000"/>
          <w:sz w:val="24"/>
          <w:szCs w:val="24"/>
        </w:rPr>
        <w:t>.D above.</w:t>
      </w:r>
    </w:p>
    <w:p w:rsidRPr="00161466" w:rsidR="006207F3" w:rsidP="00EB39F7" w:rsidRDefault="00C3344C" w14:paraId="340DD582" w14:textId="30C0753A">
      <w:pPr>
        <w:ind w:left="720" w:hanging="360"/>
        <w:rPr>
          <w:rFonts w:ascii="Times New Roman" w:hAnsi="Times New Roman" w:cs="Times New Roman"/>
          <w:sz w:val="24"/>
          <w:szCs w:val="24"/>
        </w:rPr>
      </w:pPr>
      <w:bookmarkStart w:name="_Hlk4595658" w:id="27"/>
      <w:r>
        <w:rPr>
          <w:rFonts w:ascii="Times New Roman" w:hAnsi="Times New Roman" w:cs="Times New Roman"/>
          <w:color w:val="000000"/>
          <w:sz w:val="24"/>
          <w:szCs w:val="24"/>
        </w:rPr>
        <w:t>3.</w:t>
      </w:r>
      <w:r>
        <w:rPr>
          <w:rFonts w:ascii="Times New Roman" w:hAnsi="Times New Roman" w:cs="Times New Roman"/>
          <w:color w:val="000000"/>
          <w:sz w:val="24"/>
          <w:szCs w:val="24"/>
        </w:rPr>
        <w:tab/>
      </w:r>
      <w:bookmarkEnd w:id="27"/>
      <w:r w:rsidRPr="00161466" w:rsidR="006207F3">
        <w:rPr>
          <w:rFonts w:ascii="Times New Roman" w:hAnsi="Times New Roman" w:cs="Times New Roman"/>
          <w:sz w:val="24"/>
          <w:szCs w:val="24"/>
        </w:rPr>
        <w:t xml:space="preserve">The RBCA </w:t>
      </w:r>
      <w:r w:rsidRPr="00161466" w:rsidR="00E70326">
        <w:rPr>
          <w:rFonts w:ascii="Times New Roman" w:hAnsi="Times New Roman" w:cs="Times New Roman"/>
          <w:sz w:val="24"/>
          <w:szCs w:val="24"/>
        </w:rPr>
        <w:t xml:space="preserve">or other accepted cleanup program </w:t>
      </w:r>
      <w:r w:rsidRPr="00161466" w:rsidR="006207F3">
        <w:rPr>
          <w:rFonts w:ascii="Times New Roman" w:hAnsi="Times New Roman" w:cs="Times New Roman"/>
          <w:sz w:val="24"/>
          <w:szCs w:val="24"/>
        </w:rPr>
        <w:t>report(s) must:</w:t>
      </w:r>
    </w:p>
    <w:p w:rsidRPr="00161466" w:rsidR="006207F3" w:rsidP="00493513" w:rsidRDefault="006207F3" w14:paraId="11C4B8C4" w14:textId="48E541C4">
      <w:pPr>
        <w:numPr>
          <w:ilvl w:val="1"/>
          <w:numId w:val="34"/>
        </w:numPr>
        <w:autoSpaceDE w:val="0"/>
        <w:autoSpaceDN w:val="0"/>
        <w:adjustRightInd w:val="0"/>
        <w:spacing w:before="80" w:after="8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Meet all of the requirements of Section 9.</w:t>
      </w:r>
      <w:r w:rsidR="00C3344C">
        <w:rPr>
          <w:rFonts w:ascii="Times New Roman" w:hAnsi="Times New Roman" w:cs="Times New Roman"/>
          <w:sz w:val="24"/>
          <w:szCs w:val="24"/>
        </w:rPr>
        <w:t>4</w:t>
      </w:r>
      <w:r w:rsidRPr="00161466">
        <w:rPr>
          <w:rFonts w:ascii="Times New Roman" w:hAnsi="Times New Roman" w:cs="Times New Roman"/>
          <w:sz w:val="24"/>
          <w:szCs w:val="24"/>
        </w:rPr>
        <w:t>.C;</w:t>
      </w:r>
    </w:p>
    <w:p w:rsidRPr="00161466" w:rsidR="006207F3" w:rsidP="00493513" w:rsidRDefault="006207F3" w14:paraId="42F0F731" w14:textId="03186330">
      <w:pPr>
        <w:numPr>
          <w:ilvl w:val="1"/>
          <w:numId w:val="34"/>
        </w:numPr>
        <w:autoSpaceDE w:val="0"/>
        <w:autoSpaceDN w:val="0"/>
        <w:adjustRightInd w:val="0"/>
        <w:spacing w:before="80" w:after="8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Discuss how the remediation plan complies with the regulatory procedures as discussed in Section 9.</w:t>
      </w:r>
      <w:r w:rsidR="00C3344C">
        <w:rPr>
          <w:rFonts w:ascii="Times New Roman" w:hAnsi="Times New Roman" w:cs="Times New Roman"/>
          <w:sz w:val="24"/>
          <w:szCs w:val="24"/>
        </w:rPr>
        <w:t>4</w:t>
      </w:r>
      <w:r w:rsidRPr="00161466">
        <w:rPr>
          <w:rFonts w:ascii="Times New Roman" w:hAnsi="Times New Roman" w:cs="Times New Roman"/>
          <w:sz w:val="24"/>
          <w:szCs w:val="24"/>
        </w:rPr>
        <w:t>.E.3, above;</w:t>
      </w:r>
    </w:p>
    <w:p w:rsidRPr="00161466" w:rsidR="006207F3" w:rsidP="00493513" w:rsidRDefault="006207F3" w14:paraId="3147F149" w14:textId="59A1DFBC">
      <w:pPr>
        <w:numPr>
          <w:ilvl w:val="1"/>
          <w:numId w:val="34"/>
        </w:numPr>
        <w:autoSpaceDE w:val="0"/>
        <w:autoSpaceDN w:val="0"/>
        <w:adjustRightInd w:val="0"/>
        <w:spacing w:before="80" w:after="8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Discuss how it meets or will meet all of the requirements of Section 9.</w:t>
      </w:r>
      <w:r w:rsidR="00C3344C">
        <w:rPr>
          <w:rFonts w:ascii="Times New Roman" w:hAnsi="Times New Roman" w:cs="Times New Roman"/>
          <w:sz w:val="24"/>
          <w:szCs w:val="24"/>
        </w:rPr>
        <w:t>4</w:t>
      </w:r>
      <w:r w:rsidRPr="00161466">
        <w:rPr>
          <w:rFonts w:ascii="Times New Roman" w:hAnsi="Times New Roman" w:cs="Times New Roman"/>
          <w:sz w:val="24"/>
          <w:szCs w:val="24"/>
        </w:rPr>
        <w:t>.E.</w:t>
      </w:r>
      <w:r w:rsidR="00406A33">
        <w:rPr>
          <w:rFonts w:ascii="Times New Roman" w:hAnsi="Times New Roman" w:cs="Times New Roman"/>
          <w:sz w:val="24"/>
          <w:szCs w:val="24"/>
        </w:rPr>
        <w:t>5</w:t>
      </w:r>
      <w:r w:rsidRPr="00161466">
        <w:rPr>
          <w:rFonts w:ascii="Times New Roman" w:hAnsi="Times New Roman" w:cs="Times New Roman"/>
          <w:sz w:val="24"/>
          <w:szCs w:val="24"/>
        </w:rPr>
        <w:t>; and</w:t>
      </w:r>
    </w:p>
    <w:p w:rsidRPr="00161466" w:rsidR="006207F3" w:rsidP="00493513" w:rsidRDefault="006207F3" w14:paraId="3000593C" w14:textId="123EAB63">
      <w:pPr>
        <w:numPr>
          <w:ilvl w:val="1"/>
          <w:numId w:val="34"/>
        </w:numPr>
        <w:autoSpaceDE w:val="0"/>
        <w:autoSpaceDN w:val="0"/>
        <w:adjustRightInd w:val="0"/>
        <w:spacing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lastRenderedPageBreak/>
        <w:t>Discuss how it meets or will meet all of the requirements of Section 9.</w:t>
      </w:r>
      <w:r w:rsidR="00C3344C">
        <w:rPr>
          <w:rFonts w:ascii="Times New Roman" w:hAnsi="Times New Roman" w:cs="Times New Roman"/>
          <w:sz w:val="24"/>
          <w:szCs w:val="24"/>
        </w:rPr>
        <w:t>4</w:t>
      </w:r>
      <w:r w:rsidRPr="00161466">
        <w:rPr>
          <w:rFonts w:ascii="Times New Roman" w:hAnsi="Times New Roman" w:cs="Times New Roman"/>
          <w:sz w:val="24"/>
          <w:szCs w:val="24"/>
        </w:rPr>
        <w:t>.F through J</w:t>
      </w:r>
      <w:r w:rsidR="00406A33">
        <w:rPr>
          <w:rFonts w:ascii="Times New Roman" w:hAnsi="Times New Roman" w:cs="Times New Roman"/>
          <w:sz w:val="24"/>
          <w:szCs w:val="24"/>
        </w:rPr>
        <w:t xml:space="preserve"> (plus K through M if applicable)</w:t>
      </w:r>
      <w:r w:rsidRPr="00161466">
        <w:rPr>
          <w:rFonts w:ascii="Times New Roman" w:hAnsi="Times New Roman" w:cs="Times New Roman"/>
          <w:sz w:val="24"/>
          <w:szCs w:val="24"/>
        </w:rPr>
        <w:t>.</w:t>
      </w:r>
    </w:p>
    <w:p w:rsidRPr="00161466" w:rsidR="006207F3" w:rsidP="006207F3" w:rsidRDefault="006207F3" w14:paraId="186C12DD" w14:textId="77777777">
      <w:pPr>
        <w:autoSpaceDE w:val="0"/>
        <w:autoSpaceDN w:val="0"/>
        <w:adjustRightInd w:val="0"/>
        <w:spacing w:line="276" w:lineRule="auto"/>
        <w:ind w:left="1080"/>
        <w:jc w:val="both"/>
        <w:rPr>
          <w:rFonts w:ascii="Times New Roman" w:hAnsi="Times New Roman" w:cs="Times New Roman"/>
          <w:sz w:val="24"/>
          <w:szCs w:val="24"/>
        </w:rPr>
      </w:pPr>
    </w:p>
    <w:p w:rsidRPr="00161466" w:rsidR="006207F3" w:rsidP="00EC5A48" w:rsidRDefault="006207F3" w14:paraId="051C6761" w14:textId="625DF235">
      <w:pPr>
        <w:numPr>
          <w:ilvl w:val="0"/>
          <w:numId w:val="93"/>
        </w:numPr>
        <w:autoSpaceDE w:val="0"/>
        <w:autoSpaceDN w:val="0"/>
        <w:adjustRightInd w:val="0"/>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The RBCA </w:t>
      </w:r>
      <w:r w:rsidRPr="00161466" w:rsidR="00E70326">
        <w:rPr>
          <w:rFonts w:ascii="Times New Roman" w:hAnsi="Times New Roman" w:cs="Times New Roman"/>
          <w:sz w:val="24"/>
          <w:szCs w:val="24"/>
        </w:rPr>
        <w:t xml:space="preserve">or other accepted cleanup program </w:t>
      </w:r>
      <w:r w:rsidRPr="00161466">
        <w:rPr>
          <w:rFonts w:ascii="Times New Roman" w:hAnsi="Times New Roman" w:cs="Times New Roman"/>
          <w:sz w:val="24"/>
          <w:szCs w:val="24"/>
        </w:rPr>
        <w:t>must be supported by the applicable combination of:</w:t>
      </w:r>
    </w:p>
    <w:p w:rsidRPr="00161466" w:rsidR="006207F3" w:rsidP="00EC5A48" w:rsidRDefault="006207F3" w14:paraId="2DB6A578" w14:textId="79971EDE">
      <w:pPr>
        <w:numPr>
          <w:ilvl w:val="1"/>
          <w:numId w:val="93"/>
        </w:numPr>
        <w:autoSpaceDE w:val="0"/>
        <w:autoSpaceDN w:val="0"/>
        <w:adjustRightInd w:val="0"/>
        <w:spacing w:before="80" w:after="8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 xml:space="preserve">Engineering and Institutional Controls (EC/IC). </w:t>
      </w:r>
      <w:r w:rsidRPr="00161466" w:rsidR="004C6B9E">
        <w:rPr>
          <w:rFonts w:ascii="Times New Roman" w:hAnsi="Times New Roman" w:cs="Times New Roman"/>
          <w:sz w:val="24"/>
          <w:szCs w:val="24"/>
        </w:rPr>
        <w:t>An Engineering Control is a physical measure that reduces or eliminate</w:t>
      </w:r>
      <w:r w:rsidR="0025401F">
        <w:rPr>
          <w:rFonts w:ascii="Times New Roman" w:hAnsi="Times New Roman" w:cs="Times New Roman"/>
          <w:sz w:val="24"/>
          <w:szCs w:val="24"/>
        </w:rPr>
        <w:t>s</w:t>
      </w:r>
      <w:r w:rsidRPr="00161466" w:rsidR="004C6B9E">
        <w:rPr>
          <w:rFonts w:ascii="Times New Roman" w:hAnsi="Times New Roman" w:cs="Times New Roman"/>
          <w:sz w:val="24"/>
          <w:szCs w:val="24"/>
        </w:rPr>
        <w:t xml:space="preserve"> exposure to contamination. An Institutional Control is a non-engineered instrument, such as administrative and legal control. ICs typically limit land and/or resource use or provide information that helps modify or guide human behavior at a site. </w:t>
      </w:r>
      <w:r w:rsidRPr="00161466">
        <w:rPr>
          <w:rFonts w:ascii="Times New Roman" w:hAnsi="Times New Roman" w:cs="Times New Roman"/>
          <w:sz w:val="24"/>
          <w:szCs w:val="24"/>
        </w:rPr>
        <w:t xml:space="preserve">An appropriate mix of </w:t>
      </w:r>
      <w:r w:rsidRPr="00161466" w:rsidR="009F5153">
        <w:rPr>
          <w:rFonts w:ascii="Times New Roman" w:hAnsi="Times New Roman" w:cs="Times New Roman"/>
          <w:sz w:val="24"/>
          <w:szCs w:val="24"/>
        </w:rPr>
        <w:t>ECs</w:t>
      </w:r>
      <w:r w:rsidRPr="00161466">
        <w:rPr>
          <w:rFonts w:ascii="Times New Roman" w:hAnsi="Times New Roman" w:cs="Times New Roman"/>
          <w:sz w:val="24"/>
          <w:szCs w:val="24"/>
        </w:rPr>
        <w:t xml:space="preserve"> such as capping and slurry walls, and </w:t>
      </w:r>
      <w:r w:rsidRPr="00161466" w:rsidR="009F5153">
        <w:rPr>
          <w:rFonts w:ascii="Times New Roman" w:hAnsi="Times New Roman" w:cs="Times New Roman"/>
          <w:sz w:val="24"/>
          <w:szCs w:val="24"/>
        </w:rPr>
        <w:t>ICs</w:t>
      </w:r>
      <w:r w:rsidRPr="00161466">
        <w:rPr>
          <w:rFonts w:ascii="Times New Roman" w:hAnsi="Times New Roman" w:cs="Times New Roman"/>
          <w:sz w:val="24"/>
          <w:szCs w:val="24"/>
        </w:rPr>
        <w:t xml:space="preserve"> such as protective covenants</w:t>
      </w:r>
      <w:r w:rsidRPr="00161466" w:rsidR="004C6B9E">
        <w:rPr>
          <w:rFonts w:ascii="Times New Roman" w:hAnsi="Times New Roman" w:cs="Times New Roman"/>
          <w:sz w:val="24"/>
          <w:szCs w:val="24"/>
        </w:rPr>
        <w:t>,</w:t>
      </w:r>
      <w:r w:rsidRPr="00161466">
        <w:rPr>
          <w:rFonts w:ascii="Times New Roman" w:hAnsi="Times New Roman" w:cs="Times New Roman"/>
          <w:sz w:val="24"/>
          <w:szCs w:val="24"/>
        </w:rPr>
        <w:t xml:space="preserve"> access restrictions </w:t>
      </w:r>
      <w:r w:rsidRPr="00161466" w:rsidR="004C6B9E">
        <w:rPr>
          <w:rFonts w:ascii="Times New Roman" w:hAnsi="Times New Roman" w:cs="Times New Roman"/>
          <w:sz w:val="24"/>
          <w:szCs w:val="24"/>
        </w:rPr>
        <w:t xml:space="preserve">and tenant and employee notification, </w:t>
      </w:r>
      <w:r w:rsidRPr="00161466" w:rsidR="00B014D5">
        <w:rPr>
          <w:rFonts w:ascii="Times New Roman" w:hAnsi="Times New Roman" w:cs="Times New Roman"/>
          <w:sz w:val="24"/>
          <w:szCs w:val="24"/>
        </w:rPr>
        <w:t>are usually required for all RBCAs</w:t>
      </w:r>
      <w:r w:rsidRPr="00161466" w:rsidR="00E70326">
        <w:rPr>
          <w:rFonts w:ascii="Times New Roman" w:hAnsi="Times New Roman" w:cs="Times New Roman"/>
          <w:sz w:val="24"/>
          <w:szCs w:val="24"/>
        </w:rPr>
        <w:t xml:space="preserve"> or other accepted cleanup program</w:t>
      </w:r>
      <w:r w:rsidRPr="00161466" w:rsidR="00B014D5">
        <w:rPr>
          <w:rFonts w:ascii="Times New Roman" w:hAnsi="Times New Roman" w:cs="Times New Roman"/>
          <w:sz w:val="24"/>
          <w:szCs w:val="24"/>
        </w:rPr>
        <w:t xml:space="preserve"> </w:t>
      </w:r>
      <w:r w:rsidRPr="00161466" w:rsidR="007F5AB5">
        <w:rPr>
          <w:rFonts w:ascii="Times New Roman" w:hAnsi="Times New Roman" w:cs="Times New Roman"/>
          <w:sz w:val="24"/>
          <w:szCs w:val="24"/>
        </w:rPr>
        <w:t xml:space="preserve">as approved by the </w:t>
      </w:r>
      <w:r w:rsidRPr="00161466" w:rsidR="00F27114">
        <w:rPr>
          <w:rFonts w:ascii="Times New Roman" w:hAnsi="Times New Roman" w:cs="Times New Roman"/>
          <w:sz w:val="24"/>
          <w:szCs w:val="24"/>
        </w:rPr>
        <w:t>LSTF authority.</w:t>
      </w:r>
      <w:r w:rsidRPr="00161466" w:rsidR="009F5153">
        <w:rPr>
          <w:rStyle w:val="FootnoteReference"/>
          <w:rFonts w:ascii="Times New Roman" w:hAnsi="Times New Roman" w:cs="Times New Roman"/>
          <w:sz w:val="24"/>
          <w:szCs w:val="24"/>
        </w:rPr>
        <w:footnoteReference w:id="16"/>
      </w:r>
      <w:r w:rsidRPr="00161466" w:rsidR="00F27114">
        <w:rPr>
          <w:rFonts w:ascii="Times New Roman" w:hAnsi="Times New Roman" w:cs="Times New Roman"/>
          <w:sz w:val="24"/>
          <w:szCs w:val="24"/>
        </w:rPr>
        <w:t xml:space="preserve"> </w:t>
      </w:r>
      <w:r w:rsidRPr="00161466">
        <w:rPr>
          <w:rFonts w:ascii="Times New Roman" w:hAnsi="Times New Roman" w:cs="Times New Roman"/>
          <w:sz w:val="24"/>
          <w:szCs w:val="24"/>
        </w:rPr>
        <w:t xml:space="preserve"> EC/IC may include: </w:t>
      </w:r>
    </w:p>
    <w:p w:rsidRPr="00161466" w:rsidR="006207F3" w:rsidP="00EC5A48" w:rsidRDefault="006207F3" w14:paraId="52F6AD08" w14:textId="1FC9C438">
      <w:pPr>
        <w:numPr>
          <w:ilvl w:val="2"/>
          <w:numId w:val="93"/>
        </w:numPr>
        <w:spacing w:after="200" w:line="276" w:lineRule="auto"/>
        <w:ind w:left="1440"/>
        <w:contextualSpacing/>
        <w:jc w:val="both"/>
        <w:rPr>
          <w:rFonts w:ascii="Times New Roman" w:hAnsi="Times New Roman" w:cs="Times New Roman"/>
          <w:sz w:val="24"/>
          <w:szCs w:val="24"/>
        </w:rPr>
      </w:pPr>
      <w:r w:rsidRPr="00161466">
        <w:rPr>
          <w:rFonts w:ascii="Times New Roman" w:hAnsi="Times New Roman" w:cs="Times New Roman"/>
          <w:sz w:val="24"/>
          <w:szCs w:val="24"/>
        </w:rPr>
        <w:t>Hard/Soft Cap Engineering Control.  A hard cap EC, such as concrete, generally is required if any contamination will remain on the site after Final Endorsement.  Unless the lender can justify why a lesser depth to contamination would be protective of the health and safety of occupants, the depth of any</w:t>
      </w:r>
      <w:r w:rsidRPr="00161466" w:rsidR="00D540C8">
        <w:rPr>
          <w:rFonts w:ascii="Times New Roman" w:hAnsi="Times New Roman" w:cs="Times New Roman"/>
          <w:sz w:val="24"/>
          <w:szCs w:val="24"/>
        </w:rPr>
        <w:t xml:space="preserve"> </w:t>
      </w:r>
      <w:r w:rsidRPr="00161466">
        <w:rPr>
          <w:rFonts w:ascii="Times New Roman" w:hAnsi="Times New Roman" w:cs="Times New Roman"/>
          <w:sz w:val="24"/>
          <w:szCs w:val="24"/>
        </w:rPr>
        <w:t>remaining contamination should be greater than the deepest of the following:</w:t>
      </w:r>
    </w:p>
    <w:p w:rsidRPr="00161466" w:rsidR="006207F3" w:rsidP="00DD48A0" w:rsidRDefault="006207F3" w14:paraId="5C58EDD6" w14:textId="77777777">
      <w:pPr>
        <w:numPr>
          <w:ilvl w:val="3"/>
          <w:numId w:val="12"/>
        </w:numPr>
        <w:autoSpaceDE w:val="0"/>
        <w:autoSpaceDN w:val="0"/>
        <w:adjustRightInd w:val="0"/>
        <w:spacing w:before="80" w:after="80" w:line="276" w:lineRule="auto"/>
        <w:ind w:left="180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depth of the foundations of any existing or proposed structures including sumps;</w:t>
      </w:r>
    </w:p>
    <w:p w:rsidRPr="00161466" w:rsidR="006207F3" w:rsidP="00DD48A0" w:rsidRDefault="006207F3" w14:paraId="5AA91417" w14:textId="77777777">
      <w:pPr>
        <w:numPr>
          <w:ilvl w:val="3"/>
          <w:numId w:val="12"/>
        </w:numPr>
        <w:autoSpaceDE w:val="0"/>
        <w:autoSpaceDN w:val="0"/>
        <w:adjustRightInd w:val="0"/>
        <w:spacing w:before="80" w:after="80" w:line="276" w:lineRule="auto"/>
        <w:ind w:left="1800"/>
        <w:jc w:val="both"/>
        <w:rPr>
          <w:rFonts w:ascii="Times New Roman" w:hAnsi="Times New Roman" w:cs="Times New Roman"/>
          <w:sz w:val="24"/>
          <w:szCs w:val="24"/>
        </w:rPr>
      </w:pPr>
      <w:r w:rsidRPr="00161466">
        <w:rPr>
          <w:rFonts w:ascii="Times New Roman" w:hAnsi="Times New Roman" w:cs="Times New Roman"/>
          <w:sz w:val="24"/>
          <w:szCs w:val="24"/>
        </w:rPr>
        <w:t>the depth of any existing or proposed utilities on site; or</w:t>
      </w:r>
    </w:p>
    <w:p w:rsidRPr="00161466" w:rsidR="006207F3" w:rsidP="00DD48A0" w:rsidRDefault="006207F3" w14:paraId="23749F08" w14:textId="77777777">
      <w:pPr>
        <w:numPr>
          <w:ilvl w:val="3"/>
          <w:numId w:val="12"/>
        </w:numPr>
        <w:autoSpaceDE w:val="0"/>
        <w:autoSpaceDN w:val="0"/>
        <w:adjustRightInd w:val="0"/>
        <w:spacing w:before="80" w:after="80" w:line="276" w:lineRule="auto"/>
        <w:ind w:left="1800"/>
        <w:jc w:val="both"/>
        <w:rPr>
          <w:rFonts w:ascii="Times New Roman" w:hAnsi="Times New Roman" w:cs="Times New Roman"/>
          <w:sz w:val="24"/>
          <w:szCs w:val="24"/>
        </w:rPr>
      </w:pPr>
      <w:r w:rsidRPr="00161466">
        <w:rPr>
          <w:rFonts w:ascii="Times New Roman" w:hAnsi="Times New Roman" w:cs="Times New Roman"/>
          <w:sz w:val="24"/>
          <w:szCs w:val="24"/>
        </w:rPr>
        <w:t>five feet below the surface.</w:t>
      </w:r>
    </w:p>
    <w:p w:rsidRPr="00161466" w:rsidR="006207F3" w:rsidP="006207F3" w:rsidRDefault="006207F3" w14:paraId="1492947C" w14:textId="0D1D099B">
      <w:pPr>
        <w:spacing w:after="20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 xml:space="preserve">HUD may allow for a soft cap (e.g. dirt) if other engineering controls such as an impenetrable geotextile fabric are included.  If EC  </w:t>
      </w:r>
      <w:r w:rsidR="00C95FB4">
        <w:rPr>
          <w:rFonts w:ascii="Times New Roman" w:hAnsi="Times New Roman" w:cs="Times New Roman"/>
          <w:sz w:val="24"/>
          <w:szCs w:val="24"/>
        </w:rPr>
        <w:t xml:space="preserve">is </w:t>
      </w:r>
      <w:r w:rsidRPr="00161466">
        <w:rPr>
          <w:rFonts w:ascii="Times New Roman" w:hAnsi="Times New Roman" w:cs="Times New Roman"/>
          <w:sz w:val="24"/>
          <w:szCs w:val="24"/>
        </w:rPr>
        <w:t>not required for a soft cap, IC is still required.</w:t>
      </w:r>
    </w:p>
    <w:p w:rsidRPr="00161466" w:rsidR="006207F3" w:rsidP="00DD48A0" w:rsidRDefault="006207F3" w14:paraId="565724B9" w14:textId="77777777">
      <w:pPr>
        <w:numPr>
          <w:ilvl w:val="4"/>
          <w:numId w:val="8"/>
        </w:numPr>
        <w:autoSpaceDE w:val="0"/>
        <w:autoSpaceDN w:val="0"/>
        <w:adjustRightInd w:val="0"/>
        <w:spacing w:before="80" w:after="80" w:line="276" w:lineRule="auto"/>
        <w:ind w:left="1440" w:hanging="18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Slurry Wall or Equivalent Engineering Control.  A slurry wall or equivalent type EC may be required to prevent offsite contamination from migrating onsite or to prevent onsite contamination from migrating onsite or offsite.  If the Phase I and/or Phase II ESA determines that the likely existence of off-site contamination presents a risk to the site, such a slurry wall or equivalent type EC will be required.</w:t>
      </w:r>
    </w:p>
    <w:p w:rsidRPr="00161466" w:rsidR="006207F3" w:rsidP="00DD48A0" w:rsidRDefault="006207F3" w14:paraId="6828B894" w14:textId="2E06375B">
      <w:pPr>
        <w:numPr>
          <w:ilvl w:val="4"/>
          <w:numId w:val="8"/>
        </w:numPr>
        <w:autoSpaceDE w:val="0"/>
        <w:autoSpaceDN w:val="0"/>
        <w:adjustRightInd w:val="0"/>
        <w:spacing w:before="80" w:after="80" w:line="276" w:lineRule="auto"/>
        <w:ind w:left="1440" w:hanging="18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Monitored Natural Attenuation and Enhanced Passive Remediation (MNA/EPR).  MNA/EPR such as by bio-augmentation where no additional active input is required and passive engineering controls such as a slurry wall may be allowed as part of the RBCA.  In such cases, the LSTF authority must issue a conditional No Further Action Letter or similar approval.  Monitoring wells pursuant to the above </w:t>
      </w:r>
      <w:r w:rsidRPr="00161466">
        <w:rPr>
          <w:rFonts w:ascii="Times New Roman" w:hAnsi="Times New Roman" w:eastAsia="Times New Roman" w:cs="Times New Roman"/>
          <w:sz w:val="24"/>
          <w:szCs w:val="24"/>
        </w:rPr>
        <w:lastRenderedPageBreak/>
        <w:t>RBCAs and meeting the requirements of Section 9.</w:t>
      </w:r>
      <w:r w:rsidR="00F72BFB">
        <w:rPr>
          <w:rFonts w:ascii="Times New Roman" w:hAnsi="Times New Roman" w:eastAsia="Times New Roman" w:cs="Times New Roman"/>
          <w:sz w:val="24"/>
          <w:szCs w:val="24"/>
        </w:rPr>
        <w:t>4</w:t>
      </w:r>
      <w:r w:rsidRPr="00161466">
        <w:rPr>
          <w:rFonts w:ascii="Times New Roman" w:hAnsi="Times New Roman" w:eastAsia="Times New Roman" w:cs="Times New Roman"/>
          <w:sz w:val="24"/>
          <w:szCs w:val="24"/>
        </w:rPr>
        <w:t>.F will be required to monitor the progress of the remediation.  When MNA/EPR is part of the RBCA</w:t>
      </w:r>
      <w:r w:rsidRPr="00161466" w:rsidR="009F5153">
        <w:rPr>
          <w:rFonts w:ascii="Times New Roman" w:hAnsi="Times New Roman" w:cs="Times New Roman"/>
          <w:sz w:val="24"/>
          <w:szCs w:val="24"/>
        </w:rPr>
        <w:t xml:space="preserve"> or other accepted cleanup program</w:t>
      </w:r>
      <w:r w:rsidRPr="00161466">
        <w:rPr>
          <w:rFonts w:ascii="Times New Roman" w:hAnsi="Times New Roman" w:eastAsia="Times New Roman" w:cs="Times New Roman"/>
          <w:sz w:val="24"/>
          <w:szCs w:val="24"/>
        </w:rPr>
        <w:t xml:space="preserve">, the remediation may continue beyond </w:t>
      </w:r>
      <w:r w:rsidR="00406A33">
        <w:rPr>
          <w:rFonts w:ascii="Times New Roman" w:hAnsi="Times New Roman" w:eastAsia="Times New Roman" w:cs="Times New Roman"/>
          <w:sz w:val="24"/>
          <w:szCs w:val="24"/>
        </w:rPr>
        <w:t xml:space="preserve">Final </w:t>
      </w:r>
      <w:r w:rsidRPr="00161466">
        <w:rPr>
          <w:rFonts w:ascii="Times New Roman" w:hAnsi="Times New Roman" w:eastAsia="Times New Roman" w:cs="Times New Roman"/>
          <w:sz w:val="24"/>
          <w:szCs w:val="24"/>
        </w:rPr>
        <w:t>Endorsement provided that the LSTF authority has determined in writing that such undertakings would present no threat to health, safety or the environment.</w:t>
      </w:r>
    </w:p>
    <w:p w:rsidRPr="00161466" w:rsidR="006207F3" w:rsidP="00DD48A0" w:rsidRDefault="006207F3" w14:paraId="7D3DEAC4" w14:textId="214EC21D">
      <w:pPr>
        <w:numPr>
          <w:ilvl w:val="4"/>
          <w:numId w:val="8"/>
        </w:numPr>
        <w:autoSpaceDE w:val="0"/>
        <w:autoSpaceDN w:val="0"/>
        <w:adjustRightInd w:val="0"/>
        <w:spacing w:before="80" w:after="80" w:line="276" w:lineRule="auto"/>
        <w:ind w:left="1440" w:hanging="18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Vapor Encroachment/Vapor Intrusion Mitigation.  If a VEC is present</w:t>
      </w:r>
      <w:r w:rsidR="006052A8">
        <w:rPr>
          <w:rFonts w:ascii="Times New Roman" w:hAnsi="Times New Roman" w:eastAsia="Times New Roman" w:cs="Times New Roman"/>
          <w:sz w:val="24"/>
          <w:szCs w:val="24"/>
        </w:rPr>
        <w:t xml:space="preserve">, as </w:t>
      </w:r>
      <w:r w:rsidR="00BD7254">
        <w:rPr>
          <w:rFonts w:ascii="Times New Roman" w:hAnsi="Times New Roman" w:eastAsia="Times New Roman" w:cs="Times New Roman"/>
          <w:sz w:val="24"/>
          <w:szCs w:val="24"/>
        </w:rPr>
        <w:t>per</w:t>
      </w:r>
      <w:r w:rsidR="006052A8">
        <w:rPr>
          <w:rFonts w:ascii="Times New Roman" w:hAnsi="Times New Roman" w:eastAsia="Times New Roman" w:cs="Times New Roman"/>
          <w:sz w:val="24"/>
          <w:szCs w:val="24"/>
        </w:rPr>
        <w:t xml:space="preserve"> an ASTM E2600-15 Tier 1 Vapor Encroachment Screen, </w:t>
      </w:r>
      <w:r w:rsidRPr="00161466">
        <w:rPr>
          <w:rFonts w:ascii="Times New Roman" w:hAnsi="Times New Roman" w:eastAsia="Times New Roman" w:cs="Times New Roman"/>
          <w:sz w:val="24"/>
          <w:szCs w:val="24"/>
        </w:rPr>
        <w:t>then mitigation as discussed in ASTM E2600-1</w:t>
      </w:r>
      <w:r w:rsidRPr="00161466" w:rsidR="00E325BF">
        <w:rPr>
          <w:rFonts w:ascii="Times New Roman" w:hAnsi="Times New Roman" w:eastAsia="Times New Roman" w:cs="Times New Roman"/>
          <w:sz w:val="24"/>
          <w:szCs w:val="24"/>
        </w:rPr>
        <w:t>5</w:t>
      </w:r>
      <w:r w:rsidRPr="00161466">
        <w:rPr>
          <w:rFonts w:ascii="Times New Roman" w:hAnsi="Times New Roman" w:eastAsia="Times New Roman" w:cs="Times New Roman"/>
          <w:sz w:val="24"/>
          <w:szCs w:val="24"/>
        </w:rPr>
        <w:t xml:space="preserve">, </w:t>
      </w:r>
      <w:r w:rsidR="00BD7254">
        <w:rPr>
          <w:rFonts w:ascii="Times New Roman" w:hAnsi="Times New Roman" w:eastAsia="Times New Roman" w:cs="Times New Roman"/>
          <w:sz w:val="24"/>
          <w:szCs w:val="24"/>
        </w:rPr>
        <w:t>Appendix X7</w:t>
      </w:r>
      <w:r w:rsidRPr="00161466">
        <w:rPr>
          <w:rFonts w:ascii="Times New Roman" w:hAnsi="Times New Roman" w:eastAsia="Times New Roman" w:cs="Times New Roman"/>
          <w:sz w:val="24"/>
          <w:szCs w:val="24"/>
        </w:rPr>
        <w:t xml:space="preserve"> is required, unless a </w:t>
      </w:r>
      <w:r w:rsidR="00BD7254">
        <w:rPr>
          <w:rFonts w:ascii="Times New Roman" w:hAnsi="Times New Roman" w:eastAsia="Times New Roman" w:cs="Times New Roman"/>
          <w:sz w:val="24"/>
          <w:szCs w:val="24"/>
        </w:rPr>
        <w:t>vapor intrusion assessment (</w:t>
      </w:r>
      <w:r w:rsidRPr="00161466">
        <w:rPr>
          <w:rFonts w:ascii="Times New Roman" w:hAnsi="Times New Roman" w:eastAsia="Times New Roman" w:cs="Times New Roman"/>
          <w:sz w:val="24"/>
          <w:szCs w:val="24"/>
        </w:rPr>
        <w:t>VIA</w:t>
      </w:r>
      <w:r w:rsidR="00BD7254">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has been, or will be, performed pursuant to LSTF policy and/or procedure.  When remediation goes directly from a Tier 1 screen or a Tier 2 screen, such controls shall, where feasible, consist of a poured-on vapor barrier to be used in conjunction with active and passive venting systems.</w:t>
      </w:r>
    </w:p>
    <w:p w:rsidRPr="00161466" w:rsidR="006207F3" w:rsidP="00DD48A0" w:rsidRDefault="006207F3" w14:paraId="4B645BB6" w14:textId="580D6F37">
      <w:pPr>
        <w:pStyle w:val="ListParagraph"/>
        <w:numPr>
          <w:ilvl w:val="4"/>
          <w:numId w:val="8"/>
        </w:numPr>
        <w:spacing w:before="120" w:after="12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IC regarding groundwater contamination, if applicable, must be put in place.</w:t>
      </w:r>
    </w:p>
    <w:p w:rsidRPr="00161466" w:rsidR="008B364E" w:rsidP="008B364E" w:rsidRDefault="008B364E" w14:paraId="16707550" w14:textId="77777777">
      <w:pPr>
        <w:pStyle w:val="ListParagraph"/>
        <w:spacing w:before="120" w:after="120" w:line="276" w:lineRule="auto"/>
        <w:ind w:left="1440"/>
        <w:jc w:val="both"/>
        <w:rPr>
          <w:rFonts w:ascii="Times New Roman" w:hAnsi="Times New Roman" w:cs="Times New Roman"/>
          <w:sz w:val="24"/>
          <w:szCs w:val="24"/>
        </w:rPr>
      </w:pPr>
    </w:p>
    <w:p w:rsidRPr="00161466" w:rsidR="008B364E" w:rsidP="00DD48A0" w:rsidRDefault="008B364E" w14:paraId="201DC6F2" w14:textId="1D6364B0">
      <w:pPr>
        <w:pStyle w:val="ListParagraph"/>
        <w:numPr>
          <w:ilvl w:val="4"/>
          <w:numId w:val="8"/>
        </w:numPr>
        <w:spacing w:before="120" w:after="12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 xml:space="preserve">HUD may require ICs beyond LSTF requirements in order to support the ECs and ensure protection of the residents throughout the term of the mortgage. </w:t>
      </w:r>
    </w:p>
    <w:p w:rsidRPr="00161466" w:rsidR="006207F3" w:rsidP="006207F3" w:rsidRDefault="006207F3" w14:paraId="641F2E5B" w14:textId="77777777">
      <w:pPr>
        <w:pStyle w:val="ListParagraph"/>
        <w:spacing w:before="120" w:after="120" w:line="276" w:lineRule="auto"/>
        <w:ind w:left="3960"/>
        <w:jc w:val="both"/>
        <w:rPr>
          <w:rFonts w:ascii="Times New Roman" w:hAnsi="Times New Roman" w:cs="Times New Roman"/>
          <w:sz w:val="24"/>
          <w:szCs w:val="24"/>
        </w:rPr>
      </w:pPr>
    </w:p>
    <w:p w:rsidR="006207F3" w:rsidP="00EC5A48" w:rsidRDefault="006207F3" w14:paraId="1B423FB7" w14:textId="3ED5E63E">
      <w:pPr>
        <w:numPr>
          <w:ilvl w:val="1"/>
          <w:numId w:val="93"/>
        </w:numPr>
        <w:autoSpaceDE w:val="0"/>
        <w:autoSpaceDN w:val="0"/>
        <w:adjustRightInd w:val="0"/>
        <w:spacing w:before="80" w:after="80" w:line="276" w:lineRule="auto"/>
        <w:ind w:left="1080"/>
        <w:contextualSpacing/>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Operations and Maintenance (O&amp;M) Plans.  Any time there is an EC there must be an O&amp;M plan.  The O&amp;M plan must be approved by the LSTF </w:t>
      </w:r>
      <w:r w:rsidRPr="00161466" w:rsidR="008619E2">
        <w:rPr>
          <w:rFonts w:ascii="Times New Roman" w:hAnsi="Times New Roman" w:eastAsia="Times New Roman" w:cs="Times New Roman"/>
          <w:sz w:val="24"/>
          <w:szCs w:val="24"/>
        </w:rPr>
        <w:t>authority and</w:t>
      </w:r>
      <w:r w:rsidRPr="00161466">
        <w:rPr>
          <w:rFonts w:ascii="Times New Roman" w:hAnsi="Times New Roman" w:eastAsia="Times New Roman" w:cs="Times New Roman"/>
          <w:sz w:val="24"/>
          <w:szCs w:val="24"/>
        </w:rPr>
        <w:t xml:space="preserve"> must discuss any associated enforcement required by LSTF authorities.  An O&amp;M plan must be in place for management of all contamination remaining on the site and any controls thereof.  If HUD determines that the mortgagor does not have sufficient capacity to manage the O&amp;M plan, the mortgagor must contract an appropriate servicer to do so. The O&amp;M Plan must ensure maintenance of any engineering controls and assign responsibility for that maintenance.  (See Section 9.</w:t>
      </w:r>
      <w:r w:rsidRPr="00161466" w:rsidR="00726925">
        <w:rPr>
          <w:rFonts w:ascii="Times New Roman" w:hAnsi="Times New Roman" w:eastAsia="Times New Roman" w:cs="Times New Roman"/>
          <w:sz w:val="24"/>
          <w:szCs w:val="24"/>
        </w:rPr>
        <w:t>5</w:t>
      </w:r>
      <w:r w:rsidRPr="00161466">
        <w:rPr>
          <w:rFonts w:ascii="Times New Roman" w:hAnsi="Times New Roman" w:eastAsia="Times New Roman" w:cs="Times New Roman"/>
          <w:sz w:val="24"/>
          <w:szCs w:val="24"/>
        </w:rPr>
        <w:t xml:space="preserve"> for </w:t>
      </w:r>
      <w:r w:rsidRPr="00161466" w:rsidR="0061389B">
        <w:rPr>
          <w:rFonts w:ascii="Times New Roman" w:hAnsi="Times New Roman" w:eastAsia="Times New Roman" w:cs="Times New Roman"/>
          <w:sz w:val="24"/>
          <w:szCs w:val="24"/>
        </w:rPr>
        <w:t>guidance on cost determination</w:t>
      </w:r>
      <w:r w:rsidRPr="00161466">
        <w:rPr>
          <w:rFonts w:ascii="Times New Roman" w:hAnsi="Times New Roman" w:eastAsia="Times New Roman" w:cs="Times New Roman"/>
          <w:sz w:val="24"/>
          <w:szCs w:val="24"/>
        </w:rPr>
        <w:t>.)</w:t>
      </w:r>
    </w:p>
    <w:p w:rsidRPr="00EC3377" w:rsidR="00EC3377" w:rsidP="00EC3377" w:rsidRDefault="00EC3377" w14:paraId="2EEEA554" w14:textId="77777777">
      <w:pPr>
        <w:autoSpaceDE w:val="0"/>
        <w:autoSpaceDN w:val="0"/>
        <w:adjustRightInd w:val="0"/>
        <w:spacing w:before="80" w:after="80" w:line="276" w:lineRule="auto"/>
        <w:ind w:left="1080"/>
        <w:contextualSpacing/>
        <w:jc w:val="both"/>
        <w:rPr>
          <w:rFonts w:ascii="Times New Roman" w:hAnsi="Times New Roman" w:eastAsia="Times New Roman" w:cs="Times New Roman"/>
          <w:sz w:val="16"/>
          <w:szCs w:val="16"/>
        </w:rPr>
      </w:pPr>
    </w:p>
    <w:p w:rsidRPr="00161466" w:rsidR="006207F3" w:rsidP="00EC5A48" w:rsidRDefault="006207F3" w14:paraId="5792FD1C" w14:textId="0B3F9EA0">
      <w:pPr>
        <w:numPr>
          <w:ilvl w:val="1"/>
          <w:numId w:val="93"/>
        </w:numPr>
        <w:autoSpaceDE w:val="0"/>
        <w:autoSpaceDN w:val="0"/>
        <w:adjustRightInd w:val="0"/>
        <w:spacing w:before="120" w:after="12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 xml:space="preserve">No Further Action Letter (NFA).  The LSTF authority must issue an NFA, or similar approval, except that a conditional NFA may be allowed pursuant to MNA/EPR (see </w:t>
      </w:r>
      <w:r w:rsidR="00A20A4B">
        <w:rPr>
          <w:rFonts w:ascii="Times New Roman" w:hAnsi="Times New Roman" w:cs="Times New Roman"/>
          <w:sz w:val="24"/>
          <w:szCs w:val="24"/>
        </w:rPr>
        <w:t xml:space="preserve">Section </w:t>
      </w:r>
      <w:r w:rsidRPr="00161466">
        <w:rPr>
          <w:rFonts w:ascii="Times New Roman" w:hAnsi="Times New Roman" w:cs="Times New Roman"/>
          <w:sz w:val="24"/>
          <w:szCs w:val="24"/>
        </w:rPr>
        <w:t>9.</w:t>
      </w:r>
      <w:r w:rsidR="00042F14">
        <w:rPr>
          <w:rFonts w:ascii="Times New Roman" w:hAnsi="Times New Roman" w:cs="Times New Roman"/>
          <w:sz w:val="24"/>
          <w:szCs w:val="24"/>
        </w:rPr>
        <w:t>4</w:t>
      </w:r>
      <w:r w:rsidRPr="00161466">
        <w:rPr>
          <w:rFonts w:ascii="Times New Roman" w:hAnsi="Times New Roman" w:cs="Times New Roman"/>
          <w:sz w:val="24"/>
          <w:szCs w:val="24"/>
        </w:rPr>
        <w:t>.E.</w:t>
      </w:r>
      <w:r w:rsidR="002E01BC">
        <w:rPr>
          <w:rFonts w:ascii="Times New Roman" w:hAnsi="Times New Roman" w:cs="Times New Roman"/>
          <w:sz w:val="24"/>
          <w:szCs w:val="24"/>
        </w:rPr>
        <w:t>4</w:t>
      </w:r>
      <w:r w:rsidRPr="00161466">
        <w:rPr>
          <w:rFonts w:ascii="Times New Roman" w:hAnsi="Times New Roman" w:cs="Times New Roman"/>
          <w:sz w:val="24"/>
          <w:szCs w:val="24"/>
        </w:rPr>
        <w:t>.a.iii).</w:t>
      </w:r>
      <w:r w:rsidRPr="00C3344C" w:rsidR="00C3344C">
        <w:rPr>
          <w:rStyle w:val="FootnoteReference"/>
          <w:rFonts w:ascii="Times New Roman" w:hAnsi="Times New Roman" w:cs="Times New Roman"/>
          <w:sz w:val="24"/>
          <w:szCs w:val="24"/>
        </w:rPr>
        <w:t xml:space="preserve"> </w:t>
      </w:r>
      <w:r w:rsidRPr="00161466" w:rsidR="00C3344C">
        <w:rPr>
          <w:rStyle w:val="FootnoteReference"/>
          <w:rFonts w:ascii="Times New Roman" w:hAnsi="Times New Roman" w:cs="Times New Roman"/>
          <w:sz w:val="24"/>
          <w:szCs w:val="24"/>
        </w:rPr>
        <w:footnoteReference w:id="17"/>
      </w:r>
      <w:r w:rsidRPr="00161466">
        <w:rPr>
          <w:rFonts w:ascii="Times New Roman" w:hAnsi="Times New Roman" w:cs="Times New Roman"/>
          <w:sz w:val="24"/>
          <w:szCs w:val="24"/>
        </w:rPr>
        <w:t xml:space="preserve"> The LSTF authority must indicate in the NFA that the remediation that has taken place or will take place protects the</w:t>
      </w:r>
      <w:r w:rsidRPr="00161466">
        <w:rPr>
          <w:rFonts w:ascii="Times New Roman" w:hAnsi="Times New Roman" w:cs="Times New Roman"/>
          <w:sz w:val="24"/>
          <w:szCs w:val="24"/>
          <w:shd w:val="clear" w:color="auto" w:fill="FFFFFF"/>
        </w:rPr>
        <w:t xml:space="preserve"> health and safety of occupants and does not conflict with the intended utilization of the property. </w:t>
      </w:r>
      <w:r w:rsidRPr="00161466" w:rsidR="008560A5">
        <w:rPr>
          <w:rFonts w:ascii="Times New Roman" w:hAnsi="Times New Roman" w:cs="Times New Roman"/>
          <w:sz w:val="24"/>
          <w:szCs w:val="24"/>
          <w:shd w:val="clear" w:color="auto" w:fill="FFFFFF"/>
        </w:rPr>
        <w:t xml:space="preserve"> </w:t>
      </w:r>
      <w:r w:rsidRPr="00161466">
        <w:rPr>
          <w:rFonts w:ascii="Times New Roman" w:hAnsi="Times New Roman" w:cs="Times New Roman"/>
          <w:sz w:val="24"/>
          <w:szCs w:val="24"/>
          <w:shd w:val="clear" w:color="auto" w:fill="FFFFFF"/>
        </w:rPr>
        <w:t xml:space="preserve">Usually, this will be satisfied by a statement that the remediation </w:t>
      </w:r>
      <w:r w:rsidRPr="00161466">
        <w:rPr>
          <w:rFonts w:ascii="Times New Roman" w:hAnsi="Times New Roman" w:cs="Times New Roman"/>
          <w:sz w:val="24"/>
          <w:szCs w:val="24"/>
        </w:rPr>
        <w:t xml:space="preserve">meets LSTF residential use standards. </w:t>
      </w:r>
      <w:r w:rsidRPr="00161466" w:rsidR="008560A5">
        <w:rPr>
          <w:rFonts w:ascii="Times New Roman" w:hAnsi="Times New Roman" w:cs="Times New Roman"/>
          <w:sz w:val="24"/>
          <w:szCs w:val="24"/>
        </w:rPr>
        <w:t xml:space="preserve"> </w:t>
      </w:r>
      <w:r w:rsidRPr="00161466">
        <w:rPr>
          <w:rFonts w:ascii="Times New Roman" w:hAnsi="Times New Roman" w:cs="Times New Roman"/>
          <w:sz w:val="24"/>
          <w:szCs w:val="24"/>
        </w:rPr>
        <w:t xml:space="preserve">The NFA must be submitted to HUD pursuant to the timeline required by </w:t>
      </w:r>
      <w:r w:rsidR="00A20A4B">
        <w:rPr>
          <w:rFonts w:ascii="Times New Roman" w:hAnsi="Times New Roman" w:cs="Times New Roman"/>
          <w:sz w:val="24"/>
          <w:szCs w:val="24"/>
        </w:rPr>
        <w:t xml:space="preserve">Sections </w:t>
      </w:r>
      <w:r w:rsidRPr="00161466">
        <w:rPr>
          <w:rFonts w:ascii="Times New Roman" w:hAnsi="Times New Roman" w:cs="Times New Roman"/>
          <w:sz w:val="24"/>
          <w:szCs w:val="24"/>
        </w:rPr>
        <w:t>9.</w:t>
      </w:r>
      <w:r w:rsidR="00C3344C">
        <w:rPr>
          <w:rFonts w:ascii="Times New Roman" w:hAnsi="Times New Roman" w:cs="Times New Roman"/>
          <w:sz w:val="24"/>
          <w:szCs w:val="24"/>
        </w:rPr>
        <w:t>4</w:t>
      </w:r>
      <w:r w:rsidRPr="00161466">
        <w:rPr>
          <w:rFonts w:ascii="Times New Roman" w:hAnsi="Times New Roman" w:cs="Times New Roman"/>
          <w:sz w:val="24"/>
          <w:szCs w:val="24"/>
        </w:rPr>
        <w:t>.C.7 and 9.</w:t>
      </w:r>
      <w:r w:rsidR="00E91C5F">
        <w:rPr>
          <w:rFonts w:ascii="Times New Roman" w:hAnsi="Times New Roman" w:cs="Times New Roman"/>
          <w:sz w:val="24"/>
          <w:szCs w:val="24"/>
        </w:rPr>
        <w:t>4</w:t>
      </w:r>
      <w:r w:rsidRPr="00161466">
        <w:rPr>
          <w:rFonts w:ascii="Times New Roman" w:hAnsi="Times New Roman" w:cs="Times New Roman"/>
          <w:sz w:val="24"/>
          <w:szCs w:val="24"/>
        </w:rPr>
        <w:t>.C.8.</w:t>
      </w:r>
    </w:p>
    <w:p w:rsidRPr="00161466" w:rsidR="006207F3" w:rsidP="00EC5A48" w:rsidRDefault="006207F3" w14:paraId="3D050CC3" w14:textId="77777777">
      <w:pPr>
        <w:numPr>
          <w:ilvl w:val="1"/>
          <w:numId w:val="93"/>
        </w:numPr>
        <w:autoSpaceDE w:val="0"/>
        <w:autoSpaceDN w:val="0"/>
        <w:adjustRightInd w:val="0"/>
        <w:spacing w:before="120" w:after="12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lastRenderedPageBreak/>
        <w:t>Groundwater Requirement.  A site is or will be otherwise acceptable if contamination exists in the groundwater</w:t>
      </w:r>
      <w:r w:rsidRPr="00161466" w:rsidDel="00877F11">
        <w:rPr>
          <w:rFonts w:ascii="Times New Roman" w:hAnsi="Times New Roman" w:cs="Times New Roman"/>
          <w:sz w:val="24"/>
          <w:szCs w:val="24"/>
        </w:rPr>
        <w:t xml:space="preserve"> </w:t>
      </w:r>
      <w:r w:rsidRPr="00161466">
        <w:rPr>
          <w:rFonts w:ascii="Times New Roman" w:hAnsi="Times New Roman" w:cs="Times New Roman"/>
          <w:sz w:val="24"/>
          <w:szCs w:val="24"/>
        </w:rPr>
        <w:t>after completion of remediation, if:</w:t>
      </w:r>
    </w:p>
    <w:p w:rsidRPr="00161466" w:rsidR="006207F3" w:rsidP="00EC5A48" w:rsidRDefault="006207F3" w14:paraId="05C77CC5" w14:textId="5535F57B">
      <w:pPr>
        <w:numPr>
          <w:ilvl w:val="2"/>
          <w:numId w:val="93"/>
        </w:numPr>
        <w:autoSpaceDE w:val="0"/>
        <w:autoSpaceDN w:val="0"/>
        <w:adjustRightInd w:val="0"/>
        <w:spacing w:before="80" w:after="80" w:line="276" w:lineRule="auto"/>
        <w:ind w:left="1440"/>
        <w:jc w:val="both"/>
        <w:rPr>
          <w:rFonts w:ascii="Times New Roman" w:hAnsi="Times New Roman" w:eastAsia="Times New Roman" w:cs="Times New Roman"/>
          <w:sz w:val="24"/>
          <w:szCs w:val="24"/>
        </w:rPr>
      </w:pPr>
      <w:bookmarkStart w:name="_Hlk3303098" w:id="29"/>
      <w:r w:rsidRPr="00161466">
        <w:rPr>
          <w:rFonts w:ascii="Times New Roman" w:hAnsi="Times New Roman" w:eastAsia="Times New Roman" w:cs="Times New Roman"/>
          <w:sz w:val="24"/>
          <w:szCs w:val="24"/>
        </w:rPr>
        <w:t xml:space="preserve">IC regarding the groundwater is/will be put in place, </w:t>
      </w:r>
      <w:r w:rsidR="001B6DCA">
        <w:rPr>
          <w:rFonts w:ascii="Times New Roman" w:hAnsi="Times New Roman" w:eastAsia="Times New Roman" w:cs="Times New Roman"/>
          <w:sz w:val="24"/>
          <w:szCs w:val="24"/>
        </w:rPr>
        <w:t xml:space="preserve">along with </w:t>
      </w:r>
      <w:r w:rsidRPr="00161466">
        <w:rPr>
          <w:rFonts w:ascii="Times New Roman" w:hAnsi="Times New Roman" w:eastAsia="Times New Roman" w:cs="Times New Roman"/>
          <w:sz w:val="24"/>
          <w:szCs w:val="24"/>
        </w:rPr>
        <w:t>approval by the LSTF authority, and any applicable enforcement requirements of LSTF authorities.  The ICs must prohibit any and all uses of the groundwater</w:t>
      </w:r>
      <w:r w:rsidRPr="00161466" w:rsidR="00690A9D">
        <w:rPr>
          <w:rFonts w:ascii="Times New Roman" w:hAnsi="Times New Roman" w:eastAsia="Times New Roman" w:cs="Times New Roman"/>
          <w:sz w:val="24"/>
          <w:szCs w:val="24"/>
        </w:rPr>
        <w:t xml:space="preserve">.  Municipal restrictions on groundwater may substitute for LSTF approval if the restrictions are included as an IC on the property deed and requirements </w:t>
      </w:r>
      <w:r w:rsidR="00042F14">
        <w:rPr>
          <w:rFonts w:ascii="Times New Roman" w:hAnsi="Times New Roman" w:eastAsia="Times New Roman" w:cs="Times New Roman"/>
          <w:sz w:val="24"/>
          <w:szCs w:val="24"/>
        </w:rPr>
        <w:t xml:space="preserve">of </w:t>
      </w:r>
      <w:r w:rsidR="00A20A4B">
        <w:rPr>
          <w:rFonts w:ascii="Times New Roman" w:hAnsi="Times New Roman" w:eastAsia="Times New Roman" w:cs="Times New Roman"/>
          <w:sz w:val="24"/>
          <w:szCs w:val="24"/>
        </w:rPr>
        <w:t xml:space="preserve">Sections </w:t>
      </w:r>
      <w:r w:rsidRPr="00161466" w:rsidR="00690A9D">
        <w:rPr>
          <w:rFonts w:ascii="Times New Roman" w:hAnsi="Times New Roman" w:eastAsia="Times New Roman" w:cs="Times New Roman"/>
          <w:sz w:val="24"/>
          <w:szCs w:val="24"/>
        </w:rPr>
        <w:t>9.4.E.</w:t>
      </w:r>
      <w:r w:rsidR="00042F14">
        <w:rPr>
          <w:rFonts w:ascii="Times New Roman" w:hAnsi="Times New Roman" w:eastAsia="Times New Roman" w:cs="Times New Roman"/>
          <w:sz w:val="24"/>
          <w:szCs w:val="24"/>
        </w:rPr>
        <w:t>5</w:t>
      </w:r>
      <w:r w:rsidRPr="00161466" w:rsidR="00690A9D">
        <w:rPr>
          <w:rFonts w:ascii="Times New Roman" w:hAnsi="Times New Roman" w:eastAsia="Times New Roman" w:cs="Times New Roman"/>
          <w:sz w:val="24"/>
          <w:szCs w:val="24"/>
        </w:rPr>
        <w:t>.d.ii and iii are met</w:t>
      </w:r>
      <w:r w:rsidRPr="00161466">
        <w:rPr>
          <w:rFonts w:ascii="Times New Roman" w:hAnsi="Times New Roman" w:eastAsia="Times New Roman" w:cs="Times New Roman"/>
          <w:sz w:val="24"/>
          <w:szCs w:val="24"/>
        </w:rPr>
        <w:t>;</w:t>
      </w:r>
    </w:p>
    <w:bookmarkEnd w:id="29"/>
    <w:p w:rsidRPr="00161466" w:rsidR="006207F3" w:rsidP="00EC5A48" w:rsidRDefault="006207F3" w14:paraId="510A4292" w14:textId="2B56D9ED">
      <w:pPr>
        <w:numPr>
          <w:ilvl w:val="2"/>
          <w:numId w:val="93"/>
        </w:numPr>
        <w:autoSpaceDE w:val="0"/>
        <w:autoSpaceDN w:val="0"/>
        <w:adjustRightInd w:val="0"/>
        <w:spacing w:before="80" w:after="8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The highest anticipated levels of groundwater based on high groundwater and/or</w:t>
      </w:r>
      <w:r w:rsidRPr="00161466" w:rsidR="004F2486">
        <w:rPr>
          <w:rFonts w:ascii="Times New Roman" w:hAnsi="Times New Roman" w:cs="Times New Roman"/>
          <w:sz w:val="24"/>
          <w:szCs w:val="24"/>
        </w:rPr>
        <w:t xml:space="preserve"> </w:t>
      </w:r>
      <w:r w:rsidRPr="00161466">
        <w:rPr>
          <w:rFonts w:ascii="Times New Roman" w:hAnsi="Times New Roman" w:cs="Times New Roman"/>
          <w:sz w:val="24"/>
          <w:szCs w:val="24"/>
        </w:rPr>
        <w:t>100 year flooding events are below the levels of any construction or potentially anticipated utility work unless it can be shown how such high groundwater levels will not modify the horizontal and vertical extent of contamination to such a degree that it could affect the health and safety of residents and workers; and</w:t>
      </w:r>
    </w:p>
    <w:p w:rsidRPr="00161466" w:rsidR="006207F3" w:rsidP="00EC5A48" w:rsidRDefault="006207F3" w14:paraId="11A8ACF0" w14:textId="20F03AF8">
      <w:pPr>
        <w:numPr>
          <w:ilvl w:val="2"/>
          <w:numId w:val="93"/>
        </w:numPr>
        <w:autoSpaceDE w:val="0"/>
        <w:autoSpaceDN w:val="0"/>
        <w:adjustRightInd w:val="0"/>
        <w:spacing w:before="80" w:after="8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 xml:space="preserve">Any vapors from groundwater and/or soils are shown not to present a significant risk pursuant </w:t>
      </w:r>
      <w:r w:rsidR="00042F14">
        <w:rPr>
          <w:rFonts w:ascii="Times New Roman" w:hAnsi="Times New Roman" w:cs="Times New Roman"/>
          <w:sz w:val="24"/>
          <w:szCs w:val="24"/>
        </w:rPr>
        <w:t xml:space="preserve">to </w:t>
      </w:r>
      <w:r w:rsidRPr="00161466">
        <w:rPr>
          <w:rFonts w:ascii="Times New Roman" w:hAnsi="Times New Roman" w:cs="Times New Roman"/>
          <w:sz w:val="24"/>
          <w:szCs w:val="24"/>
        </w:rPr>
        <w:t xml:space="preserve">Tier 1 vapor encroachment assessment, Tier 2 vapor encroachment assessment, </w:t>
      </w:r>
      <w:r w:rsidRPr="00161466" w:rsidR="004F2486">
        <w:rPr>
          <w:rFonts w:ascii="Times New Roman" w:hAnsi="Times New Roman" w:cs="Times New Roman"/>
          <w:sz w:val="24"/>
          <w:szCs w:val="24"/>
        </w:rPr>
        <w:t xml:space="preserve">vapor </w:t>
      </w:r>
      <w:r w:rsidRPr="00161466" w:rsidR="008619E2">
        <w:rPr>
          <w:rFonts w:ascii="Times New Roman" w:hAnsi="Times New Roman" w:cs="Times New Roman"/>
          <w:sz w:val="24"/>
          <w:szCs w:val="24"/>
        </w:rPr>
        <w:t>intrusion</w:t>
      </w:r>
      <w:r w:rsidRPr="00161466" w:rsidR="004F2486">
        <w:rPr>
          <w:rFonts w:ascii="Times New Roman" w:hAnsi="Times New Roman" w:cs="Times New Roman"/>
          <w:sz w:val="24"/>
          <w:szCs w:val="24"/>
        </w:rPr>
        <w:t xml:space="preserve"> assessment</w:t>
      </w:r>
      <w:r w:rsidRPr="00161466">
        <w:rPr>
          <w:rFonts w:ascii="Times New Roman" w:hAnsi="Times New Roman" w:cs="Times New Roman"/>
          <w:sz w:val="24"/>
          <w:szCs w:val="24"/>
        </w:rPr>
        <w:t>, or mitigation.</w:t>
      </w:r>
    </w:p>
    <w:p w:rsidRPr="00161466" w:rsidR="006207F3" w:rsidP="00EC5A48" w:rsidRDefault="006207F3" w14:paraId="0EFF3B1F" w14:textId="11B5CD2D">
      <w:pPr>
        <w:numPr>
          <w:ilvl w:val="1"/>
          <w:numId w:val="93"/>
        </w:numPr>
        <w:autoSpaceDE w:val="0"/>
        <w:autoSpaceDN w:val="0"/>
        <w:adjustRightInd w:val="0"/>
        <w:spacing w:before="120" w:after="12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 xml:space="preserve">Safety of and Disclosure to Residents and Workers.  Any time contamination above </w:t>
      </w:r>
      <w:r w:rsidRPr="00161466" w:rsidR="00804219">
        <w:rPr>
          <w:rFonts w:ascii="Times New Roman" w:hAnsi="Times New Roman" w:cs="Times New Roman"/>
          <w:sz w:val="24"/>
          <w:szCs w:val="24"/>
        </w:rPr>
        <w:t xml:space="preserve">LSTF unrestricted </w:t>
      </w:r>
      <w:r w:rsidRPr="00161466" w:rsidR="008619E2">
        <w:rPr>
          <w:rFonts w:ascii="Times New Roman" w:hAnsi="Times New Roman" w:cs="Times New Roman"/>
          <w:sz w:val="24"/>
          <w:szCs w:val="24"/>
        </w:rPr>
        <w:t>criteria</w:t>
      </w:r>
      <w:r w:rsidRPr="00161466">
        <w:rPr>
          <w:rFonts w:ascii="Times New Roman" w:hAnsi="Times New Roman" w:cs="Times New Roman"/>
          <w:sz w:val="24"/>
          <w:szCs w:val="24"/>
        </w:rPr>
        <w:t xml:space="preserve"> is allowed to remain on site after initial occupancy and final closing, all maintenance workers who might perform activities that could compromise the EC/IC, construction workers, and building residents, etc. are to be informed of the general type and extent of contamination and the protective measures that have been taken.  It would be up to residents to inform any of their visitors/guests of these conditions.  </w:t>
      </w:r>
    </w:p>
    <w:p w:rsidRPr="00161466" w:rsidR="006207F3" w:rsidP="00EC5A48" w:rsidRDefault="006207F3" w14:paraId="708BD61F" w14:textId="0525BA39">
      <w:pPr>
        <w:numPr>
          <w:ilvl w:val="1"/>
          <w:numId w:val="93"/>
        </w:numPr>
        <w:autoSpaceDE w:val="0"/>
        <w:autoSpaceDN w:val="0"/>
        <w:adjustRightInd w:val="0"/>
        <w:spacing w:before="120" w:after="120" w:line="276" w:lineRule="auto"/>
        <w:ind w:left="1080"/>
        <w:jc w:val="both"/>
        <w:rPr>
          <w:rFonts w:ascii="Times New Roman" w:hAnsi="Times New Roman" w:cs="Times New Roman"/>
          <w:sz w:val="24"/>
          <w:szCs w:val="24"/>
        </w:rPr>
      </w:pPr>
      <w:r w:rsidRPr="00161466">
        <w:rPr>
          <w:rFonts w:ascii="Times New Roman" w:hAnsi="Times New Roman" w:cs="Times New Roman"/>
          <w:bCs/>
          <w:sz w:val="24"/>
          <w:szCs w:val="24"/>
        </w:rPr>
        <w:t>Hazardous Substance Quantification.  I</w:t>
      </w:r>
      <w:r w:rsidRPr="00161466">
        <w:rPr>
          <w:rFonts w:ascii="Times New Roman" w:hAnsi="Times New Roman" w:cs="Times New Roman"/>
          <w:sz w:val="24"/>
          <w:szCs w:val="24"/>
        </w:rPr>
        <w:t xml:space="preserve">f any RBCA </w:t>
      </w:r>
      <w:r w:rsidRPr="00161466" w:rsidR="004F2486">
        <w:rPr>
          <w:rFonts w:ascii="Times New Roman" w:hAnsi="Times New Roman" w:cs="Times New Roman"/>
          <w:sz w:val="24"/>
          <w:szCs w:val="24"/>
        </w:rPr>
        <w:t xml:space="preserve">or other accepted program </w:t>
      </w:r>
      <w:r w:rsidRPr="00161466">
        <w:rPr>
          <w:rFonts w:ascii="Times New Roman" w:hAnsi="Times New Roman" w:cs="Times New Roman"/>
          <w:sz w:val="24"/>
          <w:szCs w:val="24"/>
        </w:rPr>
        <w:t xml:space="preserve">remediation plan identifies hazardous substances (listed in 40 CFR 302.4) that will remain on the property after Final Endorsement, such plan shall determine the quantity of such hazardous substances and whether it </w:t>
      </w:r>
      <w:r w:rsidR="009578D1">
        <w:rPr>
          <w:rFonts w:ascii="Times New Roman" w:hAnsi="Times New Roman" w:cs="Times New Roman"/>
          <w:sz w:val="24"/>
          <w:szCs w:val="24"/>
        </w:rPr>
        <w:t xml:space="preserve">equals or </w:t>
      </w:r>
      <w:r w:rsidRPr="00161466">
        <w:rPr>
          <w:rFonts w:ascii="Times New Roman" w:hAnsi="Times New Roman" w:cs="Times New Roman"/>
          <w:sz w:val="24"/>
          <w:szCs w:val="24"/>
        </w:rPr>
        <w:t xml:space="preserve">exceeds the levels indicated at 40 CFR 373.2(b).  (This is </w:t>
      </w:r>
      <w:r w:rsidR="00A478D5">
        <w:rPr>
          <w:rFonts w:ascii="Times New Roman" w:hAnsi="Times New Roman" w:cs="Times New Roman"/>
          <w:sz w:val="24"/>
          <w:szCs w:val="24"/>
        </w:rPr>
        <w:t xml:space="preserve">information that HUD is required to report under CERCLA in the event that </w:t>
      </w:r>
      <w:r w:rsidRPr="00161466">
        <w:rPr>
          <w:rFonts w:ascii="Times New Roman" w:hAnsi="Times New Roman" w:cs="Times New Roman"/>
          <w:sz w:val="24"/>
          <w:szCs w:val="24"/>
        </w:rPr>
        <w:t xml:space="preserve">HUD </w:t>
      </w:r>
      <w:r w:rsidR="00016F22">
        <w:rPr>
          <w:rFonts w:ascii="Times New Roman" w:hAnsi="Times New Roman" w:cs="Times New Roman"/>
          <w:sz w:val="24"/>
          <w:szCs w:val="24"/>
        </w:rPr>
        <w:t xml:space="preserve">will </w:t>
      </w:r>
      <w:r w:rsidRPr="00161466">
        <w:rPr>
          <w:rFonts w:ascii="Times New Roman" w:hAnsi="Times New Roman" w:cs="Times New Roman"/>
          <w:sz w:val="24"/>
          <w:szCs w:val="24"/>
        </w:rPr>
        <w:t>own the property or take over its management.)</w:t>
      </w:r>
    </w:p>
    <w:p w:rsidRPr="00161466" w:rsidR="006207F3" w:rsidP="00DD48A0" w:rsidRDefault="006207F3" w14:paraId="3FA25680" w14:textId="77777777">
      <w:pPr>
        <w:numPr>
          <w:ilvl w:val="0"/>
          <w:numId w:val="11"/>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Monitoring Wells, Flushing Wells, or Testing Wells.</w:t>
      </w:r>
    </w:p>
    <w:p w:rsidRPr="00161466" w:rsidR="006207F3" w:rsidP="00DD48A0" w:rsidRDefault="006207F3" w14:paraId="51DD546D" w14:textId="6242265D">
      <w:pPr>
        <w:numPr>
          <w:ilvl w:val="0"/>
          <w:numId w:val="9"/>
        </w:numPr>
        <w:autoSpaceDE w:val="0"/>
        <w:autoSpaceDN w:val="0"/>
        <w:adjustRightInd w:val="0"/>
        <w:spacing w:before="12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General Requirements.  The presence of a testing or monitoring well on the property does not bar the property from consideration for mortgage insurance.  If a monitoring well is required to confirm that contaminants have been removed to intended levels or that an MNA/EPR is working properly, EC/IC will be required until such time as contaminants are reduced to </w:t>
      </w:r>
      <w:r w:rsidRPr="00161466" w:rsidR="00804219">
        <w:rPr>
          <w:rFonts w:ascii="Times New Roman" w:hAnsi="Times New Roman" w:cs="Times New Roman"/>
          <w:sz w:val="24"/>
          <w:szCs w:val="24"/>
        </w:rPr>
        <w:t>LSTF criteria</w:t>
      </w:r>
      <w:r w:rsidRPr="00161466">
        <w:rPr>
          <w:rFonts w:ascii="Times New Roman" w:hAnsi="Times New Roman" w:cs="Times New Roman"/>
          <w:sz w:val="24"/>
          <w:szCs w:val="24"/>
        </w:rPr>
        <w:t xml:space="preserve"> and a Final NFA letter is issued.</w:t>
      </w:r>
    </w:p>
    <w:p w:rsidRPr="00161466" w:rsidR="006207F3" w:rsidP="00DD48A0" w:rsidRDefault="006207F3" w14:paraId="32FCB0F7" w14:textId="1786ADE0">
      <w:pPr>
        <w:numPr>
          <w:ilvl w:val="0"/>
          <w:numId w:val="9"/>
        </w:numPr>
        <w:autoSpaceDE w:val="0"/>
        <w:autoSpaceDN w:val="0"/>
        <w:adjustRightInd w:val="0"/>
        <w:spacing w:before="12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Monitoring Well Protocols.  Monitoring protocols must be specified in the RBCA </w:t>
      </w:r>
      <w:r w:rsidRPr="00161466" w:rsidR="004F2486">
        <w:rPr>
          <w:rFonts w:ascii="Times New Roman" w:hAnsi="Times New Roman" w:cs="Times New Roman"/>
          <w:sz w:val="24"/>
          <w:szCs w:val="24"/>
        </w:rPr>
        <w:t xml:space="preserve">or other accepted program report </w:t>
      </w:r>
      <w:r w:rsidRPr="00161466">
        <w:rPr>
          <w:rFonts w:ascii="Times New Roman" w:hAnsi="Times New Roman" w:cs="Times New Roman"/>
          <w:sz w:val="24"/>
          <w:szCs w:val="24"/>
        </w:rPr>
        <w:t>and monitoring must proceed until contaminants have been removed to intended levels or that passive MNA/EPR is working properly.</w:t>
      </w:r>
    </w:p>
    <w:p w:rsidRPr="00161466" w:rsidR="006207F3" w:rsidP="00DD48A0" w:rsidRDefault="006207F3" w14:paraId="231DC5A1" w14:textId="248AF8B1">
      <w:pPr>
        <w:numPr>
          <w:ilvl w:val="0"/>
          <w:numId w:val="9"/>
        </w:numPr>
        <w:autoSpaceDE w:val="0"/>
        <w:autoSpaceDN w:val="0"/>
        <w:adjustRightInd w:val="0"/>
        <w:spacing w:before="12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lastRenderedPageBreak/>
        <w:t>Off-site Contamination – Acceptability.  If a monitoring well is required to determine if existing or assumed off-site contamination has migrated or might migrate on-site, the site is generally not acceptable unless associated EC/IC are put in place pursuant to a RBCA</w:t>
      </w:r>
      <w:r w:rsidRPr="00161466" w:rsidR="004F2486">
        <w:rPr>
          <w:rFonts w:ascii="Times New Roman" w:hAnsi="Times New Roman" w:cs="Times New Roman"/>
          <w:sz w:val="24"/>
          <w:szCs w:val="24"/>
        </w:rPr>
        <w:t xml:space="preserve"> or other accepted </w:t>
      </w:r>
      <w:r w:rsidRPr="00161466" w:rsidR="008619E2">
        <w:rPr>
          <w:rFonts w:ascii="Times New Roman" w:hAnsi="Times New Roman" w:cs="Times New Roman"/>
          <w:sz w:val="24"/>
          <w:szCs w:val="24"/>
        </w:rPr>
        <w:t>program</w:t>
      </w:r>
      <w:r w:rsidR="0090168C">
        <w:rPr>
          <w:rFonts w:ascii="Times New Roman" w:hAnsi="Times New Roman" w:cs="Times New Roman"/>
          <w:sz w:val="24"/>
          <w:szCs w:val="24"/>
        </w:rPr>
        <w:t>,</w:t>
      </w:r>
      <w:r w:rsidRPr="00161466" w:rsidR="008619E2">
        <w:rPr>
          <w:rFonts w:ascii="Times New Roman" w:hAnsi="Times New Roman" w:cs="Times New Roman"/>
          <w:sz w:val="24"/>
          <w:szCs w:val="24"/>
        </w:rPr>
        <w:t xml:space="preserve"> or</w:t>
      </w:r>
      <w:r w:rsidRPr="00161466">
        <w:rPr>
          <w:rFonts w:ascii="Times New Roman" w:hAnsi="Times New Roman" w:cs="Times New Roman"/>
          <w:sz w:val="24"/>
          <w:szCs w:val="24"/>
        </w:rPr>
        <w:t xml:space="preserve"> unless the LSTF authority provides a statement that such off-site contamination would not present a risk to the health of the project’s occupants if it were to migrate on-site.</w:t>
      </w:r>
    </w:p>
    <w:p w:rsidRPr="00161466" w:rsidR="006207F3" w:rsidP="00DD48A0" w:rsidRDefault="006207F3" w14:paraId="4833796B" w14:textId="77777777">
      <w:pPr>
        <w:numPr>
          <w:ilvl w:val="0"/>
          <w:numId w:val="9"/>
        </w:numPr>
        <w:autoSpaceDE w:val="0"/>
        <w:autoSpaceDN w:val="0"/>
        <w:adjustRightInd w:val="0"/>
        <w:spacing w:before="12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Flushing Wells – Unacceptable.  In no case may Final Endorsement/initial occupancy take place when a flushing well is in operation or will be required.</w:t>
      </w:r>
    </w:p>
    <w:p w:rsidRPr="00161466" w:rsidR="006207F3" w:rsidP="00DD48A0" w:rsidRDefault="006207F3" w14:paraId="79C5E618" w14:textId="1F788A32">
      <w:pPr>
        <w:numPr>
          <w:ilvl w:val="0"/>
          <w:numId w:val="9"/>
        </w:numPr>
        <w:autoSpaceDE w:val="0"/>
        <w:autoSpaceDN w:val="0"/>
        <w:adjustRightInd w:val="0"/>
        <w:spacing w:before="12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Testing or Monitoring Wells Ordered by LSTF.  A testing or monitoring well may also be placed on the property by order of the LSTF to test or monitor contamination on the site or from a neighboring site.  If a monitoring well would be required or exists solely to monitor the general health of an aquifer used as a water supply or potential water supply, but not in relation to an existing or potential</w:t>
      </w:r>
      <w:r w:rsidRPr="00161466" w:rsidR="00727996">
        <w:rPr>
          <w:rFonts w:ascii="Times New Roman" w:hAnsi="Times New Roman" w:cs="Times New Roman"/>
          <w:sz w:val="24"/>
          <w:szCs w:val="24"/>
        </w:rPr>
        <w:t>ly</w:t>
      </w:r>
      <w:r w:rsidRPr="00161466">
        <w:rPr>
          <w:rFonts w:ascii="Times New Roman" w:hAnsi="Times New Roman" w:cs="Times New Roman"/>
          <w:sz w:val="24"/>
          <w:szCs w:val="24"/>
        </w:rPr>
        <w:t xml:space="preserve"> hazardous condition, this is not a bar to environmental approval.  However, the lender must notify HUD if there is any current or intended placement of a monitoring or testing well.</w:t>
      </w:r>
    </w:p>
    <w:p w:rsidRPr="00161466" w:rsidR="006207F3" w:rsidP="00DD48A0" w:rsidRDefault="006207F3" w14:paraId="381919F6" w14:textId="43FB8390">
      <w:pPr>
        <w:numPr>
          <w:ilvl w:val="0"/>
          <w:numId w:val="9"/>
        </w:numPr>
        <w:autoSpaceDE w:val="0"/>
        <w:autoSpaceDN w:val="0"/>
        <w:adjustRightInd w:val="0"/>
        <w:spacing w:before="120" w:after="12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Non-operating Wells.  Non-operating wells are not a bar to environmental approval </w:t>
      </w:r>
      <w:r w:rsidRPr="00161466" w:rsidR="00FE105A">
        <w:rPr>
          <w:rFonts w:ascii="Times New Roman" w:hAnsi="Times New Roman" w:cs="Times New Roman"/>
          <w:sz w:val="24"/>
          <w:szCs w:val="24"/>
        </w:rPr>
        <w:t>b</w:t>
      </w:r>
      <w:r w:rsidRPr="00161466">
        <w:rPr>
          <w:rFonts w:ascii="Times New Roman" w:hAnsi="Times New Roman" w:cs="Times New Roman"/>
          <w:sz w:val="24"/>
          <w:szCs w:val="24"/>
        </w:rPr>
        <w:t>ut must be capped over and closed out pursuant to the appropriate LSTF authority.</w:t>
      </w:r>
    </w:p>
    <w:p w:rsidRPr="00161466" w:rsidR="006207F3" w:rsidP="00DD48A0" w:rsidRDefault="006207F3" w14:paraId="3605B3EE" w14:textId="77777777">
      <w:pPr>
        <w:numPr>
          <w:ilvl w:val="0"/>
          <w:numId w:val="11"/>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 xml:space="preserve">Off-site Contamination. </w:t>
      </w:r>
    </w:p>
    <w:p w:rsidRPr="00161466" w:rsidR="006207F3" w:rsidP="008A38B1" w:rsidRDefault="006207F3" w14:paraId="13D488D5" w14:textId="22F310C4">
      <w:pPr>
        <w:spacing w:after="200" w:line="276" w:lineRule="auto"/>
        <w:ind w:left="360"/>
        <w:jc w:val="both"/>
        <w:rPr>
          <w:rFonts w:ascii="Times New Roman" w:hAnsi="Times New Roman" w:cs="Times New Roman"/>
          <w:bCs/>
          <w:sz w:val="24"/>
          <w:szCs w:val="24"/>
        </w:rPr>
      </w:pPr>
      <w:r w:rsidRPr="00161466">
        <w:rPr>
          <w:rFonts w:ascii="Times New Roman" w:hAnsi="Times New Roman" w:cs="Times New Roman"/>
          <w:bCs/>
          <w:sz w:val="24"/>
          <w:szCs w:val="24"/>
        </w:rPr>
        <w:t xml:space="preserve">If the Phase I and/or Phase II ESA determine that the existence of off-site contamination presents a risk to the site or the residents of the project and the sponsor has no control over the off-site locations of the contamination, the site is not acceptable unless such off-site contamination is subject to a RBCA </w:t>
      </w:r>
      <w:r w:rsidRPr="00161466" w:rsidR="004F2486">
        <w:rPr>
          <w:rFonts w:ascii="Times New Roman" w:hAnsi="Times New Roman" w:cs="Times New Roman"/>
          <w:bCs/>
          <w:sz w:val="24"/>
          <w:szCs w:val="24"/>
        </w:rPr>
        <w:t xml:space="preserve">or other accepted program </w:t>
      </w:r>
      <w:r w:rsidRPr="00161466">
        <w:rPr>
          <w:rFonts w:ascii="Times New Roman" w:hAnsi="Times New Roman" w:cs="Times New Roman"/>
          <w:bCs/>
          <w:sz w:val="24"/>
          <w:szCs w:val="24"/>
        </w:rPr>
        <w:t>meeting all of the requirements of Sections 9.</w:t>
      </w:r>
      <w:r w:rsidRPr="00161466" w:rsidR="00690A9D">
        <w:rPr>
          <w:rFonts w:ascii="Times New Roman" w:hAnsi="Times New Roman" w:cs="Times New Roman"/>
          <w:bCs/>
          <w:sz w:val="24"/>
          <w:szCs w:val="24"/>
        </w:rPr>
        <w:t>4</w:t>
      </w:r>
      <w:r w:rsidRPr="00161466">
        <w:rPr>
          <w:rFonts w:ascii="Times New Roman" w:hAnsi="Times New Roman" w:cs="Times New Roman"/>
          <w:bCs/>
          <w:sz w:val="24"/>
          <w:szCs w:val="24"/>
        </w:rPr>
        <w:t>.C and E.</w:t>
      </w:r>
    </w:p>
    <w:p w:rsidRPr="00161466" w:rsidR="006207F3" w:rsidP="00DD48A0" w:rsidRDefault="006207F3" w14:paraId="5B91FEE9" w14:textId="77777777">
      <w:pPr>
        <w:numPr>
          <w:ilvl w:val="0"/>
          <w:numId w:val="11"/>
        </w:numPr>
        <w:autoSpaceDE w:val="0"/>
        <w:autoSpaceDN w:val="0"/>
        <w:adjustRightInd w:val="0"/>
        <w:spacing w:before="240" w:after="200" w:line="276" w:lineRule="auto"/>
        <w:ind w:left="360"/>
        <w:jc w:val="both"/>
        <w:rPr>
          <w:rFonts w:ascii="Times New Roman" w:hAnsi="Times New Roman" w:cs="Times New Roman"/>
          <w:b/>
          <w:sz w:val="24"/>
          <w:szCs w:val="24"/>
        </w:rPr>
      </w:pPr>
      <w:r w:rsidRPr="00161466">
        <w:rPr>
          <w:rFonts w:ascii="Times New Roman" w:hAnsi="Times New Roman" w:cs="Times New Roman"/>
          <w:b/>
          <w:sz w:val="24"/>
          <w:szCs w:val="24"/>
        </w:rPr>
        <w:t xml:space="preserve">Escrow. </w:t>
      </w:r>
    </w:p>
    <w:p w:rsidRPr="00161466" w:rsidR="006207F3" w:rsidP="008A38B1" w:rsidRDefault="006207F3" w14:paraId="0AED1EF1" w14:textId="4BF07B89">
      <w:pPr>
        <w:spacing w:after="240" w:line="276" w:lineRule="auto"/>
        <w:ind w:left="360"/>
        <w:jc w:val="both"/>
        <w:rPr>
          <w:rFonts w:ascii="Times New Roman" w:hAnsi="Times New Roman" w:cs="Times New Roman"/>
          <w:b/>
          <w:bCs/>
          <w:sz w:val="24"/>
          <w:szCs w:val="24"/>
        </w:rPr>
      </w:pPr>
      <w:r w:rsidRPr="00161466">
        <w:rPr>
          <w:rFonts w:ascii="Times New Roman" w:hAnsi="Times New Roman" w:cs="Times New Roman"/>
          <w:sz w:val="24"/>
          <w:szCs w:val="24"/>
        </w:rPr>
        <w:t xml:space="preserve">Any monitoring wells and engineering controls, such as caps or slurry walls, may warrant an escrow account to be established by the lender at </w:t>
      </w:r>
      <w:r w:rsidRPr="00161466" w:rsidR="00023BB9">
        <w:rPr>
          <w:rFonts w:ascii="Times New Roman" w:hAnsi="Times New Roman" w:cs="Times New Roman"/>
          <w:sz w:val="24"/>
          <w:szCs w:val="24"/>
        </w:rPr>
        <w:t>Initial</w:t>
      </w:r>
      <w:r w:rsidRPr="00161466">
        <w:rPr>
          <w:rFonts w:ascii="Times New Roman" w:hAnsi="Times New Roman" w:cs="Times New Roman"/>
          <w:sz w:val="24"/>
          <w:szCs w:val="24"/>
        </w:rPr>
        <w:t xml:space="preserve"> Endorsement to offset the cost of any ongoing maintenance. See </w:t>
      </w:r>
      <w:r w:rsidR="00D41C0F">
        <w:rPr>
          <w:rFonts w:ascii="Times New Roman" w:hAnsi="Times New Roman" w:cs="Times New Roman"/>
          <w:sz w:val="24"/>
          <w:szCs w:val="24"/>
        </w:rPr>
        <w:t xml:space="preserve">Section </w:t>
      </w:r>
      <w:r w:rsidRPr="00161466">
        <w:rPr>
          <w:rFonts w:ascii="Times New Roman" w:hAnsi="Times New Roman" w:cs="Times New Roman"/>
          <w:sz w:val="24"/>
          <w:szCs w:val="24"/>
        </w:rPr>
        <w:t>9.</w:t>
      </w:r>
      <w:r w:rsidRPr="00161466" w:rsidR="00FE105A">
        <w:rPr>
          <w:rFonts w:ascii="Times New Roman" w:hAnsi="Times New Roman" w:cs="Times New Roman"/>
          <w:sz w:val="24"/>
          <w:szCs w:val="24"/>
        </w:rPr>
        <w:t>5</w:t>
      </w:r>
      <w:r w:rsidRPr="00161466">
        <w:rPr>
          <w:rFonts w:ascii="Times New Roman" w:hAnsi="Times New Roman" w:cs="Times New Roman"/>
          <w:sz w:val="24"/>
          <w:szCs w:val="24"/>
        </w:rPr>
        <w:t>.C. for further discussion.</w:t>
      </w:r>
    </w:p>
    <w:p w:rsidRPr="00161466" w:rsidR="006207F3" w:rsidP="00DD48A0" w:rsidRDefault="006207F3" w14:paraId="45C8C56A" w14:textId="77777777">
      <w:pPr>
        <w:numPr>
          <w:ilvl w:val="0"/>
          <w:numId w:val="11"/>
        </w:numPr>
        <w:autoSpaceDE w:val="0"/>
        <w:autoSpaceDN w:val="0"/>
        <w:adjustRightInd w:val="0"/>
        <w:spacing w:before="240" w:after="20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Waivers.</w:t>
      </w:r>
    </w:p>
    <w:p w:rsidRPr="00161466" w:rsidR="006207F3" w:rsidP="008A38B1" w:rsidRDefault="006207F3" w14:paraId="424A4062" w14:textId="734C5CCA">
      <w:pPr>
        <w:spacing w:before="120" w:after="200" w:line="276" w:lineRule="auto"/>
        <w:ind w:left="360"/>
        <w:jc w:val="both"/>
        <w:rPr>
          <w:rFonts w:ascii="Times New Roman" w:hAnsi="Times New Roman" w:cs="Times New Roman"/>
          <w:sz w:val="24"/>
          <w:szCs w:val="24"/>
        </w:rPr>
      </w:pPr>
      <w:r w:rsidRPr="00161466">
        <w:rPr>
          <w:rFonts w:ascii="Times New Roman" w:hAnsi="Times New Roman" w:cs="Times New Roman"/>
          <w:sz w:val="24"/>
          <w:szCs w:val="24"/>
        </w:rPr>
        <w:t>If a Regional Office intends to waive any of the requirements in this Section 9.</w:t>
      </w:r>
      <w:r w:rsidRPr="00161466" w:rsidR="00690A9D">
        <w:rPr>
          <w:rFonts w:ascii="Times New Roman" w:hAnsi="Times New Roman" w:cs="Times New Roman"/>
          <w:sz w:val="24"/>
          <w:szCs w:val="24"/>
        </w:rPr>
        <w:t xml:space="preserve">4 </w:t>
      </w:r>
      <w:r w:rsidRPr="00161466">
        <w:rPr>
          <w:rFonts w:ascii="Times New Roman" w:hAnsi="Times New Roman" w:cs="Times New Roman"/>
          <w:sz w:val="24"/>
          <w:szCs w:val="24"/>
        </w:rPr>
        <w:t>that are not regulatory in nature, the advice of the Departmental and/or Housing Environmental Officer, or the applicable REO/FEO in whose district the project is located, should be obtained before the waiver is granted to ensure that such waiver is in compliance with the environmental requirements of 24 CFR 50.3(i).</w:t>
      </w:r>
    </w:p>
    <w:p w:rsidRPr="00161466" w:rsidR="006207F3" w:rsidP="00DD48A0" w:rsidRDefault="006207F3" w14:paraId="3594D761" w14:textId="673457FD">
      <w:pPr>
        <w:numPr>
          <w:ilvl w:val="0"/>
          <w:numId w:val="11"/>
        </w:numPr>
        <w:autoSpaceDE w:val="0"/>
        <w:autoSpaceDN w:val="0"/>
        <w:adjustRightInd w:val="0"/>
        <w:spacing w:before="240" w:after="20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LSTF Approvals and Reviews.</w:t>
      </w:r>
    </w:p>
    <w:p w:rsidR="00374CF8" w:rsidP="00E91C5F" w:rsidRDefault="00374CF8" w14:paraId="497B51DA" w14:textId="72E84EC1">
      <w:pPr>
        <w:widowControl w:val="0"/>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1. </w:t>
      </w:r>
      <w:bookmarkStart w:name="_Hlk22828110" w:id="30"/>
      <w:r>
        <w:rPr>
          <w:rFonts w:ascii="Times New Roman" w:hAnsi="Times New Roman" w:eastAsia="Times New Roman" w:cs="Times New Roman"/>
          <w:sz w:val="24"/>
          <w:szCs w:val="24"/>
        </w:rPr>
        <w:t xml:space="preserve">The LSTF must have jurisdiction over the project.  EPA has jurisdiction over </w:t>
      </w:r>
      <w:r w:rsidR="0002344A">
        <w:rPr>
          <w:rFonts w:ascii="Times New Roman" w:hAnsi="Times New Roman" w:eastAsia="Times New Roman" w:cs="Times New Roman"/>
          <w:sz w:val="24"/>
          <w:szCs w:val="24"/>
        </w:rPr>
        <w:t>most Superfund sites</w:t>
      </w:r>
      <w:r>
        <w:rPr>
          <w:rFonts w:ascii="Times New Roman" w:hAnsi="Times New Roman" w:eastAsia="Times New Roman" w:cs="Times New Roman"/>
          <w:sz w:val="24"/>
          <w:szCs w:val="24"/>
        </w:rPr>
        <w:t xml:space="preserve"> (see </w:t>
      </w:r>
      <w:r w:rsidR="00D41C0F">
        <w:rPr>
          <w:rFonts w:ascii="Times New Roman" w:hAnsi="Times New Roman" w:eastAsia="Times New Roman" w:cs="Times New Roman"/>
          <w:sz w:val="24"/>
          <w:szCs w:val="24"/>
        </w:rPr>
        <w:t xml:space="preserve">Section </w:t>
      </w:r>
      <w:r>
        <w:rPr>
          <w:rFonts w:ascii="Times New Roman" w:hAnsi="Times New Roman" w:eastAsia="Times New Roman" w:cs="Times New Roman"/>
          <w:sz w:val="24"/>
          <w:szCs w:val="24"/>
        </w:rPr>
        <w:t>9.4.K)</w:t>
      </w:r>
      <w:r w:rsidR="0002344A">
        <w:rPr>
          <w:rFonts w:ascii="Times New Roman" w:hAnsi="Times New Roman" w:eastAsia="Times New Roman" w:cs="Times New Roman"/>
          <w:sz w:val="24"/>
          <w:szCs w:val="24"/>
        </w:rPr>
        <w:t xml:space="preserve">, but not sites that are solely on federal facility </w:t>
      </w:r>
      <w:r w:rsidRPr="3ED66AB4" w:rsidR="0002344A">
        <w:rPr>
          <w:rFonts w:ascii="Times New Roman" w:hAnsi="Times New Roman" w:eastAsia="Times New Roman" w:cs="Times New Roman"/>
          <w:sz w:val="24"/>
          <w:szCs w:val="24"/>
        </w:rPr>
        <w:t>proper</w:t>
      </w:r>
      <w:r w:rsidRPr="3ED66AB4" w:rsidR="5EAD3A20">
        <w:rPr>
          <w:rFonts w:ascii="Times New Roman" w:hAnsi="Times New Roman" w:eastAsia="Times New Roman" w:cs="Times New Roman"/>
          <w:sz w:val="24"/>
          <w:szCs w:val="24"/>
        </w:rPr>
        <w:t>t</w:t>
      </w:r>
      <w:r w:rsidRPr="3ED66AB4" w:rsidR="0002344A">
        <w:rPr>
          <w:rFonts w:ascii="Times New Roman" w:hAnsi="Times New Roman" w:eastAsia="Times New Roman" w:cs="Times New Roman"/>
          <w:sz w:val="24"/>
          <w:szCs w:val="24"/>
        </w:rPr>
        <w:t>y</w:t>
      </w:r>
      <w:r w:rsidR="0002344A">
        <w:rPr>
          <w:rFonts w:ascii="Times New Roman" w:hAnsi="Times New Roman" w:eastAsia="Times New Roman" w:cs="Times New Roman"/>
          <w:sz w:val="24"/>
          <w:szCs w:val="24"/>
        </w:rPr>
        <w:t xml:space="preserve">, such as the Department of Defense. </w:t>
      </w:r>
      <w:r>
        <w:rPr>
          <w:rFonts w:ascii="Times New Roman" w:hAnsi="Times New Roman" w:eastAsia="Times New Roman" w:cs="Times New Roman"/>
          <w:sz w:val="24"/>
          <w:szCs w:val="24"/>
        </w:rPr>
        <w:t xml:space="preserve"> </w:t>
      </w:r>
      <w:r w:rsidR="0002344A">
        <w:rPr>
          <w:rFonts w:ascii="Times New Roman" w:hAnsi="Times New Roman" w:eastAsia="Times New Roman" w:cs="Times New Roman"/>
          <w:sz w:val="24"/>
          <w:szCs w:val="24"/>
        </w:rPr>
        <w:t>The</w:t>
      </w:r>
      <w:r>
        <w:rPr>
          <w:rFonts w:ascii="Times New Roman" w:hAnsi="Times New Roman" w:eastAsia="Times New Roman" w:cs="Times New Roman"/>
          <w:sz w:val="24"/>
          <w:szCs w:val="24"/>
        </w:rPr>
        <w:t xml:space="preserve"> U.S. Army Corps of Engineers has jurisdiction over</w:t>
      </w:r>
      <w:r w:rsidR="0057059B">
        <w:rPr>
          <w:rFonts w:ascii="Times New Roman" w:hAnsi="Times New Roman" w:eastAsia="Times New Roman" w:cs="Times New Roman"/>
          <w:sz w:val="24"/>
          <w:szCs w:val="24"/>
        </w:rPr>
        <w:t xml:space="preserve"> most</w:t>
      </w:r>
      <w:r>
        <w:rPr>
          <w:rFonts w:ascii="Times New Roman" w:hAnsi="Times New Roman" w:eastAsia="Times New Roman" w:cs="Times New Roman"/>
          <w:sz w:val="24"/>
          <w:szCs w:val="24"/>
        </w:rPr>
        <w:t xml:space="preserve"> Formerly Used Defense Sites.  A project may need clearance from multiple LSTF authorities.</w:t>
      </w:r>
      <w:bookmarkEnd w:id="30"/>
    </w:p>
    <w:p w:rsidRPr="00161466" w:rsidR="006207F3" w:rsidP="00E91C5F" w:rsidRDefault="00374CF8" w14:paraId="2A176DAB" w14:textId="35011172">
      <w:pPr>
        <w:widowControl w:val="0"/>
        <w:overflowPunct w:val="0"/>
        <w:autoSpaceDE w:val="0"/>
        <w:autoSpaceDN w:val="0"/>
        <w:adjustRightInd w:val="0"/>
        <w:spacing w:before="80" w:after="80" w:line="276" w:lineRule="auto"/>
        <w:ind w:left="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w:t>
      </w:r>
      <w:r w:rsidRPr="00161466" w:rsidR="006207F3">
        <w:rPr>
          <w:rFonts w:ascii="Times New Roman" w:hAnsi="Times New Roman" w:eastAsia="Times New Roman" w:cs="Times New Roman"/>
          <w:sz w:val="24"/>
          <w:szCs w:val="24"/>
        </w:rPr>
        <w:t xml:space="preserve">Any approvals by an LSTF authority must be given directly by that authority and may not be given by a third party approved by that authority to act in lieu of the authority itself. </w:t>
      </w:r>
      <w:r w:rsidRPr="00161466" w:rsidR="00690A9D">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Approvals by local authorities are only acceptable when such authority is acting under delegation from the State.</w:t>
      </w:r>
    </w:p>
    <w:p w:rsidRPr="00161466" w:rsidR="008F650B" w:rsidP="00DD48A0" w:rsidRDefault="008F650B" w14:paraId="32F85E22" w14:textId="47017E96">
      <w:pPr>
        <w:numPr>
          <w:ilvl w:val="0"/>
          <w:numId w:val="11"/>
        </w:numPr>
        <w:autoSpaceDE w:val="0"/>
        <w:autoSpaceDN w:val="0"/>
        <w:adjustRightInd w:val="0"/>
        <w:spacing w:before="240" w:after="200" w:line="276" w:lineRule="auto"/>
        <w:ind w:left="360"/>
        <w:jc w:val="both"/>
        <w:rPr>
          <w:rFonts w:ascii="Times New Roman" w:hAnsi="Times New Roman" w:cs="Times New Roman"/>
          <w:b/>
          <w:sz w:val="24"/>
          <w:szCs w:val="24"/>
        </w:rPr>
      </w:pPr>
      <w:bookmarkStart w:name="_Hlk15574097" w:id="31"/>
      <w:r w:rsidRPr="00161466">
        <w:rPr>
          <w:rFonts w:ascii="Times New Roman" w:hAnsi="Times New Roman" w:cs="Times New Roman"/>
          <w:b/>
          <w:sz w:val="24"/>
          <w:szCs w:val="24"/>
        </w:rPr>
        <w:t>Superfund Sites</w:t>
      </w:r>
    </w:p>
    <w:p w:rsidR="00874B43" w:rsidP="009A0678" w:rsidRDefault="00DA487C" w14:paraId="1B9C1AE1" w14:textId="47F95158">
      <w:pPr>
        <w:autoSpaceDE w:val="0"/>
        <w:autoSpaceDN w:val="0"/>
        <w:adjustRightInd w:val="0"/>
        <w:spacing w:before="240" w:after="200" w:line="276" w:lineRule="auto"/>
        <w:ind w:left="360"/>
        <w:jc w:val="both"/>
        <w:rPr>
          <w:rFonts w:ascii="Times New Roman" w:hAnsi="Times New Roman" w:cs="Times New Roman"/>
          <w:bCs/>
          <w:sz w:val="24"/>
          <w:szCs w:val="24"/>
        </w:rPr>
      </w:pPr>
      <w:r w:rsidRPr="00161466">
        <w:rPr>
          <w:rFonts w:ascii="Times New Roman" w:hAnsi="Times New Roman" w:cs="Times New Roman"/>
          <w:bCs/>
          <w:sz w:val="24"/>
          <w:szCs w:val="24"/>
        </w:rPr>
        <w:t>A site</w:t>
      </w:r>
      <w:r w:rsidRPr="00161466" w:rsidR="0098255B">
        <w:rPr>
          <w:rFonts w:ascii="Times New Roman" w:hAnsi="Times New Roman" w:cs="Times New Roman"/>
          <w:bCs/>
          <w:sz w:val="24"/>
          <w:szCs w:val="24"/>
        </w:rPr>
        <w:t xml:space="preserve"> located on a</w:t>
      </w:r>
      <w:r w:rsidRPr="00161466" w:rsidR="00431BF8">
        <w:rPr>
          <w:rFonts w:ascii="Times New Roman" w:hAnsi="Times New Roman" w:cs="Times New Roman"/>
          <w:bCs/>
          <w:sz w:val="24"/>
          <w:szCs w:val="24"/>
        </w:rPr>
        <w:t>n existing or proposed</w:t>
      </w:r>
      <w:r w:rsidRPr="00161466" w:rsidR="0098255B">
        <w:rPr>
          <w:rFonts w:ascii="Times New Roman" w:hAnsi="Times New Roman" w:cs="Times New Roman"/>
          <w:bCs/>
          <w:sz w:val="24"/>
          <w:szCs w:val="24"/>
        </w:rPr>
        <w:t xml:space="preserve"> Superfund site requires consultation with EPA</w:t>
      </w:r>
      <w:r w:rsidRPr="00161466" w:rsidR="009A0678">
        <w:rPr>
          <w:rFonts w:ascii="Times New Roman" w:hAnsi="Times New Roman" w:cs="Times New Roman"/>
          <w:bCs/>
          <w:sz w:val="24"/>
          <w:szCs w:val="24"/>
        </w:rPr>
        <w:t>.</w:t>
      </w:r>
      <w:r w:rsidRPr="00161466" w:rsidR="0098255B">
        <w:rPr>
          <w:rFonts w:ascii="Times New Roman" w:hAnsi="Times New Roman" w:cs="Times New Roman"/>
          <w:bCs/>
          <w:sz w:val="24"/>
          <w:szCs w:val="24"/>
        </w:rPr>
        <w:t xml:space="preserve"> </w:t>
      </w:r>
      <w:r w:rsidR="00406A33">
        <w:rPr>
          <w:rFonts w:ascii="Times New Roman" w:hAnsi="Times New Roman" w:cs="Times New Roman"/>
          <w:bCs/>
          <w:sz w:val="24"/>
          <w:szCs w:val="24"/>
        </w:rPr>
        <w:t xml:space="preserve">Sites adjacent </w:t>
      </w:r>
      <w:r w:rsidR="00952F33">
        <w:rPr>
          <w:rFonts w:ascii="Times New Roman" w:hAnsi="Times New Roman" w:cs="Times New Roman"/>
          <w:bCs/>
          <w:sz w:val="24"/>
          <w:szCs w:val="24"/>
        </w:rPr>
        <w:t xml:space="preserve">or proximate </w:t>
      </w:r>
      <w:r w:rsidR="00406A33">
        <w:rPr>
          <w:rFonts w:ascii="Times New Roman" w:hAnsi="Times New Roman" w:cs="Times New Roman"/>
          <w:bCs/>
          <w:sz w:val="24"/>
          <w:szCs w:val="24"/>
        </w:rPr>
        <w:t xml:space="preserve">to </w:t>
      </w:r>
      <w:r w:rsidR="00CF0FF0">
        <w:rPr>
          <w:rFonts w:ascii="Times New Roman" w:hAnsi="Times New Roman" w:cs="Times New Roman"/>
          <w:bCs/>
          <w:sz w:val="24"/>
          <w:szCs w:val="24"/>
        </w:rPr>
        <w:t>a Superfund</w:t>
      </w:r>
      <w:r w:rsidR="00406A33">
        <w:rPr>
          <w:rFonts w:ascii="Times New Roman" w:hAnsi="Times New Roman" w:cs="Times New Roman"/>
          <w:bCs/>
          <w:sz w:val="24"/>
          <w:szCs w:val="24"/>
        </w:rPr>
        <w:t xml:space="preserve"> site may require consultation with EPA to confirm that the contamination will not impact the HUD site.</w:t>
      </w:r>
    </w:p>
    <w:p w:rsidRPr="00161466" w:rsidR="00CF0FF0" w:rsidP="009A0678" w:rsidRDefault="00CF0FF0" w14:paraId="114A070B" w14:textId="4DA17619">
      <w:pPr>
        <w:autoSpaceDE w:val="0"/>
        <w:autoSpaceDN w:val="0"/>
        <w:adjustRightInd w:val="0"/>
        <w:spacing w:before="240" w:after="20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1. Superfund National Priority List (NPL) Sites</w:t>
      </w:r>
    </w:p>
    <w:p w:rsidRPr="00161466" w:rsidR="0098255B" w:rsidP="00EC5A48" w:rsidRDefault="0098255B" w14:paraId="772E8A98" w14:textId="01D126CA">
      <w:pPr>
        <w:pStyle w:val="ListParagraph"/>
        <w:numPr>
          <w:ilvl w:val="0"/>
          <w:numId w:val="87"/>
        </w:numPr>
        <w:autoSpaceDE w:val="0"/>
        <w:autoSpaceDN w:val="0"/>
        <w:adjustRightInd w:val="0"/>
        <w:spacing w:before="240" w:after="200" w:line="276" w:lineRule="auto"/>
        <w:jc w:val="both"/>
        <w:rPr>
          <w:rFonts w:ascii="Times New Roman" w:hAnsi="Times New Roman" w:cs="Times New Roman"/>
          <w:bCs/>
          <w:sz w:val="24"/>
          <w:szCs w:val="24"/>
        </w:rPr>
      </w:pPr>
      <w:r w:rsidRPr="00161466">
        <w:rPr>
          <w:rFonts w:ascii="Times New Roman" w:hAnsi="Times New Roman" w:cs="Times New Roman"/>
          <w:bCs/>
          <w:sz w:val="24"/>
          <w:szCs w:val="24"/>
        </w:rPr>
        <w:t xml:space="preserve">The first step is to determine the extent </w:t>
      </w:r>
      <w:r w:rsidR="00CE111E">
        <w:rPr>
          <w:rFonts w:ascii="Times New Roman" w:hAnsi="Times New Roman" w:cs="Times New Roman"/>
          <w:bCs/>
          <w:sz w:val="24"/>
          <w:szCs w:val="24"/>
        </w:rPr>
        <w:t>to which</w:t>
      </w:r>
      <w:r w:rsidRPr="00161466" w:rsidR="00CE111E">
        <w:rPr>
          <w:rFonts w:ascii="Times New Roman" w:hAnsi="Times New Roman" w:cs="Times New Roman"/>
          <w:bCs/>
          <w:sz w:val="24"/>
          <w:szCs w:val="24"/>
        </w:rPr>
        <w:t xml:space="preserve"> </w:t>
      </w:r>
      <w:r w:rsidRPr="00161466">
        <w:rPr>
          <w:rFonts w:ascii="Times New Roman" w:hAnsi="Times New Roman" w:cs="Times New Roman"/>
          <w:bCs/>
          <w:sz w:val="24"/>
          <w:szCs w:val="24"/>
        </w:rPr>
        <w:t>EPA has complete</w:t>
      </w:r>
      <w:r w:rsidRPr="00161466" w:rsidR="00874B43">
        <w:rPr>
          <w:rFonts w:ascii="Times New Roman" w:hAnsi="Times New Roman" w:cs="Times New Roman"/>
          <w:bCs/>
          <w:sz w:val="24"/>
          <w:szCs w:val="24"/>
        </w:rPr>
        <w:t>d</w:t>
      </w:r>
      <w:r w:rsidRPr="00161466">
        <w:rPr>
          <w:rFonts w:ascii="Times New Roman" w:hAnsi="Times New Roman" w:cs="Times New Roman"/>
          <w:bCs/>
          <w:sz w:val="24"/>
          <w:szCs w:val="24"/>
        </w:rPr>
        <w:t xml:space="preserve"> a site characterization at the NPL site</w:t>
      </w:r>
      <w:r w:rsidR="00D73509">
        <w:rPr>
          <w:rFonts w:ascii="Times New Roman" w:hAnsi="Times New Roman" w:cs="Times New Roman"/>
          <w:bCs/>
          <w:sz w:val="24"/>
          <w:szCs w:val="24"/>
        </w:rPr>
        <w:t>.</w:t>
      </w:r>
      <w:r w:rsidRPr="00161466" w:rsidR="00874B43">
        <w:rPr>
          <w:rStyle w:val="FootnoteReference"/>
          <w:rFonts w:ascii="Times New Roman" w:hAnsi="Times New Roman" w:cs="Times New Roman"/>
          <w:bCs/>
          <w:sz w:val="24"/>
          <w:szCs w:val="24"/>
        </w:rPr>
        <w:footnoteReference w:id="18"/>
      </w:r>
    </w:p>
    <w:p w:rsidRPr="00161466" w:rsidR="0098255B" w:rsidP="00EC5A48" w:rsidRDefault="0098255B" w14:paraId="7751C269" w14:textId="0A93FAF6">
      <w:pPr>
        <w:pStyle w:val="ListParagraph"/>
        <w:numPr>
          <w:ilvl w:val="0"/>
          <w:numId w:val="88"/>
        </w:numPr>
        <w:autoSpaceDE w:val="0"/>
        <w:autoSpaceDN w:val="0"/>
        <w:adjustRightInd w:val="0"/>
        <w:spacing w:before="240" w:after="200" w:line="276" w:lineRule="auto"/>
        <w:jc w:val="both"/>
        <w:rPr>
          <w:rFonts w:ascii="Times New Roman" w:hAnsi="Times New Roman" w:cs="Times New Roman"/>
          <w:bCs/>
          <w:sz w:val="24"/>
          <w:szCs w:val="24"/>
        </w:rPr>
      </w:pPr>
      <w:r w:rsidRPr="00883412">
        <w:rPr>
          <w:rFonts w:ascii="Times New Roman" w:hAnsi="Times New Roman" w:eastAsia="Times New Roman" w:cs="Times New Roman"/>
          <w:b/>
          <w:bCs/>
          <w:sz w:val="24"/>
          <w:szCs w:val="24"/>
        </w:rPr>
        <w:t>EPA has conducted a remedial investigation or other characterization work that allows for an assessment of the area that includes the property of HUD interest</w:t>
      </w:r>
      <w:r w:rsidRPr="00161466">
        <w:rPr>
          <w:rFonts w:ascii="Times New Roman" w:hAnsi="Times New Roman" w:eastAsia="Times New Roman" w:cs="Times New Roman"/>
          <w:sz w:val="24"/>
          <w:szCs w:val="24"/>
        </w:rPr>
        <w:t>.</w:t>
      </w:r>
      <w:r w:rsidRPr="00161466">
        <w:rPr>
          <w:rFonts w:ascii="Times New Roman" w:hAnsi="Times New Roman" w:cs="Times New Roman"/>
          <w:bCs/>
          <w:sz w:val="24"/>
          <w:szCs w:val="24"/>
        </w:rPr>
        <w:t xml:space="preserve"> EPA’s site characterization work may be so detailed and thorough that it can substitute for MAP requirements regarding an ASTM Phase II and/or a site characterization report.  HUD would make th</w:t>
      </w:r>
      <w:r w:rsidR="00883412">
        <w:rPr>
          <w:rFonts w:ascii="Times New Roman" w:hAnsi="Times New Roman" w:cs="Times New Roman"/>
          <w:bCs/>
          <w:sz w:val="24"/>
          <w:szCs w:val="24"/>
        </w:rPr>
        <w:t>e</w:t>
      </w:r>
      <w:r w:rsidRPr="00161466">
        <w:rPr>
          <w:rFonts w:ascii="Times New Roman" w:hAnsi="Times New Roman" w:cs="Times New Roman"/>
          <w:bCs/>
          <w:sz w:val="24"/>
          <w:szCs w:val="24"/>
        </w:rPr>
        <w:t xml:space="preserve"> determination </w:t>
      </w:r>
      <w:r w:rsidR="00883412">
        <w:rPr>
          <w:rFonts w:ascii="Times New Roman" w:hAnsi="Times New Roman" w:cs="Times New Roman"/>
          <w:bCs/>
          <w:sz w:val="24"/>
          <w:szCs w:val="24"/>
        </w:rPr>
        <w:t xml:space="preserve">on the adequacy of available information to </w:t>
      </w:r>
      <w:r w:rsidR="00042F14">
        <w:rPr>
          <w:rFonts w:ascii="Times New Roman" w:hAnsi="Times New Roman" w:cs="Times New Roman"/>
          <w:bCs/>
          <w:sz w:val="24"/>
          <w:szCs w:val="24"/>
        </w:rPr>
        <w:t>substitute for</w:t>
      </w:r>
      <w:r w:rsidR="00883412">
        <w:rPr>
          <w:rFonts w:ascii="Times New Roman" w:hAnsi="Times New Roman" w:cs="Times New Roman"/>
          <w:bCs/>
          <w:sz w:val="24"/>
          <w:szCs w:val="24"/>
        </w:rPr>
        <w:t xml:space="preserve"> MAP requirements </w:t>
      </w:r>
      <w:r w:rsidRPr="00161466">
        <w:rPr>
          <w:rFonts w:ascii="Times New Roman" w:hAnsi="Times New Roman" w:cs="Times New Roman"/>
          <w:bCs/>
          <w:sz w:val="24"/>
          <w:szCs w:val="24"/>
        </w:rPr>
        <w:t>in conjunction with EPA and relevant state regulatory agencies.</w:t>
      </w:r>
      <w:r w:rsidRPr="00161466" w:rsidR="0058668F">
        <w:rPr>
          <w:rFonts w:ascii="Times New Roman" w:hAnsi="Times New Roman" w:cs="Times New Roman"/>
          <w:bCs/>
          <w:sz w:val="24"/>
          <w:szCs w:val="24"/>
        </w:rPr>
        <w:t xml:space="preserve"> </w:t>
      </w:r>
    </w:p>
    <w:p w:rsidRPr="00161466" w:rsidR="0098255B" w:rsidP="00EC5A48" w:rsidRDefault="00715C8D" w14:paraId="0B6D2D2A" w14:textId="6A0F7174">
      <w:pPr>
        <w:pStyle w:val="ListParagraph"/>
        <w:numPr>
          <w:ilvl w:val="0"/>
          <w:numId w:val="88"/>
        </w:numPr>
        <w:autoSpaceDE w:val="0"/>
        <w:autoSpaceDN w:val="0"/>
        <w:adjustRightInd w:val="0"/>
        <w:spacing w:before="240" w:after="200" w:line="276" w:lineRule="auto"/>
        <w:jc w:val="both"/>
        <w:rPr>
          <w:rFonts w:ascii="Times New Roman" w:hAnsi="Times New Roman" w:eastAsia="Times New Roman" w:cs="Times New Roman"/>
          <w:sz w:val="24"/>
          <w:szCs w:val="24"/>
        </w:rPr>
      </w:pPr>
      <w:bookmarkStart w:name="_Hlk27399287" w:id="32"/>
      <w:r>
        <w:rPr>
          <w:rFonts w:ascii="Times New Roman" w:hAnsi="Times New Roman" w:eastAsia="Times New Roman" w:cs="Times New Roman"/>
          <w:b/>
          <w:bCs/>
          <w:sz w:val="24"/>
          <w:szCs w:val="24"/>
        </w:rPr>
        <w:t>EPA has conducted a remedial investigation or other characterization work at the site that shows t</w:t>
      </w:r>
      <w:r w:rsidRPr="00883412" w:rsidR="0098255B">
        <w:rPr>
          <w:rFonts w:ascii="Times New Roman" w:hAnsi="Times New Roman" w:eastAsia="Times New Roman" w:cs="Times New Roman"/>
          <w:b/>
          <w:bCs/>
          <w:sz w:val="24"/>
          <w:szCs w:val="24"/>
        </w:rPr>
        <w:t>he NPL site related contamination does not extend to the property that HUD may want to support.</w:t>
      </w:r>
      <w:r w:rsidRPr="00161466" w:rsidR="0098255B">
        <w:rPr>
          <w:rFonts w:ascii="Times New Roman" w:hAnsi="Times New Roman" w:eastAsia="Times New Roman" w:cs="Times New Roman"/>
          <w:sz w:val="24"/>
          <w:szCs w:val="24"/>
        </w:rPr>
        <w:t xml:space="preserve"> </w:t>
      </w:r>
      <w:r w:rsidRPr="00161466" w:rsidR="0058668F">
        <w:rPr>
          <w:rFonts w:ascii="Times New Roman" w:hAnsi="Times New Roman" w:eastAsia="Times New Roman" w:cs="Times New Roman"/>
          <w:sz w:val="24"/>
          <w:szCs w:val="24"/>
        </w:rPr>
        <w:t>Examples include ground water at depth with no potential for vapor intrusion</w:t>
      </w:r>
      <w:r w:rsidR="00883412">
        <w:rPr>
          <w:rFonts w:ascii="Times New Roman" w:hAnsi="Times New Roman" w:eastAsia="Times New Roman" w:cs="Times New Roman"/>
          <w:sz w:val="24"/>
          <w:szCs w:val="24"/>
        </w:rPr>
        <w:t xml:space="preserve"> at levels of concern</w:t>
      </w:r>
      <w:r w:rsidRPr="00161466" w:rsidR="0058668F">
        <w:rPr>
          <w:rFonts w:ascii="Times New Roman" w:hAnsi="Times New Roman" w:eastAsia="Times New Roman" w:cs="Times New Roman"/>
          <w:sz w:val="24"/>
          <w:szCs w:val="24"/>
        </w:rPr>
        <w:t xml:space="preserve">, or a very large site with uncontaminated areas within the boundary of the overall site. </w:t>
      </w:r>
    </w:p>
    <w:bookmarkEnd w:id="32"/>
    <w:p w:rsidRPr="00161466" w:rsidR="0098255B" w:rsidP="00EC5A48" w:rsidRDefault="00715C8D" w14:paraId="041F5AB6" w14:textId="6D8050EB">
      <w:pPr>
        <w:pStyle w:val="ListParagraph"/>
        <w:numPr>
          <w:ilvl w:val="0"/>
          <w:numId w:val="88"/>
        </w:numPr>
        <w:autoSpaceDE w:val="0"/>
        <w:autoSpaceDN w:val="0"/>
        <w:adjustRightInd w:val="0"/>
        <w:spacing w:before="240" w:after="200" w:line="276" w:lineRule="auto"/>
        <w:jc w:val="both"/>
        <w:rPr>
          <w:rFonts w:ascii="Times New Roman" w:hAnsi="Times New Roman" w:cs="Times New Roman"/>
          <w:bCs/>
          <w:sz w:val="24"/>
          <w:szCs w:val="24"/>
        </w:rPr>
      </w:pPr>
      <w:r>
        <w:rPr>
          <w:rFonts w:ascii="Times New Roman" w:hAnsi="Times New Roman" w:eastAsia="Times New Roman" w:cs="Times New Roman"/>
          <w:b/>
          <w:bCs/>
          <w:sz w:val="24"/>
          <w:szCs w:val="24"/>
        </w:rPr>
        <w:t xml:space="preserve">EPA </w:t>
      </w:r>
      <w:r w:rsidRPr="00883412" w:rsidR="0098255B">
        <w:rPr>
          <w:rFonts w:ascii="Times New Roman" w:hAnsi="Times New Roman" w:eastAsia="Times New Roman" w:cs="Times New Roman"/>
          <w:b/>
          <w:bCs/>
          <w:sz w:val="24"/>
          <w:szCs w:val="24"/>
        </w:rPr>
        <w:t xml:space="preserve">has not yet </w:t>
      </w:r>
      <w:r w:rsidRPr="00883412" w:rsidR="00883412">
        <w:rPr>
          <w:rFonts w:ascii="Times New Roman" w:hAnsi="Times New Roman" w:eastAsia="Times New Roman" w:cs="Times New Roman"/>
          <w:b/>
          <w:bCs/>
          <w:sz w:val="24"/>
          <w:szCs w:val="24"/>
        </w:rPr>
        <w:t>completed a remedial investigation or other site characterization work for the area that includes the property of HUD interest</w:t>
      </w:r>
      <w:r w:rsidR="00883412">
        <w:rPr>
          <w:rFonts w:ascii="Times New Roman" w:hAnsi="Times New Roman" w:eastAsia="Times New Roman" w:cs="Times New Roman"/>
          <w:sz w:val="24"/>
          <w:szCs w:val="24"/>
        </w:rPr>
        <w:t xml:space="preserve">. </w:t>
      </w:r>
      <w:r w:rsidRPr="00161466" w:rsidR="0098255B">
        <w:rPr>
          <w:rFonts w:ascii="Times New Roman" w:hAnsi="Times New Roman" w:eastAsia="Times New Roman" w:cs="Times New Roman"/>
          <w:sz w:val="24"/>
          <w:szCs w:val="24"/>
        </w:rPr>
        <w:t xml:space="preserve">  Generally, this will include sites that are newly listed to the NPL </w:t>
      </w:r>
      <w:r w:rsidR="00883412">
        <w:rPr>
          <w:rFonts w:ascii="Times New Roman" w:hAnsi="Times New Roman" w:eastAsia="Times New Roman" w:cs="Times New Roman"/>
          <w:sz w:val="24"/>
          <w:szCs w:val="24"/>
        </w:rPr>
        <w:t>or very large sites. T</w:t>
      </w:r>
      <w:r w:rsidRPr="00161466" w:rsidR="0098255B">
        <w:rPr>
          <w:rFonts w:ascii="Times New Roman" w:hAnsi="Times New Roman" w:eastAsia="Times New Roman" w:cs="Times New Roman"/>
          <w:sz w:val="24"/>
          <w:szCs w:val="24"/>
        </w:rPr>
        <w:t xml:space="preserve">hese sites generally undergo at least some characterization to ensure that there are no unacceptable risks that require immediate action.  </w:t>
      </w:r>
    </w:p>
    <w:p w:rsidRPr="00161466" w:rsidR="00874B43" w:rsidP="00874B43" w:rsidRDefault="00874B43" w14:paraId="0613503B" w14:textId="77777777">
      <w:pPr>
        <w:pStyle w:val="ListParagraph"/>
        <w:autoSpaceDE w:val="0"/>
        <w:autoSpaceDN w:val="0"/>
        <w:adjustRightInd w:val="0"/>
        <w:spacing w:before="240" w:after="200" w:line="276" w:lineRule="auto"/>
        <w:ind w:left="1080"/>
        <w:jc w:val="both"/>
        <w:rPr>
          <w:rFonts w:ascii="Times New Roman" w:hAnsi="Times New Roman" w:cs="Times New Roman"/>
          <w:bCs/>
          <w:sz w:val="24"/>
          <w:szCs w:val="24"/>
        </w:rPr>
      </w:pPr>
    </w:p>
    <w:p w:rsidRPr="00161466" w:rsidR="0098255B" w:rsidP="00EC5A48" w:rsidRDefault="00406A33" w14:paraId="6CFFB6CC" w14:textId="3E405A84">
      <w:pPr>
        <w:pStyle w:val="ListParagraph"/>
        <w:numPr>
          <w:ilvl w:val="0"/>
          <w:numId w:val="87"/>
        </w:numPr>
        <w:autoSpaceDE w:val="0"/>
        <w:autoSpaceDN w:val="0"/>
        <w:adjustRightInd w:val="0"/>
        <w:spacing w:before="240" w:after="20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Projects on existing or proposed NPL sites</w:t>
      </w:r>
      <w:r w:rsidRPr="00161466" w:rsidR="0058668F">
        <w:rPr>
          <w:rFonts w:ascii="Times New Roman" w:hAnsi="Times New Roman" w:cs="Times New Roman"/>
          <w:bCs/>
          <w:sz w:val="24"/>
          <w:szCs w:val="24"/>
        </w:rPr>
        <w:t xml:space="preserve"> need written </w:t>
      </w:r>
      <w:r w:rsidR="002B7454">
        <w:rPr>
          <w:rFonts w:ascii="Times New Roman" w:hAnsi="Times New Roman" w:cs="Times New Roman"/>
          <w:bCs/>
          <w:sz w:val="24"/>
          <w:szCs w:val="24"/>
        </w:rPr>
        <w:t>documentation</w:t>
      </w:r>
      <w:r w:rsidRPr="00161466" w:rsidR="0058668F">
        <w:rPr>
          <w:rFonts w:ascii="Times New Roman" w:hAnsi="Times New Roman" w:cs="Times New Roman"/>
          <w:bCs/>
          <w:sz w:val="24"/>
          <w:szCs w:val="24"/>
        </w:rPr>
        <w:t xml:space="preserve"> from EPA </w:t>
      </w:r>
      <w:r w:rsidRPr="00161466" w:rsidR="009A0678">
        <w:rPr>
          <w:rFonts w:ascii="Times New Roman" w:hAnsi="Times New Roman" w:cs="Times New Roman"/>
          <w:bCs/>
          <w:sz w:val="24"/>
          <w:szCs w:val="24"/>
        </w:rPr>
        <w:t>(</w:t>
      </w:r>
      <w:r w:rsidRPr="00161466" w:rsidR="0058668F">
        <w:rPr>
          <w:rFonts w:ascii="Times New Roman" w:hAnsi="Times New Roman" w:cs="Times New Roman"/>
          <w:bCs/>
          <w:sz w:val="24"/>
          <w:szCs w:val="24"/>
        </w:rPr>
        <w:t xml:space="preserve">and </w:t>
      </w:r>
      <w:r w:rsidRPr="00161466" w:rsidR="009A0678">
        <w:rPr>
          <w:rFonts w:ascii="Times New Roman" w:hAnsi="Times New Roman" w:cs="Times New Roman"/>
          <w:bCs/>
          <w:sz w:val="24"/>
          <w:szCs w:val="24"/>
        </w:rPr>
        <w:t xml:space="preserve">sometimes also from the </w:t>
      </w:r>
      <w:r w:rsidRPr="00161466" w:rsidR="0058668F">
        <w:rPr>
          <w:rFonts w:ascii="Times New Roman" w:hAnsi="Times New Roman" w:cs="Times New Roman"/>
          <w:bCs/>
          <w:sz w:val="24"/>
          <w:szCs w:val="24"/>
        </w:rPr>
        <w:t>relevant LSTF authority</w:t>
      </w:r>
      <w:r w:rsidRPr="00161466" w:rsidR="009A0678">
        <w:rPr>
          <w:rFonts w:ascii="Times New Roman" w:hAnsi="Times New Roman" w:cs="Times New Roman"/>
          <w:bCs/>
          <w:sz w:val="24"/>
          <w:szCs w:val="24"/>
        </w:rPr>
        <w:t>)</w:t>
      </w:r>
      <w:r w:rsidRPr="00161466" w:rsidR="0058668F">
        <w:rPr>
          <w:rFonts w:ascii="Times New Roman" w:hAnsi="Times New Roman" w:cs="Times New Roman"/>
          <w:bCs/>
          <w:sz w:val="24"/>
          <w:szCs w:val="24"/>
        </w:rPr>
        <w:t xml:space="preserve"> that the project is suitable for residential use. This written </w:t>
      </w:r>
      <w:r w:rsidR="002B7454">
        <w:rPr>
          <w:rFonts w:ascii="Times New Roman" w:hAnsi="Times New Roman" w:cs="Times New Roman"/>
          <w:bCs/>
          <w:sz w:val="24"/>
          <w:szCs w:val="24"/>
        </w:rPr>
        <w:t>documentation</w:t>
      </w:r>
      <w:r w:rsidRPr="00161466" w:rsidR="0058668F">
        <w:rPr>
          <w:rFonts w:ascii="Times New Roman" w:hAnsi="Times New Roman" w:cs="Times New Roman"/>
          <w:bCs/>
          <w:sz w:val="24"/>
          <w:szCs w:val="24"/>
        </w:rPr>
        <w:t xml:space="preserve"> can take </w:t>
      </w:r>
      <w:r w:rsidRPr="00161466" w:rsidR="00431BF8">
        <w:rPr>
          <w:rFonts w:ascii="Times New Roman" w:hAnsi="Times New Roman" w:cs="Times New Roman"/>
          <w:bCs/>
          <w:sz w:val="24"/>
          <w:szCs w:val="24"/>
        </w:rPr>
        <w:t>four</w:t>
      </w:r>
      <w:r w:rsidRPr="00161466" w:rsidR="0058668F">
        <w:rPr>
          <w:rFonts w:ascii="Times New Roman" w:hAnsi="Times New Roman" w:cs="Times New Roman"/>
          <w:bCs/>
          <w:sz w:val="24"/>
          <w:szCs w:val="24"/>
        </w:rPr>
        <w:t xml:space="preserve"> forms.</w:t>
      </w:r>
    </w:p>
    <w:p w:rsidRPr="00161466" w:rsidR="00431BF8" w:rsidP="00EC5A48" w:rsidRDefault="00431BF8" w14:paraId="675E50D7" w14:textId="78EB6069">
      <w:pPr>
        <w:pStyle w:val="ListParagraph"/>
        <w:numPr>
          <w:ilvl w:val="0"/>
          <w:numId w:val="89"/>
        </w:numPr>
        <w:autoSpaceDE w:val="0"/>
        <w:autoSpaceDN w:val="0"/>
        <w:adjustRightInd w:val="0"/>
        <w:spacing w:before="240" w:after="200" w:line="276" w:lineRule="auto"/>
        <w:jc w:val="both"/>
        <w:rPr>
          <w:rFonts w:ascii="Times New Roman" w:hAnsi="Times New Roman" w:cs="Times New Roman"/>
          <w:bCs/>
          <w:sz w:val="24"/>
          <w:szCs w:val="24"/>
        </w:rPr>
      </w:pPr>
      <w:r w:rsidRPr="00161466">
        <w:rPr>
          <w:rFonts w:ascii="Times New Roman" w:hAnsi="Times New Roman" w:cs="Times New Roman"/>
          <w:bCs/>
          <w:sz w:val="24"/>
          <w:szCs w:val="24"/>
        </w:rPr>
        <w:t xml:space="preserve">EPA has deleted the site from the NPL and published a deletion notice in the Federal Register.  </w:t>
      </w:r>
      <w:r w:rsidR="002B7454">
        <w:rPr>
          <w:rFonts w:ascii="Times New Roman" w:hAnsi="Times New Roman" w:cs="Times New Roman"/>
          <w:bCs/>
          <w:sz w:val="24"/>
          <w:szCs w:val="24"/>
        </w:rPr>
        <w:t xml:space="preserve">Because a site could be deleted from the NPL for a planned nonresidential use, </w:t>
      </w:r>
      <w:r w:rsidRPr="00161466">
        <w:rPr>
          <w:rFonts w:ascii="Times New Roman" w:hAnsi="Times New Roman" w:cs="Times New Roman"/>
          <w:bCs/>
          <w:sz w:val="24"/>
          <w:szCs w:val="24"/>
        </w:rPr>
        <w:t>HUD must confirm that the site is suitable for residential use.</w:t>
      </w:r>
    </w:p>
    <w:p w:rsidRPr="00161466" w:rsidR="0058668F" w:rsidP="00EC5A48" w:rsidRDefault="0058668F" w14:paraId="73DCFB6E" w14:textId="52FCBAEE">
      <w:pPr>
        <w:pStyle w:val="ListParagraph"/>
        <w:numPr>
          <w:ilvl w:val="0"/>
          <w:numId w:val="89"/>
        </w:numPr>
        <w:autoSpaceDE w:val="0"/>
        <w:autoSpaceDN w:val="0"/>
        <w:adjustRightInd w:val="0"/>
        <w:spacing w:before="240" w:after="200" w:line="276" w:lineRule="auto"/>
        <w:jc w:val="both"/>
        <w:rPr>
          <w:rFonts w:ascii="Times New Roman" w:hAnsi="Times New Roman" w:cs="Times New Roman"/>
          <w:bCs/>
          <w:sz w:val="24"/>
          <w:szCs w:val="24"/>
        </w:rPr>
      </w:pPr>
      <w:r w:rsidRPr="00161466">
        <w:rPr>
          <w:rFonts w:ascii="Times New Roman" w:hAnsi="Times New Roman" w:cs="Times New Roman"/>
          <w:bCs/>
          <w:sz w:val="24"/>
          <w:szCs w:val="24"/>
        </w:rPr>
        <w:t xml:space="preserve">EPA has issued a Site Wide Ready for Anticipated Use (SWRAU) status for the site.  This indicates that </w:t>
      </w:r>
      <w:r w:rsidRPr="00161466" w:rsidR="00BF2B7E">
        <w:rPr>
          <w:rFonts w:ascii="Times New Roman" w:hAnsi="Times New Roman" w:cs="Times New Roman"/>
          <w:bCs/>
          <w:sz w:val="24"/>
          <w:szCs w:val="24"/>
        </w:rPr>
        <w:t xml:space="preserve">the entire </w:t>
      </w:r>
      <w:r w:rsidRPr="00161466">
        <w:rPr>
          <w:rFonts w:ascii="Times New Roman" w:hAnsi="Times New Roman" w:cs="Times New Roman"/>
          <w:bCs/>
          <w:sz w:val="24"/>
          <w:szCs w:val="24"/>
        </w:rPr>
        <w:t xml:space="preserve">site </w:t>
      </w:r>
      <w:r w:rsidRPr="00161466" w:rsidR="00BF2B7E">
        <w:rPr>
          <w:rFonts w:ascii="Times New Roman" w:hAnsi="Times New Roman" w:cs="Times New Roman"/>
          <w:bCs/>
          <w:sz w:val="24"/>
          <w:szCs w:val="24"/>
        </w:rPr>
        <w:t>is</w:t>
      </w:r>
      <w:r w:rsidRPr="00161466">
        <w:rPr>
          <w:rFonts w:ascii="Times New Roman" w:hAnsi="Times New Roman" w:cs="Times New Roman"/>
          <w:bCs/>
          <w:sz w:val="24"/>
          <w:szCs w:val="24"/>
        </w:rPr>
        <w:t xml:space="preserve"> safe for the intended use and institutional and engineering controls are in place.</w:t>
      </w:r>
      <w:r w:rsidRPr="00161466">
        <w:rPr>
          <w:rStyle w:val="FootnoteReference"/>
          <w:rFonts w:ascii="Times New Roman" w:hAnsi="Times New Roman" w:cs="Times New Roman"/>
          <w:bCs/>
          <w:sz w:val="24"/>
          <w:szCs w:val="24"/>
        </w:rPr>
        <w:footnoteReference w:id="19"/>
      </w:r>
      <w:r w:rsidRPr="00161466" w:rsidR="00BF2B7E">
        <w:rPr>
          <w:rFonts w:ascii="Times New Roman" w:hAnsi="Times New Roman" w:cs="Times New Roman"/>
          <w:bCs/>
          <w:sz w:val="24"/>
          <w:szCs w:val="24"/>
        </w:rPr>
        <w:t xml:space="preserve">  </w:t>
      </w:r>
      <w:r w:rsidR="002B7454">
        <w:rPr>
          <w:rFonts w:ascii="Times New Roman" w:hAnsi="Times New Roman" w:cs="Times New Roman"/>
          <w:bCs/>
          <w:sz w:val="24"/>
          <w:szCs w:val="24"/>
        </w:rPr>
        <w:t xml:space="preserve">Because a site could achieve SWRAU status for a planned nonresidential use, </w:t>
      </w:r>
      <w:r w:rsidRPr="00161466" w:rsidR="00BF2B7E">
        <w:rPr>
          <w:rFonts w:ascii="Times New Roman" w:hAnsi="Times New Roman" w:cs="Times New Roman"/>
          <w:bCs/>
          <w:sz w:val="24"/>
          <w:szCs w:val="24"/>
        </w:rPr>
        <w:t>HUD must confirm that the SWRAU is for residential use</w:t>
      </w:r>
      <w:r w:rsidRPr="00161466" w:rsidR="009A0678">
        <w:rPr>
          <w:rFonts w:ascii="Times New Roman" w:hAnsi="Times New Roman" w:cs="Times New Roman"/>
          <w:bCs/>
          <w:sz w:val="24"/>
          <w:szCs w:val="24"/>
        </w:rPr>
        <w:t xml:space="preserve">. </w:t>
      </w:r>
    </w:p>
    <w:p w:rsidRPr="00161466" w:rsidR="00BF2B7E" w:rsidP="00EC5A48" w:rsidRDefault="00BF2B7E" w14:paraId="0BA214FC" w14:textId="7F5DAA6F">
      <w:pPr>
        <w:pStyle w:val="ListParagraph"/>
        <w:numPr>
          <w:ilvl w:val="0"/>
          <w:numId w:val="89"/>
        </w:numPr>
        <w:autoSpaceDE w:val="0"/>
        <w:autoSpaceDN w:val="0"/>
        <w:adjustRightInd w:val="0"/>
        <w:spacing w:before="240" w:after="200" w:line="276" w:lineRule="auto"/>
        <w:jc w:val="both"/>
        <w:rPr>
          <w:rFonts w:ascii="Times New Roman" w:hAnsi="Times New Roman" w:cs="Times New Roman"/>
          <w:bCs/>
          <w:sz w:val="24"/>
          <w:szCs w:val="24"/>
        </w:rPr>
      </w:pPr>
      <w:r w:rsidRPr="00161466">
        <w:rPr>
          <w:rFonts w:ascii="Times New Roman" w:hAnsi="Times New Roman" w:cs="Times New Roman"/>
          <w:bCs/>
          <w:sz w:val="24"/>
          <w:szCs w:val="24"/>
        </w:rPr>
        <w:t xml:space="preserve">EPA has issued a Ready for Reuse (RfR) Determination for the site.  </w:t>
      </w:r>
      <w:r w:rsidR="00406A33">
        <w:rPr>
          <w:rFonts w:ascii="Times New Roman" w:hAnsi="Times New Roman" w:cs="Times New Roman"/>
          <w:bCs/>
          <w:sz w:val="24"/>
          <w:szCs w:val="24"/>
        </w:rPr>
        <w:t xml:space="preserve">The </w:t>
      </w:r>
      <w:r w:rsidRPr="00161466">
        <w:rPr>
          <w:rFonts w:ascii="Times New Roman" w:hAnsi="Times New Roman" w:cs="Times New Roman"/>
          <w:bCs/>
          <w:sz w:val="24"/>
          <w:szCs w:val="24"/>
        </w:rPr>
        <w:t xml:space="preserve">RfR determination can apply to all of the site or to a part of the site where clean up or EC/IC has been implemented.  HUD must consult with EPA to determine if the RfR determination applies to the proposed project site and that cleanup is to residential standards.  </w:t>
      </w:r>
    </w:p>
    <w:p w:rsidRPr="00161466" w:rsidR="009A0678" w:rsidP="00EC5A48" w:rsidRDefault="009A0678" w14:paraId="0E3E8A1B" w14:textId="10DF8106">
      <w:pPr>
        <w:pStyle w:val="ListParagraph"/>
        <w:numPr>
          <w:ilvl w:val="0"/>
          <w:numId w:val="89"/>
        </w:numPr>
        <w:autoSpaceDE w:val="0"/>
        <w:autoSpaceDN w:val="0"/>
        <w:adjustRightInd w:val="0"/>
        <w:spacing w:before="240" w:after="200" w:line="276" w:lineRule="auto"/>
        <w:jc w:val="both"/>
        <w:rPr>
          <w:rFonts w:ascii="Times New Roman" w:hAnsi="Times New Roman" w:cs="Times New Roman"/>
          <w:bCs/>
          <w:sz w:val="24"/>
          <w:szCs w:val="24"/>
        </w:rPr>
      </w:pPr>
      <w:r w:rsidRPr="00161466">
        <w:rPr>
          <w:rFonts w:ascii="Times New Roman" w:hAnsi="Times New Roman" w:cs="Times New Roman"/>
          <w:bCs/>
          <w:sz w:val="24"/>
          <w:szCs w:val="24"/>
        </w:rPr>
        <w:t xml:space="preserve">If a site has not yet reached SWRAU or RfR status, HUD will need written </w:t>
      </w:r>
      <w:r w:rsidR="002B7454">
        <w:rPr>
          <w:rFonts w:ascii="Times New Roman" w:hAnsi="Times New Roman" w:cs="Times New Roman"/>
          <w:bCs/>
          <w:sz w:val="24"/>
          <w:szCs w:val="24"/>
        </w:rPr>
        <w:t>documentation</w:t>
      </w:r>
      <w:r w:rsidRPr="00161466">
        <w:rPr>
          <w:rFonts w:ascii="Times New Roman" w:hAnsi="Times New Roman" w:cs="Times New Roman"/>
          <w:bCs/>
          <w:sz w:val="24"/>
          <w:szCs w:val="24"/>
        </w:rPr>
        <w:t xml:space="preserve"> from EPA that an NPL site is suitable for residential use. </w:t>
      </w:r>
    </w:p>
    <w:p w:rsidRPr="00161466" w:rsidR="00DE529B" w:rsidP="00DE529B" w:rsidRDefault="00DE529B" w14:paraId="6EFA3290" w14:textId="77777777">
      <w:pPr>
        <w:pStyle w:val="ListParagraph"/>
        <w:autoSpaceDE w:val="0"/>
        <w:autoSpaceDN w:val="0"/>
        <w:adjustRightInd w:val="0"/>
        <w:spacing w:before="240" w:after="200" w:line="276" w:lineRule="auto"/>
        <w:ind w:left="1080"/>
        <w:jc w:val="both"/>
        <w:rPr>
          <w:rFonts w:ascii="Times New Roman" w:hAnsi="Times New Roman" w:cs="Times New Roman"/>
          <w:bCs/>
          <w:sz w:val="24"/>
          <w:szCs w:val="24"/>
        </w:rPr>
      </w:pPr>
    </w:p>
    <w:p w:rsidR="00CF0FF0" w:rsidP="00CF0FF0" w:rsidRDefault="00CF0FF0" w14:paraId="55FC5464" w14:textId="1A93694B">
      <w:pPr>
        <w:autoSpaceDE w:val="0"/>
        <w:autoSpaceDN w:val="0"/>
        <w:adjustRightInd w:val="0"/>
        <w:spacing w:before="240"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ab/>
        <w:t>Superfund Sites not on the NPL</w:t>
      </w:r>
    </w:p>
    <w:p w:rsidRPr="00CF0FF0" w:rsidR="00CF0FF0" w:rsidP="00CF0FF0" w:rsidRDefault="00CF0FF0" w14:paraId="247F0A95" w14:textId="76EA2127">
      <w:pPr>
        <w:autoSpaceDE w:val="0"/>
        <w:autoSpaceDN w:val="0"/>
        <w:adjustRightInd w:val="0"/>
        <w:spacing w:before="240" w:after="200" w:line="276"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Superfund sites </w:t>
      </w:r>
      <w:r w:rsidRPr="00CF0FF0">
        <w:rPr>
          <w:rFonts w:ascii="Times New Roman" w:hAnsi="Times New Roman" w:cs="Times New Roman"/>
          <w:bCs/>
          <w:sz w:val="24"/>
          <w:szCs w:val="24"/>
        </w:rPr>
        <w:t xml:space="preserve">that are not on the NPL </w:t>
      </w:r>
      <w:r>
        <w:rPr>
          <w:rFonts w:ascii="Times New Roman" w:hAnsi="Times New Roman" w:cs="Times New Roman"/>
          <w:bCs/>
          <w:sz w:val="24"/>
          <w:szCs w:val="24"/>
        </w:rPr>
        <w:t>will only be acceptable if the site is cleaned up to residential levels</w:t>
      </w:r>
      <w:r w:rsidR="007E6422">
        <w:rPr>
          <w:rFonts w:ascii="Times New Roman" w:hAnsi="Times New Roman" w:cs="Times New Roman"/>
          <w:bCs/>
          <w:sz w:val="24"/>
          <w:szCs w:val="24"/>
        </w:rPr>
        <w:t xml:space="preserve"> and HUD receives written documentation from EPA that the site is suitable for residential use</w:t>
      </w:r>
      <w:r w:rsidRPr="00CF0FF0">
        <w:rPr>
          <w:rFonts w:ascii="Times New Roman" w:hAnsi="Times New Roman" w:cs="Times New Roman"/>
          <w:bCs/>
          <w:sz w:val="24"/>
          <w:szCs w:val="24"/>
        </w:rPr>
        <w:t xml:space="preserve">.  </w:t>
      </w:r>
    </w:p>
    <w:p w:rsidRPr="0002344A" w:rsidR="00BF2B7E" w:rsidP="0002344A" w:rsidRDefault="0002344A" w14:paraId="5FECF4FA" w14:textId="7A9D82C7">
      <w:pPr>
        <w:autoSpaceDE w:val="0"/>
        <w:autoSpaceDN w:val="0"/>
        <w:adjustRightInd w:val="0"/>
        <w:spacing w:before="240" w:after="200" w:line="276"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Pr="0002344A" w:rsidR="009A0678">
        <w:rPr>
          <w:rFonts w:ascii="Times New Roman" w:hAnsi="Times New Roman" w:cs="Times New Roman"/>
          <w:bCs/>
          <w:sz w:val="24"/>
          <w:szCs w:val="24"/>
        </w:rPr>
        <w:t>HUD must incorporate any EC/IC put in place by EPA</w:t>
      </w:r>
      <w:r w:rsidRPr="0002344A" w:rsidR="00FB2EE5">
        <w:rPr>
          <w:rFonts w:ascii="Times New Roman" w:hAnsi="Times New Roman" w:cs="Times New Roman"/>
          <w:bCs/>
          <w:sz w:val="24"/>
          <w:szCs w:val="24"/>
        </w:rPr>
        <w:t xml:space="preserve"> into its environmental conditions and subsequent program commitments</w:t>
      </w:r>
      <w:r w:rsidRPr="0002344A" w:rsidR="009A0678">
        <w:rPr>
          <w:rFonts w:ascii="Times New Roman" w:hAnsi="Times New Roman" w:cs="Times New Roman"/>
          <w:bCs/>
          <w:sz w:val="24"/>
          <w:szCs w:val="24"/>
        </w:rPr>
        <w:t xml:space="preserve">.  HUD may impose additional ICs to ensure long term safety at the site.  </w:t>
      </w:r>
      <w:r w:rsidRPr="0002344A" w:rsidR="00BF2B7E">
        <w:rPr>
          <w:rFonts w:ascii="Times New Roman" w:hAnsi="Times New Roman" w:cs="Times New Roman"/>
          <w:bCs/>
          <w:sz w:val="24"/>
          <w:szCs w:val="24"/>
        </w:rPr>
        <w:t xml:space="preserve">HUD </w:t>
      </w:r>
      <w:r w:rsidRPr="0002344A" w:rsidR="009A0678">
        <w:rPr>
          <w:rFonts w:ascii="Times New Roman" w:hAnsi="Times New Roman" w:cs="Times New Roman"/>
          <w:bCs/>
          <w:sz w:val="24"/>
          <w:szCs w:val="24"/>
        </w:rPr>
        <w:t xml:space="preserve">must conduct its own due diligence at </w:t>
      </w:r>
      <w:r w:rsidRPr="0002344A">
        <w:rPr>
          <w:rFonts w:ascii="Times New Roman" w:hAnsi="Times New Roman" w:cs="Times New Roman"/>
          <w:bCs/>
          <w:sz w:val="24"/>
          <w:szCs w:val="24"/>
        </w:rPr>
        <w:t xml:space="preserve">Superfund </w:t>
      </w:r>
      <w:r w:rsidRPr="0002344A" w:rsidR="009A0678">
        <w:rPr>
          <w:rFonts w:ascii="Times New Roman" w:hAnsi="Times New Roman" w:cs="Times New Roman"/>
          <w:bCs/>
          <w:sz w:val="24"/>
          <w:szCs w:val="24"/>
        </w:rPr>
        <w:t>sites and may</w:t>
      </w:r>
      <w:r w:rsidRPr="0002344A" w:rsidR="00BF2B7E">
        <w:rPr>
          <w:rFonts w:ascii="Times New Roman" w:hAnsi="Times New Roman" w:cs="Times New Roman"/>
          <w:bCs/>
          <w:sz w:val="24"/>
          <w:szCs w:val="24"/>
        </w:rPr>
        <w:t xml:space="preserve"> determine that the </w:t>
      </w:r>
      <w:r w:rsidRPr="0002344A" w:rsidR="00FB2EE5">
        <w:rPr>
          <w:rFonts w:ascii="Times New Roman" w:hAnsi="Times New Roman" w:cs="Times New Roman"/>
          <w:bCs/>
          <w:sz w:val="24"/>
          <w:szCs w:val="24"/>
        </w:rPr>
        <w:t>property</w:t>
      </w:r>
      <w:r w:rsidRPr="0002344A" w:rsidR="00BF2B7E">
        <w:rPr>
          <w:rFonts w:ascii="Times New Roman" w:hAnsi="Times New Roman" w:cs="Times New Roman"/>
          <w:bCs/>
          <w:sz w:val="24"/>
          <w:szCs w:val="24"/>
        </w:rPr>
        <w:t xml:space="preserve"> is unacceptable for FHA mortgage insurance or other HUD assistance.</w:t>
      </w:r>
    </w:p>
    <w:bookmarkEnd w:id="31"/>
    <w:p w:rsidRPr="00161466" w:rsidR="006207F3" w:rsidP="00DD48A0" w:rsidRDefault="006207F3" w14:paraId="5FD71342" w14:textId="4F52B50C">
      <w:pPr>
        <w:numPr>
          <w:ilvl w:val="0"/>
          <w:numId w:val="11"/>
        </w:numPr>
        <w:autoSpaceDE w:val="0"/>
        <w:autoSpaceDN w:val="0"/>
        <w:adjustRightInd w:val="0"/>
        <w:spacing w:before="240" w:after="200" w:line="276" w:lineRule="auto"/>
        <w:ind w:left="360"/>
        <w:jc w:val="both"/>
        <w:rPr>
          <w:rFonts w:ascii="Times New Roman" w:hAnsi="Times New Roman" w:cs="Times New Roman"/>
          <w:b/>
          <w:sz w:val="24"/>
          <w:szCs w:val="24"/>
        </w:rPr>
      </w:pPr>
      <w:r w:rsidRPr="00161466">
        <w:rPr>
          <w:rFonts w:ascii="Times New Roman" w:hAnsi="Times New Roman" w:cs="Times New Roman"/>
          <w:b/>
          <w:sz w:val="24"/>
          <w:szCs w:val="24"/>
        </w:rPr>
        <w:t>Unacceptable Sites.</w:t>
      </w:r>
    </w:p>
    <w:p w:rsidRPr="00161466" w:rsidR="006207F3" w:rsidP="006207F3" w:rsidRDefault="006207F3" w14:paraId="590AB885" w14:textId="36DAC4F1">
      <w:pPr>
        <w:spacing w:after="480" w:line="276" w:lineRule="auto"/>
        <w:jc w:val="both"/>
        <w:rPr>
          <w:rFonts w:ascii="Times New Roman" w:hAnsi="Times New Roman" w:cs="Times New Roman"/>
          <w:sz w:val="24"/>
          <w:szCs w:val="24"/>
        </w:rPr>
      </w:pPr>
      <w:r w:rsidRPr="00161466">
        <w:rPr>
          <w:rFonts w:ascii="Times New Roman" w:hAnsi="Times New Roman" w:cs="Times New Roman"/>
          <w:sz w:val="24"/>
          <w:szCs w:val="24"/>
        </w:rPr>
        <w:t>A site over a former solid waste</w:t>
      </w:r>
      <w:r w:rsidRPr="00161466" w:rsidR="008F650B">
        <w:rPr>
          <w:rFonts w:ascii="Times New Roman" w:hAnsi="Times New Roman" w:cs="Times New Roman"/>
          <w:sz w:val="24"/>
          <w:szCs w:val="24"/>
        </w:rPr>
        <w:t xml:space="preserve"> or hazardous waste</w:t>
      </w:r>
      <w:r w:rsidRPr="00161466">
        <w:rPr>
          <w:rFonts w:ascii="Times New Roman" w:hAnsi="Times New Roman" w:cs="Times New Roman"/>
          <w:sz w:val="24"/>
          <w:szCs w:val="24"/>
        </w:rPr>
        <w:t xml:space="preserve"> landfill/dump site is not acceptable for development unless the hazardous substances, petroleum, and petroleum products are completely removed or remediated to restricted residential standards </w:t>
      </w:r>
      <w:r w:rsidRPr="00161466" w:rsidR="008F650B">
        <w:rPr>
          <w:rFonts w:ascii="Times New Roman" w:hAnsi="Times New Roman" w:cs="Times New Roman"/>
          <w:sz w:val="24"/>
          <w:szCs w:val="24"/>
        </w:rPr>
        <w:t>and the LSTF</w:t>
      </w:r>
      <w:r w:rsidRPr="00161466">
        <w:rPr>
          <w:rFonts w:ascii="Times New Roman" w:hAnsi="Times New Roman" w:cs="Times New Roman"/>
          <w:sz w:val="24"/>
          <w:szCs w:val="24"/>
        </w:rPr>
        <w:t xml:space="preserve"> with management authority over the site gives written approval of the site for residential usage.</w:t>
      </w:r>
    </w:p>
    <w:p w:rsidRPr="00406A33" w:rsidR="001319D9" w:rsidP="008A38B1" w:rsidRDefault="001319D9" w14:paraId="1C7CBD6D" w14:textId="74FAF737">
      <w:pPr>
        <w:spacing w:after="240" w:line="276" w:lineRule="auto"/>
        <w:jc w:val="both"/>
        <w:rPr>
          <w:rFonts w:ascii="Times New Roman" w:hAnsi="Times New Roman" w:cs="Times New Roman"/>
          <w:b/>
          <w:bCs/>
          <w:sz w:val="24"/>
          <w:szCs w:val="24"/>
        </w:rPr>
      </w:pPr>
      <w:r w:rsidRPr="00406A33">
        <w:rPr>
          <w:rFonts w:ascii="Times New Roman" w:hAnsi="Times New Roman" w:cs="Times New Roman"/>
          <w:b/>
          <w:bCs/>
          <w:sz w:val="24"/>
          <w:szCs w:val="24"/>
        </w:rPr>
        <w:lastRenderedPageBreak/>
        <w:t>M. Underground Storage Tanks Not Regulated by the LSTF</w:t>
      </w:r>
    </w:p>
    <w:p w:rsidRPr="00161466" w:rsidR="001319D9" w:rsidP="008A38B1" w:rsidRDefault="001319D9" w14:paraId="7F2CF771" w14:textId="0E6791E3">
      <w:pPr>
        <w:spacing w:after="240" w:line="276" w:lineRule="auto"/>
        <w:jc w:val="both"/>
        <w:rPr>
          <w:rFonts w:ascii="Times New Roman" w:hAnsi="Times New Roman" w:cs="Times New Roman"/>
          <w:sz w:val="24"/>
          <w:szCs w:val="24"/>
        </w:rPr>
      </w:pPr>
      <w:r w:rsidRPr="00161466">
        <w:rPr>
          <w:rFonts w:ascii="Times New Roman" w:hAnsi="Times New Roman" w:cs="Times New Roman"/>
          <w:sz w:val="24"/>
          <w:szCs w:val="24"/>
        </w:rPr>
        <w:t>For Underground Storage Tanks (USTs)</w:t>
      </w:r>
      <w:r w:rsidR="00BE0657">
        <w:rPr>
          <w:rFonts w:ascii="Times New Roman" w:hAnsi="Times New Roman" w:cs="Times New Roman"/>
          <w:sz w:val="24"/>
          <w:szCs w:val="24"/>
        </w:rPr>
        <w:t xml:space="preserve"> </w:t>
      </w:r>
      <w:r w:rsidRPr="00BE0657" w:rsidR="00BE0657">
        <w:rPr>
          <w:rFonts w:ascii="Times New Roman" w:hAnsi="Times New Roman" w:cs="Times New Roman"/>
          <w:sz w:val="24"/>
          <w:szCs w:val="24"/>
        </w:rPr>
        <w:t>containing, or previously containing, hazardous waste or petroleum products</w:t>
      </w:r>
      <w:r w:rsidRPr="00161466">
        <w:rPr>
          <w:rFonts w:ascii="Times New Roman" w:hAnsi="Times New Roman" w:cs="Times New Roman"/>
          <w:sz w:val="24"/>
          <w:szCs w:val="24"/>
        </w:rPr>
        <w:t xml:space="preserve"> not regulated by the </w:t>
      </w:r>
      <w:r w:rsidR="0025401F">
        <w:rPr>
          <w:rFonts w:ascii="Times New Roman" w:hAnsi="Times New Roman" w:cs="Times New Roman"/>
          <w:sz w:val="24"/>
          <w:szCs w:val="24"/>
        </w:rPr>
        <w:t>LSTF</w:t>
      </w:r>
      <w:r w:rsidRPr="00161466">
        <w:rPr>
          <w:rFonts w:ascii="Times New Roman" w:hAnsi="Times New Roman" w:cs="Times New Roman"/>
          <w:sz w:val="24"/>
          <w:szCs w:val="24"/>
        </w:rPr>
        <w:t>, HUD will require an integrity test and an O&amp;M plan.</w:t>
      </w:r>
      <w:r w:rsidR="00BE0657">
        <w:rPr>
          <w:rStyle w:val="FootnoteReference"/>
          <w:rFonts w:ascii="Times New Roman" w:hAnsi="Times New Roman" w:cs="Times New Roman"/>
          <w:sz w:val="24"/>
          <w:szCs w:val="24"/>
        </w:rPr>
        <w:footnoteReference w:id="20"/>
      </w:r>
      <w:r w:rsidRPr="00161466">
        <w:rPr>
          <w:rFonts w:ascii="Times New Roman" w:hAnsi="Times New Roman" w:cs="Times New Roman"/>
          <w:sz w:val="24"/>
          <w:szCs w:val="24"/>
        </w:rPr>
        <w:t xml:space="preserve"> The UST and its service lines must pass an integrity test before HUD completes the environmental review.  In addition, an O</w:t>
      </w:r>
      <w:r w:rsidR="0030257C">
        <w:rPr>
          <w:rFonts w:ascii="Times New Roman" w:hAnsi="Times New Roman" w:cs="Times New Roman"/>
          <w:sz w:val="24"/>
          <w:szCs w:val="24"/>
        </w:rPr>
        <w:t>&amp;</w:t>
      </w:r>
      <w:r w:rsidRPr="00161466">
        <w:rPr>
          <w:rFonts w:ascii="Times New Roman" w:hAnsi="Times New Roman" w:cs="Times New Roman"/>
          <w:sz w:val="24"/>
          <w:szCs w:val="24"/>
        </w:rPr>
        <w:t>M plan must include periodic testing of the tank and its service lines, as well as repair, maintenance and emergency response procedures. These requirements do not apply to propane USTs</w:t>
      </w:r>
      <w:r w:rsidR="0030257C">
        <w:rPr>
          <w:rFonts w:ascii="Times New Roman" w:hAnsi="Times New Roman" w:cs="Times New Roman"/>
          <w:sz w:val="24"/>
          <w:szCs w:val="24"/>
        </w:rPr>
        <w:t>.</w:t>
      </w:r>
    </w:p>
    <w:p w:rsidRPr="00161466" w:rsidR="006207F3" w:rsidP="008619E2" w:rsidRDefault="006207F3" w14:paraId="0B55B597" w14:textId="0EABC829">
      <w:pPr>
        <w:pStyle w:val="MAPSubchapterheading"/>
        <w:ind w:firstLine="0"/>
      </w:pPr>
      <w:r w:rsidRPr="00161466">
        <w:t>9.</w:t>
      </w:r>
      <w:r w:rsidRPr="00161466" w:rsidR="00102AD3">
        <w:t>5</w:t>
      </w:r>
      <w:r w:rsidRPr="00161466">
        <w:tab/>
      </w:r>
      <w:r w:rsidRPr="00161466" w:rsidR="00102AD3">
        <w:t>HUD Staff Responsibility for Projects Requiring Remediation of Contamination and Toxic Substances</w:t>
      </w:r>
    </w:p>
    <w:p w:rsidRPr="00161466" w:rsidR="006207F3" w:rsidP="00DD48A0" w:rsidRDefault="006207F3" w14:paraId="72240B37" w14:textId="77777777">
      <w:pPr>
        <w:numPr>
          <w:ilvl w:val="0"/>
          <w:numId w:val="10"/>
        </w:numPr>
        <w:autoSpaceDE w:val="0"/>
        <w:autoSpaceDN w:val="0"/>
        <w:adjustRightInd w:val="0"/>
        <w:spacing w:before="240" w:after="120" w:line="276" w:lineRule="auto"/>
        <w:ind w:left="360"/>
        <w:jc w:val="both"/>
        <w:rPr>
          <w:rFonts w:ascii="Times New Roman" w:hAnsi="Times New Roman" w:cs="Times New Roman"/>
          <w:b/>
          <w:sz w:val="24"/>
          <w:szCs w:val="24"/>
        </w:rPr>
      </w:pPr>
      <w:r w:rsidRPr="00161466">
        <w:rPr>
          <w:rFonts w:ascii="Times New Roman" w:hAnsi="Times New Roman" w:cs="Times New Roman"/>
          <w:b/>
          <w:sz w:val="24"/>
          <w:szCs w:val="24"/>
        </w:rPr>
        <w:t>General Responsibilities.</w:t>
      </w:r>
    </w:p>
    <w:p w:rsidRPr="00161466" w:rsidR="006207F3" w:rsidP="008A38B1" w:rsidRDefault="006207F3" w14:paraId="6BCF2102" w14:textId="2AD49197">
      <w:pPr>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The Department assumes greater risk any time that a Firm Commitment is issued on a contaminated site, which risk is even greater when a loan is on a site where complete removal of contamination is not possible, requiring monitoring possibly with continuous remediation techniques such as MNA/EPR.  Therefore, HUD staff must exercise great care in the review process to assure that all reasonable measures are taken to mitigate HUD’s risk exposure and that an accurate determination is made of any remediation costs that are included in the HUD-insured mortgage.  </w:t>
      </w:r>
      <w:bookmarkStart w:name="_Hlk20127670" w:id="34"/>
      <w:r w:rsidRPr="00161466">
        <w:rPr>
          <w:rFonts w:ascii="Times New Roman" w:hAnsi="Times New Roman" w:cs="Times New Roman"/>
          <w:sz w:val="24"/>
          <w:szCs w:val="24"/>
        </w:rPr>
        <w:t xml:space="preserve">Any special site assessment reports, Phase II or Phase III ESAs should be reviewed so that the extent of the contamination is fully understood.  Although the lender is responsible for assuring that environmental remediation contractors are qualified and experienced, field staff must still review references and qualifications and are strongly encouraged to consult with an REO/FEO at the start of any remediation discussion. </w:t>
      </w:r>
      <w:bookmarkEnd w:id="34"/>
    </w:p>
    <w:p w:rsidRPr="00161466" w:rsidR="006207F3" w:rsidP="006207F3" w:rsidRDefault="006207F3" w14:paraId="04323674" w14:textId="77777777">
      <w:pPr>
        <w:spacing w:after="200" w:line="276" w:lineRule="auto"/>
        <w:jc w:val="both"/>
        <w:rPr>
          <w:rFonts w:ascii="Times New Roman" w:hAnsi="Times New Roman" w:cs="Times New Roman"/>
          <w:b/>
          <w:bCs/>
          <w:sz w:val="24"/>
          <w:szCs w:val="24"/>
        </w:rPr>
      </w:pPr>
    </w:p>
    <w:p w:rsidRPr="00161466" w:rsidR="006207F3" w:rsidP="00DD48A0" w:rsidRDefault="006207F3" w14:paraId="155FA2D6" w14:textId="77777777">
      <w:pPr>
        <w:numPr>
          <w:ilvl w:val="0"/>
          <w:numId w:val="10"/>
        </w:numPr>
        <w:autoSpaceDE w:val="0"/>
        <w:autoSpaceDN w:val="0"/>
        <w:adjustRightInd w:val="0"/>
        <w:spacing w:before="12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Complete Removal of Site Contamination.</w:t>
      </w:r>
    </w:p>
    <w:p w:rsidRPr="00161466" w:rsidR="006207F3" w:rsidP="00DD48A0" w:rsidRDefault="006207F3" w14:paraId="10F6A30B" w14:textId="52848A89">
      <w:pPr>
        <w:numPr>
          <w:ilvl w:val="1"/>
          <w:numId w:val="10"/>
        </w:numPr>
        <w:autoSpaceDE w:val="0"/>
        <w:autoSpaceDN w:val="0"/>
        <w:adjustRightInd w:val="0"/>
        <w:spacing w:before="120" w:after="120" w:line="276" w:lineRule="auto"/>
        <w:ind w:left="720"/>
        <w:jc w:val="both"/>
        <w:rPr>
          <w:rFonts w:ascii="Times New Roman" w:hAnsi="Times New Roman" w:cs="Times New Roman"/>
          <w:bCs/>
          <w:sz w:val="24"/>
          <w:szCs w:val="24"/>
        </w:rPr>
      </w:pPr>
      <w:r w:rsidRPr="00161466">
        <w:rPr>
          <w:rFonts w:ascii="Times New Roman" w:hAnsi="Times New Roman" w:cs="Times New Roman"/>
          <w:bCs/>
          <w:sz w:val="24"/>
          <w:szCs w:val="24"/>
        </w:rPr>
        <w:t xml:space="preserve">Technical Reviews.  Trained Underwriting or Technical staff (often an Appraiser) is responsible for the review of all environmental documentation and for </w:t>
      </w:r>
      <w:r w:rsidR="00394F8A">
        <w:rPr>
          <w:rFonts w:ascii="Times New Roman" w:hAnsi="Times New Roman" w:cs="Times New Roman"/>
          <w:bCs/>
          <w:sz w:val="24"/>
          <w:szCs w:val="24"/>
        </w:rPr>
        <w:t>completing</w:t>
      </w:r>
      <w:r w:rsidRPr="00161466">
        <w:rPr>
          <w:rFonts w:ascii="Times New Roman" w:hAnsi="Times New Roman" w:cs="Times New Roman"/>
          <w:bCs/>
          <w:sz w:val="24"/>
          <w:szCs w:val="24"/>
        </w:rPr>
        <w:t xml:space="preserve"> the environmental review in HEROS, which may be supplemented as needed to document the review and HUD’s conclusions as to the adequacy of the proposed remediation plan.</w:t>
      </w:r>
    </w:p>
    <w:p w:rsidRPr="00161466" w:rsidR="006207F3" w:rsidP="006207F3" w:rsidRDefault="006207F3" w14:paraId="60D9926B" w14:textId="77777777">
      <w:pPr>
        <w:spacing w:after="200" w:line="276" w:lineRule="auto"/>
        <w:ind w:left="720"/>
        <w:jc w:val="both"/>
        <w:rPr>
          <w:rFonts w:ascii="Times New Roman" w:hAnsi="Times New Roman" w:cs="Times New Roman"/>
          <w:bCs/>
          <w:sz w:val="24"/>
          <w:szCs w:val="24"/>
        </w:rPr>
      </w:pPr>
      <w:r w:rsidRPr="00161466">
        <w:rPr>
          <w:rFonts w:ascii="Times New Roman" w:hAnsi="Times New Roman" w:cs="Times New Roman"/>
          <w:bCs/>
          <w:sz w:val="24"/>
          <w:szCs w:val="24"/>
        </w:rPr>
        <w:t>Any estimates of value or rents should be made as if the project is unaffected by contamination and conditioned on successful removal.  The appraisal must address any effect of marketability that may be present due to the prior environmental history.</w:t>
      </w:r>
    </w:p>
    <w:p w:rsidRPr="00161466" w:rsidR="006207F3" w:rsidP="00DD48A0" w:rsidRDefault="006207F3" w14:paraId="15D30045" w14:textId="6C97006A">
      <w:pPr>
        <w:numPr>
          <w:ilvl w:val="1"/>
          <w:numId w:val="10"/>
        </w:numPr>
        <w:autoSpaceDE w:val="0"/>
        <w:autoSpaceDN w:val="0"/>
        <w:adjustRightInd w:val="0"/>
        <w:spacing w:before="120" w:after="120" w:line="276" w:lineRule="auto"/>
        <w:ind w:left="720"/>
        <w:jc w:val="both"/>
        <w:rPr>
          <w:rFonts w:ascii="Times New Roman" w:hAnsi="Times New Roman" w:cs="Times New Roman"/>
          <w:bCs/>
          <w:sz w:val="24"/>
          <w:szCs w:val="24"/>
        </w:rPr>
      </w:pPr>
      <w:r w:rsidRPr="00161466">
        <w:rPr>
          <w:rFonts w:ascii="Times New Roman" w:hAnsi="Times New Roman" w:cs="Times New Roman"/>
          <w:bCs/>
          <w:sz w:val="24"/>
          <w:szCs w:val="24"/>
        </w:rPr>
        <w:t xml:space="preserve">A/E and Cost.  A construction analyst should review the cost estimate of the remediation plan to determine whether it is reasonable and if the remediation and removal contractor is appropriately bonded and qualified. Cost data for remediation is not as plentiful as with </w:t>
      </w:r>
      <w:r w:rsidRPr="00161466">
        <w:rPr>
          <w:rFonts w:ascii="Times New Roman" w:hAnsi="Times New Roman" w:cs="Times New Roman"/>
          <w:bCs/>
          <w:sz w:val="24"/>
          <w:szCs w:val="24"/>
        </w:rPr>
        <w:lastRenderedPageBreak/>
        <w:t xml:space="preserve">more routine construction tasks.  </w:t>
      </w:r>
      <w:r w:rsidRPr="00161466" w:rsidR="00880120">
        <w:rPr>
          <w:rFonts w:ascii="Times New Roman" w:hAnsi="Times New Roman" w:cs="Times New Roman"/>
          <w:bCs/>
          <w:sz w:val="24"/>
          <w:szCs w:val="24"/>
        </w:rPr>
        <w:t>The HUD construction analyst</w:t>
      </w:r>
      <w:r w:rsidRPr="00161466">
        <w:rPr>
          <w:rFonts w:ascii="Times New Roman" w:hAnsi="Times New Roman" w:cs="Times New Roman"/>
          <w:bCs/>
          <w:sz w:val="24"/>
          <w:szCs w:val="24"/>
        </w:rPr>
        <w:t xml:space="preserve"> may consult with local environmental remediation professionals about costs for similar work.</w:t>
      </w:r>
    </w:p>
    <w:p w:rsidRPr="00161466" w:rsidR="006207F3" w:rsidP="00DD48A0" w:rsidRDefault="006207F3" w14:paraId="5ABE1209" w14:textId="7025FF07">
      <w:pPr>
        <w:numPr>
          <w:ilvl w:val="1"/>
          <w:numId w:val="10"/>
        </w:numPr>
        <w:autoSpaceDE w:val="0"/>
        <w:autoSpaceDN w:val="0"/>
        <w:adjustRightInd w:val="0"/>
        <w:spacing w:before="120" w:after="120" w:line="276" w:lineRule="auto"/>
        <w:ind w:left="720"/>
        <w:jc w:val="both"/>
        <w:rPr>
          <w:rFonts w:ascii="Times New Roman" w:hAnsi="Times New Roman" w:cs="Times New Roman"/>
          <w:bCs/>
          <w:sz w:val="24"/>
          <w:szCs w:val="24"/>
        </w:rPr>
      </w:pPr>
      <w:r w:rsidRPr="00161466">
        <w:rPr>
          <w:rFonts w:ascii="Times New Roman" w:hAnsi="Times New Roman" w:cs="Times New Roman"/>
          <w:bCs/>
          <w:sz w:val="24"/>
          <w:szCs w:val="24"/>
        </w:rPr>
        <w:t xml:space="preserve">Mortgage Credit.  The HUD underwriter shall determine escrow, performance and bond payment requirements.  </w:t>
      </w:r>
      <w:r w:rsidR="003F383A">
        <w:rPr>
          <w:rFonts w:ascii="Times New Roman" w:hAnsi="Times New Roman" w:cs="Times New Roman"/>
          <w:bCs/>
          <w:sz w:val="24"/>
          <w:szCs w:val="24"/>
        </w:rPr>
        <w:t xml:space="preserve">The cost of the mitigation work based upon the estimated cost from the contractor may be included in the insured loan. </w:t>
      </w:r>
      <w:r w:rsidRPr="00161466">
        <w:rPr>
          <w:rFonts w:ascii="Times New Roman" w:hAnsi="Times New Roman" w:cs="Times New Roman"/>
          <w:bCs/>
          <w:sz w:val="24"/>
          <w:szCs w:val="24"/>
        </w:rPr>
        <w:t>The amount of the escrow or bond shall be</w:t>
      </w:r>
      <w:r w:rsidR="0063181B">
        <w:rPr>
          <w:rFonts w:ascii="Times New Roman" w:hAnsi="Times New Roman" w:cs="Times New Roman"/>
          <w:bCs/>
          <w:sz w:val="24"/>
          <w:szCs w:val="24"/>
        </w:rPr>
        <w:t xml:space="preserve"> at least</w:t>
      </w:r>
      <w:r w:rsidRPr="00161466">
        <w:rPr>
          <w:rFonts w:ascii="Times New Roman" w:hAnsi="Times New Roman" w:cs="Times New Roman"/>
          <w:bCs/>
          <w:sz w:val="24"/>
          <w:szCs w:val="24"/>
        </w:rPr>
        <w:t xml:space="preserve"> </w:t>
      </w:r>
      <w:r w:rsidR="00325D2F">
        <w:rPr>
          <w:rFonts w:ascii="Times New Roman" w:hAnsi="Times New Roman" w:cs="Times New Roman"/>
          <w:bCs/>
          <w:sz w:val="24"/>
          <w:szCs w:val="24"/>
        </w:rPr>
        <w:t>1</w:t>
      </w:r>
      <w:r w:rsidR="003F383A">
        <w:rPr>
          <w:rFonts w:ascii="Times New Roman" w:hAnsi="Times New Roman" w:cs="Times New Roman"/>
          <w:bCs/>
          <w:sz w:val="24"/>
          <w:szCs w:val="24"/>
        </w:rPr>
        <w:t>50% of the total</w:t>
      </w:r>
      <w:r w:rsidRPr="00161466">
        <w:rPr>
          <w:rFonts w:ascii="Times New Roman" w:hAnsi="Times New Roman" w:cs="Times New Roman"/>
          <w:bCs/>
          <w:sz w:val="24"/>
          <w:szCs w:val="24"/>
        </w:rPr>
        <w:t xml:space="preserve"> of the estimated cost</w:t>
      </w:r>
      <w:r w:rsidR="00CC1539">
        <w:rPr>
          <w:rFonts w:ascii="Times New Roman" w:hAnsi="Times New Roman" w:cs="Times New Roman"/>
          <w:bCs/>
          <w:sz w:val="24"/>
          <w:szCs w:val="24"/>
        </w:rPr>
        <w:t xml:space="preserve"> of the mitigation work</w:t>
      </w:r>
      <w:r w:rsidRPr="00161466">
        <w:rPr>
          <w:rFonts w:ascii="Times New Roman" w:hAnsi="Times New Roman" w:cs="Times New Roman"/>
          <w:bCs/>
          <w:sz w:val="24"/>
          <w:szCs w:val="24"/>
        </w:rPr>
        <w:t xml:space="preserve">.  The cash requirements for the escrow or bond, and the lender and Mortgage Credits procedures for administering the escrow, shall be in accordance with existing closing instructions in the </w:t>
      </w:r>
      <w:r w:rsidR="003F383A">
        <w:rPr>
          <w:rFonts w:ascii="Times New Roman" w:hAnsi="Times New Roman" w:cs="Times New Roman"/>
          <w:bCs/>
          <w:sz w:val="24"/>
          <w:szCs w:val="24"/>
        </w:rPr>
        <w:t>Chapter 19 of the MAP Guide</w:t>
      </w:r>
      <w:r w:rsidRPr="00161466">
        <w:rPr>
          <w:rFonts w:ascii="Times New Roman" w:hAnsi="Times New Roman" w:cs="Times New Roman"/>
          <w:bCs/>
          <w:sz w:val="24"/>
          <w:szCs w:val="24"/>
        </w:rPr>
        <w:t>.  Higher escrow or bonding requirements will be necessary if Multifamily Regional staff and/or the REO/FEO determine that there is a greater than average risk that unforeseen problems may arise, resulting in increased cost based on previous experience with similar work and/or research through local environmental remediation contractors about their experience in containing the cost within their stated estimate.</w:t>
      </w:r>
    </w:p>
    <w:p w:rsidRPr="00161466" w:rsidR="006207F3" w:rsidP="00DD48A0" w:rsidRDefault="006207F3" w14:paraId="48C6BB3C" w14:textId="77777777">
      <w:pPr>
        <w:numPr>
          <w:ilvl w:val="0"/>
          <w:numId w:val="10"/>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Incomplete Removal of Site Contamination.</w:t>
      </w:r>
    </w:p>
    <w:p w:rsidRPr="00161466" w:rsidR="006207F3" w:rsidP="00DD48A0" w:rsidRDefault="006207F3" w14:paraId="0B09D015" w14:textId="77F7DAFD">
      <w:pPr>
        <w:numPr>
          <w:ilvl w:val="1"/>
          <w:numId w:val="10"/>
        </w:numPr>
        <w:autoSpaceDE w:val="0"/>
        <w:autoSpaceDN w:val="0"/>
        <w:adjustRightInd w:val="0"/>
        <w:spacing w:before="80" w:after="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HUD staff should follow the guidance in Section 9.</w:t>
      </w:r>
      <w:r w:rsidRPr="00161466" w:rsidR="006C7B95">
        <w:rPr>
          <w:rFonts w:ascii="Times New Roman" w:hAnsi="Times New Roman" w:cs="Times New Roman"/>
          <w:sz w:val="24"/>
          <w:szCs w:val="24"/>
        </w:rPr>
        <w:t>5</w:t>
      </w:r>
      <w:r w:rsidRPr="00161466">
        <w:rPr>
          <w:rFonts w:ascii="Times New Roman" w:hAnsi="Times New Roman" w:cs="Times New Roman"/>
          <w:sz w:val="24"/>
          <w:szCs w:val="24"/>
        </w:rPr>
        <w:t>.B regarding initial removal or mitigation costs.</w:t>
      </w:r>
    </w:p>
    <w:p w:rsidRPr="00161466" w:rsidR="006207F3" w:rsidP="00DD48A0" w:rsidRDefault="006207F3" w14:paraId="12805C98" w14:textId="77777777">
      <w:pPr>
        <w:numPr>
          <w:ilvl w:val="1"/>
          <w:numId w:val="10"/>
        </w:numPr>
        <w:autoSpaceDE w:val="0"/>
        <w:autoSpaceDN w:val="0"/>
        <w:adjustRightInd w:val="0"/>
        <w:spacing w:before="80" w:after="8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HUD staff must assure that the cost of any requirement for continuous monitoring and/or mitigation is accommodated. An escrow account established by the lender at Endorsement may be the most appropriate choice.  This may also be accomplished by including the cost in Section E of the HUD-92264 under “Other Maintenance” and would include fees charged by service providers who are engaged to perform monitoring.   If an expense is for actual or anticipated replacement of a component such as a pump, it should be included in the Reserves for Replacement.  The basis for the expense or additional replacement reserve will be obtained from a qualified engineer and/or contractor.  The engineer/contractor’s estimate should be sufficiently detailed and supported to allow review by the construction analyst as well as the appraiser.</w:t>
      </w:r>
    </w:p>
    <w:p w:rsidRPr="00161466" w:rsidR="006207F3" w:rsidP="006207F3" w:rsidRDefault="006207F3" w14:paraId="616CF813" w14:textId="77777777">
      <w:pPr>
        <w:spacing w:after="200" w:line="276" w:lineRule="auto"/>
        <w:ind w:left="360"/>
        <w:jc w:val="both"/>
        <w:rPr>
          <w:rFonts w:ascii="Times New Roman" w:hAnsi="Times New Roman" w:cs="Times New Roman"/>
          <w:sz w:val="24"/>
          <w:szCs w:val="24"/>
        </w:rPr>
      </w:pPr>
      <w:r w:rsidRPr="00161466">
        <w:rPr>
          <w:rFonts w:ascii="Times New Roman" w:hAnsi="Times New Roman" w:cs="Times New Roman"/>
          <w:sz w:val="24"/>
          <w:szCs w:val="24"/>
        </w:rPr>
        <w:t>Any effect on project marketability, value or rents due to the need for continuous monitoring/mitigation must be quantified and discussed in the appraisal.</w:t>
      </w:r>
    </w:p>
    <w:p w:rsidRPr="00161466" w:rsidR="006207F3" w:rsidP="00DD48A0" w:rsidRDefault="006207F3" w14:paraId="2C75EE55" w14:textId="77777777">
      <w:pPr>
        <w:numPr>
          <w:ilvl w:val="0"/>
          <w:numId w:val="10"/>
        </w:numPr>
        <w:autoSpaceDE w:val="0"/>
        <w:autoSpaceDN w:val="0"/>
        <w:adjustRightInd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Management, Coordination and Communication.</w:t>
      </w:r>
    </w:p>
    <w:p w:rsidRPr="00161466" w:rsidR="006207F3" w:rsidP="006207F3" w:rsidRDefault="006207F3" w14:paraId="43450F44" w14:textId="5F4B511B">
      <w:p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The Department assumes greater risk in cases involving environmental mitigation that will occur after Initial Endorsement especially when mortgage proceeds are used to fund the cost of remediation.  Extra attention must be given to the need for frequent communication, preferably with written documentation, between disciplines that are coordinated by </w:t>
      </w:r>
      <w:r w:rsidRPr="00161466" w:rsidR="00880120">
        <w:rPr>
          <w:rFonts w:ascii="Times New Roman" w:hAnsi="Times New Roman" w:cs="Times New Roman"/>
          <w:sz w:val="24"/>
          <w:szCs w:val="24"/>
        </w:rPr>
        <w:t>branch chiefs</w:t>
      </w:r>
      <w:r w:rsidRPr="00161466">
        <w:rPr>
          <w:rFonts w:ascii="Times New Roman" w:hAnsi="Times New Roman" w:cs="Times New Roman"/>
          <w:sz w:val="24"/>
          <w:szCs w:val="24"/>
        </w:rPr>
        <w:t xml:space="preserve"> and </w:t>
      </w:r>
      <w:r w:rsidRPr="00161466" w:rsidR="00880120">
        <w:rPr>
          <w:rFonts w:ascii="Times New Roman" w:hAnsi="Times New Roman" w:cs="Times New Roman"/>
          <w:sz w:val="24"/>
          <w:szCs w:val="24"/>
        </w:rPr>
        <w:t>regional production division directors</w:t>
      </w:r>
      <w:r w:rsidRPr="00161466">
        <w:rPr>
          <w:rFonts w:ascii="Times New Roman" w:hAnsi="Times New Roman" w:cs="Times New Roman"/>
          <w:sz w:val="24"/>
          <w:szCs w:val="24"/>
        </w:rPr>
        <w:t xml:space="preserve"> relating to levels of contamination, cost estimates and the certainty of the effectiveness of mitigation.</w:t>
      </w:r>
    </w:p>
    <w:p w:rsidRPr="00161466" w:rsidR="006207F3" w:rsidP="00493513" w:rsidRDefault="006207F3" w14:paraId="5C1171A0" w14:textId="77777777">
      <w:pPr>
        <w:numPr>
          <w:ilvl w:val="0"/>
          <w:numId w:val="13"/>
        </w:numPr>
        <w:autoSpaceDE w:val="0"/>
        <w:autoSpaceDN w:val="0"/>
        <w:spacing w:before="240" w:after="120" w:line="276" w:lineRule="auto"/>
        <w:ind w:left="360"/>
        <w:jc w:val="both"/>
        <w:rPr>
          <w:rFonts w:ascii="Times New Roman" w:hAnsi="Times New Roman" w:cs="Times New Roman"/>
          <w:b/>
          <w:bCs/>
          <w:sz w:val="24"/>
          <w:szCs w:val="24"/>
        </w:rPr>
      </w:pPr>
      <w:r w:rsidRPr="00161466">
        <w:rPr>
          <w:rFonts w:ascii="Times New Roman" w:hAnsi="Times New Roman" w:cs="Times New Roman"/>
          <w:b/>
          <w:bCs/>
          <w:sz w:val="24"/>
          <w:szCs w:val="24"/>
        </w:rPr>
        <w:t>Insurance/Guarantee Requirements.</w:t>
      </w:r>
    </w:p>
    <w:p w:rsidRPr="00161466" w:rsidR="006207F3" w:rsidP="006207F3" w:rsidRDefault="006207F3" w14:paraId="2440E217" w14:textId="43915E01">
      <w:p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lastRenderedPageBreak/>
        <w:t xml:space="preserve">Borrowers are required to obtain separate insurance for environmental hazards from an insurer acceptable to HUD if remediation work will be done on the site during the insured loan period, if the coverage is available.  Environmental hazard insurance typically covers liability </w:t>
      </w:r>
      <w:r w:rsidR="00A6354E">
        <w:rPr>
          <w:rFonts w:ascii="Times New Roman" w:hAnsi="Times New Roman" w:cs="Times New Roman"/>
          <w:sz w:val="24"/>
          <w:szCs w:val="24"/>
        </w:rPr>
        <w:t xml:space="preserve">(including occurrence coverage for harm that manifests itself during or after the remediation work) </w:t>
      </w:r>
      <w:r w:rsidRPr="00161466">
        <w:rPr>
          <w:rFonts w:ascii="Times New Roman" w:hAnsi="Times New Roman" w:cs="Times New Roman"/>
          <w:sz w:val="24"/>
          <w:szCs w:val="24"/>
        </w:rPr>
        <w:t xml:space="preserve">and cost of completion. </w:t>
      </w:r>
    </w:p>
    <w:p w:rsidRPr="00161466" w:rsidR="006207F3" w:rsidP="006207F3" w:rsidRDefault="006207F3" w14:paraId="682E5376" w14:textId="77777777">
      <w:pPr>
        <w:spacing w:after="480" w:line="276" w:lineRule="auto"/>
        <w:jc w:val="both"/>
        <w:rPr>
          <w:rFonts w:ascii="Times New Roman" w:hAnsi="Times New Roman" w:cs="Times New Roman"/>
          <w:sz w:val="24"/>
          <w:szCs w:val="24"/>
        </w:rPr>
      </w:pPr>
      <w:r w:rsidRPr="00161466">
        <w:rPr>
          <w:rFonts w:ascii="Times New Roman" w:hAnsi="Times New Roman" w:cs="Times New Roman"/>
          <w:sz w:val="24"/>
          <w:szCs w:val="24"/>
        </w:rPr>
        <w:t>The environmental remediation contractor will almost always be different from the project's general contractor.  Aside from the contractor qualifications, licensure and bonding that are addressed above, the remediation contractor must provide HUD a separate guarantee of completion for their work on a form prescribed by HUD.</w:t>
      </w:r>
    </w:p>
    <w:p w:rsidRPr="00161466" w:rsidR="00111617" w:rsidP="00707D94" w:rsidRDefault="00111617" w14:paraId="3E956477" w14:textId="30073790">
      <w:pPr>
        <w:spacing w:after="480" w:line="276" w:lineRule="auto"/>
        <w:jc w:val="both"/>
        <w:rPr>
          <w:rFonts w:ascii="Arial" w:hAnsi="Arial" w:cs="Arial"/>
          <w:b/>
          <w:sz w:val="28"/>
          <w:szCs w:val="28"/>
        </w:rPr>
      </w:pPr>
      <w:r w:rsidRPr="00161466">
        <w:rPr>
          <w:rFonts w:ascii="Arial" w:hAnsi="Arial" w:cs="Arial"/>
          <w:b/>
          <w:sz w:val="28"/>
          <w:szCs w:val="28"/>
        </w:rPr>
        <w:t xml:space="preserve">9.6. </w:t>
      </w:r>
      <w:r w:rsidRPr="00161466" w:rsidR="00D656EE">
        <w:rPr>
          <w:rFonts w:ascii="Arial" w:hAnsi="Arial" w:cs="Arial"/>
          <w:b/>
          <w:sz w:val="28"/>
          <w:szCs w:val="28"/>
        </w:rPr>
        <w:t>Environmental Laws and Authorities and Multifamily Specific Requirements</w:t>
      </w:r>
    </w:p>
    <w:p w:rsidRPr="00161466" w:rsidR="006207F3" w:rsidP="006207F3" w:rsidRDefault="006207F3" w14:paraId="1517F551" w14:textId="06CE2017">
      <w:pPr>
        <w:tabs>
          <w:tab w:val="left" w:pos="360"/>
          <w:tab w:val="left" w:pos="720"/>
        </w:tabs>
        <w:spacing w:after="200" w:line="276" w:lineRule="auto"/>
        <w:jc w:val="both"/>
        <w:rPr>
          <w:rFonts w:ascii="Times New Roman" w:hAnsi="Times New Roman" w:cs="Times New Roman"/>
          <w:b/>
          <w:bCs/>
          <w:sz w:val="24"/>
          <w:szCs w:val="24"/>
        </w:rPr>
      </w:pPr>
      <w:bookmarkStart w:name="_Hlk34994188" w:id="35"/>
      <w:r w:rsidRPr="00161466">
        <w:rPr>
          <w:rFonts w:ascii="Times New Roman" w:hAnsi="Times New Roman" w:cs="Times New Roman"/>
          <w:b/>
          <w:bCs/>
          <w:sz w:val="24"/>
          <w:szCs w:val="24"/>
        </w:rPr>
        <w:t>A.</w:t>
      </w:r>
      <w:r w:rsidRPr="00161466">
        <w:rPr>
          <w:rFonts w:ascii="Times New Roman" w:hAnsi="Times New Roman" w:cs="Times New Roman"/>
          <w:b/>
          <w:bCs/>
          <w:sz w:val="24"/>
          <w:szCs w:val="24"/>
        </w:rPr>
        <w:tab/>
        <w:t>Lead-Based Paint (24 CFR Part 35</w:t>
      </w:r>
      <w:r w:rsidR="00974C44">
        <w:rPr>
          <w:rFonts w:ascii="Times New Roman" w:hAnsi="Times New Roman" w:cs="Times New Roman"/>
          <w:b/>
          <w:bCs/>
          <w:sz w:val="24"/>
          <w:szCs w:val="24"/>
        </w:rPr>
        <w:t>.115(a)</w:t>
      </w:r>
      <w:r w:rsidRPr="00161466">
        <w:rPr>
          <w:rFonts w:ascii="Times New Roman" w:hAnsi="Times New Roman" w:cs="Times New Roman"/>
          <w:b/>
          <w:bCs/>
          <w:sz w:val="24"/>
          <w:szCs w:val="24"/>
        </w:rPr>
        <w:t xml:space="preserve">). </w:t>
      </w:r>
    </w:p>
    <w:p w:rsidRPr="00161466" w:rsidR="006207F3" w:rsidP="006207F3" w:rsidRDefault="006207F3" w14:paraId="532AF2F3" w14:textId="77777777">
      <w:pPr>
        <w:spacing w:before="120" w:after="120" w:line="276" w:lineRule="auto"/>
        <w:ind w:left="720" w:hanging="450"/>
        <w:jc w:val="both"/>
        <w:rPr>
          <w:rFonts w:ascii="Times New Roman" w:hAnsi="Times New Roman" w:cs="Times New Roman"/>
          <w:sz w:val="24"/>
          <w:szCs w:val="24"/>
        </w:rPr>
      </w:pPr>
      <w:r w:rsidRPr="00161466">
        <w:rPr>
          <w:rFonts w:ascii="Times New Roman" w:hAnsi="Times New Roman" w:cs="Times New Roman"/>
          <w:sz w:val="24"/>
          <w:szCs w:val="24"/>
        </w:rPr>
        <w:t>1.</w:t>
      </w:r>
      <w:r w:rsidRPr="00161466">
        <w:rPr>
          <w:rFonts w:ascii="Times New Roman" w:hAnsi="Times New Roman" w:cs="Times New Roman"/>
          <w:sz w:val="24"/>
          <w:szCs w:val="24"/>
        </w:rPr>
        <w:tab/>
        <w:t>Lead-based paint requirements are applicable to multifamily housing constructed before 1978, in accordance with 24 CFR Part 35.</w:t>
      </w:r>
    </w:p>
    <w:p w:rsidRPr="00161466" w:rsidR="006207F3" w:rsidP="006207F3" w:rsidRDefault="006207F3" w14:paraId="31B73BE8" w14:textId="77777777">
      <w:pPr>
        <w:spacing w:before="120" w:after="12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Exceptions:</w:t>
      </w:r>
    </w:p>
    <w:p w:rsidRPr="00161466" w:rsidR="006207F3" w:rsidP="006207F3" w:rsidRDefault="006207F3" w14:paraId="5D81EEC6" w14:textId="77777777">
      <w:pPr>
        <w:spacing w:before="120" w:after="120" w:line="276" w:lineRule="auto"/>
        <w:ind w:left="1170" w:hanging="270"/>
        <w:jc w:val="both"/>
        <w:rPr>
          <w:rFonts w:ascii="Times New Roman" w:hAnsi="Times New Roman" w:cs="Times New Roman"/>
          <w:sz w:val="24"/>
          <w:szCs w:val="24"/>
        </w:rPr>
      </w:pPr>
      <w:r w:rsidRPr="00161466">
        <w:rPr>
          <w:rFonts w:ascii="Times New Roman" w:hAnsi="Times New Roman" w:cs="Times New Roman"/>
          <w:sz w:val="24"/>
          <w:szCs w:val="24"/>
        </w:rPr>
        <w:t xml:space="preserve">a. The project is proposed for demolition provided the property will remain unoccupied until demolition; </w:t>
      </w:r>
    </w:p>
    <w:p w:rsidRPr="00161466" w:rsidR="006207F3" w:rsidP="006207F3" w:rsidRDefault="006207F3" w14:paraId="5CB2044F" w14:textId="007ACCB0">
      <w:pPr>
        <w:spacing w:before="120" w:after="120" w:line="276" w:lineRule="auto"/>
        <w:ind w:left="1170" w:hanging="270"/>
        <w:jc w:val="both"/>
        <w:rPr>
          <w:rFonts w:ascii="Times New Roman" w:hAnsi="Times New Roman" w:cs="Times New Roman"/>
          <w:sz w:val="24"/>
          <w:szCs w:val="24"/>
        </w:rPr>
      </w:pPr>
      <w:r w:rsidRPr="00161466">
        <w:rPr>
          <w:rFonts w:ascii="Times New Roman" w:hAnsi="Times New Roman" w:cs="Times New Roman"/>
          <w:sz w:val="24"/>
          <w:szCs w:val="24"/>
        </w:rPr>
        <w:t>b. The housing is designated exclusively for the elderly or persons with disabilities unless a child of less than 6 years of age resides or is expected to reside there.</w:t>
      </w:r>
    </w:p>
    <w:p w:rsidR="006207F3" w:rsidP="006207F3" w:rsidRDefault="006207F3" w14:paraId="345C377F" w14:textId="22C61EE6">
      <w:pPr>
        <w:spacing w:before="120" w:after="120" w:line="276" w:lineRule="auto"/>
        <w:ind w:left="1170" w:hanging="270"/>
        <w:jc w:val="both"/>
        <w:rPr>
          <w:rFonts w:ascii="Times New Roman" w:hAnsi="Times New Roman" w:cs="Times New Roman"/>
          <w:sz w:val="24"/>
          <w:szCs w:val="24"/>
        </w:rPr>
      </w:pPr>
      <w:r w:rsidRPr="00161466">
        <w:rPr>
          <w:rFonts w:ascii="Times New Roman" w:hAnsi="Times New Roman" w:cs="Times New Roman"/>
          <w:sz w:val="24"/>
          <w:szCs w:val="24"/>
        </w:rPr>
        <w:t xml:space="preserve">c.  </w:t>
      </w:r>
      <w:r w:rsidRPr="00161466" w:rsidR="00586072">
        <w:t xml:space="preserve"> </w:t>
      </w:r>
      <w:r w:rsidRPr="00161466" w:rsidR="00586072">
        <w:rPr>
          <w:rFonts w:ascii="Times New Roman" w:hAnsi="Times New Roman" w:cs="Times New Roman"/>
          <w:sz w:val="24"/>
          <w:szCs w:val="24"/>
        </w:rPr>
        <w:t>Zero-bedroom dwelling units unless a child of less than 6 years of age resides or is expected to reside there</w:t>
      </w:r>
      <w:r w:rsidRPr="00161466">
        <w:rPr>
          <w:rFonts w:ascii="Times New Roman" w:hAnsi="Times New Roman" w:cs="Times New Roman"/>
          <w:sz w:val="24"/>
          <w:szCs w:val="24"/>
        </w:rPr>
        <w:t>.</w:t>
      </w:r>
    </w:p>
    <w:p w:rsidRPr="00684A96" w:rsidR="008915C1" w:rsidP="00F7578C" w:rsidRDefault="008915C1" w14:paraId="7B1EA648" w14:textId="7B584C5A">
      <w:pPr>
        <w:pStyle w:val="ListParagraph"/>
        <w:numPr>
          <w:ilvl w:val="0"/>
          <w:numId w:val="107"/>
        </w:numPr>
        <w:spacing w:before="120" w:after="120" w:line="276" w:lineRule="auto"/>
        <w:jc w:val="both"/>
        <w:rPr>
          <w:rFonts w:ascii="Times New Roman" w:hAnsi="Times New Roman" w:cs="Times New Roman"/>
          <w:sz w:val="24"/>
          <w:szCs w:val="24"/>
        </w:rPr>
      </w:pPr>
      <w:r w:rsidRPr="00684A96">
        <w:rPr>
          <w:rFonts w:ascii="Times New Roman" w:hAnsi="Times New Roman" w:cs="Times New Roman"/>
          <w:sz w:val="24"/>
          <w:szCs w:val="24"/>
        </w:rPr>
        <w:t xml:space="preserve">Property that has been found to be free of lead-based paint by a certified </w:t>
      </w:r>
      <w:r w:rsidR="003E545F">
        <w:rPr>
          <w:rFonts w:ascii="Times New Roman" w:hAnsi="Times New Roman" w:cs="Times New Roman"/>
          <w:sz w:val="24"/>
          <w:szCs w:val="24"/>
        </w:rPr>
        <w:t xml:space="preserve">lead-based paint </w:t>
      </w:r>
      <w:r w:rsidRPr="00684A96">
        <w:rPr>
          <w:rFonts w:ascii="Times New Roman" w:hAnsi="Times New Roman" w:cs="Times New Roman"/>
          <w:sz w:val="24"/>
          <w:szCs w:val="24"/>
        </w:rPr>
        <w:t>inspector</w:t>
      </w:r>
      <w:r w:rsidR="004477F6">
        <w:rPr>
          <w:rFonts w:ascii="Times New Roman" w:hAnsi="Times New Roman" w:cs="Times New Roman"/>
          <w:sz w:val="24"/>
          <w:szCs w:val="24"/>
        </w:rPr>
        <w:t>.</w:t>
      </w:r>
    </w:p>
    <w:p w:rsidRPr="00684A96" w:rsidR="008915C1" w:rsidP="00BE0A7B" w:rsidRDefault="008915C1" w14:paraId="295B9CAE" w14:textId="05761F58">
      <w:pPr>
        <w:pStyle w:val="ListParagraph"/>
        <w:numPr>
          <w:ilvl w:val="0"/>
          <w:numId w:val="107"/>
        </w:numPr>
        <w:spacing w:before="120" w:after="120" w:line="276" w:lineRule="auto"/>
        <w:jc w:val="both"/>
        <w:rPr>
          <w:rFonts w:ascii="Times New Roman" w:hAnsi="Times New Roman" w:cs="Times New Roman"/>
          <w:sz w:val="24"/>
          <w:szCs w:val="24"/>
        </w:rPr>
      </w:pPr>
      <w:r w:rsidRPr="00684A96">
        <w:rPr>
          <w:rFonts w:ascii="Times New Roman" w:hAnsi="Times New Roman" w:cs="Times New Roman"/>
          <w:sz w:val="24"/>
          <w:szCs w:val="24"/>
        </w:rPr>
        <w:t xml:space="preserve">Property </w:t>
      </w:r>
      <w:r w:rsidR="003E545F">
        <w:rPr>
          <w:rFonts w:ascii="Times New Roman" w:hAnsi="Times New Roman" w:cs="Times New Roman"/>
          <w:sz w:val="24"/>
          <w:szCs w:val="24"/>
        </w:rPr>
        <w:t>where all lead-based paint has been identified, removed, and</w:t>
      </w:r>
      <w:r w:rsidR="002A0E68">
        <w:rPr>
          <w:rFonts w:ascii="Times New Roman" w:hAnsi="Times New Roman" w:cs="Times New Roman"/>
          <w:sz w:val="24"/>
          <w:szCs w:val="24"/>
        </w:rPr>
        <w:t xml:space="preserve"> </w:t>
      </w:r>
      <w:r w:rsidR="005E26CA">
        <w:rPr>
          <w:rFonts w:ascii="Times New Roman" w:hAnsi="Times New Roman" w:cs="Times New Roman"/>
          <w:sz w:val="24"/>
          <w:szCs w:val="24"/>
        </w:rPr>
        <w:t>clearance</w:t>
      </w:r>
      <w:r w:rsidR="002A0E68">
        <w:rPr>
          <w:rFonts w:ascii="Times New Roman" w:hAnsi="Times New Roman" w:cs="Times New Roman"/>
          <w:sz w:val="24"/>
          <w:szCs w:val="24"/>
        </w:rPr>
        <w:t xml:space="preserve"> has been achieved. </w:t>
      </w:r>
      <w:r w:rsidR="002C2E9B">
        <w:rPr>
          <w:rFonts w:ascii="Times New Roman" w:hAnsi="Times New Roman" w:cs="Times New Roman"/>
          <w:sz w:val="24"/>
          <w:szCs w:val="24"/>
        </w:rPr>
        <w:t xml:space="preserve"> </w:t>
      </w:r>
    </w:p>
    <w:p w:rsidRPr="00161466" w:rsidR="006207F3" w:rsidP="006207F3" w:rsidRDefault="006207F3" w14:paraId="50C9D316" w14:textId="5BA1D9CB">
      <w:pPr>
        <w:spacing w:before="120" w:after="120" w:line="276" w:lineRule="auto"/>
        <w:ind w:left="450"/>
        <w:jc w:val="both"/>
        <w:rPr>
          <w:rFonts w:ascii="Times New Roman" w:hAnsi="Times New Roman" w:cs="Times New Roman"/>
          <w:sz w:val="24"/>
          <w:szCs w:val="24"/>
        </w:rPr>
      </w:pPr>
      <w:r w:rsidRPr="00161466">
        <w:rPr>
          <w:rFonts w:ascii="Times New Roman" w:hAnsi="Times New Roman" w:cs="Times New Roman"/>
          <w:sz w:val="24"/>
          <w:szCs w:val="24"/>
        </w:rPr>
        <w:t xml:space="preserve">Exemption: </w:t>
      </w:r>
      <w:r w:rsidRPr="00161466" w:rsidR="003E2230">
        <w:rPr>
          <w:rFonts w:ascii="Times New Roman" w:hAnsi="Times New Roman" w:cs="Times New Roman"/>
          <w:sz w:val="24"/>
          <w:szCs w:val="24"/>
        </w:rPr>
        <w:t xml:space="preserve">223(a)(7) transactions </w:t>
      </w:r>
      <w:r w:rsidR="002E01BC">
        <w:rPr>
          <w:rFonts w:ascii="Times New Roman" w:hAnsi="Times New Roman" w:cs="Times New Roman"/>
          <w:sz w:val="24"/>
          <w:szCs w:val="24"/>
        </w:rPr>
        <w:t>do not require an</w:t>
      </w:r>
      <w:r w:rsidRPr="00161466">
        <w:rPr>
          <w:rFonts w:ascii="Times New Roman" w:hAnsi="Times New Roman" w:cs="Times New Roman"/>
          <w:sz w:val="24"/>
          <w:szCs w:val="24"/>
        </w:rPr>
        <w:t xml:space="preserve"> appraisal </w:t>
      </w:r>
      <w:r w:rsidR="002E01BC">
        <w:rPr>
          <w:rFonts w:ascii="Times New Roman" w:hAnsi="Times New Roman" w:cs="Times New Roman"/>
          <w:sz w:val="24"/>
          <w:szCs w:val="24"/>
        </w:rPr>
        <w:t>and are therefore exempt from Lead-based paint requirements.</w:t>
      </w:r>
    </w:p>
    <w:p w:rsidRPr="00161466" w:rsidR="006207F3" w:rsidP="006207F3" w:rsidRDefault="006207F3" w14:paraId="69B3C590" w14:textId="6AE347E7">
      <w:pPr>
        <w:spacing w:before="120" w:after="120" w:line="276" w:lineRule="auto"/>
        <w:ind w:left="450" w:hanging="450"/>
        <w:jc w:val="both"/>
        <w:rPr>
          <w:rFonts w:ascii="Times New Roman" w:hAnsi="Times New Roman" w:cs="Times New Roman"/>
          <w:sz w:val="24"/>
          <w:szCs w:val="24"/>
        </w:rPr>
      </w:pPr>
      <w:r w:rsidRPr="00161466">
        <w:rPr>
          <w:rFonts w:ascii="Times New Roman" w:hAnsi="Times New Roman" w:cs="Times New Roman"/>
          <w:sz w:val="24"/>
          <w:szCs w:val="24"/>
        </w:rPr>
        <w:t>2.</w:t>
      </w:r>
      <w:r w:rsidRPr="00161466">
        <w:rPr>
          <w:rFonts w:ascii="Times New Roman" w:hAnsi="Times New Roman" w:cs="Times New Roman"/>
          <w:sz w:val="24"/>
          <w:szCs w:val="24"/>
        </w:rPr>
        <w:tab/>
        <w:t xml:space="preserve">HUD regulations regarding lead-based paint are found at 24 CFR Part 35, copies of which, along with guidance materials, may be downloaded from </w:t>
      </w:r>
      <w:hyperlink w:history="1" r:id="rId12">
        <w:r w:rsidRPr="00F927A9" w:rsidR="00A6354E">
          <w:rPr>
            <w:rStyle w:val="Hyperlink"/>
            <w:rFonts w:ascii="Times New Roman" w:hAnsi="Times New Roman" w:cs="Times New Roman"/>
            <w:sz w:val="24"/>
            <w:szCs w:val="24"/>
          </w:rPr>
          <w:t>https://www.hud.gov/program_offices/healthy_homes/enforcement/lshr</w:t>
        </w:r>
      </w:hyperlink>
      <w:r w:rsidR="00197820">
        <w:rPr>
          <w:rStyle w:val="Hyperlink"/>
          <w:rFonts w:ascii="Times New Roman" w:hAnsi="Times New Roman" w:cs="Times New Roman"/>
          <w:sz w:val="24"/>
          <w:szCs w:val="24"/>
        </w:rPr>
        <w:t xml:space="preserve"> </w:t>
      </w:r>
      <w:r w:rsidRPr="00161466">
        <w:rPr>
          <w:rFonts w:ascii="Times New Roman" w:hAnsi="Times New Roman" w:cs="Times New Roman"/>
          <w:sz w:val="24"/>
          <w:szCs w:val="24"/>
        </w:rPr>
        <w:t>, or obtained by telephoning 1-800-424-LEAD</w:t>
      </w:r>
      <w:r w:rsidR="00A6354E">
        <w:rPr>
          <w:rFonts w:ascii="Times New Roman" w:hAnsi="Times New Roman" w:cs="Times New Roman"/>
          <w:sz w:val="24"/>
          <w:szCs w:val="24"/>
        </w:rPr>
        <w:t xml:space="preserve"> (TTY: 800-877-8339)</w:t>
      </w:r>
      <w:r w:rsidRPr="00161466">
        <w:rPr>
          <w:rFonts w:ascii="Times New Roman" w:hAnsi="Times New Roman" w:cs="Times New Roman"/>
          <w:sz w:val="24"/>
          <w:szCs w:val="24"/>
        </w:rPr>
        <w:t xml:space="preserve">. </w:t>
      </w:r>
      <w:r w:rsidRPr="00161466" w:rsidR="001510E8">
        <w:rPr>
          <w:rFonts w:ascii="Times New Roman" w:hAnsi="Times New Roman" w:cs="Times New Roman"/>
          <w:sz w:val="24"/>
          <w:szCs w:val="24"/>
        </w:rPr>
        <w:t xml:space="preserve"> </w:t>
      </w:r>
      <w:r w:rsidRPr="00161466">
        <w:rPr>
          <w:rFonts w:ascii="Times New Roman" w:hAnsi="Times New Roman" w:cs="Times New Roman"/>
          <w:sz w:val="24"/>
          <w:szCs w:val="24"/>
        </w:rPr>
        <w:t xml:space="preserve">The helpful Lead Rule Compliance Advisor is available at </w:t>
      </w:r>
      <w:hyperlink w:history="1" r:id="rId13">
        <w:r w:rsidRPr="00161466">
          <w:rPr>
            <w:rFonts w:ascii="Times New Roman" w:hAnsi="Times New Roman" w:cs="Times New Roman"/>
            <w:color w:val="0000FF"/>
            <w:sz w:val="24"/>
            <w:szCs w:val="24"/>
            <w:u w:val="single"/>
          </w:rPr>
          <w:t>http://portalapps.hud.gov/CorvidRpt/HUDLBP/welcome.html</w:t>
        </w:r>
      </w:hyperlink>
      <w:r w:rsidR="00197820">
        <w:rPr>
          <w:rFonts w:ascii="Times New Roman" w:hAnsi="Times New Roman" w:cs="Times New Roman"/>
          <w:color w:val="0000FF"/>
          <w:sz w:val="24"/>
          <w:szCs w:val="24"/>
          <w:u w:val="single"/>
        </w:rPr>
        <w:t xml:space="preserve"> </w:t>
      </w:r>
      <w:r w:rsidRPr="00161466">
        <w:rPr>
          <w:rFonts w:ascii="Times New Roman" w:hAnsi="Times New Roman" w:cs="Times New Roman"/>
          <w:sz w:val="24"/>
          <w:szCs w:val="24"/>
        </w:rPr>
        <w:t xml:space="preserve">. </w:t>
      </w:r>
    </w:p>
    <w:p w:rsidR="00A6354E" w:rsidP="00586072" w:rsidRDefault="006207F3" w14:paraId="4A586C0D" w14:textId="5B46E7DC">
      <w:pPr>
        <w:tabs>
          <w:tab w:val="left" w:pos="720"/>
        </w:tabs>
        <w:spacing w:before="120" w:after="120" w:line="276" w:lineRule="auto"/>
        <w:ind w:left="450" w:hanging="450"/>
        <w:jc w:val="both"/>
      </w:pPr>
      <w:r w:rsidRPr="00161466">
        <w:rPr>
          <w:rFonts w:ascii="Times New Roman" w:hAnsi="Times New Roman" w:cs="Times New Roman"/>
          <w:sz w:val="24"/>
          <w:szCs w:val="24"/>
        </w:rPr>
        <w:lastRenderedPageBreak/>
        <w:t>3.</w:t>
      </w:r>
      <w:r w:rsidRPr="00161466" w:rsidR="001510E8">
        <w:rPr>
          <w:rFonts w:ascii="Times New Roman" w:hAnsi="Times New Roman" w:cs="Times New Roman"/>
          <w:sz w:val="24"/>
          <w:szCs w:val="24"/>
        </w:rPr>
        <w:tab/>
      </w:r>
      <w:r w:rsidRPr="00161466">
        <w:rPr>
          <w:rFonts w:ascii="Times New Roman" w:hAnsi="Times New Roman" w:cs="Times New Roman"/>
          <w:sz w:val="24"/>
          <w:szCs w:val="24"/>
        </w:rPr>
        <w:t xml:space="preserve">For pre-1960 residential properties that do not involve conversions or major rehabilitation, the lead-based paint report shall consist of a risk assessment to identify lead-based paint hazards, performed in accordance with 24 CFR 35.1320(b), by a certified lead risk assessor.  Any identified lead-based paint hazards must be treated with “interim controls” in accordance with 24 CFR 35.1330 </w:t>
      </w:r>
      <w:r w:rsidR="00A6354E">
        <w:rPr>
          <w:rFonts w:ascii="Times New Roman" w:hAnsi="Times New Roman" w:cs="Times New Roman"/>
          <w:sz w:val="24"/>
          <w:szCs w:val="24"/>
        </w:rPr>
        <w:t xml:space="preserve">or “abatement” in accordance with 24 CFR 35.1325 (as authorized by 24 CFR 35.155) </w:t>
      </w:r>
      <w:r w:rsidRPr="00161466">
        <w:rPr>
          <w:rFonts w:ascii="Times New Roman" w:hAnsi="Times New Roman" w:cs="Times New Roman"/>
          <w:sz w:val="24"/>
          <w:szCs w:val="24"/>
        </w:rPr>
        <w:t xml:space="preserve">and shall be considered to be completed when clearance is achieved in accordance with 24 CFR 35.1340.  Interim controls </w:t>
      </w:r>
      <w:r w:rsidR="00A6354E">
        <w:rPr>
          <w:rFonts w:ascii="Times New Roman" w:hAnsi="Times New Roman" w:cs="Times New Roman"/>
          <w:sz w:val="24"/>
          <w:szCs w:val="24"/>
        </w:rPr>
        <w:t xml:space="preserve">or abatement </w:t>
      </w:r>
      <w:r w:rsidR="00F24418">
        <w:rPr>
          <w:rFonts w:ascii="Times New Roman" w:hAnsi="Times New Roman" w:cs="Times New Roman"/>
          <w:sz w:val="24"/>
          <w:szCs w:val="24"/>
        </w:rPr>
        <w:t>shall</w:t>
      </w:r>
      <w:r w:rsidRPr="00161466">
        <w:rPr>
          <w:rFonts w:ascii="Times New Roman" w:hAnsi="Times New Roman" w:cs="Times New Roman"/>
          <w:sz w:val="24"/>
          <w:szCs w:val="24"/>
        </w:rPr>
        <w:t xml:space="preserve"> be completed prior to issuance of the Firm Commitment, </w:t>
      </w:r>
      <w:r w:rsidR="00F24418">
        <w:rPr>
          <w:rFonts w:ascii="Times New Roman" w:hAnsi="Times New Roman" w:cs="Times New Roman"/>
          <w:sz w:val="24"/>
          <w:szCs w:val="24"/>
        </w:rPr>
        <w:t>unless</w:t>
      </w:r>
      <w:r w:rsidRPr="00161466">
        <w:rPr>
          <w:rFonts w:ascii="Times New Roman" w:hAnsi="Times New Roman" w:cs="Times New Roman"/>
          <w:sz w:val="24"/>
          <w:szCs w:val="24"/>
        </w:rPr>
        <w:t xml:space="preserve"> HUD </w:t>
      </w:r>
      <w:r w:rsidR="003B2B54">
        <w:rPr>
          <w:rFonts w:ascii="Times New Roman" w:hAnsi="Times New Roman" w:cs="Times New Roman"/>
          <w:sz w:val="24"/>
          <w:szCs w:val="24"/>
        </w:rPr>
        <w:t xml:space="preserve">approves their </w:t>
      </w:r>
      <w:r w:rsidRPr="00161466" w:rsidR="003B2B54">
        <w:rPr>
          <w:rFonts w:ascii="Times New Roman" w:hAnsi="Times New Roman" w:cs="Times New Roman"/>
          <w:sz w:val="24"/>
          <w:szCs w:val="24"/>
        </w:rPr>
        <w:t>complet</w:t>
      </w:r>
      <w:r w:rsidR="003B2B54">
        <w:rPr>
          <w:rFonts w:ascii="Times New Roman" w:hAnsi="Times New Roman" w:cs="Times New Roman"/>
          <w:sz w:val="24"/>
          <w:szCs w:val="24"/>
        </w:rPr>
        <w:t>ion</w:t>
      </w:r>
      <w:r w:rsidRPr="00161466" w:rsidR="003B2B54">
        <w:rPr>
          <w:rFonts w:ascii="Times New Roman" w:hAnsi="Times New Roman" w:cs="Times New Roman"/>
          <w:sz w:val="24"/>
          <w:szCs w:val="24"/>
        </w:rPr>
        <w:t xml:space="preserve"> </w:t>
      </w:r>
      <w:r w:rsidRPr="00161466">
        <w:rPr>
          <w:rFonts w:ascii="Times New Roman" w:hAnsi="Times New Roman" w:cs="Times New Roman"/>
          <w:sz w:val="24"/>
          <w:szCs w:val="24"/>
        </w:rPr>
        <w:t xml:space="preserve">prior to Final Closing under conditions in the Firm Commitment </w:t>
      </w:r>
      <w:r w:rsidR="003B2B54">
        <w:rPr>
          <w:rFonts w:ascii="Times New Roman" w:hAnsi="Times New Roman" w:cs="Times New Roman"/>
          <w:sz w:val="24"/>
          <w:szCs w:val="24"/>
        </w:rPr>
        <w:t>that</w:t>
      </w:r>
      <w:r w:rsidRPr="00161466" w:rsidR="003B2B54">
        <w:rPr>
          <w:rFonts w:ascii="Times New Roman" w:hAnsi="Times New Roman" w:cs="Times New Roman"/>
          <w:sz w:val="24"/>
          <w:szCs w:val="24"/>
        </w:rPr>
        <w:t xml:space="preserve"> </w:t>
      </w:r>
      <w:r w:rsidRPr="00161466">
        <w:rPr>
          <w:rFonts w:ascii="Times New Roman" w:hAnsi="Times New Roman" w:cs="Times New Roman"/>
          <w:sz w:val="24"/>
          <w:szCs w:val="24"/>
        </w:rPr>
        <w:t>require an escrow of sufficient repair or rehabilitation funds.  Before the issuance of the Firm Commitment the sponsor shall agree to incorporate ongoing lead-based paint maintenance into regular building operations and maintenance activities in accordance with 24 CFR 35.1355(a)</w:t>
      </w:r>
      <w:r w:rsidR="00A6354E">
        <w:rPr>
          <w:rFonts w:ascii="Times New Roman" w:hAnsi="Times New Roman" w:cs="Times New Roman"/>
          <w:sz w:val="24"/>
          <w:szCs w:val="24"/>
        </w:rPr>
        <w:t xml:space="preserve"> unless abatement </w:t>
      </w:r>
      <w:r w:rsidR="003B2B54">
        <w:rPr>
          <w:rFonts w:ascii="Times New Roman" w:hAnsi="Times New Roman" w:cs="Times New Roman"/>
          <w:sz w:val="24"/>
          <w:szCs w:val="24"/>
        </w:rPr>
        <w:t xml:space="preserve">through removal </w:t>
      </w:r>
      <w:r w:rsidR="00A6354E">
        <w:rPr>
          <w:rFonts w:ascii="Times New Roman" w:hAnsi="Times New Roman" w:cs="Times New Roman"/>
          <w:sz w:val="24"/>
          <w:szCs w:val="24"/>
        </w:rPr>
        <w:t>of all of the lead-based paint has been performed</w:t>
      </w:r>
      <w:r w:rsidRPr="00161466">
        <w:rPr>
          <w:rFonts w:ascii="Times New Roman" w:hAnsi="Times New Roman" w:cs="Times New Roman"/>
          <w:sz w:val="24"/>
          <w:szCs w:val="24"/>
        </w:rPr>
        <w:t>. See 24 CFR 35.620.</w:t>
      </w:r>
      <w:r w:rsidRPr="00161466" w:rsidR="00586072">
        <w:t xml:space="preserve"> </w:t>
      </w:r>
      <w:r w:rsidRPr="00161466" w:rsidR="00C64C0A">
        <w:t xml:space="preserve"> </w:t>
      </w:r>
    </w:p>
    <w:p w:rsidR="00EF732D" w:rsidP="00EC5A48" w:rsidRDefault="00586072" w14:paraId="36A263EA" w14:textId="0FADCAB1">
      <w:pPr>
        <w:pStyle w:val="ListParagraph"/>
        <w:numPr>
          <w:ilvl w:val="0"/>
          <w:numId w:val="94"/>
        </w:numPr>
        <w:tabs>
          <w:tab w:val="left" w:pos="720"/>
        </w:tabs>
        <w:spacing w:before="120" w:after="120" w:line="276" w:lineRule="auto"/>
        <w:jc w:val="both"/>
        <w:rPr>
          <w:rFonts w:ascii="Times New Roman" w:hAnsi="Times New Roman" w:cs="Times New Roman"/>
          <w:sz w:val="24"/>
          <w:szCs w:val="24"/>
        </w:rPr>
      </w:pPr>
      <w:r w:rsidRPr="00A6354E">
        <w:rPr>
          <w:rFonts w:ascii="Times New Roman" w:hAnsi="Times New Roman" w:cs="Times New Roman"/>
          <w:sz w:val="24"/>
          <w:szCs w:val="24"/>
        </w:rPr>
        <w:t xml:space="preserve">Interim controls must be conducted by a firm certified as a Lead-Safe Certified </w:t>
      </w:r>
      <w:r w:rsidR="00EF732D">
        <w:rPr>
          <w:rFonts w:ascii="Times New Roman" w:hAnsi="Times New Roman" w:cs="Times New Roman"/>
          <w:sz w:val="24"/>
          <w:szCs w:val="24"/>
        </w:rPr>
        <w:t xml:space="preserve">Renovation, Repair and Painting Rule </w:t>
      </w:r>
      <w:r w:rsidRPr="00A6354E">
        <w:rPr>
          <w:rFonts w:ascii="Times New Roman" w:hAnsi="Times New Roman" w:cs="Times New Roman"/>
          <w:sz w:val="24"/>
          <w:szCs w:val="24"/>
        </w:rPr>
        <w:t>firm by the EPA or by the state, if authorized by EPA to issue such certification, and</w:t>
      </w:r>
      <w:r w:rsidR="00EF732D">
        <w:rPr>
          <w:rFonts w:ascii="Times New Roman" w:hAnsi="Times New Roman" w:cs="Times New Roman"/>
          <w:sz w:val="24"/>
          <w:szCs w:val="24"/>
        </w:rPr>
        <w:t xml:space="preserve"> </w:t>
      </w:r>
      <w:r w:rsidRPr="00A6354E">
        <w:rPr>
          <w:rFonts w:ascii="Times New Roman" w:hAnsi="Times New Roman" w:cs="Times New Roman"/>
          <w:sz w:val="24"/>
          <w:szCs w:val="24"/>
        </w:rPr>
        <w:t xml:space="preserve"> </w:t>
      </w:r>
      <w:r w:rsidR="00EF732D">
        <w:rPr>
          <w:rFonts w:ascii="Times New Roman" w:hAnsi="Times New Roman" w:cs="Times New Roman"/>
          <w:sz w:val="24"/>
          <w:szCs w:val="24"/>
        </w:rPr>
        <w:t xml:space="preserve">performed by a supervisor and workers who are certified renovators based on their having </w:t>
      </w:r>
      <w:r w:rsidRPr="00A6354E">
        <w:rPr>
          <w:rFonts w:ascii="Times New Roman" w:hAnsi="Times New Roman" w:cs="Times New Roman"/>
          <w:sz w:val="24"/>
          <w:szCs w:val="24"/>
        </w:rPr>
        <w:t xml:space="preserve"> passed a lead renovator course in accordance with 40 CFR 745.</w:t>
      </w:r>
      <w:r w:rsidR="00EF732D">
        <w:rPr>
          <w:rFonts w:ascii="Times New Roman" w:hAnsi="Times New Roman" w:cs="Times New Roman"/>
          <w:sz w:val="24"/>
          <w:szCs w:val="24"/>
        </w:rPr>
        <w:t>90 or 745.326, respectively</w:t>
      </w:r>
      <w:r w:rsidRPr="00A6354E">
        <w:rPr>
          <w:rFonts w:ascii="Times New Roman" w:hAnsi="Times New Roman" w:cs="Times New Roman"/>
          <w:sz w:val="24"/>
          <w:szCs w:val="24"/>
        </w:rPr>
        <w:t xml:space="preserve">. </w:t>
      </w:r>
      <w:r w:rsidRPr="00A6354E" w:rsidR="00C64C0A">
        <w:rPr>
          <w:rFonts w:ascii="Times New Roman" w:hAnsi="Times New Roman" w:cs="Times New Roman"/>
          <w:sz w:val="24"/>
          <w:szCs w:val="24"/>
        </w:rPr>
        <w:t xml:space="preserve"> </w:t>
      </w:r>
      <w:r w:rsidRPr="00A6354E">
        <w:rPr>
          <w:rFonts w:ascii="Times New Roman" w:hAnsi="Times New Roman" w:cs="Times New Roman"/>
          <w:sz w:val="24"/>
          <w:szCs w:val="24"/>
        </w:rPr>
        <w:t>Interim controls are a set of measures designed to reduce temporarily human exposure or likely exposure to lead-based paint hazards, such as repairs, painting, temporary containment, specialized cleaning, clearance, ongoing lead-based paint maintenance activities, and the establishment and operation of management and resident education programs (24 CFR 35.110)</w:t>
      </w:r>
      <w:r w:rsidRPr="00A6354E" w:rsidR="00C64C0A">
        <w:rPr>
          <w:rFonts w:ascii="Times New Roman" w:hAnsi="Times New Roman" w:cs="Times New Roman"/>
          <w:sz w:val="24"/>
          <w:szCs w:val="24"/>
        </w:rPr>
        <w:t xml:space="preserve">. </w:t>
      </w:r>
      <w:r w:rsidRPr="00A6354E">
        <w:rPr>
          <w:rFonts w:ascii="Times New Roman" w:hAnsi="Times New Roman" w:cs="Times New Roman"/>
          <w:sz w:val="24"/>
          <w:szCs w:val="24"/>
        </w:rPr>
        <w:t xml:space="preserve"> </w:t>
      </w:r>
    </w:p>
    <w:p w:rsidR="00EF732D" w:rsidP="00EC5A48" w:rsidRDefault="00EF732D" w14:paraId="5D632125" w14:textId="1945B208">
      <w:pPr>
        <w:pStyle w:val="ListParagraph"/>
        <w:numPr>
          <w:ilvl w:val="0"/>
          <w:numId w:val="94"/>
        </w:numPr>
        <w:tabs>
          <w:tab w:val="left" w:pos="720"/>
        </w:tabs>
        <w:spacing w:before="120" w:after="120" w:line="276" w:lineRule="auto"/>
        <w:jc w:val="both"/>
        <w:rPr>
          <w:rFonts w:ascii="Times New Roman" w:hAnsi="Times New Roman" w:cs="Times New Roman"/>
          <w:sz w:val="24"/>
          <w:szCs w:val="24"/>
        </w:rPr>
      </w:pPr>
      <w:r w:rsidRPr="00EF732D">
        <w:rPr>
          <w:rFonts w:ascii="Times New Roman" w:hAnsi="Times New Roman" w:cs="Times New Roman"/>
          <w:sz w:val="24"/>
          <w:szCs w:val="24"/>
        </w:rPr>
        <w:t>Abatement must be conducted by a firm certified as a Lead Abatement firm by the EPA or by the state, if authorized by EPA to issue such certification, and performed by workers who are certified lead abatement workers and a supervisor who is a certified lead abatement supervisor who has passed an accredited lead abatement supervisor course in accordance with 40 CFR 745.226 or 745.325, respectively.  Abatement means any set of measures designed to permanently eliminate lead-based paint or lead-based paint hazards (see definition of “permanent”). Abatement includes the removal of lead-based paint and dust-lead hazards, the permanent enclosure or encapsulation of lead-based paint, the replacement of components or fixtures painted with lead-based paint, and the removal or permanent covering of soil-lead hazards; and all preparation, cleanup, disposal, and post abatement clearance testing activities associated with such measures. (24 CFR 35.110).</w:t>
      </w:r>
    </w:p>
    <w:p w:rsidRPr="00A6354E" w:rsidR="00586072" w:rsidP="00EC5A48" w:rsidRDefault="00586072" w14:paraId="0F5BCEB8" w14:textId="77C9111B">
      <w:pPr>
        <w:pStyle w:val="ListParagraph"/>
        <w:numPr>
          <w:ilvl w:val="0"/>
          <w:numId w:val="94"/>
        </w:numPr>
        <w:tabs>
          <w:tab w:val="left" w:pos="720"/>
        </w:tabs>
        <w:spacing w:before="120" w:after="120" w:line="276" w:lineRule="auto"/>
        <w:rPr>
          <w:rFonts w:ascii="Times New Roman" w:hAnsi="Times New Roman" w:cs="Times New Roman"/>
          <w:sz w:val="24"/>
          <w:szCs w:val="24"/>
        </w:rPr>
      </w:pPr>
      <w:r w:rsidRPr="00A6354E">
        <w:rPr>
          <w:rFonts w:ascii="Times New Roman" w:hAnsi="Times New Roman" w:cs="Times New Roman"/>
          <w:sz w:val="24"/>
          <w:szCs w:val="24"/>
        </w:rPr>
        <w:t xml:space="preserve">Information and guidance </w:t>
      </w:r>
      <w:r w:rsidRPr="00A6354E" w:rsidR="008619E2">
        <w:rPr>
          <w:rFonts w:ascii="Times New Roman" w:hAnsi="Times New Roman" w:cs="Times New Roman"/>
          <w:sz w:val="24"/>
          <w:szCs w:val="24"/>
        </w:rPr>
        <w:t>are</w:t>
      </w:r>
      <w:r w:rsidRPr="00A6354E">
        <w:rPr>
          <w:rFonts w:ascii="Times New Roman" w:hAnsi="Times New Roman" w:cs="Times New Roman"/>
          <w:sz w:val="24"/>
          <w:szCs w:val="24"/>
        </w:rPr>
        <w:t xml:space="preserve"> in the HUD Guidelines for the Evaluation and Control of Lead-Based Paint Hazards in Housing, especially chapters 11</w:t>
      </w:r>
      <w:r w:rsidR="00EF732D">
        <w:rPr>
          <w:rFonts w:ascii="Times New Roman" w:hAnsi="Times New Roman" w:cs="Times New Roman"/>
          <w:sz w:val="24"/>
          <w:szCs w:val="24"/>
        </w:rPr>
        <w:t xml:space="preserve"> through</w:t>
      </w:r>
      <w:r w:rsidRPr="00A6354E">
        <w:rPr>
          <w:rFonts w:ascii="Times New Roman" w:hAnsi="Times New Roman" w:cs="Times New Roman"/>
          <w:sz w:val="24"/>
          <w:szCs w:val="24"/>
        </w:rPr>
        <w:t xml:space="preserve"> 15. (See the HUD Office of Lead Hazard Control and Healthy Homes’ (OLHCHH’s) website, specifically, the Guidelines’ page, </w:t>
      </w:r>
      <w:hyperlink w:history="1" r:id="rId14">
        <w:r w:rsidRPr="00197820" w:rsidR="00197820">
          <w:rPr>
            <w:rStyle w:val="Hyperlink"/>
            <w:rFonts w:ascii="Times New Roman" w:hAnsi="Times New Roman" w:cs="Times New Roman"/>
            <w:sz w:val="24"/>
            <w:szCs w:val="24"/>
          </w:rPr>
          <w:t>https://www.hud.gov/program_offices/healthy_homes/lbp/hudguidelines</w:t>
        </w:r>
      </w:hyperlink>
      <w:r w:rsidR="00197820">
        <w:rPr>
          <w:rFonts w:ascii="Times New Roman" w:hAnsi="Times New Roman" w:cs="Times New Roman"/>
          <w:sz w:val="24"/>
          <w:szCs w:val="24"/>
        </w:rPr>
        <w:t xml:space="preserve"> </w:t>
      </w:r>
      <w:r w:rsidRPr="00A6354E">
        <w:rPr>
          <w:rFonts w:ascii="Times New Roman" w:hAnsi="Times New Roman" w:cs="Times New Roman"/>
          <w:sz w:val="24"/>
          <w:szCs w:val="24"/>
        </w:rPr>
        <w:t xml:space="preserve">) </w:t>
      </w:r>
    </w:p>
    <w:p w:rsidRPr="00161466" w:rsidR="006207F3" w:rsidP="008A38B1" w:rsidRDefault="00586072" w14:paraId="30AF0599" w14:textId="0C93E241">
      <w:pPr>
        <w:tabs>
          <w:tab w:val="left" w:pos="720"/>
        </w:tabs>
        <w:spacing w:before="120" w:after="120" w:line="276" w:lineRule="auto"/>
        <w:ind w:left="450"/>
        <w:jc w:val="both"/>
        <w:rPr>
          <w:rFonts w:ascii="Times New Roman" w:hAnsi="Times New Roman" w:cs="Times New Roman"/>
          <w:sz w:val="24"/>
          <w:szCs w:val="24"/>
        </w:rPr>
      </w:pPr>
      <w:r w:rsidRPr="00161466">
        <w:rPr>
          <w:rFonts w:ascii="Times New Roman" w:hAnsi="Times New Roman" w:cs="Times New Roman"/>
          <w:sz w:val="24"/>
          <w:szCs w:val="24"/>
        </w:rPr>
        <w:lastRenderedPageBreak/>
        <w:t xml:space="preserve">More details about the revisions to the LSHR are on the OLHCHH’s LSHR webpage: </w:t>
      </w:r>
      <w:hyperlink w:history="1" r:id="rId15">
        <w:r w:rsidRPr="00682135" w:rsidR="00197820">
          <w:rPr>
            <w:rStyle w:val="Hyperlink"/>
            <w:rFonts w:ascii="Times New Roman" w:hAnsi="Times New Roman" w:cs="Times New Roman"/>
            <w:sz w:val="24"/>
            <w:szCs w:val="24"/>
          </w:rPr>
          <w:t>https://www.hud.gov/program_offices/healthy_homes/enforcement/lshr</w:t>
        </w:r>
      </w:hyperlink>
      <w:r w:rsidR="00197820">
        <w:rPr>
          <w:rFonts w:ascii="Times New Roman" w:hAnsi="Times New Roman" w:cs="Times New Roman"/>
          <w:sz w:val="24"/>
          <w:szCs w:val="24"/>
        </w:rPr>
        <w:t xml:space="preserve"> </w:t>
      </w:r>
      <w:r w:rsidR="00C95FB4">
        <w:rPr>
          <w:rFonts w:ascii="Times New Roman" w:hAnsi="Times New Roman" w:cs="Times New Roman"/>
          <w:sz w:val="24"/>
          <w:szCs w:val="24"/>
        </w:rPr>
        <w:t>.</w:t>
      </w:r>
    </w:p>
    <w:p w:rsidRPr="00161466" w:rsidR="006207F3" w:rsidP="006207F3" w:rsidRDefault="006207F3" w14:paraId="457681B8" w14:textId="0CFA3C0C">
      <w:pPr>
        <w:spacing w:before="120" w:after="120" w:line="276" w:lineRule="auto"/>
        <w:ind w:left="450" w:hanging="450"/>
        <w:jc w:val="both"/>
        <w:rPr>
          <w:rFonts w:ascii="Times New Roman" w:hAnsi="Times New Roman" w:cs="Times New Roman"/>
          <w:sz w:val="24"/>
          <w:szCs w:val="24"/>
        </w:rPr>
      </w:pPr>
      <w:r w:rsidRPr="00161466">
        <w:rPr>
          <w:rFonts w:ascii="Times New Roman" w:hAnsi="Times New Roman" w:cs="Times New Roman"/>
          <w:sz w:val="24"/>
          <w:szCs w:val="24"/>
        </w:rPr>
        <w:t>4.</w:t>
      </w:r>
      <w:r w:rsidRPr="00161466" w:rsidR="00F84601">
        <w:rPr>
          <w:rFonts w:ascii="Times New Roman" w:hAnsi="Times New Roman" w:cs="Times New Roman"/>
          <w:sz w:val="24"/>
          <w:szCs w:val="24"/>
        </w:rPr>
        <w:tab/>
      </w:r>
      <w:r w:rsidRPr="00161466">
        <w:rPr>
          <w:rFonts w:ascii="Times New Roman" w:hAnsi="Times New Roman" w:cs="Times New Roman"/>
          <w:sz w:val="24"/>
          <w:szCs w:val="24"/>
        </w:rPr>
        <w:t>For multifamily properties constructed after 1959 and before 1978 that do not involve conversions or major rehabilitation, before the issuance of the Firm Commitment the sponsor shall agree to incorporate ongoing lead-based paint maintenance practices into regular building operations in accordance with 24 CFR 35.1355(a).  See 24 CFR 35.625</w:t>
      </w:r>
      <w:r w:rsidR="008C1A9C">
        <w:rPr>
          <w:rFonts w:ascii="Times New Roman" w:hAnsi="Times New Roman" w:cs="Times New Roman"/>
          <w:sz w:val="24"/>
          <w:szCs w:val="24"/>
        </w:rPr>
        <w:t>.</w:t>
      </w:r>
    </w:p>
    <w:p w:rsidR="003D4E6D" w:rsidP="006207F3" w:rsidRDefault="006207F3" w14:paraId="1238159A" w14:textId="77777777">
      <w:pPr>
        <w:spacing w:before="120" w:after="120" w:line="276" w:lineRule="auto"/>
        <w:ind w:left="450" w:hanging="450"/>
        <w:jc w:val="both"/>
        <w:rPr>
          <w:rFonts w:ascii="Times New Roman" w:hAnsi="Times New Roman" w:cs="Times New Roman"/>
          <w:sz w:val="24"/>
          <w:szCs w:val="24"/>
        </w:rPr>
      </w:pPr>
      <w:r w:rsidRPr="00161466">
        <w:rPr>
          <w:rFonts w:ascii="Times New Roman" w:hAnsi="Times New Roman" w:cs="Times New Roman"/>
          <w:sz w:val="24"/>
          <w:szCs w:val="24"/>
        </w:rPr>
        <w:t>5.</w:t>
      </w:r>
      <w:r w:rsidRPr="00161466">
        <w:rPr>
          <w:rFonts w:ascii="Times New Roman" w:hAnsi="Times New Roman" w:cs="Times New Roman"/>
          <w:sz w:val="24"/>
          <w:szCs w:val="24"/>
        </w:rPr>
        <w:tab/>
        <w:t xml:space="preserve">For conversions and major rehabilitations (defined </w:t>
      </w:r>
      <w:r w:rsidRPr="00161466" w:rsidR="00110937">
        <w:rPr>
          <w:rFonts w:ascii="Times New Roman" w:hAnsi="Times New Roman" w:cs="Times New Roman"/>
          <w:sz w:val="24"/>
          <w:szCs w:val="24"/>
        </w:rPr>
        <w:t xml:space="preserve">in this context </w:t>
      </w:r>
      <w:r w:rsidRPr="00161466">
        <w:rPr>
          <w:rFonts w:ascii="Times New Roman" w:hAnsi="Times New Roman" w:cs="Times New Roman"/>
          <w:sz w:val="24"/>
          <w:szCs w:val="24"/>
        </w:rPr>
        <w:t xml:space="preserve">as “rehabilitation that is estimated to cost more than 50% of the estimated replacement cost after rehabilitation”), </w:t>
      </w:r>
      <w:r w:rsidRPr="00161466" w:rsidR="00707D94">
        <w:rPr>
          <w:rFonts w:ascii="Times New Roman" w:hAnsi="Times New Roman" w:cs="Times New Roman"/>
          <w:sz w:val="24"/>
          <w:szCs w:val="24"/>
        </w:rPr>
        <w:t xml:space="preserve">of multifamily properties constructed before 1978, </w:t>
      </w:r>
      <w:r w:rsidRPr="00161466">
        <w:rPr>
          <w:rFonts w:ascii="Times New Roman" w:hAnsi="Times New Roman" w:cs="Times New Roman"/>
          <w:sz w:val="24"/>
          <w:szCs w:val="24"/>
        </w:rPr>
        <w:t xml:space="preserve">a  “lead-based paint inspection” to identity the presence of lead-based paint shall be performed in accordance with 24 CFR 35.1320(a), by a certified lead-based paint inspector.  The Firm Commitment shall require that any lead-based paint identified on the property shall undergo “abatement” in accordance with 24 CFR 35.1325 with the abatement to be completed prior to both initial occupancy and Final Closing.  HUD will generally require that such abatement be achieved through paint removal or component replacement.  </w:t>
      </w:r>
    </w:p>
    <w:p w:rsidR="009A1D8D" w:rsidP="003D4E6D" w:rsidRDefault="003D4E6D" w14:paraId="64235774" w14:textId="1F9D362F">
      <w:pPr>
        <w:pStyle w:val="ListParagraph"/>
        <w:numPr>
          <w:ilvl w:val="0"/>
          <w:numId w:val="108"/>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If</w:t>
      </w:r>
      <w:r w:rsidRPr="003D4E6D" w:rsidR="006207F3">
        <w:rPr>
          <w:rFonts w:ascii="Times New Roman" w:hAnsi="Times New Roman" w:cs="Times New Roman"/>
          <w:sz w:val="24"/>
          <w:szCs w:val="24"/>
        </w:rPr>
        <w:t xml:space="preserve"> the sponsor can demonstrate that paint removal or component replacement is not practicable because the substrate material is architecturally significant and would be damaged by so doing, HUD may approve permanent encapsulation or enclosure and</w:t>
      </w:r>
      <w:r w:rsidR="004511A9">
        <w:rPr>
          <w:rFonts w:ascii="Times New Roman" w:hAnsi="Times New Roman" w:cs="Times New Roman"/>
          <w:sz w:val="24"/>
          <w:szCs w:val="24"/>
        </w:rPr>
        <w:t>, if it does</w:t>
      </w:r>
      <w:r w:rsidR="009A1D8D">
        <w:rPr>
          <w:rFonts w:ascii="Times New Roman" w:hAnsi="Times New Roman" w:cs="Times New Roman"/>
          <w:sz w:val="24"/>
          <w:szCs w:val="24"/>
        </w:rPr>
        <w:t>, shall approve</w:t>
      </w:r>
      <w:r w:rsidRPr="003D4E6D" w:rsidR="006207F3">
        <w:rPr>
          <w:rFonts w:ascii="Times New Roman" w:hAnsi="Times New Roman" w:cs="Times New Roman"/>
          <w:sz w:val="24"/>
          <w:szCs w:val="24"/>
        </w:rPr>
        <w:t xml:space="preserve"> incorporation of ongoing lead-based paint maintenance into regular building operations maintenance activities.  </w:t>
      </w:r>
    </w:p>
    <w:p w:rsidR="009A1D8D" w:rsidP="003D4E6D" w:rsidRDefault="00F239E6" w14:paraId="131DBF05" w14:textId="0CD91717">
      <w:pPr>
        <w:pStyle w:val="ListParagraph"/>
        <w:numPr>
          <w:ilvl w:val="0"/>
          <w:numId w:val="108"/>
        </w:numPr>
        <w:spacing w:before="120" w:after="120" w:line="276" w:lineRule="auto"/>
        <w:jc w:val="both"/>
        <w:rPr>
          <w:rFonts w:ascii="Times New Roman" w:hAnsi="Times New Roman" w:cs="Times New Roman"/>
          <w:sz w:val="24"/>
          <w:szCs w:val="24"/>
        </w:rPr>
      </w:pPr>
      <w:r w:rsidRPr="00F239E6">
        <w:rPr>
          <w:rFonts w:ascii="Times New Roman" w:hAnsi="Times New Roman" w:cs="Times New Roman"/>
          <w:sz w:val="24"/>
          <w:szCs w:val="24"/>
        </w:rPr>
        <w:t>Upon request by the State Historic Preservation Office, the sponsor may conduct interim controls of the lead-based paint in accordance with 24 CFR 35.1330 instead of lead-based paint abatement. If interim controls are conducted, ongoing lead-based paint maintenance and reevaluation shall be conducted in accordance with 24 CFR 35.1355</w:t>
      </w:r>
      <w:r w:rsidR="00172B83">
        <w:rPr>
          <w:rFonts w:ascii="Times New Roman" w:hAnsi="Times New Roman" w:cs="Times New Roman"/>
          <w:sz w:val="24"/>
          <w:szCs w:val="24"/>
        </w:rPr>
        <w:t>.</w:t>
      </w:r>
    </w:p>
    <w:p w:rsidRPr="003D4E6D" w:rsidR="006207F3" w:rsidP="003D4E6D" w:rsidRDefault="0060666B" w14:paraId="6E5B4017" w14:textId="508877CF">
      <w:pPr>
        <w:pStyle w:val="ListParagraph"/>
        <w:numPr>
          <w:ilvl w:val="0"/>
          <w:numId w:val="108"/>
        </w:numPr>
        <w:spacing w:before="120" w:after="120" w:line="276" w:lineRule="auto"/>
        <w:jc w:val="both"/>
        <w:rPr>
          <w:rFonts w:ascii="Times New Roman" w:hAnsi="Times New Roman" w:cs="Times New Roman"/>
          <w:sz w:val="24"/>
          <w:szCs w:val="24"/>
        </w:rPr>
      </w:pPr>
      <w:r w:rsidRPr="003D4E6D">
        <w:rPr>
          <w:rFonts w:ascii="Times New Roman" w:hAnsi="Times New Roman" w:cs="Times New Roman"/>
          <w:sz w:val="24"/>
          <w:szCs w:val="24"/>
        </w:rPr>
        <w:t>See Section 9.6.</w:t>
      </w:r>
      <w:r w:rsidRPr="003D4E6D" w:rsidR="00A9780C">
        <w:rPr>
          <w:rFonts w:ascii="Times New Roman" w:hAnsi="Times New Roman" w:cs="Times New Roman"/>
          <w:sz w:val="24"/>
          <w:szCs w:val="24"/>
        </w:rPr>
        <w:t>U</w:t>
      </w:r>
      <w:r w:rsidRPr="003D4E6D">
        <w:rPr>
          <w:rFonts w:ascii="Times New Roman" w:hAnsi="Times New Roman" w:cs="Times New Roman"/>
          <w:sz w:val="24"/>
          <w:szCs w:val="24"/>
        </w:rPr>
        <w:t xml:space="preserve"> for more information about maintenance plans.</w:t>
      </w:r>
      <w:r w:rsidRPr="003D4E6D" w:rsidR="00C64C0A">
        <w:rPr>
          <w:rFonts w:ascii="Times New Roman" w:hAnsi="Times New Roman" w:cs="Times New Roman"/>
          <w:sz w:val="24"/>
          <w:szCs w:val="24"/>
        </w:rPr>
        <w:t xml:space="preserve"> </w:t>
      </w:r>
      <w:r w:rsidRPr="003D4E6D">
        <w:rPr>
          <w:rFonts w:ascii="Times New Roman" w:hAnsi="Times New Roman" w:cs="Times New Roman"/>
          <w:sz w:val="24"/>
          <w:szCs w:val="24"/>
        </w:rPr>
        <w:t xml:space="preserve"> </w:t>
      </w:r>
      <w:r w:rsidRPr="003D4E6D" w:rsidR="006207F3">
        <w:rPr>
          <w:rFonts w:ascii="Times New Roman" w:hAnsi="Times New Roman" w:cs="Times New Roman"/>
          <w:sz w:val="24"/>
          <w:szCs w:val="24"/>
        </w:rPr>
        <w:t xml:space="preserve">Abatement </w:t>
      </w:r>
      <w:r w:rsidR="00172B83">
        <w:rPr>
          <w:rFonts w:ascii="Times New Roman" w:hAnsi="Times New Roman" w:cs="Times New Roman"/>
          <w:sz w:val="24"/>
          <w:szCs w:val="24"/>
        </w:rPr>
        <w:t xml:space="preserve">or interim control </w:t>
      </w:r>
      <w:r w:rsidRPr="003D4E6D" w:rsidR="006207F3">
        <w:rPr>
          <w:rFonts w:ascii="Times New Roman" w:hAnsi="Times New Roman" w:cs="Times New Roman"/>
          <w:sz w:val="24"/>
          <w:szCs w:val="24"/>
        </w:rPr>
        <w:t>is considered complete when clearance is achieved in accordance with 24 CFR 35.1340.  See 24 CFR 35.630.</w:t>
      </w:r>
    </w:p>
    <w:p w:rsidR="006207F3" w:rsidP="006207F3" w:rsidRDefault="006207F3" w14:paraId="3DB6A0CD" w14:textId="5DEF5235">
      <w:pPr>
        <w:spacing w:before="120" w:after="120" w:line="276" w:lineRule="auto"/>
        <w:ind w:left="450" w:hanging="450"/>
        <w:jc w:val="both"/>
        <w:rPr>
          <w:rFonts w:ascii="Times New Roman" w:hAnsi="Times New Roman" w:cs="Times New Roman"/>
          <w:sz w:val="24"/>
          <w:szCs w:val="24"/>
        </w:rPr>
      </w:pPr>
      <w:r w:rsidRPr="00161466">
        <w:rPr>
          <w:rFonts w:ascii="Times New Roman" w:hAnsi="Times New Roman" w:cs="Times New Roman"/>
          <w:sz w:val="24"/>
          <w:szCs w:val="24"/>
        </w:rPr>
        <w:t xml:space="preserve">6.  </w:t>
      </w:r>
      <w:r w:rsidRPr="00161466">
        <w:rPr>
          <w:rFonts w:ascii="Times New Roman" w:hAnsi="Times New Roman" w:cs="Times New Roman"/>
          <w:sz w:val="24"/>
          <w:szCs w:val="24"/>
        </w:rPr>
        <w:tab/>
        <w:t xml:space="preserve">If an evaluation </w:t>
      </w:r>
      <w:r w:rsidR="00EF732D">
        <w:rPr>
          <w:rFonts w:ascii="Times New Roman" w:hAnsi="Times New Roman" w:cs="Times New Roman"/>
          <w:sz w:val="24"/>
          <w:szCs w:val="24"/>
        </w:rPr>
        <w:t xml:space="preserve">(such as a lead-based paint inspection or risk assessment) </w:t>
      </w:r>
      <w:r w:rsidRPr="00161466">
        <w:rPr>
          <w:rFonts w:ascii="Times New Roman" w:hAnsi="Times New Roman" w:cs="Times New Roman"/>
          <w:sz w:val="24"/>
          <w:szCs w:val="24"/>
        </w:rPr>
        <w:t>or hazard reduction is undertaken, the sponsor shall provide a notice to occupants in accordance with 24 CFR 35.125.  The sponsor shall also provide the lead hazard information pamphlet in accordance with 24 CFR 35.130</w:t>
      </w:r>
      <w:r w:rsidR="00EF732D">
        <w:rPr>
          <w:rFonts w:ascii="Times New Roman" w:hAnsi="Times New Roman" w:cs="Times New Roman"/>
          <w:sz w:val="24"/>
          <w:szCs w:val="24"/>
        </w:rPr>
        <w:t xml:space="preserve"> if it has not already been provided</w:t>
      </w:r>
      <w:r w:rsidRPr="00161466">
        <w:rPr>
          <w:rFonts w:ascii="Times New Roman" w:hAnsi="Times New Roman" w:cs="Times New Roman"/>
          <w:sz w:val="24"/>
          <w:szCs w:val="24"/>
        </w:rPr>
        <w:t>.</w:t>
      </w:r>
    </w:p>
    <w:p w:rsidRPr="00161466" w:rsidR="00057CF8" w:rsidP="006207F3" w:rsidRDefault="00057CF8" w14:paraId="4131B550" w14:textId="3AA595B1">
      <w:pPr>
        <w:spacing w:before="120" w:after="12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Where required, the LBP report</w:t>
      </w:r>
      <w:r w:rsidRPr="00057CF8">
        <w:rPr>
          <w:rFonts w:ascii="Times New Roman" w:hAnsi="Times New Roman" w:cs="Times New Roman"/>
          <w:sz w:val="24"/>
          <w:szCs w:val="24"/>
        </w:rPr>
        <w:t xml:space="preserve"> must be submitted with the application as part of the HEROS Environmental Report.  </w:t>
      </w:r>
    </w:p>
    <w:p w:rsidRPr="00161466" w:rsidR="006207F3" w:rsidP="006207F3" w:rsidRDefault="00D05651" w14:paraId="2243A86C" w14:textId="278D3704">
      <w:pPr>
        <w:spacing w:before="120" w:after="12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8</w:t>
      </w:r>
      <w:r w:rsidRPr="00161466" w:rsidR="006207F3">
        <w:rPr>
          <w:rFonts w:ascii="Times New Roman" w:hAnsi="Times New Roman" w:cs="Times New Roman"/>
          <w:sz w:val="24"/>
          <w:szCs w:val="24"/>
        </w:rPr>
        <w:t>.</w:t>
      </w:r>
      <w:r w:rsidRPr="00161466" w:rsidR="006207F3">
        <w:rPr>
          <w:rFonts w:ascii="Times New Roman" w:hAnsi="Times New Roman" w:cs="Times New Roman"/>
          <w:sz w:val="24"/>
          <w:szCs w:val="24"/>
        </w:rPr>
        <w:tab/>
        <w:t>The cost of lead-based paint abatement or hazard control work may be included in the proposed mortgage loan with HUD approval.</w:t>
      </w:r>
      <w:r w:rsidRPr="00161466" w:rsidR="006207F3">
        <w:rPr>
          <w:rFonts w:ascii="Times New Roman" w:hAnsi="Times New Roman" w:cs="Times New Roman"/>
          <w:sz w:val="24"/>
          <w:szCs w:val="24"/>
        </w:rPr>
        <w:tab/>
      </w:r>
    </w:p>
    <w:p w:rsidRPr="00161466" w:rsidR="006207F3" w:rsidP="006207F3" w:rsidRDefault="00D05651" w14:paraId="18A109CF" w14:textId="45741155">
      <w:pPr>
        <w:spacing w:before="120" w:after="12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9</w:t>
      </w:r>
      <w:r w:rsidRPr="00161466" w:rsidR="006207F3">
        <w:rPr>
          <w:rFonts w:ascii="Times New Roman" w:hAnsi="Times New Roman" w:cs="Times New Roman"/>
          <w:sz w:val="24"/>
          <w:szCs w:val="24"/>
        </w:rPr>
        <w:t>.</w:t>
      </w:r>
      <w:r w:rsidRPr="00161466" w:rsidR="006207F3">
        <w:rPr>
          <w:rFonts w:ascii="Times New Roman" w:hAnsi="Times New Roman" w:cs="Times New Roman"/>
          <w:sz w:val="24"/>
          <w:szCs w:val="24"/>
        </w:rPr>
        <w:tab/>
      </w:r>
      <w:r w:rsidR="00EF732D">
        <w:rPr>
          <w:rFonts w:ascii="Times New Roman" w:hAnsi="Times New Roman" w:cs="Times New Roman"/>
          <w:sz w:val="24"/>
          <w:szCs w:val="24"/>
        </w:rPr>
        <w:t>S</w:t>
      </w:r>
      <w:r w:rsidRPr="00161466" w:rsidR="006207F3">
        <w:rPr>
          <w:rFonts w:ascii="Times New Roman" w:hAnsi="Times New Roman" w:cs="Times New Roman"/>
          <w:sz w:val="24"/>
          <w:szCs w:val="24"/>
        </w:rPr>
        <w:t xml:space="preserve">ale and rental transactions </w:t>
      </w:r>
      <w:r w:rsidR="00EF732D">
        <w:rPr>
          <w:rFonts w:ascii="Times New Roman" w:hAnsi="Times New Roman" w:cs="Times New Roman"/>
          <w:sz w:val="24"/>
          <w:szCs w:val="24"/>
        </w:rPr>
        <w:t xml:space="preserve">or properties covered by Section 9.6.A </w:t>
      </w:r>
      <w:r w:rsidRPr="00161466" w:rsidR="006207F3">
        <w:rPr>
          <w:rFonts w:ascii="Times New Roman" w:hAnsi="Times New Roman" w:cs="Times New Roman"/>
          <w:sz w:val="24"/>
          <w:szCs w:val="24"/>
        </w:rPr>
        <w:t>are also subject to the HUD-EPA lead-based paint disclosure rule at 24 CFR Part 35, Subpart A.</w:t>
      </w:r>
    </w:p>
    <w:p w:rsidRPr="00161466" w:rsidR="006207F3" w:rsidP="006207F3" w:rsidRDefault="006207F3" w14:paraId="7502041E" w14:textId="77777777">
      <w:pPr>
        <w:spacing w:before="120" w:after="120" w:line="276" w:lineRule="auto"/>
        <w:ind w:hanging="450"/>
        <w:jc w:val="both"/>
        <w:rPr>
          <w:rFonts w:ascii="Times New Roman" w:hAnsi="Times New Roman" w:cs="Times New Roman"/>
          <w:b/>
          <w:bCs/>
          <w:sz w:val="24"/>
          <w:szCs w:val="24"/>
        </w:rPr>
      </w:pPr>
      <w:bookmarkStart w:name="_Hlk34989665" w:id="36"/>
      <w:bookmarkEnd w:id="35"/>
      <w:r w:rsidRPr="00161466">
        <w:rPr>
          <w:rFonts w:ascii="Times New Roman" w:hAnsi="Times New Roman" w:cs="Times New Roman"/>
          <w:b/>
          <w:bCs/>
          <w:sz w:val="24"/>
          <w:szCs w:val="24"/>
        </w:rPr>
        <w:lastRenderedPageBreak/>
        <w:t>B.</w:t>
      </w:r>
      <w:r w:rsidRPr="00161466">
        <w:rPr>
          <w:rFonts w:ascii="Times New Roman" w:hAnsi="Times New Roman" w:cs="Times New Roman"/>
          <w:b/>
          <w:bCs/>
          <w:sz w:val="24"/>
          <w:szCs w:val="24"/>
        </w:rPr>
        <w:tab/>
        <w:t xml:space="preserve">Asbestos (24 CFR 50.3(i)). </w:t>
      </w:r>
    </w:p>
    <w:p w:rsidR="004B4900" w:rsidP="00EC5A48" w:rsidRDefault="006207F3" w14:paraId="425170F8" w14:textId="77777777">
      <w:pPr>
        <w:pStyle w:val="ListParagraph"/>
        <w:numPr>
          <w:ilvl w:val="0"/>
          <w:numId w:val="61"/>
        </w:numPr>
        <w:spacing w:before="240" w:after="24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While </w:t>
      </w:r>
      <w:r w:rsidRPr="00161466" w:rsidR="007C2A87">
        <w:rPr>
          <w:rFonts w:ascii="Times New Roman" w:hAnsi="Times New Roman" w:cs="Times New Roman"/>
          <w:sz w:val="24"/>
          <w:szCs w:val="24"/>
        </w:rPr>
        <w:t>specific</w:t>
      </w:r>
      <w:r w:rsidRPr="00161466">
        <w:rPr>
          <w:rFonts w:ascii="Times New Roman" w:hAnsi="Times New Roman" w:cs="Times New Roman"/>
          <w:sz w:val="24"/>
          <w:szCs w:val="24"/>
        </w:rPr>
        <w:t xml:space="preserve"> uses of asbestos are technically allowed today, several uses of asbestos have been banned starting in the early 1970s, and many commercial enterprises stopped installing asbestos products as of the late 1970s.  </w:t>
      </w:r>
      <w:r w:rsidRPr="004B4900" w:rsidR="004B4900">
        <w:rPr>
          <w:rFonts w:ascii="Times New Roman" w:hAnsi="Times New Roman" w:cs="Times New Roman"/>
          <w:sz w:val="24"/>
          <w:szCs w:val="24"/>
        </w:rPr>
        <w:t>In 1989, the U.S. Environmental Protection Agency instituted a partial ban on the manufacture, import, processing and distribution of some asbestos containing products.</w:t>
      </w:r>
      <w:r w:rsidR="004B4900">
        <w:rPr>
          <w:rFonts w:ascii="Times New Roman" w:hAnsi="Times New Roman" w:cs="Times New Roman"/>
          <w:sz w:val="24"/>
          <w:szCs w:val="24"/>
        </w:rPr>
        <w:t xml:space="preserve"> </w:t>
      </w:r>
      <w:r w:rsidRPr="00161466">
        <w:rPr>
          <w:rFonts w:ascii="Times New Roman" w:hAnsi="Times New Roman" w:cs="Times New Roman"/>
          <w:sz w:val="24"/>
          <w:szCs w:val="24"/>
        </w:rPr>
        <w:t xml:space="preserve">Some of the more common examples of asbestos containing materials include insulation, </w:t>
      </w:r>
      <w:r w:rsidRPr="00161466" w:rsidR="007C2A87">
        <w:rPr>
          <w:rFonts w:ascii="Times New Roman" w:hAnsi="Times New Roman" w:cs="Times New Roman"/>
          <w:sz w:val="24"/>
          <w:szCs w:val="24"/>
        </w:rPr>
        <w:t xml:space="preserve">fireproofing, </w:t>
      </w:r>
      <w:r w:rsidRPr="00161466">
        <w:rPr>
          <w:rFonts w:ascii="Times New Roman" w:hAnsi="Times New Roman" w:cs="Times New Roman"/>
          <w:sz w:val="24"/>
          <w:szCs w:val="24"/>
        </w:rPr>
        <w:t>sprayed on finishes</w:t>
      </w:r>
      <w:r w:rsidRPr="00161466" w:rsidR="007C2A87">
        <w:rPr>
          <w:rFonts w:ascii="Times New Roman" w:hAnsi="Times New Roman" w:cs="Times New Roman"/>
          <w:sz w:val="24"/>
          <w:szCs w:val="24"/>
        </w:rPr>
        <w:t xml:space="preserve"> </w:t>
      </w:r>
      <w:r w:rsidR="002826B2">
        <w:rPr>
          <w:rFonts w:ascii="Times New Roman" w:hAnsi="Times New Roman" w:cs="Times New Roman"/>
          <w:sz w:val="24"/>
          <w:szCs w:val="24"/>
        </w:rPr>
        <w:t>such as</w:t>
      </w:r>
      <w:r w:rsidRPr="00161466" w:rsidR="002826B2">
        <w:rPr>
          <w:rFonts w:ascii="Times New Roman" w:hAnsi="Times New Roman" w:cs="Times New Roman"/>
          <w:sz w:val="24"/>
          <w:szCs w:val="24"/>
        </w:rPr>
        <w:t xml:space="preserve"> </w:t>
      </w:r>
      <w:r w:rsidRPr="00161466" w:rsidR="007C2A87">
        <w:rPr>
          <w:rFonts w:ascii="Times New Roman" w:hAnsi="Times New Roman" w:cs="Times New Roman"/>
          <w:sz w:val="24"/>
          <w:szCs w:val="24"/>
        </w:rPr>
        <w:t>acoustical ceiling texture</w:t>
      </w:r>
      <w:r w:rsidRPr="00161466">
        <w:rPr>
          <w:rFonts w:ascii="Times New Roman" w:hAnsi="Times New Roman" w:cs="Times New Roman"/>
          <w:sz w:val="24"/>
          <w:szCs w:val="24"/>
        </w:rPr>
        <w:t xml:space="preserve">, </w:t>
      </w:r>
      <w:r w:rsidRPr="00161466" w:rsidR="007C2A87">
        <w:rPr>
          <w:rFonts w:ascii="Times New Roman" w:hAnsi="Times New Roman" w:cs="Times New Roman"/>
          <w:sz w:val="24"/>
          <w:szCs w:val="24"/>
        </w:rPr>
        <w:t xml:space="preserve">joint compound, </w:t>
      </w:r>
      <w:r w:rsidRPr="00161466">
        <w:rPr>
          <w:rFonts w:ascii="Times New Roman" w:hAnsi="Times New Roman" w:cs="Times New Roman"/>
          <w:sz w:val="24"/>
          <w:szCs w:val="24"/>
        </w:rPr>
        <w:t>ceiling</w:t>
      </w:r>
      <w:r w:rsidRPr="00161466" w:rsidR="007C2A87">
        <w:rPr>
          <w:rFonts w:ascii="Times New Roman" w:hAnsi="Times New Roman" w:cs="Times New Roman"/>
          <w:sz w:val="24"/>
          <w:szCs w:val="24"/>
        </w:rPr>
        <w:t xml:space="preserve"> tile</w:t>
      </w:r>
      <w:r w:rsidRPr="00161466">
        <w:rPr>
          <w:rFonts w:ascii="Times New Roman" w:hAnsi="Times New Roman" w:cs="Times New Roman"/>
          <w:sz w:val="24"/>
          <w:szCs w:val="24"/>
        </w:rPr>
        <w:t>s, vinyl floor tile</w:t>
      </w:r>
      <w:r w:rsidR="002826B2">
        <w:rPr>
          <w:rFonts w:ascii="Times New Roman" w:hAnsi="Times New Roman" w:cs="Times New Roman"/>
          <w:sz w:val="24"/>
          <w:szCs w:val="24"/>
        </w:rPr>
        <w:t>, glazing compound</w:t>
      </w:r>
      <w:r w:rsidRPr="00161466">
        <w:rPr>
          <w:rFonts w:ascii="Times New Roman" w:hAnsi="Times New Roman" w:cs="Times New Roman"/>
          <w:sz w:val="24"/>
          <w:szCs w:val="24"/>
        </w:rPr>
        <w:t xml:space="preserve"> and </w:t>
      </w:r>
      <w:r w:rsidRPr="00161466" w:rsidR="007C2A87">
        <w:rPr>
          <w:rFonts w:ascii="Times New Roman" w:hAnsi="Times New Roman" w:cs="Times New Roman"/>
          <w:sz w:val="24"/>
          <w:szCs w:val="24"/>
        </w:rPr>
        <w:t>mastic</w:t>
      </w:r>
      <w:r w:rsidR="002826B2">
        <w:rPr>
          <w:rFonts w:ascii="Times New Roman" w:hAnsi="Times New Roman" w:cs="Times New Roman"/>
          <w:sz w:val="24"/>
          <w:szCs w:val="24"/>
        </w:rPr>
        <w:t xml:space="preserve"> or caulk</w:t>
      </w:r>
      <w:r w:rsidRPr="00161466" w:rsidR="007C2A87">
        <w:rPr>
          <w:rFonts w:ascii="Times New Roman" w:hAnsi="Times New Roman" w:cs="Times New Roman"/>
          <w:sz w:val="24"/>
          <w:szCs w:val="24"/>
        </w:rPr>
        <w:t xml:space="preserve"> used</w:t>
      </w:r>
      <w:r w:rsidRPr="00161466">
        <w:rPr>
          <w:rFonts w:ascii="Times New Roman" w:hAnsi="Times New Roman" w:cs="Times New Roman"/>
          <w:sz w:val="24"/>
          <w:szCs w:val="24"/>
        </w:rPr>
        <w:t xml:space="preserve"> to fix the tile in place, siding, and roofing</w:t>
      </w:r>
      <w:r w:rsidRPr="00161466" w:rsidR="00D65DFE">
        <w:rPr>
          <w:rFonts w:ascii="Times New Roman" w:hAnsi="Times New Roman" w:cs="Times New Roman"/>
          <w:sz w:val="24"/>
          <w:szCs w:val="24"/>
        </w:rPr>
        <w:t>, although they can be found in many construction material types and are still in use today</w:t>
      </w:r>
      <w:r w:rsidRPr="00161466">
        <w:rPr>
          <w:rFonts w:ascii="Times New Roman" w:hAnsi="Times New Roman" w:cs="Times New Roman"/>
          <w:sz w:val="24"/>
          <w:szCs w:val="24"/>
        </w:rPr>
        <w:t xml:space="preserve">.  </w:t>
      </w:r>
      <w:r w:rsidRPr="00161466" w:rsidR="007C2A87">
        <w:rPr>
          <w:rFonts w:ascii="Times New Roman" w:hAnsi="Times New Roman" w:cs="Times New Roman"/>
          <w:sz w:val="24"/>
          <w:szCs w:val="24"/>
        </w:rPr>
        <w:t xml:space="preserve">These </w:t>
      </w:r>
      <w:r w:rsidR="002826B2">
        <w:rPr>
          <w:rFonts w:ascii="Times New Roman" w:hAnsi="Times New Roman" w:cs="Times New Roman"/>
          <w:sz w:val="24"/>
          <w:szCs w:val="24"/>
        </w:rPr>
        <w:t>a</w:t>
      </w:r>
      <w:r w:rsidRPr="00161466" w:rsidR="007C2A87">
        <w:rPr>
          <w:rFonts w:ascii="Times New Roman" w:hAnsi="Times New Roman" w:cs="Times New Roman"/>
          <w:sz w:val="24"/>
          <w:szCs w:val="24"/>
        </w:rPr>
        <w:t>sbestos-</w:t>
      </w:r>
      <w:r w:rsidR="002826B2">
        <w:rPr>
          <w:rFonts w:ascii="Times New Roman" w:hAnsi="Times New Roman" w:cs="Times New Roman"/>
          <w:sz w:val="24"/>
          <w:szCs w:val="24"/>
        </w:rPr>
        <w:t>c</w:t>
      </w:r>
      <w:r w:rsidRPr="00161466" w:rsidR="007C2A87">
        <w:rPr>
          <w:rFonts w:ascii="Times New Roman" w:hAnsi="Times New Roman" w:cs="Times New Roman"/>
          <w:sz w:val="24"/>
          <w:szCs w:val="24"/>
        </w:rPr>
        <w:t xml:space="preserve">ontaining </w:t>
      </w:r>
      <w:r w:rsidR="002826B2">
        <w:rPr>
          <w:rFonts w:ascii="Times New Roman" w:hAnsi="Times New Roman" w:cs="Times New Roman"/>
          <w:sz w:val="24"/>
          <w:szCs w:val="24"/>
        </w:rPr>
        <w:t>m</w:t>
      </w:r>
      <w:r w:rsidRPr="00161466" w:rsidR="007C2A87">
        <w:rPr>
          <w:rFonts w:ascii="Times New Roman" w:hAnsi="Times New Roman" w:cs="Times New Roman"/>
          <w:sz w:val="24"/>
          <w:szCs w:val="24"/>
        </w:rPr>
        <w:t>aterials (ACM) can be found in both friable</w:t>
      </w:r>
      <w:r w:rsidRPr="00161466" w:rsidR="007C2A87">
        <w:rPr>
          <w:rStyle w:val="FootnoteReference"/>
          <w:rFonts w:ascii="Times New Roman" w:hAnsi="Times New Roman" w:cs="Times New Roman"/>
          <w:sz w:val="24"/>
          <w:szCs w:val="24"/>
        </w:rPr>
        <w:footnoteReference w:id="21"/>
      </w:r>
      <w:r w:rsidRPr="00161466" w:rsidR="007C2A87">
        <w:rPr>
          <w:rFonts w:ascii="Times New Roman" w:hAnsi="Times New Roman" w:cs="Times New Roman"/>
          <w:sz w:val="24"/>
          <w:szCs w:val="24"/>
        </w:rPr>
        <w:t xml:space="preserve"> and non-friable states. </w:t>
      </w:r>
    </w:p>
    <w:p w:rsidR="004B4900" w:rsidP="004B4900" w:rsidRDefault="004B4900" w14:paraId="29D93039" w14:textId="77777777">
      <w:pPr>
        <w:pStyle w:val="ListParagraph"/>
        <w:spacing w:before="240" w:after="240" w:line="276" w:lineRule="auto"/>
        <w:ind w:left="360"/>
        <w:jc w:val="both"/>
        <w:rPr>
          <w:rFonts w:ascii="Times New Roman" w:hAnsi="Times New Roman" w:cs="Times New Roman"/>
          <w:sz w:val="24"/>
          <w:szCs w:val="24"/>
        </w:rPr>
      </w:pPr>
    </w:p>
    <w:p w:rsidRPr="00161466" w:rsidR="007C2A87" w:rsidP="004B4900" w:rsidRDefault="006207F3" w14:paraId="114BD4CF" w14:textId="4967B009">
      <w:pPr>
        <w:pStyle w:val="ListParagraph"/>
        <w:spacing w:before="240" w:after="240" w:line="276" w:lineRule="auto"/>
        <w:ind w:left="360"/>
        <w:jc w:val="both"/>
        <w:rPr>
          <w:rFonts w:ascii="Times New Roman" w:hAnsi="Times New Roman" w:cs="Times New Roman"/>
          <w:sz w:val="24"/>
          <w:szCs w:val="24"/>
        </w:rPr>
      </w:pPr>
      <w:r w:rsidRPr="00161466">
        <w:rPr>
          <w:rFonts w:ascii="Times New Roman" w:hAnsi="Times New Roman" w:cs="Times New Roman"/>
          <w:sz w:val="24"/>
          <w:szCs w:val="24"/>
        </w:rPr>
        <w:t>Asbestos studies and information must be included in the Environmental Report, in accordance with HUD’s environmental policy articulated at 24 CFR 50.3(i)</w:t>
      </w:r>
      <w:r w:rsidRPr="00161466" w:rsidR="00D16C15">
        <w:rPr>
          <w:rFonts w:ascii="Times New Roman" w:hAnsi="Times New Roman" w:cs="Times New Roman"/>
          <w:sz w:val="24"/>
          <w:szCs w:val="24"/>
        </w:rPr>
        <w:t xml:space="preserve"> which states</w:t>
      </w:r>
      <w:r w:rsidRPr="00161466">
        <w:rPr>
          <w:rFonts w:ascii="Times New Roman" w:hAnsi="Times New Roman" w:cs="Times New Roman"/>
          <w:sz w:val="24"/>
          <w:szCs w:val="24"/>
        </w:rPr>
        <w:t xml:space="preserve"> that</w:t>
      </w:r>
      <w:r w:rsidRPr="00161466" w:rsidR="007C2A87">
        <w:rPr>
          <w:rFonts w:ascii="Times New Roman" w:hAnsi="Times New Roman" w:cs="Times New Roman"/>
          <w:sz w:val="24"/>
          <w:szCs w:val="24"/>
        </w:rPr>
        <w:t xml:space="preserve"> all</w:t>
      </w:r>
      <w:r w:rsidRPr="00161466">
        <w:rPr>
          <w:rFonts w:ascii="Times New Roman" w:hAnsi="Times New Roman" w:cs="Times New Roman"/>
          <w:sz w:val="24"/>
          <w:szCs w:val="24"/>
        </w:rPr>
        <w:t xml:space="preserve"> properties proposed for use in HUD programs be free of hazardous materials, contamination, toxic chemicals and gasses, and radioactive substances, where a hazard could affect the health and safety of occupants or conflict with the intended utilization of the property. </w:t>
      </w:r>
    </w:p>
    <w:p w:rsidRPr="00161466" w:rsidR="00CD7E5E" w:rsidP="008A38B1" w:rsidRDefault="007C2A87" w14:paraId="42F01D83" w14:textId="0C1677A9">
      <w:pPr>
        <w:spacing w:before="240" w:after="240" w:line="276" w:lineRule="auto"/>
        <w:ind w:left="360"/>
        <w:jc w:val="both"/>
        <w:rPr>
          <w:rFonts w:ascii="Times New Roman" w:hAnsi="Times New Roman" w:cs="Times New Roman"/>
          <w:sz w:val="24"/>
          <w:szCs w:val="24"/>
        </w:rPr>
      </w:pPr>
      <w:r w:rsidRPr="00161466">
        <w:rPr>
          <w:rFonts w:ascii="Times New Roman" w:hAnsi="Times New Roman" w:cs="Times New Roman"/>
          <w:sz w:val="24"/>
          <w:szCs w:val="24"/>
        </w:rPr>
        <w:t xml:space="preserve">Knowledge of the location, quantity, type and condition of ACM in the facilities, building, and, if applicable, the surrounding area of the property, are critical for proper management of the hazard.  These factors will determine if ACM will need to be selectively removed for maintenance, removed prior to renovation, removed prior to demolition, left in place and </w:t>
      </w:r>
      <w:r w:rsidRPr="00161466" w:rsidR="004C7939">
        <w:rPr>
          <w:rFonts w:ascii="Times New Roman" w:hAnsi="Times New Roman" w:cs="Times New Roman"/>
          <w:sz w:val="24"/>
          <w:szCs w:val="24"/>
        </w:rPr>
        <w:t>e</w:t>
      </w:r>
      <w:r w:rsidRPr="00161466">
        <w:rPr>
          <w:rFonts w:ascii="Times New Roman" w:hAnsi="Times New Roman" w:cs="Times New Roman"/>
          <w:sz w:val="24"/>
          <w:szCs w:val="24"/>
        </w:rPr>
        <w:t>ncapsulated or enclosed with procedures outlined in the Operation &amp; Maintenance (O&amp;M) Program, or a combination of these strategies.</w:t>
      </w:r>
    </w:p>
    <w:p w:rsidR="006025A9" w:rsidP="008A38B1" w:rsidRDefault="00CD7E5E" w14:paraId="56FDCF51" w14:textId="15839DB4">
      <w:pPr>
        <w:spacing w:before="240" w:after="240" w:line="276" w:lineRule="auto"/>
        <w:ind w:left="360"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bCs/>
          <w:sz w:val="24"/>
          <w:szCs w:val="24"/>
        </w:rPr>
        <w:t xml:space="preserve">2. </w:t>
      </w:r>
      <w:r w:rsidRPr="00161466">
        <w:rPr>
          <w:rFonts w:ascii="Times New Roman" w:hAnsi="Times New Roman" w:eastAsia="Times New Roman" w:cs="Times New Roman"/>
          <w:bCs/>
          <w:sz w:val="24"/>
          <w:szCs w:val="24"/>
        </w:rPr>
        <w:tab/>
      </w:r>
      <w:r w:rsidRPr="00161466" w:rsidR="00D118A9">
        <w:rPr>
          <w:rFonts w:ascii="Times New Roman" w:hAnsi="Times New Roman" w:eastAsia="Times New Roman" w:cs="Times New Roman"/>
          <w:bCs/>
          <w:sz w:val="24"/>
          <w:szCs w:val="24"/>
        </w:rPr>
        <w:t xml:space="preserve">An asbestos survey is not required for </w:t>
      </w:r>
      <w:r w:rsidRPr="00161466" w:rsidR="00D118A9">
        <w:rPr>
          <w:rFonts w:ascii="Times New Roman" w:hAnsi="Times New Roman" w:eastAsia="Times New Roman" w:cs="Times New Roman"/>
          <w:sz w:val="24"/>
          <w:szCs w:val="24"/>
        </w:rPr>
        <w:t>applications that are categorically excluded</w:t>
      </w:r>
      <w:r w:rsidRPr="00161466">
        <w:rPr>
          <w:rFonts w:ascii="Times New Roman" w:hAnsi="Times New Roman" w:eastAsia="Times New Roman" w:cs="Times New Roman"/>
          <w:sz w:val="24"/>
          <w:szCs w:val="24"/>
        </w:rPr>
        <w:t xml:space="preserve"> </w:t>
      </w:r>
      <w:r w:rsidRPr="00161466" w:rsidR="00D118A9">
        <w:rPr>
          <w:rFonts w:ascii="Times New Roman" w:hAnsi="Times New Roman" w:eastAsia="Times New Roman" w:cs="Times New Roman"/>
          <w:sz w:val="24"/>
          <w:szCs w:val="24"/>
        </w:rPr>
        <w:t xml:space="preserve">not subject to the laws and authorities at 50.4 </w:t>
      </w:r>
      <w:r w:rsidRPr="00161466" w:rsidR="00B01031">
        <w:rPr>
          <w:rFonts w:ascii="Times New Roman" w:hAnsi="Times New Roman" w:eastAsia="Times New Roman" w:cs="Times New Roman"/>
          <w:sz w:val="24"/>
          <w:szCs w:val="24"/>
        </w:rPr>
        <w:t xml:space="preserve">(CENST) </w:t>
      </w:r>
      <w:r w:rsidRPr="00161466" w:rsidR="00D118A9">
        <w:rPr>
          <w:rFonts w:ascii="Times New Roman" w:hAnsi="Times New Roman" w:eastAsia="Times New Roman" w:cs="Times New Roman"/>
          <w:sz w:val="24"/>
          <w:szCs w:val="24"/>
        </w:rPr>
        <w:t xml:space="preserve">under 24 CFR 50.19(b)(21) (see </w:t>
      </w:r>
      <w:r w:rsidR="00DB741A">
        <w:rPr>
          <w:rFonts w:ascii="Times New Roman" w:hAnsi="Times New Roman" w:eastAsia="Times New Roman" w:cs="Times New Roman"/>
          <w:sz w:val="24"/>
          <w:szCs w:val="24"/>
        </w:rPr>
        <w:t xml:space="preserve">Sections </w:t>
      </w:r>
      <w:r w:rsidRPr="00161466" w:rsidR="00D118A9">
        <w:rPr>
          <w:rFonts w:ascii="Times New Roman" w:hAnsi="Times New Roman" w:eastAsia="Times New Roman" w:cs="Times New Roman"/>
          <w:sz w:val="24"/>
          <w:szCs w:val="24"/>
        </w:rPr>
        <w:t>9.1.C.1 and 2).</w:t>
      </w:r>
    </w:p>
    <w:p w:rsidRPr="00161466" w:rsidR="002826B2" w:rsidP="008A38B1" w:rsidRDefault="002826B2" w14:paraId="3C86471A" w14:textId="79FD62EC">
      <w:pPr>
        <w:spacing w:before="240" w:after="240" w:line="276" w:lineRule="auto"/>
        <w:ind w:left="360" w:hanging="360"/>
        <w:jc w:val="both"/>
        <w:rPr>
          <w:rFonts w:ascii="Times New Roman" w:hAnsi="Times New Roman" w:cs="Times New Roman"/>
          <w:sz w:val="24"/>
          <w:szCs w:val="24"/>
        </w:rPr>
      </w:pPr>
      <w:r>
        <w:rPr>
          <w:rFonts w:ascii="Times New Roman" w:hAnsi="Times New Roman" w:eastAsia="Times New Roman" w:cs="Times New Roman"/>
          <w:sz w:val="24"/>
          <w:szCs w:val="24"/>
        </w:rPr>
        <w:tab/>
        <w:t>However, applicants are encouraged to complete a survey even at the CENST level of review to provide the basis for an asbestos O&amp;M program for protection of workers and residents.</w:t>
      </w:r>
    </w:p>
    <w:p w:rsidR="0062023A" w:rsidP="00EC5A48" w:rsidRDefault="007C2A87" w14:paraId="3BDB694E" w14:textId="6B2D28D2">
      <w:pPr>
        <w:pStyle w:val="ListParagraph"/>
        <w:numPr>
          <w:ilvl w:val="0"/>
          <w:numId w:val="80"/>
        </w:numPr>
        <w:spacing w:before="240" w:after="240" w:line="276" w:lineRule="auto"/>
        <w:jc w:val="both"/>
        <w:rPr>
          <w:rFonts w:ascii="Times New Roman" w:hAnsi="Times New Roman" w:cs="Times New Roman"/>
          <w:sz w:val="24"/>
          <w:szCs w:val="24"/>
        </w:rPr>
      </w:pPr>
      <w:r w:rsidRPr="00161466">
        <w:rPr>
          <w:rFonts w:ascii="Times New Roman" w:hAnsi="Times New Roman" w:cs="Times New Roman"/>
          <w:sz w:val="24"/>
          <w:szCs w:val="24"/>
        </w:rPr>
        <w:t>A</w:t>
      </w:r>
      <w:r w:rsidRPr="00161466" w:rsidR="006207F3">
        <w:rPr>
          <w:rFonts w:ascii="Times New Roman" w:hAnsi="Times New Roman" w:cs="Times New Roman"/>
          <w:sz w:val="24"/>
          <w:szCs w:val="24"/>
        </w:rPr>
        <w:t xml:space="preserve">ny structures </w:t>
      </w:r>
      <w:r w:rsidRPr="00161466">
        <w:rPr>
          <w:rFonts w:ascii="Times New Roman" w:hAnsi="Times New Roman" w:cs="Times New Roman"/>
          <w:sz w:val="24"/>
          <w:szCs w:val="24"/>
        </w:rPr>
        <w:t xml:space="preserve">or ancillary facilities </w:t>
      </w:r>
      <w:r w:rsidRPr="00161466" w:rsidR="006207F3">
        <w:rPr>
          <w:rFonts w:ascii="Times New Roman" w:hAnsi="Times New Roman" w:cs="Times New Roman"/>
          <w:sz w:val="24"/>
          <w:szCs w:val="24"/>
        </w:rPr>
        <w:t xml:space="preserve">on the site </w:t>
      </w:r>
      <w:r w:rsidR="00D01CFF">
        <w:rPr>
          <w:rFonts w:ascii="Times New Roman" w:hAnsi="Times New Roman" w:cs="Times New Roman"/>
          <w:sz w:val="24"/>
          <w:szCs w:val="24"/>
        </w:rPr>
        <w:t xml:space="preserve">built before 1989 </w:t>
      </w:r>
      <w:r w:rsidRPr="00161466">
        <w:rPr>
          <w:rFonts w:ascii="Times New Roman" w:hAnsi="Times New Roman" w:cs="Times New Roman"/>
          <w:sz w:val="24"/>
          <w:szCs w:val="24"/>
        </w:rPr>
        <w:t>must be assessed as per the</w:t>
      </w:r>
      <w:r w:rsidRPr="00161466" w:rsidR="006207F3">
        <w:rPr>
          <w:rFonts w:ascii="Times New Roman" w:hAnsi="Times New Roman" w:cs="Times New Roman"/>
          <w:sz w:val="24"/>
          <w:szCs w:val="24"/>
        </w:rPr>
        <w:t xml:space="preserve"> ASTM E</w:t>
      </w:r>
      <w:r w:rsidRPr="00161466" w:rsidR="004C7939">
        <w:rPr>
          <w:rFonts w:ascii="Times New Roman" w:hAnsi="Times New Roman" w:cs="Times New Roman"/>
          <w:sz w:val="24"/>
          <w:szCs w:val="24"/>
        </w:rPr>
        <w:t xml:space="preserve"> </w:t>
      </w:r>
      <w:r w:rsidRPr="00161466" w:rsidR="006207F3">
        <w:rPr>
          <w:rFonts w:ascii="Times New Roman" w:hAnsi="Times New Roman" w:cs="Times New Roman"/>
          <w:sz w:val="24"/>
          <w:szCs w:val="24"/>
        </w:rPr>
        <w:t>2356-1</w:t>
      </w:r>
      <w:r w:rsidRPr="00161466">
        <w:rPr>
          <w:rFonts w:ascii="Times New Roman" w:hAnsi="Times New Roman" w:cs="Times New Roman"/>
          <w:sz w:val="24"/>
          <w:szCs w:val="24"/>
        </w:rPr>
        <w:t>8</w:t>
      </w:r>
      <w:r w:rsidRPr="00161466" w:rsidR="006207F3">
        <w:rPr>
          <w:rFonts w:ascii="Times New Roman" w:hAnsi="Times New Roman" w:cs="Times New Roman"/>
          <w:sz w:val="24"/>
          <w:szCs w:val="24"/>
        </w:rPr>
        <w:t>, “Standard Practice for Comprehensive Building Asbestos Surveys”</w:t>
      </w:r>
      <w:r w:rsidRPr="00161466">
        <w:t xml:space="preserve"> </w:t>
      </w:r>
      <w:r w:rsidRPr="00161466">
        <w:rPr>
          <w:rFonts w:ascii="Times New Roman" w:hAnsi="Times New Roman" w:cs="Times New Roman"/>
          <w:sz w:val="24"/>
          <w:szCs w:val="24"/>
        </w:rPr>
        <w:t xml:space="preserve">or the city, county, or state requirements if they exceed the ASTM E2356-18 standards.  </w:t>
      </w:r>
      <w:r w:rsidRPr="00710652" w:rsidR="00710652">
        <w:rPr>
          <w:rFonts w:ascii="Times New Roman" w:hAnsi="Times New Roman" w:cs="Times New Roman"/>
          <w:sz w:val="24"/>
          <w:szCs w:val="24"/>
        </w:rPr>
        <w:t xml:space="preserve">For structures built in 1989 or later, HUD requires projects to report any knowledge of asbestos use at the property and to verify the composition of roofing materials, either through direct documentation (e.g. receipts or labels) or through sampling.  </w:t>
      </w:r>
    </w:p>
    <w:p w:rsidR="00710652" w:rsidP="00710652" w:rsidRDefault="00710652" w14:paraId="1D78A8AC" w14:textId="77777777">
      <w:pPr>
        <w:pStyle w:val="ListParagraph"/>
        <w:spacing w:before="240" w:after="240" w:line="276" w:lineRule="auto"/>
        <w:ind w:left="360"/>
        <w:jc w:val="both"/>
        <w:rPr>
          <w:rFonts w:ascii="Times New Roman" w:hAnsi="Times New Roman" w:cs="Times New Roman"/>
          <w:sz w:val="24"/>
          <w:szCs w:val="24"/>
        </w:rPr>
      </w:pPr>
    </w:p>
    <w:p w:rsidRPr="004B4900" w:rsidR="00CD7E5E" w:rsidP="00EC5A48" w:rsidRDefault="00CD7E5E" w14:paraId="0DBB7450" w14:textId="3E83E598">
      <w:pPr>
        <w:pStyle w:val="ListParagraph"/>
        <w:numPr>
          <w:ilvl w:val="0"/>
          <w:numId w:val="96"/>
        </w:numPr>
        <w:spacing w:before="240" w:after="240" w:line="276" w:lineRule="auto"/>
        <w:jc w:val="both"/>
        <w:rPr>
          <w:rFonts w:ascii="Times New Roman" w:hAnsi="Times New Roman" w:cs="Times New Roman"/>
          <w:sz w:val="24"/>
          <w:szCs w:val="24"/>
        </w:rPr>
      </w:pPr>
      <w:r w:rsidRPr="004B4900">
        <w:rPr>
          <w:rFonts w:ascii="Times New Roman" w:hAnsi="Times New Roman" w:cs="Times New Roman"/>
          <w:sz w:val="24"/>
          <w:szCs w:val="24"/>
        </w:rPr>
        <w:lastRenderedPageBreak/>
        <w:t xml:space="preserve">At minimum, structures </w:t>
      </w:r>
      <w:r w:rsidRPr="004B4900" w:rsidR="004B4900">
        <w:rPr>
          <w:rFonts w:ascii="Times New Roman" w:hAnsi="Times New Roman" w:cs="Times New Roman"/>
          <w:sz w:val="24"/>
          <w:szCs w:val="24"/>
        </w:rPr>
        <w:t xml:space="preserve">built before 1989 </w:t>
      </w:r>
      <w:r w:rsidRPr="004B4900">
        <w:rPr>
          <w:rFonts w:ascii="Times New Roman" w:hAnsi="Times New Roman" w:cs="Times New Roman"/>
          <w:sz w:val="24"/>
          <w:szCs w:val="24"/>
        </w:rPr>
        <w:t>must undergo a Baseline Survey</w:t>
      </w:r>
      <w:r w:rsidRPr="004B4900" w:rsidR="004B4900">
        <w:rPr>
          <w:rFonts w:ascii="Times New Roman" w:hAnsi="Times New Roman" w:cs="Times New Roman"/>
          <w:sz w:val="24"/>
          <w:szCs w:val="24"/>
        </w:rPr>
        <w:t>,</w:t>
      </w:r>
      <w:r w:rsidRPr="004B4900">
        <w:rPr>
          <w:rFonts w:ascii="Times New Roman" w:hAnsi="Times New Roman" w:cs="Times New Roman"/>
          <w:sz w:val="24"/>
          <w:szCs w:val="24"/>
        </w:rPr>
        <w:t xml:space="preserve"> </w:t>
      </w:r>
      <w:r w:rsidRPr="004B4900" w:rsidR="004B4900">
        <w:rPr>
          <w:rFonts w:ascii="Times New Roman" w:hAnsi="Times New Roman" w:cs="Times New Roman"/>
          <w:sz w:val="24"/>
          <w:szCs w:val="24"/>
        </w:rPr>
        <w:t xml:space="preserve">or stricter standard if applicable in the jurisdiction, </w:t>
      </w:r>
      <w:r w:rsidRPr="004B4900">
        <w:rPr>
          <w:rFonts w:ascii="Times New Roman" w:hAnsi="Times New Roman" w:cs="Times New Roman"/>
          <w:sz w:val="24"/>
          <w:szCs w:val="24"/>
        </w:rPr>
        <w:t xml:space="preserve">to determine if ACMs are present or suspected to be present at the site.  </w:t>
      </w:r>
    </w:p>
    <w:p w:rsidRPr="00710652" w:rsidR="0062023A" w:rsidP="00710652" w:rsidRDefault="0062023A" w14:paraId="7CD08384" w14:textId="738D9DF7">
      <w:pPr>
        <w:spacing w:before="240" w:after="240" w:line="276" w:lineRule="auto"/>
        <w:ind w:left="720"/>
        <w:jc w:val="both"/>
        <w:rPr>
          <w:rFonts w:ascii="Times New Roman" w:hAnsi="Times New Roman" w:cs="Times New Roman"/>
          <w:sz w:val="24"/>
          <w:szCs w:val="24"/>
        </w:rPr>
      </w:pPr>
      <w:r w:rsidRPr="00710652">
        <w:rPr>
          <w:rFonts w:ascii="Times New Roman" w:hAnsi="Times New Roman" w:cs="Times New Roman"/>
          <w:sz w:val="24"/>
          <w:szCs w:val="24"/>
        </w:rPr>
        <w:t>The ASTM E 2356</w:t>
      </w:r>
      <w:r w:rsidRPr="00710652" w:rsidR="004B4900">
        <w:rPr>
          <w:rFonts w:ascii="Times New Roman" w:hAnsi="Times New Roman" w:cs="Times New Roman"/>
          <w:sz w:val="24"/>
          <w:szCs w:val="24"/>
        </w:rPr>
        <w:t>-18</w:t>
      </w:r>
      <w:r w:rsidRPr="00710652">
        <w:rPr>
          <w:rFonts w:ascii="Times New Roman" w:hAnsi="Times New Roman" w:cs="Times New Roman"/>
          <w:sz w:val="24"/>
          <w:szCs w:val="24"/>
        </w:rPr>
        <w:t xml:space="preserve"> Baseline Survey is a building-wide or facility-wide inspection that provides a general sense of the overall location, type, quantity, and condition of asbestos-containing materials present.  It is thorough in that most accessible functional spaces are inspected, and that bulk samples are taken of suspect materials observed.  The baseline survey provides information for long-term management of ACM and prioritization of response actions.  The presence of asbestos in suspect materials may be assumed or presumed in some cases without bulk samples being taken or analyzed.  In a baseline survey, destructive testing is </w:t>
      </w:r>
      <w:r w:rsidR="00A57259">
        <w:rPr>
          <w:rFonts w:ascii="Times New Roman" w:hAnsi="Times New Roman" w:cs="Times New Roman"/>
          <w:sz w:val="24"/>
          <w:szCs w:val="24"/>
        </w:rPr>
        <w:t>minimized</w:t>
      </w:r>
      <w:r w:rsidR="00115F0B">
        <w:rPr>
          <w:rFonts w:ascii="Times New Roman" w:hAnsi="Times New Roman" w:cs="Times New Roman"/>
          <w:sz w:val="24"/>
          <w:szCs w:val="24"/>
        </w:rPr>
        <w:t>, e.g. concealed spaces are not normally breached</w:t>
      </w:r>
      <w:r w:rsidRPr="00710652">
        <w:rPr>
          <w:rFonts w:ascii="Times New Roman" w:hAnsi="Times New Roman" w:cs="Times New Roman"/>
          <w:sz w:val="24"/>
          <w:szCs w:val="24"/>
        </w:rPr>
        <w:t xml:space="preserve">.     </w:t>
      </w:r>
    </w:p>
    <w:p w:rsidRPr="00125EF6" w:rsidR="0062023A" w:rsidP="00EC5A48" w:rsidRDefault="00D127A2" w14:paraId="23CA14B5" w14:textId="43676873">
      <w:pPr>
        <w:pStyle w:val="ListParagraph"/>
        <w:numPr>
          <w:ilvl w:val="0"/>
          <w:numId w:val="96"/>
        </w:numPr>
        <w:spacing w:line="276" w:lineRule="auto"/>
        <w:rPr>
          <w:rFonts w:ascii="Times New Roman" w:hAnsi="Times New Roman" w:cs="Times New Roman"/>
          <w:sz w:val="24"/>
          <w:szCs w:val="24"/>
          <w:lang w:val="x-none"/>
        </w:rPr>
      </w:pPr>
      <w:bookmarkStart w:name="_Hlk35602300" w:id="37"/>
      <w:r w:rsidRPr="00125EF6">
        <w:rPr>
          <w:rFonts w:ascii="Times New Roman" w:hAnsi="Times New Roman" w:eastAsia="Times New Roman" w:cs="Times New Roman"/>
          <w:sz w:val="24"/>
          <w:szCs w:val="24"/>
        </w:rPr>
        <w:t xml:space="preserve">Any structures or ancillary facilities </w:t>
      </w:r>
      <w:r w:rsidRPr="00125EF6" w:rsidR="00592819">
        <w:rPr>
          <w:rFonts w:ascii="Times New Roman" w:hAnsi="Times New Roman" w:eastAsia="Times New Roman" w:cs="Times New Roman"/>
          <w:sz w:val="24"/>
          <w:szCs w:val="24"/>
        </w:rPr>
        <w:t xml:space="preserve">built before 1989 </w:t>
      </w:r>
      <w:r w:rsidRPr="00125EF6">
        <w:rPr>
          <w:rFonts w:ascii="Times New Roman" w:hAnsi="Times New Roman" w:eastAsia="Times New Roman" w:cs="Times New Roman"/>
          <w:sz w:val="24"/>
          <w:szCs w:val="24"/>
        </w:rPr>
        <w:t xml:space="preserve">that are planned to be demolished or planned to undergo rehabilitation </w:t>
      </w:r>
      <w:r w:rsidRPr="00125EF6" w:rsidR="00AC219D">
        <w:rPr>
          <w:rFonts w:ascii="Times New Roman" w:hAnsi="Times New Roman" w:eastAsia="Times New Roman" w:cs="Times New Roman"/>
          <w:sz w:val="24"/>
          <w:szCs w:val="24"/>
        </w:rPr>
        <w:t>above the</w:t>
      </w:r>
      <w:r w:rsidRPr="00125EF6" w:rsidR="00237030">
        <w:rPr>
          <w:rFonts w:ascii="Times New Roman" w:hAnsi="Times New Roman" w:eastAsia="Times New Roman" w:cs="Times New Roman"/>
          <w:sz w:val="24"/>
          <w:szCs w:val="24"/>
        </w:rPr>
        <w:t xml:space="preserve"> level of repair as defined in MAP Section 5.1.C.1 </w:t>
      </w:r>
      <w:r w:rsidRPr="00125EF6" w:rsidR="00AC219D">
        <w:rPr>
          <w:rFonts w:ascii="Times New Roman" w:hAnsi="Times New Roman" w:eastAsia="Times New Roman" w:cs="Times New Roman"/>
          <w:sz w:val="24"/>
          <w:szCs w:val="24"/>
        </w:rPr>
        <w:t xml:space="preserve"> </w:t>
      </w:r>
      <w:r w:rsidRPr="00125EF6">
        <w:rPr>
          <w:rFonts w:ascii="Times New Roman" w:hAnsi="Times New Roman" w:eastAsia="Times New Roman" w:cs="Times New Roman"/>
          <w:sz w:val="24"/>
          <w:szCs w:val="24"/>
        </w:rPr>
        <w:t xml:space="preserve">must complete a building asbestos survey by a qualified asbestos inspector performed pursuant to the “Pre-Construction Survey” requirements of ASTM E 2356-18 or stricter standards if applicable in the jurisdiction. </w:t>
      </w:r>
      <w:r w:rsidRPr="00125EF6" w:rsidR="00237030">
        <w:rPr>
          <w:rFonts w:ascii="Times New Roman" w:hAnsi="Times New Roman" w:eastAsia="Times New Roman" w:cs="Times New Roman"/>
          <w:sz w:val="24"/>
          <w:szCs w:val="24"/>
        </w:rPr>
        <w:t xml:space="preserve"> </w:t>
      </w:r>
      <w:r w:rsidRPr="00125EF6" w:rsidR="00C60891">
        <w:rPr>
          <w:rFonts w:ascii="Times New Roman" w:hAnsi="Times New Roman" w:eastAsia="Times New Roman" w:cs="Times New Roman"/>
          <w:sz w:val="24"/>
          <w:szCs w:val="24"/>
        </w:rPr>
        <w:t>At minimum, t</w:t>
      </w:r>
      <w:r w:rsidRPr="00125EF6" w:rsidR="007F7C68">
        <w:rPr>
          <w:rFonts w:ascii="Times New Roman" w:hAnsi="Times New Roman" w:eastAsia="Times New Roman" w:cs="Times New Roman"/>
          <w:sz w:val="24"/>
          <w:szCs w:val="24"/>
        </w:rPr>
        <w:t>he survey must include all spaces within the limits of construction, as well as adjacent areas where ACM may be disturbed by construction activities</w:t>
      </w:r>
      <w:r w:rsidRPr="00125EF6" w:rsidR="003317F4">
        <w:rPr>
          <w:rFonts w:ascii="Times New Roman" w:hAnsi="Times New Roman" w:eastAsia="Times New Roman" w:cs="Times New Roman"/>
          <w:sz w:val="24"/>
          <w:szCs w:val="24"/>
        </w:rPr>
        <w:t>.</w:t>
      </w:r>
      <w:r w:rsidRPr="00125EF6" w:rsidR="008B056E">
        <w:rPr>
          <w:rFonts w:ascii="Times New Roman" w:hAnsi="Times New Roman" w:eastAsia="Times New Roman" w:cs="Times New Roman"/>
          <w:sz w:val="24"/>
          <w:szCs w:val="24"/>
        </w:rPr>
        <w:t xml:space="preserve"> </w:t>
      </w:r>
    </w:p>
    <w:p w:rsidRPr="00125EF6" w:rsidR="00125EF6" w:rsidP="00125EF6" w:rsidRDefault="00125EF6" w14:paraId="711ED406" w14:textId="77777777">
      <w:pPr>
        <w:pStyle w:val="ListParagraph"/>
        <w:spacing w:line="276" w:lineRule="auto"/>
        <w:rPr>
          <w:rFonts w:ascii="Times New Roman" w:hAnsi="Times New Roman" w:cs="Times New Roman"/>
          <w:sz w:val="24"/>
          <w:szCs w:val="24"/>
          <w:lang w:val="x-none"/>
        </w:rPr>
      </w:pPr>
    </w:p>
    <w:p w:rsidRPr="004B4900" w:rsidR="0062023A" w:rsidP="00710652" w:rsidRDefault="0062023A" w14:paraId="0DDDD8C0" w14:textId="587FE8A1">
      <w:pPr>
        <w:pStyle w:val="ListParagraph"/>
        <w:spacing w:line="276" w:lineRule="auto"/>
        <w:rPr>
          <w:rFonts w:ascii="Times New Roman" w:hAnsi="Times New Roman" w:eastAsia="Times New Roman" w:cs="Times New Roman"/>
          <w:sz w:val="24"/>
          <w:szCs w:val="24"/>
        </w:rPr>
      </w:pPr>
      <w:r w:rsidRPr="004B4900">
        <w:rPr>
          <w:rFonts w:ascii="Times New Roman" w:hAnsi="Times New Roman" w:cs="Times New Roman"/>
          <w:sz w:val="24"/>
          <w:szCs w:val="24"/>
          <w:lang w:val="x-none"/>
        </w:rPr>
        <w:t>The Pre-Construction Survey is performed in anticipation</w:t>
      </w:r>
      <w:r w:rsidRPr="004B4900">
        <w:rPr>
          <w:rFonts w:ascii="Times New Roman" w:hAnsi="Times New Roman" w:cs="Times New Roman"/>
          <w:sz w:val="24"/>
          <w:szCs w:val="24"/>
        </w:rPr>
        <w:t xml:space="preserve"> </w:t>
      </w:r>
      <w:r w:rsidRPr="004B4900">
        <w:rPr>
          <w:rFonts w:ascii="Times New Roman" w:hAnsi="Times New Roman" w:cs="Times New Roman"/>
          <w:sz w:val="24"/>
          <w:szCs w:val="24"/>
          <w:lang w:val="x-none"/>
        </w:rPr>
        <w:t xml:space="preserve">of </w:t>
      </w:r>
      <w:r w:rsidRPr="004B4900">
        <w:rPr>
          <w:rFonts w:ascii="Times New Roman" w:hAnsi="Times New Roman" w:cs="Times New Roman"/>
          <w:sz w:val="24"/>
          <w:szCs w:val="24"/>
        </w:rPr>
        <w:t>a</w:t>
      </w:r>
      <w:r w:rsidRPr="004B4900">
        <w:rPr>
          <w:rFonts w:ascii="Times New Roman" w:hAnsi="Times New Roman" w:cs="Times New Roman"/>
          <w:sz w:val="24"/>
          <w:szCs w:val="24"/>
          <w:lang w:val="x-none"/>
        </w:rPr>
        <w:t xml:space="preserve"> demolition </w:t>
      </w:r>
      <w:r w:rsidRPr="004B4900" w:rsidR="004B4900">
        <w:rPr>
          <w:rFonts w:ascii="Times New Roman" w:hAnsi="Times New Roman" w:cs="Times New Roman"/>
          <w:sz w:val="24"/>
          <w:szCs w:val="24"/>
        </w:rPr>
        <w:t xml:space="preserve">or rehabilitation </w:t>
      </w:r>
      <w:r w:rsidRPr="004B4900">
        <w:rPr>
          <w:rFonts w:ascii="Times New Roman" w:hAnsi="Times New Roman" w:cs="Times New Roman"/>
          <w:sz w:val="24"/>
          <w:szCs w:val="24"/>
        </w:rPr>
        <w:t>project</w:t>
      </w:r>
      <w:r w:rsidRPr="004B4900" w:rsidR="004B4900">
        <w:rPr>
          <w:rFonts w:ascii="Times New Roman" w:hAnsi="Times New Roman" w:cs="Times New Roman"/>
          <w:sz w:val="24"/>
          <w:szCs w:val="24"/>
        </w:rPr>
        <w:t xml:space="preserve">. </w:t>
      </w:r>
      <w:r w:rsidRPr="004B4900">
        <w:rPr>
          <w:rFonts w:ascii="Times New Roman" w:hAnsi="Times New Roman" w:cs="Times New Roman"/>
          <w:sz w:val="24"/>
          <w:szCs w:val="24"/>
          <w:lang w:val="x-none"/>
        </w:rPr>
        <w:t>The Pre-Construction Survey requires destructive testing if</w:t>
      </w:r>
      <w:r w:rsidRPr="004B4900">
        <w:rPr>
          <w:rFonts w:ascii="Times New Roman" w:hAnsi="Times New Roman" w:cs="Times New Roman"/>
          <w:sz w:val="24"/>
          <w:szCs w:val="24"/>
        </w:rPr>
        <w:t xml:space="preserve"> </w:t>
      </w:r>
      <w:r w:rsidRPr="004B4900">
        <w:rPr>
          <w:rFonts w:ascii="Times New Roman" w:hAnsi="Times New Roman" w:cs="Times New Roman"/>
          <w:sz w:val="24"/>
          <w:szCs w:val="24"/>
          <w:lang w:val="x-none"/>
        </w:rPr>
        <w:t xml:space="preserve">concealed spaces are to be breached during construction. </w:t>
      </w:r>
      <w:r w:rsidRPr="004B4900">
        <w:rPr>
          <w:rFonts w:ascii="Times New Roman" w:hAnsi="Times New Roman" w:cs="Times New Roman"/>
          <w:sz w:val="24"/>
          <w:szCs w:val="24"/>
        </w:rPr>
        <w:t xml:space="preserve"> </w:t>
      </w:r>
      <w:r w:rsidRPr="004B4900">
        <w:rPr>
          <w:rFonts w:ascii="Times New Roman" w:hAnsi="Times New Roman" w:cs="Times New Roman"/>
          <w:sz w:val="24"/>
          <w:szCs w:val="24"/>
          <w:lang w:val="x-none"/>
        </w:rPr>
        <w:t>The Pre-Construction Survey satisfies</w:t>
      </w:r>
      <w:r w:rsidRPr="004B4900">
        <w:rPr>
          <w:rFonts w:ascii="Times New Roman" w:hAnsi="Times New Roman" w:cs="Times New Roman"/>
          <w:sz w:val="24"/>
          <w:szCs w:val="24"/>
        </w:rPr>
        <w:t xml:space="preserve"> </w:t>
      </w:r>
      <w:r w:rsidRPr="004B4900">
        <w:rPr>
          <w:rFonts w:ascii="Times New Roman" w:hAnsi="Times New Roman" w:cs="Times New Roman"/>
          <w:sz w:val="24"/>
          <w:szCs w:val="24"/>
          <w:lang w:val="x-none"/>
        </w:rPr>
        <w:t>the EPA NESHAP requirements for renovation or demolition to</w:t>
      </w:r>
      <w:r w:rsidRPr="004B4900">
        <w:rPr>
          <w:rFonts w:ascii="Times New Roman" w:hAnsi="Times New Roman" w:cs="Times New Roman"/>
          <w:sz w:val="24"/>
          <w:szCs w:val="24"/>
        </w:rPr>
        <w:t xml:space="preserve"> </w:t>
      </w:r>
      <w:r w:rsidRPr="004B4900">
        <w:rPr>
          <w:rFonts w:ascii="Times New Roman" w:hAnsi="Times New Roman" w:cs="Times New Roman"/>
          <w:sz w:val="24"/>
          <w:szCs w:val="24"/>
          <w:lang w:val="x-none"/>
        </w:rPr>
        <w:t>“thoroughly inspect the affected facility.”</w:t>
      </w:r>
    </w:p>
    <w:bookmarkEnd w:id="37"/>
    <w:p w:rsidRPr="00161466" w:rsidR="00D127A2" w:rsidP="00D127A2" w:rsidRDefault="00D127A2" w14:paraId="74C272EE" w14:textId="77777777">
      <w:pPr>
        <w:spacing w:line="276" w:lineRule="auto"/>
        <w:rPr>
          <w:rFonts w:ascii="Times New Roman" w:hAnsi="Times New Roman" w:eastAsia="Times New Roman" w:cs="Times New Roman"/>
          <w:sz w:val="24"/>
          <w:szCs w:val="24"/>
        </w:rPr>
      </w:pPr>
    </w:p>
    <w:p w:rsidRPr="00F83D9A" w:rsidR="00F83D9A" w:rsidP="00EC5A48" w:rsidRDefault="003317F4" w14:paraId="6D7BF0AC" w14:textId="205FA2D4">
      <w:pPr>
        <w:pStyle w:val="ListParagraph"/>
        <w:numPr>
          <w:ilvl w:val="0"/>
          <w:numId w:val="80"/>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8B056E" w:rsidR="008B056E">
        <w:rPr>
          <w:rFonts w:ascii="Times New Roman" w:hAnsi="Times New Roman" w:eastAsia="Times New Roman" w:cs="Times New Roman"/>
          <w:sz w:val="24"/>
          <w:szCs w:val="24"/>
        </w:rPr>
        <w:t xml:space="preserve">An accredited asbestos professional </w:t>
      </w:r>
      <w:r w:rsidR="00710652">
        <w:rPr>
          <w:rFonts w:ascii="Times New Roman" w:hAnsi="Times New Roman" w:eastAsia="Times New Roman" w:cs="Times New Roman"/>
          <w:sz w:val="24"/>
          <w:szCs w:val="24"/>
        </w:rPr>
        <w:t>will</w:t>
      </w:r>
      <w:r w:rsidRPr="008B056E" w:rsidR="008B056E">
        <w:rPr>
          <w:rFonts w:ascii="Times New Roman" w:hAnsi="Times New Roman" w:eastAsia="Times New Roman" w:cs="Times New Roman"/>
          <w:sz w:val="24"/>
          <w:szCs w:val="24"/>
        </w:rPr>
        <w:t xml:space="preserve"> determine whether projects that complete a Pre-Construction Survey must also complete a Baseline Survey</w:t>
      </w:r>
      <w:r w:rsidR="0062023A">
        <w:rPr>
          <w:rFonts w:ascii="Times New Roman" w:hAnsi="Times New Roman" w:eastAsia="Times New Roman" w:cs="Times New Roman"/>
          <w:sz w:val="24"/>
          <w:szCs w:val="24"/>
        </w:rPr>
        <w:t xml:space="preserve">. </w:t>
      </w:r>
      <w:r w:rsidR="008B056E">
        <w:rPr>
          <w:rFonts w:ascii="Times New Roman" w:hAnsi="Times New Roman" w:eastAsia="Times New Roman" w:cs="Times New Roman"/>
          <w:sz w:val="24"/>
          <w:szCs w:val="24"/>
        </w:rPr>
        <w:t>The asbestos profession</w:t>
      </w:r>
      <w:r w:rsidR="00F83D9A">
        <w:rPr>
          <w:rFonts w:ascii="Times New Roman" w:hAnsi="Times New Roman" w:eastAsia="Times New Roman" w:cs="Times New Roman"/>
          <w:sz w:val="24"/>
          <w:szCs w:val="24"/>
        </w:rPr>
        <w:t>al</w:t>
      </w:r>
      <w:r w:rsidRPr="00161466">
        <w:rPr>
          <w:rFonts w:ascii="Times New Roman" w:hAnsi="Times New Roman" w:cs="Times New Roman"/>
          <w:sz w:val="24"/>
          <w:szCs w:val="24"/>
        </w:rPr>
        <w:t xml:space="preserve"> will </w:t>
      </w:r>
      <w:r w:rsidR="00F83D9A">
        <w:rPr>
          <w:rFonts w:ascii="Times New Roman" w:hAnsi="Times New Roman" w:cs="Times New Roman"/>
          <w:sz w:val="24"/>
          <w:szCs w:val="24"/>
        </w:rPr>
        <w:t xml:space="preserve">also </w:t>
      </w:r>
      <w:r w:rsidRPr="00161466">
        <w:rPr>
          <w:rFonts w:ascii="Times New Roman" w:hAnsi="Times New Roman" w:cs="Times New Roman"/>
          <w:sz w:val="24"/>
          <w:szCs w:val="24"/>
        </w:rPr>
        <w:t>determine if the project requires additional surveys beyond the minimum HUD requirements</w:t>
      </w:r>
      <w:r w:rsidR="008B056E">
        <w:rPr>
          <w:rFonts w:ascii="Times New Roman" w:hAnsi="Times New Roman" w:cs="Times New Roman"/>
          <w:sz w:val="24"/>
          <w:szCs w:val="24"/>
        </w:rPr>
        <w:t>.</w:t>
      </w:r>
    </w:p>
    <w:p w:rsidRPr="00F83D9A" w:rsidR="00F83D9A" w:rsidP="00F83D9A" w:rsidRDefault="00F83D9A" w14:paraId="3B4F673E" w14:textId="77777777">
      <w:pPr>
        <w:pStyle w:val="ListParagraph"/>
        <w:spacing w:line="276" w:lineRule="auto"/>
        <w:ind w:left="360"/>
        <w:rPr>
          <w:rFonts w:ascii="Times New Roman" w:hAnsi="Times New Roman" w:eastAsia="Times New Roman" w:cs="Times New Roman"/>
          <w:sz w:val="24"/>
          <w:szCs w:val="24"/>
        </w:rPr>
      </w:pPr>
    </w:p>
    <w:p w:rsidR="008E4404" w:rsidP="00EC5A48" w:rsidRDefault="00D127A2" w14:paraId="466A58C8" w14:textId="367A00AE">
      <w:pPr>
        <w:pStyle w:val="ListParagraph"/>
        <w:numPr>
          <w:ilvl w:val="0"/>
          <w:numId w:val="80"/>
        </w:numPr>
        <w:spacing w:line="276" w:lineRule="auto"/>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practices outlined in the ASTM E 2356-18 appl</w:t>
      </w:r>
      <w:r w:rsidR="00D4204B">
        <w:rPr>
          <w:rFonts w:ascii="Times New Roman" w:hAnsi="Times New Roman" w:eastAsia="Times New Roman" w:cs="Times New Roman"/>
          <w:sz w:val="24"/>
          <w:szCs w:val="24"/>
        </w:rPr>
        <w:t>y</w:t>
      </w:r>
      <w:r w:rsidRPr="00161466">
        <w:rPr>
          <w:rFonts w:ascii="Times New Roman" w:hAnsi="Times New Roman" w:eastAsia="Times New Roman" w:cs="Times New Roman"/>
          <w:sz w:val="24"/>
          <w:szCs w:val="24"/>
        </w:rPr>
        <w:t xml:space="preserve"> to all activities </w:t>
      </w:r>
      <w:r w:rsidR="00EB59AF">
        <w:rPr>
          <w:rFonts w:ascii="Times New Roman" w:hAnsi="Times New Roman" w:eastAsia="Times New Roman" w:cs="Times New Roman"/>
          <w:sz w:val="24"/>
          <w:szCs w:val="24"/>
        </w:rPr>
        <w:t xml:space="preserve">(unless following a stricter </w:t>
      </w:r>
      <w:r w:rsidR="00577AC9">
        <w:rPr>
          <w:rFonts w:ascii="Times New Roman" w:hAnsi="Times New Roman" w:eastAsia="Times New Roman" w:cs="Times New Roman"/>
          <w:sz w:val="24"/>
          <w:szCs w:val="24"/>
        </w:rPr>
        <w:t xml:space="preserve">local, </w:t>
      </w:r>
      <w:r w:rsidR="00EB59AF">
        <w:rPr>
          <w:rFonts w:ascii="Times New Roman" w:hAnsi="Times New Roman" w:eastAsia="Times New Roman" w:cs="Times New Roman"/>
          <w:sz w:val="24"/>
          <w:szCs w:val="24"/>
        </w:rPr>
        <w:t xml:space="preserve">state </w:t>
      </w:r>
      <w:r w:rsidR="00577AC9">
        <w:rPr>
          <w:rFonts w:ascii="Times New Roman" w:hAnsi="Times New Roman" w:eastAsia="Times New Roman" w:cs="Times New Roman"/>
          <w:sz w:val="24"/>
          <w:szCs w:val="24"/>
        </w:rPr>
        <w:t xml:space="preserve">or tribal </w:t>
      </w:r>
      <w:r w:rsidR="00EB59AF">
        <w:rPr>
          <w:rFonts w:ascii="Times New Roman" w:hAnsi="Times New Roman" w:eastAsia="Times New Roman" w:cs="Times New Roman"/>
          <w:sz w:val="24"/>
          <w:szCs w:val="24"/>
        </w:rPr>
        <w:t xml:space="preserve">standard) </w:t>
      </w:r>
      <w:r w:rsidRPr="00161466">
        <w:rPr>
          <w:rFonts w:ascii="Times New Roman" w:hAnsi="Times New Roman" w:eastAsia="Times New Roman" w:cs="Times New Roman"/>
          <w:sz w:val="24"/>
          <w:szCs w:val="24"/>
        </w:rPr>
        <w:t xml:space="preserve">and all surveys or sample analysis must be completed by a licensed/accredited professional and laboratory.  </w:t>
      </w:r>
    </w:p>
    <w:p w:rsidR="008E4404" w:rsidP="00EC5A48" w:rsidRDefault="00B17DC2" w14:paraId="4BA1612B" w14:textId="239A9539">
      <w:pPr>
        <w:pStyle w:val="ListParagraph"/>
        <w:numPr>
          <w:ilvl w:val="1"/>
          <w:numId w:val="80"/>
        </w:num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Asbestos professionals must be ac</w:t>
      </w:r>
      <w:r w:rsidR="008E4404">
        <w:rPr>
          <w:rFonts w:ascii="Times New Roman" w:hAnsi="Times New Roman" w:eastAsia="Times New Roman" w:cs="Times New Roman"/>
          <w:sz w:val="24"/>
          <w:szCs w:val="24"/>
        </w:rPr>
        <w:t>c</w:t>
      </w:r>
      <w:r>
        <w:rPr>
          <w:rFonts w:ascii="Times New Roman" w:hAnsi="Times New Roman" w:eastAsia="Times New Roman" w:cs="Times New Roman"/>
          <w:sz w:val="24"/>
          <w:szCs w:val="24"/>
        </w:rPr>
        <w:t>redited by</w:t>
      </w:r>
      <w:r w:rsidR="008E4404">
        <w:rPr>
          <w:rFonts w:ascii="Times New Roman" w:hAnsi="Times New Roman" w:eastAsia="Times New Roman" w:cs="Times New Roman"/>
          <w:sz w:val="24"/>
          <w:szCs w:val="24"/>
        </w:rPr>
        <w:t xml:space="preserve"> EPA or an EPA approved state program under the Model Accreditation Plan.  The professional must also be licen</w:t>
      </w:r>
      <w:r w:rsidR="00577AC9">
        <w:rPr>
          <w:rFonts w:ascii="Times New Roman" w:hAnsi="Times New Roman" w:eastAsia="Times New Roman" w:cs="Times New Roman"/>
          <w:sz w:val="24"/>
          <w:szCs w:val="24"/>
        </w:rPr>
        <w:t>s</w:t>
      </w:r>
      <w:r w:rsidR="008E4404">
        <w:rPr>
          <w:rFonts w:ascii="Times New Roman" w:hAnsi="Times New Roman" w:eastAsia="Times New Roman" w:cs="Times New Roman"/>
          <w:sz w:val="24"/>
          <w:szCs w:val="24"/>
        </w:rPr>
        <w:t>ed by the state, city o</w:t>
      </w:r>
      <w:r w:rsidR="00577AC9">
        <w:rPr>
          <w:rFonts w:ascii="Times New Roman" w:hAnsi="Times New Roman" w:eastAsia="Times New Roman" w:cs="Times New Roman"/>
          <w:sz w:val="24"/>
          <w:szCs w:val="24"/>
        </w:rPr>
        <w:t>r</w:t>
      </w:r>
      <w:r w:rsidR="008E4404">
        <w:rPr>
          <w:rFonts w:ascii="Times New Roman" w:hAnsi="Times New Roman" w:eastAsia="Times New Roman" w:cs="Times New Roman"/>
          <w:sz w:val="24"/>
          <w:szCs w:val="24"/>
        </w:rPr>
        <w:t xml:space="preserve"> local jurisdiction in which the work is being conducted if the jurisdiction has this requirement. </w:t>
      </w:r>
    </w:p>
    <w:p w:rsidR="0030257C" w:rsidP="00EC5A48" w:rsidRDefault="00764221" w14:paraId="6AF0EC44" w14:textId="514C1B21">
      <w:pPr>
        <w:pStyle w:val="ListParagraph"/>
        <w:numPr>
          <w:ilvl w:val="1"/>
          <w:numId w:val="80"/>
        </w:numPr>
        <w:spacing w:line="276" w:lineRule="auto"/>
        <w:rPr>
          <w:rFonts w:ascii="Times New Roman" w:hAnsi="Times New Roman" w:eastAsia="Times New Roman" w:cs="Times New Roman"/>
          <w:sz w:val="24"/>
          <w:szCs w:val="24"/>
        </w:rPr>
      </w:pPr>
      <w:r w:rsidRPr="00764221">
        <w:rPr>
          <w:rFonts w:ascii="Times New Roman" w:hAnsi="Times New Roman" w:eastAsia="Times New Roman" w:cs="Times New Roman"/>
          <w:sz w:val="24"/>
          <w:szCs w:val="24"/>
        </w:rPr>
        <w:t xml:space="preserve">Transmission electron microscopy </w:t>
      </w:r>
      <w:r>
        <w:rPr>
          <w:rFonts w:ascii="Times New Roman" w:hAnsi="Times New Roman" w:eastAsia="Times New Roman" w:cs="Times New Roman"/>
          <w:sz w:val="24"/>
          <w:szCs w:val="24"/>
        </w:rPr>
        <w:t>(</w:t>
      </w:r>
      <w:r w:rsidRPr="00B17DC2" w:rsidR="00B17DC2">
        <w:rPr>
          <w:rFonts w:ascii="Times New Roman" w:hAnsi="Times New Roman" w:eastAsia="Times New Roman" w:cs="Times New Roman"/>
          <w:sz w:val="24"/>
          <w:szCs w:val="24"/>
        </w:rPr>
        <w:t>TEM</w:t>
      </w:r>
      <w:r>
        <w:rPr>
          <w:rFonts w:ascii="Times New Roman" w:hAnsi="Times New Roman" w:eastAsia="Times New Roman" w:cs="Times New Roman"/>
          <w:sz w:val="24"/>
          <w:szCs w:val="24"/>
        </w:rPr>
        <w:t>)</w:t>
      </w:r>
      <w:r w:rsidRPr="00B17DC2" w:rsidR="00B17DC2">
        <w:rPr>
          <w:rFonts w:ascii="Times New Roman" w:hAnsi="Times New Roman" w:eastAsia="Times New Roman" w:cs="Times New Roman"/>
          <w:sz w:val="24"/>
          <w:szCs w:val="24"/>
        </w:rPr>
        <w:t xml:space="preserve"> </w:t>
      </w:r>
      <w:r w:rsidR="00B17DC2">
        <w:rPr>
          <w:rFonts w:ascii="Times New Roman" w:hAnsi="Times New Roman" w:eastAsia="Times New Roman" w:cs="Times New Roman"/>
          <w:sz w:val="24"/>
          <w:szCs w:val="24"/>
        </w:rPr>
        <w:t>b</w:t>
      </w:r>
      <w:r w:rsidRPr="00B17DC2" w:rsidR="00B17DC2">
        <w:rPr>
          <w:rFonts w:ascii="Times New Roman" w:hAnsi="Times New Roman" w:eastAsia="Times New Roman" w:cs="Times New Roman"/>
          <w:sz w:val="24"/>
          <w:szCs w:val="24"/>
        </w:rPr>
        <w:t xml:space="preserve">ulk </w:t>
      </w:r>
      <w:r w:rsidR="00B17DC2">
        <w:rPr>
          <w:rFonts w:ascii="Times New Roman" w:hAnsi="Times New Roman" w:eastAsia="Times New Roman" w:cs="Times New Roman"/>
          <w:sz w:val="24"/>
          <w:szCs w:val="24"/>
        </w:rPr>
        <w:t>s</w:t>
      </w:r>
      <w:r w:rsidRPr="00B17DC2" w:rsidR="00B17DC2">
        <w:rPr>
          <w:rFonts w:ascii="Times New Roman" w:hAnsi="Times New Roman" w:eastAsia="Times New Roman" w:cs="Times New Roman"/>
          <w:sz w:val="24"/>
          <w:szCs w:val="24"/>
        </w:rPr>
        <w:t xml:space="preserve">ample </w:t>
      </w:r>
      <w:r w:rsidR="00B17DC2">
        <w:rPr>
          <w:rFonts w:ascii="Times New Roman" w:hAnsi="Times New Roman" w:eastAsia="Times New Roman" w:cs="Times New Roman"/>
          <w:sz w:val="24"/>
          <w:szCs w:val="24"/>
        </w:rPr>
        <w:t>a</w:t>
      </w:r>
      <w:r w:rsidRPr="00B17DC2" w:rsidR="00B17DC2">
        <w:rPr>
          <w:rFonts w:ascii="Times New Roman" w:hAnsi="Times New Roman" w:eastAsia="Times New Roman" w:cs="Times New Roman"/>
          <w:sz w:val="24"/>
          <w:szCs w:val="24"/>
        </w:rPr>
        <w:t>nalyses</w:t>
      </w:r>
      <w:r w:rsidR="00B17DC2">
        <w:rPr>
          <w:rFonts w:ascii="Times New Roman" w:hAnsi="Times New Roman" w:eastAsia="Times New Roman" w:cs="Times New Roman"/>
          <w:sz w:val="24"/>
          <w:szCs w:val="24"/>
        </w:rPr>
        <w:t xml:space="preserve"> </w:t>
      </w:r>
      <w:r w:rsidRPr="00B17DC2" w:rsidR="00B17DC2">
        <w:rPr>
          <w:rFonts w:ascii="Times New Roman" w:hAnsi="Times New Roman" w:eastAsia="Times New Roman" w:cs="Times New Roman"/>
          <w:sz w:val="24"/>
          <w:szCs w:val="24"/>
        </w:rPr>
        <w:t xml:space="preserve">may be necessary for samples originating from jurisdictions that require this analysis. Additionally, </w:t>
      </w:r>
      <w:r w:rsidRPr="00B17DC2" w:rsidR="00B17DC2">
        <w:rPr>
          <w:rFonts w:ascii="Times New Roman" w:hAnsi="Times New Roman" w:eastAsia="Times New Roman" w:cs="Times New Roman"/>
          <w:sz w:val="24"/>
          <w:szCs w:val="24"/>
        </w:rPr>
        <w:lastRenderedPageBreak/>
        <w:t xml:space="preserve">TEM analyses is commonly used to verify a reported no asbestos detected result for </w:t>
      </w:r>
      <w:r w:rsidR="005417FC">
        <w:rPr>
          <w:rFonts w:ascii="Times New Roman" w:hAnsi="Times New Roman" w:eastAsia="Times New Roman" w:cs="Times New Roman"/>
          <w:sz w:val="24"/>
          <w:szCs w:val="24"/>
        </w:rPr>
        <w:t>n</w:t>
      </w:r>
      <w:r w:rsidRPr="00EE731D" w:rsidR="00EE731D">
        <w:rPr>
          <w:rFonts w:ascii="Times New Roman" w:hAnsi="Times New Roman" w:eastAsia="Times New Roman" w:cs="Times New Roman"/>
          <w:sz w:val="24"/>
          <w:szCs w:val="24"/>
        </w:rPr>
        <w:t>on-</w:t>
      </w:r>
      <w:r w:rsidR="005417FC">
        <w:rPr>
          <w:rFonts w:ascii="Times New Roman" w:hAnsi="Times New Roman" w:eastAsia="Times New Roman" w:cs="Times New Roman"/>
          <w:sz w:val="24"/>
          <w:szCs w:val="24"/>
        </w:rPr>
        <w:t>f</w:t>
      </w:r>
      <w:r w:rsidRPr="00EE731D" w:rsidR="00EE731D">
        <w:rPr>
          <w:rFonts w:ascii="Times New Roman" w:hAnsi="Times New Roman" w:eastAsia="Times New Roman" w:cs="Times New Roman"/>
          <w:sz w:val="24"/>
          <w:szCs w:val="24"/>
        </w:rPr>
        <w:t xml:space="preserve">riable </w:t>
      </w:r>
      <w:r w:rsidR="005417FC">
        <w:rPr>
          <w:rFonts w:ascii="Times New Roman" w:hAnsi="Times New Roman" w:eastAsia="Times New Roman" w:cs="Times New Roman"/>
          <w:sz w:val="24"/>
          <w:szCs w:val="24"/>
        </w:rPr>
        <w:t>o</w:t>
      </w:r>
      <w:r w:rsidRPr="00EE731D" w:rsidR="00EE731D">
        <w:rPr>
          <w:rFonts w:ascii="Times New Roman" w:hAnsi="Times New Roman" w:eastAsia="Times New Roman" w:cs="Times New Roman"/>
          <w:sz w:val="24"/>
          <w:szCs w:val="24"/>
        </w:rPr>
        <w:t xml:space="preserve">rganically </w:t>
      </w:r>
      <w:r w:rsidR="005417FC">
        <w:rPr>
          <w:rFonts w:ascii="Times New Roman" w:hAnsi="Times New Roman" w:eastAsia="Times New Roman" w:cs="Times New Roman"/>
          <w:sz w:val="24"/>
          <w:szCs w:val="24"/>
        </w:rPr>
        <w:t>b</w:t>
      </w:r>
      <w:r w:rsidRPr="00EE731D" w:rsidR="00EE731D">
        <w:rPr>
          <w:rFonts w:ascii="Times New Roman" w:hAnsi="Times New Roman" w:eastAsia="Times New Roman" w:cs="Times New Roman"/>
          <w:sz w:val="24"/>
          <w:szCs w:val="24"/>
        </w:rPr>
        <w:t xml:space="preserve">ound </w:t>
      </w:r>
      <w:r w:rsidR="005417FC">
        <w:rPr>
          <w:rFonts w:ascii="Times New Roman" w:hAnsi="Times New Roman" w:eastAsia="Times New Roman" w:cs="Times New Roman"/>
          <w:sz w:val="24"/>
          <w:szCs w:val="24"/>
        </w:rPr>
        <w:t>m</w:t>
      </w:r>
      <w:r w:rsidRPr="00EE731D" w:rsidR="00EE731D">
        <w:rPr>
          <w:rFonts w:ascii="Times New Roman" w:hAnsi="Times New Roman" w:eastAsia="Times New Roman" w:cs="Times New Roman"/>
          <w:sz w:val="24"/>
          <w:szCs w:val="24"/>
        </w:rPr>
        <w:t xml:space="preserve">aterial </w:t>
      </w:r>
      <w:r w:rsidR="00197EF5">
        <w:rPr>
          <w:rFonts w:ascii="Times New Roman" w:hAnsi="Times New Roman" w:eastAsia="Times New Roman" w:cs="Times New Roman"/>
          <w:sz w:val="24"/>
          <w:szCs w:val="24"/>
        </w:rPr>
        <w:t>(</w:t>
      </w:r>
      <w:r w:rsidRPr="00B17DC2" w:rsidR="00B17DC2">
        <w:rPr>
          <w:rFonts w:ascii="Times New Roman" w:hAnsi="Times New Roman" w:eastAsia="Times New Roman" w:cs="Times New Roman"/>
          <w:sz w:val="24"/>
          <w:szCs w:val="24"/>
        </w:rPr>
        <w:t>NOB</w:t>
      </w:r>
      <w:r w:rsidR="00197EF5">
        <w:rPr>
          <w:rFonts w:ascii="Times New Roman" w:hAnsi="Times New Roman" w:eastAsia="Times New Roman" w:cs="Times New Roman"/>
          <w:sz w:val="24"/>
          <w:szCs w:val="24"/>
        </w:rPr>
        <w:t>)</w:t>
      </w:r>
      <w:r w:rsidRPr="00B17DC2" w:rsidR="00B17DC2">
        <w:rPr>
          <w:rFonts w:ascii="Times New Roman" w:hAnsi="Times New Roman" w:eastAsia="Times New Roman" w:cs="Times New Roman"/>
          <w:sz w:val="24"/>
          <w:szCs w:val="24"/>
        </w:rPr>
        <w:t xml:space="preserve"> and other non-friable materials by </w:t>
      </w:r>
      <w:r w:rsidR="000B30F3">
        <w:rPr>
          <w:rFonts w:ascii="Times New Roman" w:hAnsi="Times New Roman" w:eastAsia="Times New Roman" w:cs="Times New Roman"/>
          <w:sz w:val="24"/>
          <w:szCs w:val="24"/>
        </w:rPr>
        <w:t>p</w:t>
      </w:r>
      <w:r w:rsidRPr="000B30F3" w:rsidR="000B30F3">
        <w:rPr>
          <w:rFonts w:ascii="Times New Roman" w:hAnsi="Times New Roman" w:eastAsia="Times New Roman" w:cs="Times New Roman"/>
          <w:sz w:val="24"/>
          <w:szCs w:val="24"/>
        </w:rPr>
        <w:t xml:space="preserve">olarized </w:t>
      </w:r>
      <w:r w:rsidR="000B30F3">
        <w:rPr>
          <w:rFonts w:ascii="Times New Roman" w:hAnsi="Times New Roman" w:eastAsia="Times New Roman" w:cs="Times New Roman"/>
          <w:sz w:val="24"/>
          <w:szCs w:val="24"/>
        </w:rPr>
        <w:t>l</w:t>
      </w:r>
      <w:r w:rsidRPr="000B30F3" w:rsidR="000B30F3">
        <w:rPr>
          <w:rFonts w:ascii="Times New Roman" w:hAnsi="Times New Roman" w:eastAsia="Times New Roman" w:cs="Times New Roman"/>
          <w:sz w:val="24"/>
          <w:szCs w:val="24"/>
        </w:rPr>
        <w:t xml:space="preserve">ight </w:t>
      </w:r>
      <w:r w:rsidR="000B30F3">
        <w:rPr>
          <w:rFonts w:ascii="Times New Roman" w:hAnsi="Times New Roman" w:eastAsia="Times New Roman" w:cs="Times New Roman"/>
          <w:sz w:val="24"/>
          <w:szCs w:val="24"/>
        </w:rPr>
        <w:t>m</w:t>
      </w:r>
      <w:r w:rsidRPr="000B30F3" w:rsidR="000B30F3">
        <w:rPr>
          <w:rFonts w:ascii="Times New Roman" w:hAnsi="Times New Roman" w:eastAsia="Times New Roman" w:cs="Times New Roman"/>
          <w:sz w:val="24"/>
          <w:szCs w:val="24"/>
        </w:rPr>
        <w:t xml:space="preserve">icroscopy </w:t>
      </w:r>
      <w:r w:rsidR="000E0403">
        <w:rPr>
          <w:rFonts w:ascii="Times New Roman" w:hAnsi="Times New Roman" w:eastAsia="Times New Roman" w:cs="Times New Roman"/>
          <w:sz w:val="24"/>
          <w:szCs w:val="24"/>
        </w:rPr>
        <w:t>(</w:t>
      </w:r>
      <w:r w:rsidRPr="00B17DC2" w:rsidR="00B17DC2">
        <w:rPr>
          <w:rFonts w:ascii="Times New Roman" w:hAnsi="Times New Roman" w:eastAsia="Times New Roman" w:cs="Times New Roman"/>
          <w:sz w:val="24"/>
          <w:szCs w:val="24"/>
        </w:rPr>
        <w:t>PLM</w:t>
      </w:r>
      <w:r w:rsidR="000E0403">
        <w:rPr>
          <w:rFonts w:ascii="Times New Roman" w:hAnsi="Times New Roman" w:eastAsia="Times New Roman" w:cs="Times New Roman"/>
          <w:sz w:val="24"/>
          <w:szCs w:val="24"/>
        </w:rPr>
        <w:t>)</w:t>
      </w:r>
      <w:r w:rsidRPr="00B17DC2" w:rsidR="00B17DC2">
        <w:rPr>
          <w:rFonts w:ascii="Times New Roman" w:hAnsi="Times New Roman" w:eastAsia="Times New Roman" w:cs="Times New Roman"/>
          <w:sz w:val="24"/>
          <w:szCs w:val="24"/>
        </w:rPr>
        <w:t>.</w:t>
      </w:r>
    </w:p>
    <w:p w:rsidR="0030257C" w:rsidP="0030257C" w:rsidRDefault="0030257C" w14:paraId="4C43FC10" w14:textId="77777777">
      <w:pPr>
        <w:pStyle w:val="ListParagraph"/>
        <w:spacing w:line="276" w:lineRule="auto"/>
        <w:ind w:left="360"/>
        <w:rPr>
          <w:rFonts w:ascii="Times New Roman" w:hAnsi="Times New Roman" w:eastAsia="Times New Roman" w:cs="Times New Roman"/>
          <w:sz w:val="24"/>
          <w:szCs w:val="24"/>
        </w:rPr>
      </w:pPr>
    </w:p>
    <w:p w:rsidR="006207F3" w:rsidP="00EC5A48" w:rsidRDefault="00A315DD" w14:paraId="7AA0496A" w14:textId="7DC75D7D">
      <w:pPr>
        <w:pStyle w:val="ListParagraph"/>
        <w:numPr>
          <w:ilvl w:val="0"/>
          <w:numId w:val="99"/>
        </w:numPr>
        <w:spacing w:before="240" w:after="240" w:line="276" w:lineRule="auto"/>
        <w:jc w:val="both"/>
        <w:rPr>
          <w:rFonts w:ascii="Times New Roman" w:hAnsi="Times New Roman" w:cs="Times New Roman"/>
          <w:sz w:val="24"/>
          <w:szCs w:val="24"/>
        </w:rPr>
      </w:pPr>
      <w:r w:rsidRPr="00FF5075">
        <w:rPr>
          <w:rFonts w:ascii="Times New Roman" w:hAnsi="Times New Roman" w:cs="Times New Roman"/>
          <w:sz w:val="24"/>
          <w:szCs w:val="24"/>
        </w:rPr>
        <w:t>If prior surveys for ACM ha</w:t>
      </w:r>
      <w:r w:rsidRPr="00FF5075" w:rsidR="004C7939">
        <w:rPr>
          <w:rFonts w:ascii="Times New Roman" w:hAnsi="Times New Roman" w:cs="Times New Roman"/>
          <w:sz w:val="24"/>
          <w:szCs w:val="24"/>
        </w:rPr>
        <w:t>ve</w:t>
      </w:r>
      <w:r w:rsidRPr="00FF5075">
        <w:rPr>
          <w:rFonts w:ascii="Times New Roman" w:hAnsi="Times New Roman" w:cs="Times New Roman"/>
          <w:sz w:val="24"/>
          <w:szCs w:val="24"/>
        </w:rPr>
        <w:t xml:space="preserve"> been completed within the building, facilities, and project site</w:t>
      </w:r>
      <w:r w:rsidRPr="00FF5075" w:rsidR="000B03A2">
        <w:rPr>
          <w:rFonts w:ascii="Times New Roman" w:hAnsi="Times New Roman" w:cs="Times New Roman"/>
          <w:sz w:val="24"/>
          <w:szCs w:val="24"/>
        </w:rPr>
        <w:t xml:space="preserve"> </w:t>
      </w:r>
      <w:r w:rsidRPr="00FF5075" w:rsidR="00F80E2D">
        <w:rPr>
          <w:rFonts w:ascii="Times New Roman" w:hAnsi="Times New Roman" w:cs="Times New Roman"/>
          <w:sz w:val="24"/>
          <w:szCs w:val="24"/>
        </w:rPr>
        <w:t>by</w:t>
      </w:r>
      <w:r w:rsidRPr="00FF5075" w:rsidR="000B03A2">
        <w:rPr>
          <w:rFonts w:ascii="Times New Roman" w:hAnsi="Times New Roman" w:cs="Times New Roman"/>
          <w:sz w:val="24"/>
          <w:szCs w:val="24"/>
        </w:rPr>
        <w:t xml:space="preserve"> a licensed professional and </w:t>
      </w:r>
      <w:r w:rsidR="00322CE3">
        <w:rPr>
          <w:rFonts w:ascii="Times New Roman" w:hAnsi="Times New Roman" w:cs="Times New Roman"/>
          <w:sz w:val="24"/>
          <w:szCs w:val="24"/>
        </w:rPr>
        <w:t xml:space="preserve">accredited asbestos </w:t>
      </w:r>
      <w:r w:rsidRPr="00FF5075" w:rsidR="000B03A2">
        <w:rPr>
          <w:rFonts w:ascii="Times New Roman" w:hAnsi="Times New Roman" w:cs="Times New Roman"/>
          <w:sz w:val="24"/>
          <w:szCs w:val="24"/>
        </w:rPr>
        <w:t>laboratory</w:t>
      </w:r>
      <w:r w:rsidRPr="00FF5075" w:rsidR="00F80E2D">
        <w:rPr>
          <w:rFonts w:ascii="Times New Roman" w:hAnsi="Times New Roman" w:cs="Times New Roman"/>
          <w:sz w:val="24"/>
          <w:szCs w:val="24"/>
        </w:rPr>
        <w:t>, HUD may accept the earlier documentation. If there is question about its validity, HUD will request a determination by an accredited asbestos professional</w:t>
      </w:r>
      <w:r w:rsidRPr="00FF5075" w:rsidR="0030257C">
        <w:rPr>
          <w:rFonts w:ascii="Times New Roman" w:hAnsi="Times New Roman" w:cs="Times New Roman"/>
          <w:sz w:val="24"/>
          <w:szCs w:val="24"/>
        </w:rPr>
        <w:t xml:space="preserve">. </w:t>
      </w:r>
      <w:r w:rsidRPr="00FF5075" w:rsidR="000B03A2">
        <w:rPr>
          <w:rFonts w:ascii="Times New Roman" w:hAnsi="Times New Roman" w:cs="Times New Roman"/>
          <w:sz w:val="24"/>
          <w:szCs w:val="24"/>
        </w:rPr>
        <w:t>The determination of the applicability and usability of prior ACM surveys will be based upon the determination of the current licensed/credentialed asbestos professional</w:t>
      </w:r>
      <w:r w:rsidRPr="00FF5075" w:rsidR="00E003CC">
        <w:rPr>
          <w:rFonts w:ascii="Times New Roman" w:hAnsi="Times New Roman" w:cs="Times New Roman"/>
          <w:sz w:val="24"/>
          <w:szCs w:val="24"/>
        </w:rPr>
        <w:t xml:space="preserve"> or by HUD</w:t>
      </w:r>
      <w:r w:rsidRPr="00FF5075" w:rsidR="000B03A2">
        <w:rPr>
          <w:rFonts w:ascii="Times New Roman" w:hAnsi="Times New Roman" w:cs="Times New Roman"/>
          <w:sz w:val="24"/>
          <w:szCs w:val="24"/>
        </w:rPr>
        <w:t>.</w:t>
      </w:r>
      <w:r w:rsidRPr="00FF5075" w:rsidR="006207F3">
        <w:rPr>
          <w:rFonts w:ascii="Times New Roman" w:hAnsi="Times New Roman" w:cs="Times New Roman"/>
          <w:sz w:val="24"/>
          <w:szCs w:val="24"/>
        </w:rPr>
        <w:t xml:space="preserve"> </w:t>
      </w:r>
    </w:p>
    <w:p w:rsidRPr="00FF5075" w:rsidR="00FF5075" w:rsidP="00FF5075" w:rsidRDefault="00FF5075" w14:paraId="4204B371" w14:textId="77777777">
      <w:pPr>
        <w:pStyle w:val="ListParagraph"/>
        <w:spacing w:before="240" w:after="240" w:line="276" w:lineRule="auto"/>
        <w:ind w:left="360"/>
        <w:jc w:val="both"/>
        <w:rPr>
          <w:rFonts w:ascii="Times New Roman" w:hAnsi="Times New Roman" w:cs="Times New Roman"/>
          <w:sz w:val="24"/>
          <w:szCs w:val="24"/>
        </w:rPr>
      </w:pPr>
    </w:p>
    <w:p w:rsidRPr="00581F31" w:rsidR="00374ECC" w:rsidP="00EC5A48" w:rsidRDefault="00374ECC" w14:paraId="204F3511" w14:textId="3A89EC15">
      <w:pPr>
        <w:pStyle w:val="ListParagraph"/>
        <w:numPr>
          <w:ilvl w:val="0"/>
          <w:numId w:val="97"/>
        </w:numPr>
        <w:spacing w:before="240" w:after="240" w:line="276" w:lineRule="auto"/>
        <w:jc w:val="both"/>
        <w:rPr>
          <w:rFonts w:ascii="Times New Roman" w:hAnsi="Times New Roman" w:cs="Times New Roman"/>
          <w:sz w:val="24"/>
          <w:szCs w:val="24"/>
        </w:rPr>
      </w:pPr>
      <w:r w:rsidRPr="00161466">
        <w:t xml:space="preserve"> </w:t>
      </w:r>
      <w:r w:rsidRPr="00581F31">
        <w:rPr>
          <w:rFonts w:ascii="Times New Roman" w:hAnsi="Times New Roman" w:cs="Times New Roman"/>
          <w:sz w:val="24"/>
          <w:szCs w:val="24"/>
        </w:rPr>
        <w:t>If ACM or suspect</w:t>
      </w:r>
      <w:r w:rsidRPr="00581F31" w:rsidR="00E827A5">
        <w:rPr>
          <w:rFonts w:ascii="Times New Roman" w:hAnsi="Times New Roman" w:cs="Times New Roman"/>
          <w:sz w:val="24"/>
          <w:szCs w:val="24"/>
        </w:rPr>
        <w:t>ed</w:t>
      </w:r>
      <w:r w:rsidRPr="00581F31">
        <w:rPr>
          <w:rFonts w:ascii="Times New Roman" w:hAnsi="Times New Roman" w:cs="Times New Roman"/>
          <w:sz w:val="24"/>
          <w:szCs w:val="24"/>
        </w:rPr>
        <w:t xml:space="preserve"> ACM is identified at a facility, HUD requires a response action to address the risk. </w:t>
      </w:r>
      <w:r w:rsidRPr="00581F31" w:rsidR="00E827A5">
        <w:rPr>
          <w:rFonts w:ascii="Times New Roman" w:hAnsi="Times New Roman" w:cs="Times New Roman"/>
          <w:sz w:val="24"/>
          <w:szCs w:val="24"/>
        </w:rPr>
        <w:t xml:space="preserve"> </w:t>
      </w:r>
      <w:r w:rsidRPr="00581F31">
        <w:rPr>
          <w:rFonts w:ascii="Times New Roman" w:hAnsi="Times New Roman" w:cs="Times New Roman"/>
          <w:sz w:val="24"/>
          <w:szCs w:val="24"/>
        </w:rPr>
        <w:t xml:space="preserve">Response actions may include complete removal, limited removal/repair, encapsulation, enclosure or management of the ACM under an O&amp;M Program, or a combination of these, as recommended by an accredited </w:t>
      </w:r>
      <w:r w:rsidRPr="00581F31" w:rsidR="00F80E2D">
        <w:rPr>
          <w:rFonts w:ascii="Times New Roman" w:hAnsi="Times New Roman" w:cs="Times New Roman"/>
          <w:sz w:val="24"/>
          <w:szCs w:val="24"/>
        </w:rPr>
        <w:t xml:space="preserve">asbestos </w:t>
      </w:r>
      <w:r w:rsidRPr="00581F31">
        <w:rPr>
          <w:rFonts w:ascii="Times New Roman" w:hAnsi="Times New Roman" w:cs="Times New Roman"/>
          <w:sz w:val="24"/>
          <w:szCs w:val="24"/>
        </w:rPr>
        <w:t>professional.  If ACM or suspect</w:t>
      </w:r>
      <w:r w:rsidRPr="00581F31" w:rsidR="00E827A5">
        <w:rPr>
          <w:rFonts w:ascii="Times New Roman" w:hAnsi="Times New Roman" w:cs="Times New Roman"/>
          <w:sz w:val="24"/>
          <w:szCs w:val="24"/>
        </w:rPr>
        <w:t>ed</w:t>
      </w:r>
      <w:r w:rsidRPr="00581F31">
        <w:rPr>
          <w:rFonts w:ascii="Times New Roman" w:hAnsi="Times New Roman" w:cs="Times New Roman"/>
          <w:sz w:val="24"/>
          <w:szCs w:val="24"/>
        </w:rPr>
        <w:t xml:space="preserve"> ACM remains after the initial identification and, if applicable, response action</w:t>
      </w:r>
      <w:r w:rsidRPr="00581F31" w:rsidR="00B35B9D">
        <w:rPr>
          <w:rFonts w:ascii="Times New Roman" w:hAnsi="Times New Roman" w:cs="Times New Roman"/>
          <w:sz w:val="24"/>
          <w:szCs w:val="24"/>
        </w:rPr>
        <w:t>s</w:t>
      </w:r>
      <w:r w:rsidRPr="00581F31">
        <w:rPr>
          <w:rFonts w:ascii="Times New Roman" w:hAnsi="Times New Roman" w:cs="Times New Roman"/>
          <w:sz w:val="24"/>
          <w:szCs w:val="24"/>
        </w:rPr>
        <w:t>, an asbestos O&amp;M program shall be implemented.  The following are examples for when certain response actions may be appropriate</w:t>
      </w:r>
      <w:r w:rsidRPr="00581F31" w:rsidR="00E827A5">
        <w:rPr>
          <w:rFonts w:ascii="Times New Roman" w:hAnsi="Times New Roman" w:cs="Times New Roman"/>
          <w:sz w:val="24"/>
          <w:szCs w:val="24"/>
        </w:rPr>
        <w:t>, but they do not encompass all response actions</w:t>
      </w:r>
      <w:r w:rsidRPr="00581F31">
        <w:rPr>
          <w:rFonts w:ascii="Times New Roman" w:hAnsi="Times New Roman" w:cs="Times New Roman"/>
          <w:sz w:val="24"/>
          <w:szCs w:val="24"/>
        </w:rPr>
        <w:t>.</w:t>
      </w:r>
    </w:p>
    <w:p w:rsidRPr="00161466" w:rsidR="00374ECC" w:rsidP="008A38B1" w:rsidRDefault="00374ECC" w14:paraId="54E1507C" w14:textId="6F6E32F7">
      <w:pPr>
        <w:spacing w:before="240" w:after="24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 </w:t>
      </w:r>
      <w:r w:rsidRPr="00161466" w:rsidR="006025A9">
        <w:rPr>
          <w:rFonts w:ascii="Times New Roman" w:hAnsi="Times New Roman" w:cs="Times New Roman"/>
          <w:sz w:val="24"/>
          <w:szCs w:val="24"/>
        </w:rPr>
        <w:t>a</w:t>
      </w:r>
      <w:r w:rsidRPr="00161466">
        <w:rPr>
          <w:rFonts w:ascii="Times New Roman" w:hAnsi="Times New Roman" w:cs="Times New Roman"/>
          <w:sz w:val="24"/>
          <w:szCs w:val="24"/>
        </w:rPr>
        <w:t xml:space="preserve">. </w:t>
      </w:r>
      <w:r w:rsidRPr="00161466">
        <w:rPr>
          <w:rFonts w:ascii="Times New Roman" w:hAnsi="Times New Roman" w:cs="Times New Roman"/>
          <w:sz w:val="24"/>
          <w:szCs w:val="24"/>
        </w:rPr>
        <w:tab/>
        <w:t>Removal</w:t>
      </w:r>
      <w:r w:rsidRPr="00161466" w:rsidR="00BA06A2">
        <w:rPr>
          <w:rFonts w:ascii="Times New Roman" w:hAnsi="Times New Roman" w:cs="Times New Roman"/>
          <w:sz w:val="24"/>
          <w:szCs w:val="24"/>
        </w:rPr>
        <w:t>.</w:t>
      </w:r>
    </w:p>
    <w:p w:rsidRPr="00161466" w:rsidR="00374ECC" w:rsidP="00EC5A48" w:rsidRDefault="00374ECC" w14:paraId="62D9857A" w14:textId="0CDFEB30">
      <w:pPr>
        <w:pStyle w:val="ListParagraph"/>
        <w:numPr>
          <w:ilvl w:val="0"/>
          <w:numId w:val="48"/>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Damaged friable materials</w:t>
      </w:r>
      <w:r w:rsidRPr="00161466" w:rsidR="00E827A5">
        <w:rPr>
          <w:rFonts w:ascii="Times New Roman" w:hAnsi="Times New Roman" w:cs="Times New Roman"/>
          <w:sz w:val="24"/>
          <w:szCs w:val="24"/>
        </w:rPr>
        <w:t>.</w:t>
      </w:r>
    </w:p>
    <w:p w:rsidRPr="00161466" w:rsidR="00374ECC" w:rsidP="00EC5A48" w:rsidRDefault="00374ECC" w14:paraId="4DE290C1" w14:textId="054E366E">
      <w:pPr>
        <w:pStyle w:val="ListParagraph"/>
        <w:numPr>
          <w:ilvl w:val="0"/>
          <w:numId w:val="48"/>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Friable materials in good condition with high potential for disturbance (e.g., accessible pipe or tank insulation, ceiling tiles where air exchanges occur in plenum above, ceiling tiles that are required to be moved to access mechanical equipment or piping on a routine basis, etc.)</w:t>
      </w:r>
    </w:p>
    <w:p w:rsidRPr="00161466" w:rsidR="00374ECC" w:rsidP="009D2AAE" w:rsidRDefault="006025A9" w14:paraId="0AE29FE1" w14:textId="71A62949">
      <w:pPr>
        <w:spacing w:before="240" w:after="24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b</w:t>
      </w:r>
      <w:r w:rsidRPr="00161466" w:rsidR="00374ECC">
        <w:rPr>
          <w:rFonts w:ascii="Times New Roman" w:hAnsi="Times New Roman" w:cs="Times New Roman"/>
          <w:sz w:val="24"/>
          <w:szCs w:val="24"/>
        </w:rPr>
        <w:t xml:space="preserve">.   Limited removal/repair, encapsulation or enclosure. </w:t>
      </w:r>
    </w:p>
    <w:p w:rsidRPr="00161466" w:rsidR="00374ECC" w:rsidP="00EC5A48" w:rsidRDefault="00374ECC" w14:paraId="331C437F" w14:textId="248AD0F6">
      <w:pPr>
        <w:pStyle w:val="ListParagraph"/>
        <w:numPr>
          <w:ilvl w:val="0"/>
          <w:numId w:val="49"/>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Damaged non-friable materials (limited removal/repair)</w:t>
      </w:r>
      <w:r w:rsidRPr="00161466" w:rsidR="00E827A5">
        <w:rPr>
          <w:rFonts w:ascii="Times New Roman" w:hAnsi="Times New Roman" w:cs="Times New Roman"/>
          <w:sz w:val="24"/>
          <w:szCs w:val="24"/>
        </w:rPr>
        <w:t>.</w:t>
      </w:r>
    </w:p>
    <w:p w:rsidRPr="00161466" w:rsidR="00374ECC" w:rsidP="00EC5A48" w:rsidRDefault="00374ECC" w14:paraId="5E5620EC" w14:textId="7C7F2D47">
      <w:pPr>
        <w:pStyle w:val="ListParagraph"/>
        <w:numPr>
          <w:ilvl w:val="0"/>
          <w:numId w:val="49"/>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Limited damage to ceiling texture (limited removal/repair)</w:t>
      </w:r>
      <w:r w:rsidRPr="00161466" w:rsidR="00E827A5">
        <w:rPr>
          <w:rFonts w:ascii="Times New Roman" w:hAnsi="Times New Roman" w:cs="Times New Roman"/>
          <w:sz w:val="24"/>
          <w:szCs w:val="24"/>
        </w:rPr>
        <w:t>.</w:t>
      </w:r>
    </w:p>
    <w:p w:rsidRPr="00161466" w:rsidR="00374ECC" w:rsidP="00EC5A48" w:rsidRDefault="00374ECC" w14:paraId="2939EA02" w14:textId="35F8FAAC">
      <w:pPr>
        <w:pStyle w:val="ListParagraph"/>
        <w:numPr>
          <w:ilvl w:val="0"/>
          <w:numId w:val="49"/>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More extensive wall and/or ceiling texture damage or highly friable texture</w:t>
      </w:r>
      <w:r w:rsidRPr="00161466" w:rsidR="00E827A5">
        <w:rPr>
          <w:rFonts w:ascii="Times New Roman" w:hAnsi="Times New Roman" w:cs="Times New Roman"/>
          <w:sz w:val="24"/>
          <w:szCs w:val="24"/>
        </w:rPr>
        <w:t>.</w:t>
      </w:r>
    </w:p>
    <w:p w:rsidRPr="00161466" w:rsidR="00374ECC" w:rsidP="00EC5A48" w:rsidRDefault="00374ECC" w14:paraId="2DD31443" w14:textId="2BB57852">
      <w:pPr>
        <w:pStyle w:val="ListParagraph"/>
        <w:numPr>
          <w:ilvl w:val="0"/>
          <w:numId w:val="49"/>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Pipe insulation with limited damage but with limited potential for disturbance/impact (enclosure or removal)</w:t>
      </w:r>
      <w:r w:rsidRPr="00161466" w:rsidR="00E827A5">
        <w:rPr>
          <w:rFonts w:ascii="Times New Roman" w:hAnsi="Times New Roman" w:cs="Times New Roman"/>
          <w:sz w:val="24"/>
          <w:szCs w:val="24"/>
        </w:rPr>
        <w:t>.</w:t>
      </w:r>
    </w:p>
    <w:p w:rsidRPr="00161466" w:rsidR="00374ECC" w:rsidP="009D2AAE" w:rsidRDefault="006025A9" w14:paraId="12375B5B" w14:textId="0E8AC398">
      <w:pPr>
        <w:spacing w:before="240" w:after="24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c</w:t>
      </w:r>
      <w:r w:rsidRPr="00161466" w:rsidR="00374ECC">
        <w:rPr>
          <w:rFonts w:ascii="Times New Roman" w:hAnsi="Times New Roman" w:cs="Times New Roman"/>
          <w:sz w:val="24"/>
          <w:szCs w:val="24"/>
        </w:rPr>
        <w:t xml:space="preserve">. </w:t>
      </w:r>
      <w:r w:rsidRPr="00161466" w:rsidR="00374ECC">
        <w:rPr>
          <w:rFonts w:ascii="Times New Roman" w:hAnsi="Times New Roman" w:cs="Times New Roman"/>
          <w:sz w:val="24"/>
          <w:szCs w:val="24"/>
        </w:rPr>
        <w:tab/>
        <w:t>O&amp;M Plan</w:t>
      </w:r>
      <w:r w:rsidRPr="00161466" w:rsidR="00E827A5">
        <w:rPr>
          <w:rFonts w:ascii="Times New Roman" w:hAnsi="Times New Roman" w:cs="Times New Roman"/>
          <w:sz w:val="24"/>
          <w:szCs w:val="24"/>
        </w:rPr>
        <w:t>.</w:t>
      </w:r>
    </w:p>
    <w:p w:rsidRPr="00161466" w:rsidR="00374ECC" w:rsidP="00EC5A48" w:rsidRDefault="00374ECC" w14:paraId="70B8677B" w14:textId="6BD5A17A">
      <w:pPr>
        <w:pStyle w:val="ListParagraph"/>
        <w:numPr>
          <w:ilvl w:val="0"/>
          <w:numId w:val="50"/>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Non-friable materials in good condition</w:t>
      </w:r>
      <w:r w:rsidRPr="00161466" w:rsidR="00E827A5">
        <w:rPr>
          <w:rFonts w:ascii="Times New Roman" w:hAnsi="Times New Roman" w:cs="Times New Roman"/>
          <w:sz w:val="24"/>
          <w:szCs w:val="24"/>
        </w:rPr>
        <w:t>.</w:t>
      </w:r>
    </w:p>
    <w:p w:rsidRPr="00161466" w:rsidR="00374ECC" w:rsidP="00EC5A48" w:rsidRDefault="00374ECC" w14:paraId="6D66C714" w14:textId="7DA0AE4B">
      <w:pPr>
        <w:pStyle w:val="ListParagraph"/>
        <w:numPr>
          <w:ilvl w:val="0"/>
          <w:numId w:val="50"/>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Joint compound or wall and ceiling textures in good condition</w:t>
      </w:r>
      <w:r w:rsidRPr="00161466" w:rsidR="00E827A5">
        <w:rPr>
          <w:rFonts w:ascii="Times New Roman" w:hAnsi="Times New Roman" w:cs="Times New Roman"/>
          <w:sz w:val="24"/>
          <w:szCs w:val="24"/>
        </w:rPr>
        <w:t>.</w:t>
      </w:r>
    </w:p>
    <w:p w:rsidRPr="00161466" w:rsidR="00374ECC" w:rsidP="00EC5A48" w:rsidRDefault="00374ECC" w14:paraId="1AF02B9A" w14:textId="184B5F85">
      <w:pPr>
        <w:pStyle w:val="ListParagraph"/>
        <w:numPr>
          <w:ilvl w:val="0"/>
          <w:numId w:val="50"/>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Adhesive ceiling tiles with no real potential for disturbance</w:t>
      </w:r>
      <w:r w:rsidRPr="00161466" w:rsidR="00E827A5">
        <w:rPr>
          <w:rFonts w:ascii="Times New Roman" w:hAnsi="Times New Roman" w:cs="Times New Roman"/>
          <w:sz w:val="24"/>
          <w:szCs w:val="24"/>
        </w:rPr>
        <w:t>.</w:t>
      </w:r>
      <w:r w:rsidRPr="00161466">
        <w:rPr>
          <w:rFonts w:ascii="Times New Roman" w:hAnsi="Times New Roman" w:cs="Times New Roman"/>
          <w:sz w:val="24"/>
          <w:szCs w:val="24"/>
        </w:rPr>
        <w:t xml:space="preserve"> </w:t>
      </w:r>
    </w:p>
    <w:p w:rsidRPr="00161466" w:rsidR="006207F3" w:rsidP="00EC5A48" w:rsidRDefault="00374ECC" w14:paraId="722D5DAB" w14:textId="7C7E4B3F">
      <w:pPr>
        <w:pStyle w:val="ListParagraph"/>
        <w:numPr>
          <w:ilvl w:val="0"/>
          <w:numId w:val="50"/>
        </w:numPr>
        <w:spacing w:before="240" w:after="24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Friable pipe insulation materials in mechanical areas in good condition with limited potential for disturbance/impact by maintenance activities</w:t>
      </w:r>
      <w:r w:rsidRPr="00161466" w:rsidR="00E827A5">
        <w:rPr>
          <w:rFonts w:ascii="Times New Roman" w:hAnsi="Times New Roman" w:cs="Times New Roman"/>
          <w:sz w:val="24"/>
          <w:szCs w:val="24"/>
        </w:rPr>
        <w:t>.</w:t>
      </w:r>
    </w:p>
    <w:p w:rsidRPr="00161466" w:rsidR="00C34722" w:rsidP="009D2AAE" w:rsidRDefault="00C34722" w14:paraId="2F6C1D06" w14:textId="77777777">
      <w:pPr>
        <w:pStyle w:val="ListParagraph"/>
        <w:spacing w:before="240" w:after="240" w:line="276" w:lineRule="auto"/>
        <w:ind w:left="1440"/>
        <w:jc w:val="both"/>
        <w:rPr>
          <w:rFonts w:ascii="Times New Roman" w:hAnsi="Times New Roman" w:cs="Times New Roman"/>
          <w:sz w:val="24"/>
          <w:szCs w:val="24"/>
        </w:rPr>
      </w:pPr>
    </w:p>
    <w:p w:rsidRPr="001A54B6" w:rsidR="006207F3" w:rsidP="00EC5A48" w:rsidRDefault="006207F3" w14:paraId="516F5431" w14:textId="7372A51B">
      <w:pPr>
        <w:pStyle w:val="ListParagraph"/>
        <w:numPr>
          <w:ilvl w:val="0"/>
          <w:numId w:val="98"/>
        </w:numPr>
        <w:spacing w:before="240" w:after="240" w:line="276" w:lineRule="auto"/>
        <w:jc w:val="both"/>
        <w:rPr>
          <w:rFonts w:ascii="Times New Roman" w:hAnsi="Times New Roman" w:cs="Times New Roman"/>
          <w:sz w:val="24"/>
          <w:szCs w:val="24"/>
        </w:rPr>
      </w:pPr>
      <w:bookmarkStart w:name="_Hlk35588551" w:id="38"/>
      <w:r w:rsidRPr="001A54B6">
        <w:rPr>
          <w:rFonts w:ascii="Times New Roman" w:hAnsi="Times New Roman" w:cs="Times New Roman"/>
          <w:sz w:val="24"/>
          <w:szCs w:val="24"/>
        </w:rPr>
        <w:t>The asbestos survey</w:t>
      </w:r>
      <w:r w:rsidRPr="001A54B6" w:rsidR="00E003CC">
        <w:rPr>
          <w:rFonts w:ascii="Times New Roman" w:hAnsi="Times New Roman" w:cs="Times New Roman"/>
          <w:sz w:val="24"/>
          <w:szCs w:val="24"/>
        </w:rPr>
        <w:t>(</w:t>
      </w:r>
      <w:r w:rsidRPr="001A54B6" w:rsidR="00E827A5">
        <w:rPr>
          <w:rFonts w:ascii="Times New Roman" w:hAnsi="Times New Roman" w:cs="Times New Roman"/>
          <w:sz w:val="24"/>
          <w:szCs w:val="24"/>
        </w:rPr>
        <w:t>s</w:t>
      </w:r>
      <w:r w:rsidRPr="001A54B6" w:rsidR="00E003CC">
        <w:rPr>
          <w:rFonts w:ascii="Times New Roman" w:hAnsi="Times New Roman" w:cs="Times New Roman"/>
          <w:sz w:val="24"/>
          <w:szCs w:val="24"/>
        </w:rPr>
        <w:t>)</w:t>
      </w:r>
      <w:r w:rsidRPr="001A54B6">
        <w:rPr>
          <w:rFonts w:ascii="Times New Roman" w:hAnsi="Times New Roman" w:cs="Times New Roman"/>
          <w:sz w:val="24"/>
          <w:szCs w:val="24"/>
        </w:rPr>
        <w:t xml:space="preserve"> must be submitted with the application as part of the </w:t>
      </w:r>
      <w:r w:rsidR="00120705">
        <w:rPr>
          <w:rFonts w:ascii="Times New Roman" w:hAnsi="Times New Roman" w:cs="Times New Roman"/>
          <w:sz w:val="24"/>
          <w:szCs w:val="24"/>
        </w:rPr>
        <w:t xml:space="preserve">HEROS </w:t>
      </w:r>
      <w:r w:rsidRPr="001A54B6">
        <w:rPr>
          <w:rFonts w:ascii="Times New Roman" w:hAnsi="Times New Roman" w:cs="Times New Roman"/>
          <w:sz w:val="24"/>
          <w:szCs w:val="24"/>
        </w:rPr>
        <w:t xml:space="preserve">Environmental Report. </w:t>
      </w:r>
      <w:r w:rsidRPr="001A54B6" w:rsidR="00E827A5">
        <w:rPr>
          <w:rFonts w:ascii="Times New Roman" w:hAnsi="Times New Roman" w:cs="Times New Roman"/>
          <w:sz w:val="24"/>
          <w:szCs w:val="24"/>
        </w:rPr>
        <w:t xml:space="preserve"> </w:t>
      </w:r>
      <w:bookmarkEnd w:id="38"/>
      <w:r w:rsidRPr="001A54B6">
        <w:rPr>
          <w:rFonts w:ascii="Times New Roman" w:hAnsi="Times New Roman" w:cs="Times New Roman"/>
          <w:sz w:val="24"/>
          <w:szCs w:val="24"/>
        </w:rPr>
        <w:t xml:space="preserve">If the survey identifies asbestos or asbestos is assumed, HUD </w:t>
      </w:r>
      <w:r w:rsidRPr="001A54B6" w:rsidR="0030257C">
        <w:rPr>
          <w:rFonts w:ascii="Times New Roman" w:hAnsi="Times New Roman" w:cs="Times New Roman"/>
          <w:sz w:val="24"/>
          <w:szCs w:val="24"/>
        </w:rPr>
        <w:t xml:space="preserve">must receive a remediation plan from an accredited asbestos professional with </w:t>
      </w:r>
      <w:r w:rsidRPr="001A54B6">
        <w:rPr>
          <w:rFonts w:ascii="Times New Roman" w:hAnsi="Times New Roman" w:cs="Times New Roman"/>
          <w:sz w:val="24"/>
          <w:szCs w:val="24"/>
        </w:rPr>
        <w:t>an appropriate mix of asbestos abatement and an asbestos O&amp;M plan</w:t>
      </w:r>
      <w:r w:rsidR="003A5F5D">
        <w:rPr>
          <w:rFonts w:ascii="Times New Roman" w:hAnsi="Times New Roman" w:cs="Times New Roman"/>
          <w:sz w:val="24"/>
          <w:szCs w:val="24"/>
        </w:rPr>
        <w:t xml:space="preserve"> </w:t>
      </w:r>
      <w:r w:rsidRPr="003A5F5D" w:rsidR="003A5F5D">
        <w:rPr>
          <w:rFonts w:ascii="Times New Roman" w:hAnsi="Times New Roman" w:cs="Times New Roman"/>
          <w:sz w:val="24"/>
          <w:szCs w:val="24"/>
        </w:rPr>
        <w:t>in accordance with EPA’s How to Develop and Maintain a Building Asbestos Operations and Maintenance (O&amp;M) Program website (</w:t>
      </w:r>
      <w:hyperlink w:history="1" r:id="rId16">
        <w:r w:rsidRPr="00317D4F" w:rsidR="00317D4F">
          <w:rPr>
            <w:rStyle w:val="Hyperlink"/>
            <w:rFonts w:ascii="Times New Roman" w:hAnsi="Times New Roman" w:cs="Times New Roman"/>
            <w:sz w:val="24"/>
            <w:szCs w:val="24"/>
          </w:rPr>
          <w:t>https://www.epa.gov/asbestos/how-develop-and-maintain-building-asbestos-operations-and-maintenance-om-program</w:t>
        </w:r>
      </w:hyperlink>
      <w:r w:rsidR="00317D4F">
        <w:rPr>
          <w:rFonts w:ascii="Times New Roman" w:hAnsi="Times New Roman" w:cs="Times New Roman"/>
          <w:sz w:val="24"/>
          <w:szCs w:val="24"/>
        </w:rPr>
        <w:t xml:space="preserve"> </w:t>
      </w:r>
      <w:r w:rsidRPr="003A5F5D" w:rsidR="003A5F5D">
        <w:rPr>
          <w:rFonts w:ascii="Times New Roman" w:hAnsi="Times New Roman" w:cs="Times New Roman"/>
          <w:sz w:val="24"/>
          <w:szCs w:val="24"/>
        </w:rPr>
        <w:t xml:space="preserve">) or any applicable </w:t>
      </w:r>
      <w:r w:rsidR="003A5F5D">
        <w:rPr>
          <w:rFonts w:ascii="Times New Roman" w:hAnsi="Times New Roman" w:cs="Times New Roman"/>
          <w:sz w:val="24"/>
          <w:szCs w:val="24"/>
        </w:rPr>
        <w:t>LSTF</w:t>
      </w:r>
      <w:r w:rsidRPr="003A5F5D" w:rsidR="003A5F5D">
        <w:rPr>
          <w:rFonts w:ascii="Times New Roman" w:hAnsi="Times New Roman" w:cs="Times New Roman"/>
          <w:sz w:val="24"/>
          <w:szCs w:val="24"/>
        </w:rPr>
        <w:t xml:space="preserve"> requirements if more protective of health and the environment)</w:t>
      </w:r>
      <w:r w:rsidRPr="001A54B6">
        <w:rPr>
          <w:rFonts w:ascii="Times New Roman" w:hAnsi="Times New Roman" w:cs="Times New Roman"/>
          <w:sz w:val="24"/>
          <w:szCs w:val="24"/>
        </w:rPr>
        <w:t xml:space="preserve">. </w:t>
      </w:r>
      <w:r w:rsidRPr="001A54B6" w:rsidR="0060666B">
        <w:rPr>
          <w:rFonts w:ascii="Times New Roman" w:hAnsi="Times New Roman" w:cs="Times New Roman"/>
          <w:sz w:val="24"/>
          <w:szCs w:val="24"/>
        </w:rPr>
        <w:t xml:space="preserve"> See Section 9.6.</w:t>
      </w:r>
      <w:r w:rsidRPr="001A54B6" w:rsidR="00AA7F5D">
        <w:rPr>
          <w:rFonts w:ascii="Times New Roman" w:hAnsi="Times New Roman" w:cs="Times New Roman"/>
          <w:sz w:val="24"/>
          <w:szCs w:val="24"/>
        </w:rPr>
        <w:t>U</w:t>
      </w:r>
      <w:r w:rsidRPr="001A54B6" w:rsidR="0060666B">
        <w:rPr>
          <w:rFonts w:ascii="Times New Roman" w:hAnsi="Times New Roman" w:cs="Times New Roman"/>
          <w:sz w:val="24"/>
          <w:szCs w:val="24"/>
        </w:rPr>
        <w:t xml:space="preserve"> for more information about Operation and Maintenance Plans.</w:t>
      </w:r>
      <w:r w:rsidRPr="001A54B6" w:rsidR="005375E2">
        <w:rPr>
          <w:rFonts w:ascii="Times New Roman" w:hAnsi="Times New Roman" w:cs="Times New Roman"/>
          <w:sz w:val="24"/>
          <w:szCs w:val="24"/>
        </w:rPr>
        <w:t xml:space="preserve">  The asbestos survey report(s), O&amp;M plans, and updated records if materials are removed or identified subsequently should be maintained by the operator and owners of the property and made available to appropriate staff.</w:t>
      </w:r>
    </w:p>
    <w:p w:rsidRPr="00161466" w:rsidR="006025A9" w:rsidP="008A38B1" w:rsidRDefault="006025A9" w14:paraId="71316CAD" w14:textId="77777777">
      <w:pPr>
        <w:pStyle w:val="ListParagraph"/>
        <w:spacing w:before="240" w:after="240" w:line="276" w:lineRule="auto"/>
        <w:ind w:left="360"/>
        <w:jc w:val="both"/>
        <w:rPr>
          <w:rFonts w:ascii="Times New Roman" w:hAnsi="Times New Roman" w:cs="Times New Roman"/>
          <w:sz w:val="24"/>
          <w:szCs w:val="24"/>
        </w:rPr>
      </w:pPr>
    </w:p>
    <w:p w:rsidRPr="00161466" w:rsidR="006207F3" w:rsidP="00EC5A48" w:rsidRDefault="006207F3" w14:paraId="36FDCB5F" w14:textId="102313D9">
      <w:pPr>
        <w:pStyle w:val="ListParagraph"/>
        <w:numPr>
          <w:ilvl w:val="0"/>
          <w:numId w:val="98"/>
        </w:numPr>
        <w:spacing w:before="240" w:after="240" w:line="276" w:lineRule="auto"/>
        <w:jc w:val="both"/>
        <w:rPr>
          <w:rFonts w:ascii="Times New Roman" w:hAnsi="Times New Roman" w:cs="Times New Roman"/>
          <w:sz w:val="24"/>
          <w:szCs w:val="24"/>
        </w:rPr>
      </w:pPr>
      <w:r w:rsidRPr="00161466">
        <w:rPr>
          <w:rFonts w:ascii="Times New Roman" w:hAnsi="Times New Roman" w:cs="Times New Roman"/>
          <w:sz w:val="24"/>
          <w:szCs w:val="24"/>
        </w:rPr>
        <w:t>Other than for asbestos abatement on a structure that will be completely demolished, the cost of any asbestos abatement activities may be included in the proposed mortgage loan.</w:t>
      </w:r>
    </w:p>
    <w:p w:rsidRPr="00161466" w:rsidR="006025A9" w:rsidP="008A38B1" w:rsidRDefault="006025A9" w14:paraId="2CBD2DFF" w14:textId="77777777">
      <w:pPr>
        <w:pStyle w:val="ListParagraph"/>
        <w:spacing w:before="240" w:after="240" w:line="276" w:lineRule="auto"/>
        <w:ind w:left="360"/>
        <w:jc w:val="both"/>
        <w:rPr>
          <w:rFonts w:ascii="Times New Roman" w:hAnsi="Times New Roman" w:cs="Times New Roman"/>
          <w:sz w:val="24"/>
          <w:szCs w:val="24"/>
        </w:rPr>
      </w:pPr>
    </w:p>
    <w:p w:rsidRPr="00161466" w:rsidR="006207F3" w:rsidP="00EC5A48" w:rsidRDefault="006207F3" w14:paraId="416FC0BF" w14:textId="5832BC84">
      <w:pPr>
        <w:pStyle w:val="ListParagraph"/>
        <w:numPr>
          <w:ilvl w:val="0"/>
          <w:numId w:val="98"/>
        </w:numPr>
        <w:spacing w:before="240" w:after="240" w:line="276" w:lineRule="auto"/>
        <w:jc w:val="both"/>
        <w:rPr>
          <w:rFonts w:ascii="Times New Roman" w:hAnsi="Times New Roman" w:cs="Times New Roman"/>
          <w:sz w:val="24"/>
          <w:szCs w:val="24"/>
        </w:rPr>
      </w:pPr>
      <w:r w:rsidRPr="00161466">
        <w:rPr>
          <w:rFonts w:ascii="Times New Roman" w:hAnsi="Times New Roman" w:cs="Times New Roman"/>
          <w:sz w:val="24"/>
          <w:szCs w:val="24"/>
        </w:rPr>
        <w:t>All asbestos abatement shall be done in accordance with EPA requirements for air pollution prevention pursuant to 40 CFR</w:t>
      </w:r>
      <w:r w:rsidR="003A5F5D">
        <w:rPr>
          <w:rFonts w:ascii="Times New Roman" w:hAnsi="Times New Roman" w:cs="Times New Roman"/>
          <w:sz w:val="24"/>
          <w:szCs w:val="24"/>
        </w:rPr>
        <w:t xml:space="preserve"> </w:t>
      </w:r>
      <w:r w:rsidR="001B6DCA">
        <w:rPr>
          <w:rFonts w:ascii="Times New Roman" w:hAnsi="Times New Roman" w:cs="Times New Roman"/>
          <w:sz w:val="24"/>
          <w:szCs w:val="24"/>
        </w:rPr>
        <w:t xml:space="preserve">Part </w:t>
      </w:r>
      <w:r w:rsidR="003A5F5D">
        <w:rPr>
          <w:rFonts w:ascii="Times New Roman" w:hAnsi="Times New Roman" w:cs="Times New Roman"/>
          <w:sz w:val="24"/>
          <w:szCs w:val="24"/>
        </w:rPr>
        <w:t>61</w:t>
      </w:r>
      <w:r w:rsidRPr="00161466">
        <w:rPr>
          <w:rFonts w:ascii="Times New Roman" w:hAnsi="Times New Roman" w:cs="Times New Roman"/>
          <w:sz w:val="24"/>
          <w:szCs w:val="24"/>
        </w:rPr>
        <w:t>, subpart M especially 40 CFR 61.145</w:t>
      </w:r>
      <w:r w:rsidR="003A5F5D">
        <w:rPr>
          <w:rFonts w:ascii="Times New Roman" w:hAnsi="Times New Roman" w:cs="Times New Roman"/>
          <w:sz w:val="24"/>
          <w:szCs w:val="24"/>
        </w:rPr>
        <w:t>,</w:t>
      </w:r>
      <w:r w:rsidRPr="00161466">
        <w:rPr>
          <w:rFonts w:ascii="Times New Roman" w:hAnsi="Times New Roman" w:cs="Times New Roman"/>
          <w:sz w:val="24"/>
          <w:szCs w:val="24"/>
        </w:rPr>
        <w:t xml:space="preserve"> and OSHA requirements for Worker Protection, pursuant to 29 CFR 1926.1101, </w:t>
      </w:r>
      <w:r w:rsidR="003A5F5D">
        <w:rPr>
          <w:rFonts w:ascii="Times New Roman" w:hAnsi="Times New Roman" w:cs="Times New Roman"/>
          <w:sz w:val="24"/>
          <w:szCs w:val="24"/>
        </w:rPr>
        <w:t xml:space="preserve">asbestos safety and health regulations for construction, </w:t>
      </w:r>
      <w:r w:rsidRPr="00161466">
        <w:rPr>
          <w:rFonts w:ascii="Times New Roman" w:hAnsi="Times New Roman" w:cs="Times New Roman"/>
          <w:sz w:val="24"/>
          <w:szCs w:val="24"/>
        </w:rPr>
        <w:t>and any LSTF asbestos abatement and worker protection rules.  All asbestos abatement must be performed by a qualified asbestos abatement contractor</w:t>
      </w:r>
      <w:r w:rsidR="003A5F5D">
        <w:rPr>
          <w:rFonts w:ascii="Times New Roman" w:hAnsi="Times New Roman" w:cs="Times New Roman"/>
          <w:sz w:val="24"/>
          <w:szCs w:val="24"/>
        </w:rPr>
        <w:t xml:space="preserve"> with a supervisor (‘competent person’) trained in accordance with OSHA and, if applicable, EPA standards, and workers trained in accordance with the OSHA standard</w:t>
      </w:r>
      <w:r w:rsidRPr="00161466">
        <w:rPr>
          <w:rFonts w:ascii="Times New Roman" w:hAnsi="Times New Roman" w:cs="Times New Roman"/>
          <w:sz w:val="24"/>
          <w:szCs w:val="24"/>
        </w:rPr>
        <w:t>.</w:t>
      </w:r>
    </w:p>
    <w:bookmarkEnd w:id="36"/>
    <w:p w:rsidRPr="00161466" w:rsidR="00C33136" w:rsidP="000427BC" w:rsidRDefault="00C33136" w14:paraId="3DBB2B62" w14:textId="77777777">
      <w:pPr>
        <w:spacing w:before="240" w:after="240" w:line="276" w:lineRule="auto"/>
        <w:ind w:left="360" w:hanging="360"/>
        <w:jc w:val="both"/>
        <w:rPr>
          <w:rFonts w:ascii="Times New Roman" w:hAnsi="Times New Roman" w:cs="Times New Roman"/>
          <w:sz w:val="24"/>
          <w:szCs w:val="24"/>
        </w:rPr>
      </w:pPr>
    </w:p>
    <w:p w:rsidRPr="00161466" w:rsidR="006207F3" w:rsidP="006207F3" w:rsidRDefault="006207F3" w14:paraId="774232EE" w14:textId="77777777">
      <w:pPr>
        <w:spacing w:before="240" w:after="240" w:line="276" w:lineRule="auto"/>
        <w:jc w:val="both"/>
        <w:rPr>
          <w:rFonts w:ascii="Times New Roman" w:hAnsi="Times New Roman" w:cs="Times New Roman"/>
          <w:b/>
          <w:bCs/>
          <w:sz w:val="24"/>
          <w:szCs w:val="24"/>
        </w:rPr>
      </w:pPr>
      <w:r w:rsidRPr="00161466">
        <w:rPr>
          <w:rFonts w:ascii="Times New Roman" w:hAnsi="Times New Roman" w:cs="Times New Roman"/>
          <w:b/>
          <w:bCs/>
          <w:sz w:val="24"/>
          <w:szCs w:val="24"/>
        </w:rPr>
        <w:t xml:space="preserve">C. Radon (supersedes ML 2013-07)  </w:t>
      </w:r>
    </w:p>
    <w:p w:rsidRPr="00161466" w:rsidR="006207F3" w:rsidP="008A38B1" w:rsidRDefault="006207F3" w14:paraId="41A8C29B" w14:textId="6507BD55">
      <w:pPr>
        <w:spacing w:line="276" w:lineRule="auto"/>
        <w:ind w:left="450" w:hanging="450"/>
        <w:jc w:val="both"/>
        <w:rPr>
          <w:rFonts w:ascii="Times New Roman" w:hAnsi="Times New Roman" w:cs="Times New Roman"/>
          <w:sz w:val="24"/>
          <w:szCs w:val="24"/>
        </w:rPr>
      </w:pPr>
      <w:r w:rsidRPr="00161466">
        <w:rPr>
          <w:rFonts w:ascii="Times New Roman" w:hAnsi="Times New Roman" w:cs="Times New Roman"/>
          <w:sz w:val="24"/>
          <w:szCs w:val="24"/>
        </w:rPr>
        <w:t xml:space="preserve">1.  </w:t>
      </w:r>
      <w:r w:rsidRPr="00161466">
        <w:rPr>
          <w:rFonts w:ascii="Times New Roman" w:hAnsi="Times New Roman" w:cs="Times New Roman"/>
          <w:sz w:val="24"/>
          <w:szCs w:val="24"/>
        </w:rPr>
        <w:tab/>
        <w:t xml:space="preserve">Background.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 xml:space="preserve">One common constituent of soil and rock is the unstable element uranium. One of the decay products of uranium is radon, a colorless, odorless gas.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 xml:space="preserve">Under certain natural conditions, the radon gas can enter surface soils and become part of the “soil gas” environment, which then can enter the air, including air inside of buildings.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 xml:space="preserve">When soil gas that contains radon enters a building, radon and its decay products are either directly inhaled, or attached to dust on walls, floors and in the air, which then can be inhaled.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 xml:space="preserve">These decay products then undergo further decay, resulting in the release of subatomic alpha particles.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 xml:space="preserve">This alpha particle radiation can cause mutations in lung tissue which can lead to lung cancer.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 xml:space="preserve">The risk of contracting lung cancer from radon increases with an increase in the concentration of radon in the air that is breathed by building occupants. </w:t>
      </w:r>
      <w:r w:rsidRPr="00161466" w:rsidR="00063275">
        <w:rPr>
          <w:rFonts w:ascii="Times New Roman" w:hAnsi="Times New Roman" w:cs="Times New Roman"/>
          <w:sz w:val="24"/>
          <w:szCs w:val="24"/>
        </w:rPr>
        <w:t xml:space="preserve"> </w:t>
      </w:r>
      <w:r w:rsidRPr="00161466">
        <w:rPr>
          <w:rFonts w:ascii="Times New Roman" w:hAnsi="Times New Roman" w:cs="Times New Roman"/>
          <w:sz w:val="24"/>
          <w:szCs w:val="24"/>
        </w:rPr>
        <w:t>EPA recommends mitigation for residences with radon concentrations at or above 4 picocuries per liter of air (pCi/L).</w:t>
      </w:r>
    </w:p>
    <w:p w:rsidRPr="00161466" w:rsidR="006207F3" w:rsidP="006207F3" w:rsidRDefault="006207F3" w14:paraId="023E8EC0" w14:textId="77777777">
      <w:pPr>
        <w:spacing w:line="276" w:lineRule="auto"/>
        <w:ind w:left="720" w:hanging="450"/>
        <w:jc w:val="both"/>
        <w:rPr>
          <w:rFonts w:ascii="Times New Roman" w:hAnsi="Times New Roman" w:eastAsia="Times New Roman" w:cs="Times New Roman"/>
          <w:sz w:val="24"/>
          <w:szCs w:val="24"/>
        </w:rPr>
      </w:pPr>
    </w:p>
    <w:p w:rsidRPr="00161466" w:rsidR="006207F3" w:rsidP="00EC5A48" w:rsidRDefault="006207F3" w14:paraId="34F71871" w14:textId="77777777">
      <w:pPr>
        <w:pStyle w:val="ListParagraph"/>
        <w:numPr>
          <w:ilvl w:val="0"/>
          <w:numId w:val="61"/>
        </w:numPr>
        <w:spacing w:line="276" w:lineRule="auto"/>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lastRenderedPageBreak/>
        <w:t xml:space="preserve">General Requirements. </w:t>
      </w:r>
    </w:p>
    <w:p w:rsidRPr="00161466" w:rsidR="006207F3" w:rsidP="00EC5A48" w:rsidRDefault="006207F3" w14:paraId="067185D7" w14:textId="77777777">
      <w:pPr>
        <w:widowControl w:val="0"/>
        <w:numPr>
          <w:ilvl w:val="0"/>
          <w:numId w:val="82"/>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6"/>
          <w:sz w:val="24"/>
          <w:szCs w:val="24"/>
        </w:rPr>
        <w:t>Radon Report.</w:t>
      </w:r>
    </w:p>
    <w:p w:rsidRPr="00161466" w:rsidR="006207F3" w:rsidP="00493513" w:rsidRDefault="00110937" w14:paraId="4C284AF8" w14:textId="73C5597D">
      <w:pPr>
        <w:widowControl w:val="0"/>
        <w:numPr>
          <w:ilvl w:val="4"/>
          <w:numId w:val="24"/>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 </w:t>
      </w:r>
      <w:r w:rsidRPr="00161466" w:rsidR="006207F3">
        <w:rPr>
          <w:rFonts w:ascii="Times New Roman" w:hAnsi="Times New Roman" w:eastAsia="Times New Roman" w:cs="Times New Roman"/>
          <w:sz w:val="24"/>
          <w:szCs w:val="24"/>
        </w:rPr>
        <w:t xml:space="preserve">radon report is </w:t>
      </w:r>
      <w:r w:rsidRPr="00161466" w:rsidR="008619E2">
        <w:rPr>
          <w:rFonts w:ascii="Times New Roman" w:hAnsi="Times New Roman" w:eastAsia="Times New Roman" w:cs="Times New Roman"/>
          <w:sz w:val="24"/>
          <w:szCs w:val="24"/>
        </w:rPr>
        <w:t>required unless</w:t>
      </w:r>
      <w:r w:rsidRPr="00161466" w:rsidR="006207F3">
        <w:rPr>
          <w:rFonts w:ascii="Times New Roman" w:hAnsi="Times New Roman" w:eastAsia="Times New Roman" w:cs="Times New Roman"/>
          <w:sz w:val="24"/>
          <w:szCs w:val="24"/>
        </w:rPr>
        <w:t xml:space="preserve"> an exception listed in Section 9.</w:t>
      </w:r>
      <w:r w:rsidR="00D817A6">
        <w:rPr>
          <w:rFonts w:ascii="Times New Roman" w:hAnsi="Times New Roman" w:eastAsia="Times New Roman" w:cs="Times New Roman"/>
          <w:sz w:val="24"/>
          <w:szCs w:val="24"/>
        </w:rPr>
        <w:t>6.</w:t>
      </w:r>
      <w:r w:rsidRPr="00161466" w:rsidR="006207F3">
        <w:rPr>
          <w:rFonts w:ascii="Times New Roman" w:hAnsi="Times New Roman" w:eastAsia="Times New Roman" w:cs="Times New Roman"/>
          <w:sz w:val="24"/>
          <w:szCs w:val="24"/>
        </w:rPr>
        <w:t>C.</w:t>
      </w:r>
      <w:r w:rsidRPr="00161466" w:rsidR="008619E2">
        <w:rPr>
          <w:rFonts w:ascii="Times New Roman" w:hAnsi="Times New Roman" w:eastAsia="Times New Roman" w:cs="Times New Roman"/>
          <w:sz w:val="24"/>
          <w:szCs w:val="24"/>
        </w:rPr>
        <w:t>2.c.</w:t>
      </w:r>
      <w:r w:rsidRPr="00161466" w:rsidR="006207F3">
        <w:rPr>
          <w:rFonts w:ascii="Times New Roman" w:hAnsi="Times New Roman" w:eastAsia="Times New Roman" w:cs="Times New Roman"/>
          <w:sz w:val="24"/>
          <w:szCs w:val="24"/>
        </w:rPr>
        <w:t xml:space="preserve"> applies.</w:t>
      </w:r>
      <w:r w:rsidRPr="00161466" w:rsidR="008B2CBD">
        <w:rPr>
          <w:rFonts w:ascii="Times New Roman" w:hAnsi="Times New Roman" w:eastAsia="Times New Roman" w:cs="Times New Roman"/>
          <w:sz w:val="24"/>
          <w:szCs w:val="24"/>
        </w:rPr>
        <w:t xml:space="preserve"> </w:t>
      </w:r>
    </w:p>
    <w:p w:rsidRPr="00161466" w:rsidR="006207F3" w:rsidP="00493513" w:rsidRDefault="006207F3" w14:paraId="40D0D8F8" w14:textId="407B26C5">
      <w:pPr>
        <w:widowControl w:val="0"/>
        <w:numPr>
          <w:ilvl w:val="4"/>
          <w:numId w:val="24"/>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radon report shall be included in the pre-application, or application, as applicable.</w:t>
      </w:r>
      <w:r w:rsidRPr="00161466" w:rsidR="008B2CBD">
        <w:rPr>
          <w:rFonts w:ascii="Times New Roman" w:hAnsi="Times New Roman" w:eastAsia="Times New Roman" w:cs="Times New Roman"/>
          <w:sz w:val="24"/>
          <w:szCs w:val="24"/>
        </w:rPr>
        <w:t xml:space="preserve"> </w:t>
      </w:r>
      <w:r w:rsidRPr="00161466" w:rsidR="00F629BC">
        <w:rPr>
          <w:rFonts w:ascii="Times New Roman" w:hAnsi="Times New Roman" w:eastAsia="Times New Roman" w:cs="Times New Roman"/>
          <w:sz w:val="24"/>
          <w:szCs w:val="24"/>
        </w:rPr>
        <w:t xml:space="preserve"> </w:t>
      </w:r>
      <w:r w:rsidRPr="00161466" w:rsidR="008B2CBD">
        <w:rPr>
          <w:rFonts w:ascii="Times New Roman" w:hAnsi="Times New Roman" w:eastAsia="Times New Roman" w:cs="Times New Roman"/>
          <w:sz w:val="24"/>
          <w:szCs w:val="24"/>
        </w:rPr>
        <w:t xml:space="preserve">For new construction, or substantial rehabilitations or conversions where early testing is not feasible, </w:t>
      </w:r>
      <w:bookmarkStart w:name="_Hlk27570792" w:id="39"/>
      <w:r w:rsidRPr="00161466" w:rsidR="008B2CBD">
        <w:rPr>
          <w:rFonts w:ascii="Times New Roman" w:hAnsi="Times New Roman" w:eastAsia="Times New Roman" w:cs="Times New Roman"/>
          <w:sz w:val="24"/>
          <w:szCs w:val="24"/>
        </w:rPr>
        <w:t xml:space="preserve">the radon report </w:t>
      </w:r>
      <w:r w:rsidR="00A62CF6">
        <w:rPr>
          <w:rFonts w:ascii="Times New Roman" w:hAnsi="Times New Roman" w:eastAsia="Times New Roman" w:cs="Times New Roman"/>
          <w:sz w:val="24"/>
          <w:szCs w:val="24"/>
        </w:rPr>
        <w:t>must</w:t>
      </w:r>
      <w:r w:rsidRPr="00161466" w:rsidR="00A62CF6">
        <w:rPr>
          <w:rFonts w:ascii="Times New Roman" w:hAnsi="Times New Roman" w:eastAsia="Times New Roman" w:cs="Times New Roman"/>
          <w:sz w:val="24"/>
          <w:szCs w:val="24"/>
        </w:rPr>
        <w:t xml:space="preserve"> </w:t>
      </w:r>
      <w:r w:rsidRPr="00161466" w:rsidR="008B2CBD">
        <w:rPr>
          <w:rFonts w:ascii="Times New Roman" w:hAnsi="Times New Roman" w:eastAsia="Times New Roman" w:cs="Times New Roman"/>
          <w:sz w:val="24"/>
          <w:szCs w:val="24"/>
        </w:rPr>
        <w:t xml:space="preserve">be submitted </w:t>
      </w:r>
      <w:r w:rsidR="00A62CF6">
        <w:rPr>
          <w:rFonts w:ascii="Times New Roman" w:hAnsi="Times New Roman" w:eastAsia="Times New Roman" w:cs="Times New Roman"/>
          <w:sz w:val="24"/>
          <w:szCs w:val="24"/>
        </w:rPr>
        <w:t xml:space="preserve">to HUD at the final </w:t>
      </w:r>
      <w:r w:rsidR="001B6DCA">
        <w:rPr>
          <w:rFonts w:ascii="Times New Roman" w:hAnsi="Times New Roman" w:eastAsia="Times New Roman" w:cs="Times New Roman"/>
          <w:sz w:val="24"/>
          <w:szCs w:val="24"/>
        </w:rPr>
        <w:t xml:space="preserve">completion </w:t>
      </w:r>
      <w:r w:rsidR="00A62CF6">
        <w:rPr>
          <w:rFonts w:ascii="Times New Roman" w:hAnsi="Times New Roman" w:eastAsia="Times New Roman" w:cs="Times New Roman"/>
          <w:sz w:val="24"/>
          <w:szCs w:val="24"/>
        </w:rPr>
        <w:t>inspection</w:t>
      </w:r>
      <w:bookmarkEnd w:id="39"/>
      <w:r w:rsidR="00A62CF6">
        <w:rPr>
          <w:rFonts w:ascii="Times New Roman" w:hAnsi="Times New Roman" w:eastAsia="Times New Roman" w:cs="Times New Roman"/>
          <w:sz w:val="24"/>
          <w:szCs w:val="24"/>
        </w:rPr>
        <w:t>.</w:t>
      </w:r>
      <w:r w:rsidRPr="00161466" w:rsidR="00A62CF6">
        <w:rPr>
          <w:rFonts w:ascii="Times New Roman" w:hAnsi="Times New Roman" w:eastAsia="Times New Roman" w:cs="Times New Roman"/>
          <w:sz w:val="24"/>
          <w:szCs w:val="24"/>
        </w:rPr>
        <w:t xml:space="preserve"> </w:t>
      </w:r>
      <w:bookmarkStart w:name="_Hlk17287032" w:id="40"/>
      <w:bookmarkStart w:name="_Hlk5115530" w:id="41"/>
      <w:r w:rsidRPr="00161466" w:rsidR="008B2CBD">
        <w:rPr>
          <w:rFonts w:ascii="Times New Roman" w:hAnsi="Times New Roman" w:eastAsia="Times New Roman" w:cs="Times New Roman"/>
          <w:sz w:val="24"/>
          <w:szCs w:val="24"/>
        </w:rPr>
        <w:t xml:space="preserve">Applications must </w:t>
      </w:r>
      <w:r w:rsidRPr="00161466" w:rsidR="00F80E2D">
        <w:rPr>
          <w:rFonts w:ascii="Times New Roman" w:hAnsi="Times New Roman" w:eastAsia="Times New Roman" w:cs="Times New Roman"/>
          <w:sz w:val="24"/>
          <w:szCs w:val="24"/>
        </w:rPr>
        <w:t xml:space="preserve">include </w:t>
      </w:r>
      <w:r w:rsidRPr="00161466" w:rsidR="008B2CBD">
        <w:rPr>
          <w:rFonts w:ascii="Times New Roman" w:hAnsi="Times New Roman" w:eastAsia="Times New Roman" w:cs="Times New Roman"/>
          <w:sz w:val="24"/>
          <w:szCs w:val="24"/>
        </w:rPr>
        <w:t>the radon mitigation system in the architectural plans, as HUD relies on the project architect to design and incorporate any required radon mitigation system</w:t>
      </w:r>
      <w:r w:rsidR="000675A7">
        <w:rPr>
          <w:rFonts w:ascii="Times New Roman" w:hAnsi="Times New Roman" w:eastAsia="Times New Roman" w:cs="Times New Roman"/>
          <w:sz w:val="24"/>
          <w:szCs w:val="24"/>
        </w:rPr>
        <w:t xml:space="preserve"> consistent with the relevant standard</w:t>
      </w:r>
      <w:r w:rsidRPr="00161466" w:rsidR="008B2CBD">
        <w:rPr>
          <w:rFonts w:ascii="Times New Roman" w:hAnsi="Times New Roman" w:eastAsia="Times New Roman" w:cs="Times New Roman"/>
          <w:sz w:val="24"/>
          <w:szCs w:val="24"/>
        </w:rPr>
        <w:t xml:space="preserve">.  </w:t>
      </w:r>
      <w:r w:rsidRPr="00161466" w:rsidR="00063275">
        <w:rPr>
          <w:rFonts w:ascii="Times New Roman" w:hAnsi="Times New Roman" w:eastAsia="Times New Roman" w:cs="Times New Roman"/>
          <w:sz w:val="24"/>
          <w:szCs w:val="24"/>
        </w:rPr>
        <w:t xml:space="preserve"> </w:t>
      </w:r>
      <w:r w:rsidRPr="00161466" w:rsidR="008B2CBD">
        <w:rPr>
          <w:rFonts w:ascii="Times New Roman" w:hAnsi="Times New Roman" w:eastAsia="Times New Roman" w:cs="Times New Roman"/>
          <w:sz w:val="24"/>
          <w:szCs w:val="24"/>
        </w:rPr>
        <w:t xml:space="preserve">HUD encourages the architect to seek technical advice from a radon </w:t>
      </w:r>
      <w:r w:rsidR="003C1D73">
        <w:rPr>
          <w:rFonts w:ascii="Times New Roman" w:hAnsi="Times New Roman" w:eastAsia="Times New Roman" w:cs="Times New Roman"/>
          <w:sz w:val="24"/>
          <w:szCs w:val="24"/>
        </w:rPr>
        <w:t>professional</w:t>
      </w:r>
      <w:r w:rsidRPr="00161466" w:rsidR="003C1D73">
        <w:rPr>
          <w:rFonts w:ascii="Times New Roman" w:hAnsi="Times New Roman" w:eastAsia="Times New Roman" w:cs="Times New Roman"/>
          <w:sz w:val="24"/>
          <w:szCs w:val="24"/>
        </w:rPr>
        <w:t xml:space="preserve"> </w:t>
      </w:r>
      <w:r w:rsidRPr="00161466" w:rsidR="008B2CBD">
        <w:rPr>
          <w:rFonts w:ascii="Times New Roman" w:hAnsi="Times New Roman" w:eastAsia="Times New Roman" w:cs="Times New Roman"/>
          <w:sz w:val="24"/>
          <w:szCs w:val="24"/>
        </w:rPr>
        <w:t xml:space="preserve">should the architect believe it to be necessary in their professional judgment or if it is required by the relevant mitigation standard.  </w:t>
      </w:r>
      <w:bookmarkEnd w:id="40"/>
    </w:p>
    <w:bookmarkEnd w:id="41"/>
    <w:p w:rsidRPr="00161466" w:rsidR="006207F3" w:rsidP="00493513" w:rsidRDefault="006207F3" w14:paraId="272089DF" w14:textId="51D9CA07">
      <w:pPr>
        <w:widowControl w:val="0"/>
        <w:numPr>
          <w:ilvl w:val="4"/>
          <w:numId w:val="24"/>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Contents. </w:t>
      </w:r>
      <w:r w:rsidRPr="00161466" w:rsidR="00F629BC">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The radon report shall include the results of any testing performed, </w:t>
      </w:r>
      <w:r w:rsidRPr="00161466" w:rsidR="00F629BC">
        <w:rPr>
          <w:rFonts w:ascii="Times New Roman" w:hAnsi="Times New Roman" w:eastAsia="Times New Roman" w:cs="Times New Roman"/>
          <w:sz w:val="24"/>
          <w:szCs w:val="24"/>
        </w:rPr>
        <w:t xml:space="preserve">the sampling strategy as applicable, </w:t>
      </w:r>
      <w:r w:rsidRPr="00161466">
        <w:rPr>
          <w:rFonts w:ascii="Times New Roman" w:hAnsi="Times New Roman" w:eastAsia="Times New Roman" w:cs="Times New Roman"/>
          <w:sz w:val="24"/>
          <w:szCs w:val="24"/>
        </w:rPr>
        <w:t>the details of any mitigation deemed necessary, and the timing of any such mitigation</w:t>
      </w:r>
      <w:r w:rsidR="00E97151">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The radon report must be signed and certified as to its compliance with the requirements of this section by a Radon Professional</w:t>
      </w:r>
      <w:r w:rsidRPr="00161466" w:rsidR="00F629BC">
        <w:rPr>
          <w:rFonts w:ascii="Times New Roman" w:hAnsi="Times New Roman" w:eastAsia="Times New Roman" w:cs="Times New Roman"/>
          <w:sz w:val="24"/>
          <w:szCs w:val="24"/>
        </w:rPr>
        <w:t xml:space="preserve"> and include copies of appropriate certifications and/or licenses</w:t>
      </w:r>
      <w:r w:rsidRPr="00161466">
        <w:rPr>
          <w:rFonts w:ascii="Times New Roman" w:hAnsi="Times New Roman" w:eastAsia="Times New Roman" w:cs="Times New Roman"/>
          <w:sz w:val="24"/>
          <w:szCs w:val="24"/>
        </w:rPr>
        <w:t xml:space="preserve">. </w:t>
      </w:r>
    </w:p>
    <w:p w:rsidRPr="00161466" w:rsidR="006207F3" w:rsidP="00493513" w:rsidRDefault="006207F3" w14:paraId="2655F971" w14:textId="77777777">
      <w:pPr>
        <w:widowControl w:val="0"/>
        <w:numPr>
          <w:ilvl w:val="1"/>
          <w:numId w:val="24"/>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4"/>
          <w:sz w:val="24"/>
          <w:szCs w:val="24"/>
        </w:rPr>
        <w:t>Radon Professional.</w:t>
      </w:r>
    </w:p>
    <w:p w:rsidRPr="00161466" w:rsidR="006207F3" w:rsidP="00493513" w:rsidRDefault="006207F3" w14:paraId="4B4F3E30" w14:textId="722A930C">
      <w:pPr>
        <w:widowControl w:val="0"/>
        <w:numPr>
          <w:ilvl w:val="4"/>
          <w:numId w:val="25"/>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All </w:t>
      </w:r>
      <w:r w:rsidR="000503C8">
        <w:rPr>
          <w:rFonts w:ascii="Times New Roman" w:hAnsi="Times New Roman" w:eastAsia="Times New Roman" w:cs="Times New Roman"/>
          <w:sz w:val="24"/>
          <w:szCs w:val="24"/>
        </w:rPr>
        <w:t xml:space="preserve">testing of existing properties, </w:t>
      </w:r>
      <w:r w:rsidRPr="00161466" w:rsidR="008B209D">
        <w:rPr>
          <w:rFonts w:ascii="Times New Roman" w:hAnsi="Times New Roman" w:eastAsia="Times New Roman" w:cs="Times New Roman"/>
          <w:sz w:val="24"/>
          <w:szCs w:val="24"/>
        </w:rPr>
        <w:t xml:space="preserve">post-construction </w:t>
      </w:r>
      <w:r w:rsidRPr="00161466">
        <w:rPr>
          <w:rFonts w:ascii="Times New Roman" w:hAnsi="Times New Roman" w:eastAsia="Times New Roman" w:cs="Times New Roman"/>
          <w:sz w:val="24"/>
          <w:szCs w:val="24"/>
        </w:rPr>
        <w:t>testing and</w:t>
      </w:r>
      <w:r w:rsidRPr="00161466" w:rsidR="00950FA3">
        <w:rPr>
          <w:rFonts w:ascii="Times New Roman" w:hAnsi="Times New Roman" w:eastAsia="Times New Roman" w:cs="Times New Roman"/>
          <w:sz w:val="24"/>
          <w:szCs w:val="24"/>
        </w:rPr>
        <w:t xml:space="preserve"> any</w:t>
      </w:r>
      <w:r w:rsidRPr="00161466">
        <w:rPr>
          <w:rFonts w:ascii="Times New Roman" w:hAnsi="Times New Roman" w:eastAsia="Times New Roman" w:cs="Times New Roman"/>
          <w:sz w:val="24"/>
          <w:szCs w:val="24"/>
        </w:rPr>
        <w:t xml:space="preserve"> mitigation</w:t>
      </w:r>
      <w:r w:rsidRPr="00161466" w:rsidR="00950FA3">
        <w:rPr>
          <w:rFonts w:ascii="Times New Roman" w:hAnsi="Times New Roman" w:eastAsia="Times New Roman" w:cs="Times New Roman"/>
          <w:sz w:val="24"/>
          <w:szCs w:val="24"/>
        </w:rPr>
        <w:t xml:space="preserve"> required as a result</w:t>
      </w:r>
      <w:r w:rsidRPr="00161466">
        <w:rPr>
          <w:rFonts w:ascii="Times New Roman" w:hAnsi="Times New Roman" w:eastAsia="Times New Roman" w:cs="Times New Roman"/>
          <w:sz w:val="24"/>
          <w:szCs w:val="24"/>
        </w:rPr>
        <w:t xml:space="preserve"> </w:t>
      </w:r>
      <w:r w:rsidRPr="00161466" w:rsidR="00950FA3">
        <w:rPr>
          <w:rFonts w:ascii="Times New Roman" w:hAnsi="Times New Roman" w:eastAsia="Times New Roman" w:cs="Times New Roman"/>
          <w:sz w:val="24"/>
          <w:szCs w:val="24"/>
        </w:rPr>
        <w:t xml:space="preserve">of this testing </w:t>
      </w:r>
      <w:r w:rsidRPr="00161466">
        <w:rPr>
          <w:rFonts w:ascii="Times New Roman" w:hAnsi="Times New Roman" w:eastAsia="Times New Roman" w:cs="Times New Roman"/>
          <w:sz w:val="24"/>
          <w:szCs w:val="24"/>
        </w:rPr>
        <w:t xml:space="preserve">must be performed </w:t>
      </w:r>
      <w:r w:rsidR="00C7550E">
        <w:rPr>
          <w:rFonts w:ascii="Times New Roman" w:hAnsi="Times New Roman" w:eastAsia="Times New Roman" w:cs="Times New Roman"/>
          <w:sz w:val="24"/>
          <w:szCs w:val="24"/>
        </w:rPr>
        <w:t xml:space="preserve">by, or </w:t>
      </w:r>
      <w:r w:rsidRPr="00161466">
        <w:rPr>
          <w:rFonts w:ascii="Times New Roman" w:hAnsi="Times New Roman" w:eastAsia="Times New Roman" w:cs="Times New Roman"/>
          <w:sz w:val="24"/>
          <w:szCs w:val="24"/>
        </w:rPr>
        <w:t>under the direct supervision of a Radon Professional, in accordance with the protocols referenced in this section.</w:t>
      </w:r>
    </w:p>
    <w:p w:rsidRPr="00161466" w:rsidR="006207F3" w:rsidP="00493513" w:rsidRDefault="006207F3" w14:paraId="3A11A4FC" w14:textId="77777777">
      <w:pPr>
        <w:widowControl w:val="0"/>
        <w:numPr>
          <w:ilvl w:val="4"/>
          <w:numId w:val="25"/>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Radon Certification/License of the Radon Professional is required as follows:</w:t>
      </w:r>
    </w:p>
    <w:p w:rsidRPr="00161466" w:rsidR="006207F3" w:rsidP="00493513" w:rsidRDefault="006207F3" w14:paraId="51F32074" w14:textId="23E28879">
      <w:pPr>
        <w:widowControl w:val="0"/>
        <w:numPr>
          <w:ilvl w:val="5"/>
          <w:numId w:val="26"/>
        </w:numPr>
        <w:overflowPunct w:val="0"/>
        <w:autoSpaceDE w:val="0"/>
        <w:autoSpaceDN w:val="0"/>
        <w:adjustRightInd w:val="0"/>
        <w:spacing w:after="200" w:line="276" w:lineRule="auto"/>
        <w:ind w:left="19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3"/>
          <w:sz w:val="24"/>
          <w:szCs w:val="24"/>
        </w:rPr>
        <w:t xml:space="preserve">Certification from either the </w:t>
      </w:r>
      <w:r w:rsidRPr="00161466">
        <w:rPr>
          <w:rFonts w:ascii="Times New Roman" w:hAnsi="Times New Roman" w:eastAsia="Times New Roman" w:cs="Times New Roman"/>
          <w:sz w:val="24"/>
          <w:szCs w:val="24"/>
        </w:rPr>
        <w:t>American Association of Radon Scientists and Technologists (AARST) National Radon Proficiency Program (NRPP)</w:t>
      </w:r>
      <w:r w:rsidRPr="00161466">
        <w:rPr>
          <w:rFonts w:ascii="Times New Roman" w:hAnsi="Times New Roman" w:eastAsia="Times New Roman" w:cs="Times New Roman"/>
          <w:spacing w:val="-3"/>
          <w:sz w:val="24"/>
          <w:szCs w:val="24"/>
        </w:rPr>
        <w:t xml:space="preserve"> or the National Radon Safety Board (NRSB); and </w:t>
      </w:r>
    </w:p>
    <w:p w:rsidRPr="00161466" w:rsidR="006207F3" w:rsidP="00493513" w:rsidRDefault="006207F3" w14:paraId="7730D1DC" w14:textId="0F30B48C">
      <w:pPr>
        <w:widowControl w:val="0"/>
        <w:numPr>
          <w:ilvl w:val="5"/>
          <w:numId w:val="26"/>
        </w:numPr>
        <w:overflowPunct w:val="0"/>
        <w:autoSpaceDE w:val="0"/>
        <w:autoSpaceDN w:val="0"/>
        <w:adjustRightInd w:val="0"/>
        <w:spacing w:after="200" w:line="276" w:lineRule="auto"/>
        <w:ind w:left="19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3"/>
          <w:sz w:val="24"/>
          <w:szCs w:val="24"/>
        </w:rPr>
        <w:t xml:space="preserve">Certification/License </w:t>
      </w:r>
      <w:r w:rsidRPr="00161466">
        <w:rPr>
          <w:rFonts w:ascii="Times New Roman" w:hAnsi="Times New Roman" w:eastAsia="Times New Roman" w:cs="Times New Roman"/>
          <w:sz w:val="24"/>
          <w:szCs w:val="24"/>
        </w:rPr>
        <w:t>from the state in which the testing or mitigation work is being conducted if the state has this requirement</w:t>
      </w:r>
      <w:r w:rsidRPr="00161466">
        <w:rPr>
          <w:rFonts w:ascii="Times New Roman" w:hAnsi="Times New Roman" w:eastAsia="Times New Roman" w:cs="Times New Roman"/>
          <w:spacing w:val="-3"/>
          <w:sz w:val="24"/>
          <w:szCs w:val="24"/>
        </w:rPr>
        <w:t>.</w:t>
      </w:r>
    </w:p>
    <w:p w:rsidRPr="00161466" w:rsidR="006207F3" w:rsidP="00EC5A48" w:rsidRDefault="006207F3" w14:paraId="26EFEF51" w14:textId="77777777">
      <w:pPr>
        <w:widowControl w:val="0"/>
        <w:numPr>
          <w:ilvl w:val="1"/>
          <w:numId w:val="83"/>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2"/>
          <w:sz w:val="24"/>
          <w:szCs w:val="24"/>
        </w:rPr>
        <w:t>Exceptions to Radon Report.</w:t>
      </w:r>
    </w:p>
    <w:p w:rsidRPr="00161466" w:rsidR="006207F3" w:rsidP="00493513" w:rsidRDefault="006207F3" w14:paraId="5DBCBCC8" w14:textId="25C3C4D8">
      <w:pPr>
        <w:widowControl w:val="0"/>
        <w:numPr>
          <w:ilvl w:val="4"/>
          <w:numId w:val="2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 xml:space="preserve">A Radon Professional may conclude that testing or mitigation is </w:t>
      </w:r>
      <w:r w:rsidR="00082B4B">
        <w:rPr>
          <w:rFonts w:ascii="Times New Roman" w:hAnsi="Times New Roman" w:eastAsia="Times New Roman" w:cs="Times New Roman"/>
          <w:spacing w:val="-1"/>
          <w:sz w:val="24"/>
          <w:szCs w:val="24"/>
        </w:rPr>
        <w:t xml:space="preserve">not </w:t>
      </w:r>
      <w:r w:rsidRPr="00161466">
        <w:rPr>
          <w:rFonts w:ascii="Times New Roman" w:hAnsi="Times New Roman" w:eastAsia="Times New Roman" w:cs="Times New Roman"/>
          <w:spacing w:val="-1"/>
          <w:sz w:val="24"/>
          <w:szCs w:val="24"/>
        </w:rPr>
        <w:t xml:space="preserve">necessary </w:t>
      </w:r>
      <w:r w:rsidR="0057493E">
        <w:rPr>
          <w:rFonts w:ascii="Times New Roman" w:hAnsi="Times New Roman" w:eastAsia="Times New Roman" w:cs="Times New Roman"/>
          <w:spacing w:val="-1"/>
          <w:sz w:val="24"/>
          <w:szCs w:val="24"/>
        </w:rPr>
        <w:t xml:space="preserve">based on exemptions laid out in the relevant </w:t>
      </w:r>
      <w:r w:rsidR="00394F8A">
        <w:rPr>
          <w:rFonts w:ascii="Times New Roman" w:hAnsi="Times New Roman" w:eastAsia="Times New Roman" w:cs="Times New Roman"/>
          <w:spacing w:val="-1"/>
          <w:sz w:val="24"/>
          <w:szCs w:val="24"/>
        </w:rPr>
        <w:t xml:space="preserve">state or ANSI-AARST </w:t>
      </w:r>
      <w:r w:rsidR="0057493E">
        <w:rPr>
          <w:rFonts w:ascii="Times New Roman" w:hAnsi="Times New Roman" w:eastAsia="Times New Roman" w:cs="Times New Roman"/>
          <w:spacing w:val="-1"/>
          <w:sz w:val="24"/>
          <w:szCs w:val="24"/>
        </w:rPr>
        <w:t>radon standard</w:t>
      </w:r>
      <w:r w:rsidRPr="00161466">
        <w:rPr>
          <w:rFonts w:ascii="Times New Roman" w:hAnsi="Times New Roman" w:eastAsia="Times New Roman" w:cs="Times New Roman"/>
          <w:spacing w:val="-1"/>
          <w:sz w:val="24"/>
          <w:szCs w:val="24"/>
        </w:rPr>
        <w:t>.</w:t>
      </w:r>
      <w:r w:rsidR="0057493E">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 xml:space="preserve"> </w:t>
      </w:r>
      <w:r w:rsidRPr="00161466" w:rsidR="00344446">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 xml:space="preserve">Any such justifications as to why testing or mitigation is </w:t>
      </w:r>
      <w:r w:rsidR="00082B4B">
        <w:rPr>
          <w:rFonts w:ascii="Times New Roman" w:hAnsi="Times New Roman" w:eastAsia="Times New Roman" w:cs="Times New Roman"/>
          <w:spacing w:val="-1"/>
          <w:sz w:val="24"/>
          <w:szCs w:val="24"/>
        </w:rPr>
        <w:t xml:space="preserve">not </w:t>
      </w:r>
      <w:r w:rsidRPr="00161466">
        <w:rPr>
          <w:rFonts w:ascii="Times New Roman" w:hAnsi="Times New Roman" w:eastAsia="Times New Roman" w:cs="Times New Roman"/>
          <w:spacing w:val="-1"/>
          <w:sz w:val="24"/>
          <w:szCs w:val="24"/>
        </w:rPr>
        <w:t>necessary must be provided in the Environmental Report</w:t>
      </w:r>
      <w:r w:rsidR="0057493E">
        <w:rPr>
          <w:rFonts w:ascii="Times New Roman" w:hAnsi="Times New Roman" w:eastAsia="Times New Roman" w:cs="Times New Roman"/>
          <w:spacing w:val="-1"/>
          <w:sz w:val="24"/>
          <w:szCs w:val="24"/>
        </w:rPr>
        <w:t xml:space="preserve"> in the form of a signed letter from the radon professional</w:t>
      </w:r>
      <w:r w:rsidR="000853E9">
        <w:rPr>
          <w:rFonts w:ascii="Times New Roman" w:hAnsi="Times New Roman" w:eastAsia="Times New Roman" w:cs="Times New Roman"/>
          <w:spacing w:val="-1"/>
          <w:sz w:val="24"/>
          <w:szCs w:val="24"/>
        </w:rPr>
        <w:t xml:space="preserve"> that references the appropriate standard</w:t>
      </w:r>
      <w:r w:rsidR="0057493E">
        <w:rPr>
          <w:rFonts w:ascii="Times New Roman" w:hAnsi="Times New Roman" w:eastAsia="Times New Roman" w:cs="Times New Roman"/>
          <w:spacing w:val="-1"/>
          <w:sz w:val="24"/>
          <w:szCs w:val="24"/>
        </w:rPr>
        <w:t>.</w:t>
      </w:r>
      <w:r w:rsidRPr="00161466" w:rsidR="00742C7F">
        <w:rPr>
          <w:rFonts w:ascii="Times New Roman" w:hAnsi="Times New Roman" w:eastAsia="Times New Roman" w:cs="Times New Roman"/>
          <w:spacing w:val="-1"/>
          <w:sz w:val="24"/>
          <w:szCs w:val="24"/>
        </w:rPr>
        <w:t xml:space="preserve"> Housing staff</w:t>
      </w:r>
      <w:r w:rsidR="001A54B6">
        <w:rPr>
          <w:rFonts w:ascii="Times New Roman" w:hAnsi="Times New Roman" w:eastAsia="Times New Roman" w:cs="Times New Roman"/>
          <w:spacing w:val="-1"/>
          <w:sz w:val="24"/>
          <w:szCs w:val="24"/>
        </w:rPr>
        <w:t xml:space="preserve"> </w:t>
      </w:r>
      <w:r w:rsidRPr="00161466" w:rsidR="00742C7F">
        <w:rPr>
          <w:rFonts w:ascii="Times New Roman" w:hAnsi="Times New Roman" w:eastAsia="Times New Roman" w:cs="Times New Roman"/>
          <w:spacing w:val="-1"/>
          <w:sz w:val="24"/>
          <w:szCs w:val="24"/>
        </w:rPr>
        <w:t xml:space="preserve">will </w:t>
      </w:r>
      <w:r w:rsidRPr="00161466" w:rsidR="00742C7F">
        <w:rPr>
          <w:rFonts w:ascii="Times New Roman" w:hAnsi="Times New Roman" w:eastAsia="Times New Roman" w:cs="Times New Roman"/>
          <w:spacing w:val="-1"/>
          <w:sz w:val="24"/>
          <w:szCs w:val="24"/>
        </w:rPr>
        <w:lastRenderedPageBreak/>
        <w:t xml:space="preserve">determine whether to grant the exception. </w:t>
      </w:r>
    </w:p>
    <w:p w:rsidRPr="00161466" w:rsidR="00B01031" w:rsidP="00493513" w:rsidRDefault="006207F3" w14:paraId="7E9162CF" w14:textId="530F0EF7">
      <w:pPr>
        <w:widowControl w:val="0"/>
        <w:numPr>
          <w:ilvl w:val="4"/>
          <w:numId w:val="2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bCs/>
          <w:sz w:val="24"/>
          <w:szCs w:val="24"/>
        </w:rPr>
        <w:t xml:space="preserve">A radon report is not required for </w:t>
      </w:r>
      <w:r w:rsidRPr="00161466">
        <w:rPr>
          <w:rFonts w:ascii="Times New Roman" w:hAnsi="Times New Roman" w:eastAsia="Times New Roman" w:cs="Times New Roman"/>
          <w:sz w:val="24"/>
          <w:szCs w:val="24"/>
        </w:rPr>
        <w:t>applications that are categorically excluded</w:t>
      </w:r>
      <w:r w:rsidRPr="00161466" w:rsidR="00422F6C">
        <w:rPr>
          <w:rFonts w:ascii="Times New Roman" w:hAnsi="Times New Roman" w:eastAsia="Times New Roman" w:cs="Times New Roman"/>
          <w:sz w:val="24"/>
          <w:szCs w:val="24"/>
        </w:rPr>
        <w:t xml:space="preserve"> not subject to the laws and authorities at 50.4</w:t>
      </w:r>
      <w:r w:rsidRPr="00161466">
        <w:rPr>
          <w:rFonts w:ascii="Times New Roman" w:hAnsi="Times New Roman" w:eastAsia="Times New Roman" w:cs="Times New Roman"/>
          <w:sz w:val="24"/>
          <w:szCs w:val="24"/>
        </w:rPr>
        <w:t xml:space="preserve"> </w:t>
      </w:r>
      <w:r w:rsidRPr="00161466" w:rsidR="00B01031">
        <w:rPr>
          <w:rFonts w:ascii="Times New Roman" w:hAnsi="Times New Roman" w:eastAsia="Times New Roman" w:cs="Times New Roman"/>
          <w:sz w:val="24"/>
          <w:szCs w:val="24"/>
        </w:rPr>
        <w:t>(CENST)</w:t>
      </w:r>
      <w:r w:rsidR="00E97151">
        <w:rPr>
          <w:rFonts w:ascii="Times New Roman" w:hAnsi="Times New Roman" w:eastAsia="Times New Roman" w:cs="Times New Roman"/>
          <w:sz w:val="24"/>
          <w:szCs w:val="24"/>
        </w:rPr>
        <w:t xml:space="preserve"> </w:t>
      </w:r>
      <w:r w:rsidRPr="00161466" w:rsidR="00F629BC">
        <w:rPr>
          <w:rFonts w:ascii="Times New Roman" w:hAnsi="Times New Roman" w:eastAsia="Times New Roman" w:cs="Times New Roman"/>
          <w:sz w:val="24"/>
          <w:szCs w:val="24"/>
        </w:rPr>
        <w:t>as per</w:t>
      </w:r>
      <w:r w:rsidRPr="00161466">
        <w:rPr>
          <w:rFonts w:ascii="Times New Roman" w:hAnsi="Times New Roman" w:eastAsia="Times New Roman" w:cs="Times New Roman"/>
          <w:sz w:val="24"/>
          <w:szCs w:val="24"/>
        </w:rPr>
        <w:t xml:space="preserve"> 24 CFR 50.19(b)(21) (see </w:t>
      </w:r>
      <w:r w:rsidR="00FC663E">
        <w:rPr>
          <w:rFonts w:ascii="Times New Roman" w:hAnsi="Times New Roman" w:eastAsia="Times New Roman" w:cs="Times New Roman"/>
          <w:sz w:val="24"/>
          <w:szCs w:val="24"/>
        </w:rPr>
        <w:t xml:space="preserve">Sections </w:t>
      </w:r>
      <w:r w:rsidRPr="00161466">
        <w:rPr>
          <w:rFonts w:ascii="Times New Roman" w:hAnsi="Times New Roman" w:eastAsia="Times New Roman" w:cs="Times New Roman"/>
          <w:sz w:val="24"/>
          <w:szCs w:val="24"/>
        </w:rPr>
        <w:t>9.1.</w:t>
      </w:r>
      <w:r w:rsidRPr="00161466" w:rsidR="00422F6C">
        <w:rPr>
          <w:rFonts w:ascii="Times New Roman" w:hAnsi="Times New Roman" w:eastAsia="Times New Roman" w:cs="Times New Roman"/>
          <w:sz w:val="24"/>
          <w:szCs w:val="24"/>
        </w:rPr>
        <w:t>C</w:t>
      </w:r>
      <w:r w:rsidRPr="00161466">
        <w:rPr>
          <w:rFonts w:ascii="Times New Roman" w:hAnsi="Times New Roman" w:eastAsia="Times New Roman" w:cs="Times New Roman"/>
          <w:sz w:val="24"/>
          <w:szCs w:val="24"/>
        </w:rPr>
        <w:t>.</w:t>
      </w:r>
      <w:r w:rsidRPr="00161466" w:rsidR="00422F6C">
        <w:rPr>
          <w:rFonts w:ascii="Times New Roman" w:hAnsi="Times New Roman" w:eastAsia="Times New Roman" w:cs="Times New Roman"/>
          <w:sz w:val="24"/>
          <w:szCs w:val="24"/>
        </w:rPr>
        <w:t>1 and 2</w:t>
      </w:r>
      <w:r w:rsidRPr="00161466">
        <w:rPr>
          <w:rFonts w:ascii="Times New Roman" w:hAnsi="Times New Roman" w:eastAsia="Times New Roman" w:cs="Times New Roman"/>
          <w:sz w:val="24"/>
          <w:szCs w:val="24"/>
        </w:rPr>
        <w:t xml:space="preserve">). </w:t>
      </w:r>
    </w:p>
    <w:p w:rsidRPr="00161466" w:rsidR="006207F3" w:rsidP="00B01031" w:rsidRDefault="00DB3EF6" w14:paraId="2C1CF836" w14:textId="7D7B30D8">
      <w:pPr>
        <w:widowControl w:val="0"/>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bCs/>
          <w:sz w:val="24"/>
          <w:szCs w:val="24"/>
        </w:rPr>
        <w:t>However, a</w:t>
      </w:r>
      <w:r w:rsidRPr="00161466" w:rsidR="006207F3">
        <w:rPr>
          <w:rFonts w:ascii="Times New Roman" w:hAnsi="Times New Roman" w:eastAsia="Times New Roman" w:cs="Times New Roman"/>
          <w:bCs/>
          <w:sz w:val="24"/>
          <w:szCs w:val="24"/>
        </w:rPr>
        <w:t xml:space="preserve">pplicants are encouraged to test for radon </w:t>
      </w:r>
      <w:r w:rsidRPr="00161466">
        <w:rPr>
          <w:rFonts w:ascii="Times New Roman" w:hAnsi="Times New Roman" w:eastAsia="Times New Roman" w:cs="Times New Roman"/>
          <w:bCs/>
          <w:sz w:val="24"/>
          <w:szCs w:val="24"/>
        </w:rPr>
        <w:t xml:space="preserve">even at the CENST level of review. </w:t>
      </w:r>
      <w:r w:rsidRPr="00161466" w:rsidR="006207F3">
        <w:rPr>
          <w:rFonts w:ascii="Times New Roman" w:hAnsi="Times New Roman" w:eastAsia="Times New Roman" w:cs="Times New Roman"/>
          <w:bCs/>
          <w:sz w:val="24"/>
          <w:szCs w:val="24"/>
        </w:rPr>
        <w:t>Any such testing must follow the testing protocols and resident notification protocols below</w:t>
      </w:r>
      <w:r w:rsidRPr="00161466" w:rsidR="00FE105A">
        <w:rPr>
          <w:rFonts w:ascii="Times New Roman" w:hAnsi="Times New Roman" w:eastAsia="Times New Roman" w:cs="Times New Roman"/>
          <w:bCs/>
          <w:sz w:val="24"/>
          <w:szCs w:val="24"/>
        </w:rPr>
        <w:t xml:space="preserve"> </w:t>
      </w:r>
      <w:r w:rsidRPr="00161466" w:rsidR="006207F3">
        <w:rPr>
          <w:rFonts w:ascii="Times New Roman" w:hAnsi="Times New Roman" w:eastAsia="Times New Roman" w:cs="Times New Roman"/>
          <w:bCs/>
          <w:sz w:val="24"/>
          <w:szCs w:val="24"/>
        </w:rPr>
        <w:t xml:space="preserve">and must then be incorporated within a radon report as described within this section. </w:t>
      </w:r>
      <w:r w:rsidRPr="00161466" w:rsidR="00F629BC">
        <w:rPr>
          <w:rFonts w:ascii="Times New Roman" w:hAnsi="Times New Roman" w:eastAsia="Times New Roman" w:cs="Times New Roman"/>
          <w:bCs/>
          <w:sz w:val="24"/>
          <w:szCs w:val="24"/>
        </w:rPr>
        <w:t xml:space="preserve"> </w:t>
      </w:r>
      <w:r w:rsidRPr="00161466" w:rsidR="006207F3">
        <w:rPr>
          <w:rFonts w:ascii="Times New Roman" w:hAnsi="Times New Roman" w:eastAsia="Times New Roman" w:cs="Times New Roman"/>
          <w:bCs/>
          <w:sz w:val="24"/>
          <w:szCs w:val="24"/>
        </w:rPr>
        <w:t xml:space="preserve">If the results of such testing indicate levels of radon </w:t>
      </w:r>
      <w:r w:rsidR="00202C1D">
        <w:rPr>
          <w:rFonts w:ascii="Times New Roman" w:hAnsi="Times New Roman" w:eastAsia="Times New Roman" w:cs="Times New Roman"/>
          <w:bCs/>
          <w:sz w:val="24"/>
          <w:szCs w:val="24"/>
        </w:rPr>
        <w:t xml:space="preserve">at or </w:t>
      </w:r>
      <w:r w:rsidRPr="00161466" w:rsidR="006207F3">
        <w:rPr>
          <w:rFonts w:ascii="Times New Roman" w:hAnsi="Times New Roman" w:eastAsia="Times New Roman" w:cs="Times New Roman"/>
          <w:bCs/>
          <w:sz w:val="24"/>
          <w:szCs w:val="24"/>
        </w:rPr>
        <w:t>above the threshold for unacceptability, mitigation as described in this section is required,</w:t>
      </w:r>
      <w:r w:rsidR="00E97151">
        <w:rPr>
          <w:rFonts w:ascii="Times New Roman" w:hAnsi="Times New Roman" w:eastAsia="Times New Roman" w:cs="Times New Roman"/>
          <w:bCs/>
          <w:sz w:val="24"/>
          <w:szCs w:val="24"/>
        </w:rPr>
        <w:t xml:space="preserve"> following </w:t>
      </w:r>
      <w:r w:rsidR="00FC663E">
        <w:rPr>
          <w:rFonts w:ascii="Times New Roman" w:hAnsi="Times New Roman" w:eastAsia="Times New Roman" w:cs="Times New Roman"/>
          <w:bCs/>
          <w:sz w:val="24"/>
          <w:szCs w:val="24"/>
        </w:rPr>
        <w:t xml:space="preserve">Section </w:t>
      </w:r>
      <w:r w:rsidR="00E97151">
        <w:rPr>
          <w:rFonts w:ascii="Times New Roman" w:hAnsi="Times New Roman" w:eastAsia="Times New Roman" w:cs="Times New Roman"/>
          <w:bCs/>
          <w:sz w:val="24"/>
          <w:szCs w:val="24"/>
        </w:rPr>
        <w:t>9.</w:t>
      </w:r>
      <w:r w:rsidR="00D817A6">
        <w:rPr>
          <w:rFonts w:ascii="Times New Roman" w:hAnsi="Times New Roman" w:eastAsia="Times New Roman" w:cs="Times New Roman"/>
          <w:bCs/>
          <w:sz w:val="24"/>
          <w:szCs w:val="24"/>
        </w:rPr>
        <w:t>6</w:t>
      </w:r>
      <w:r w:rsidR="00E97151">
        <w:rPr>
          <w:rFonts w:ascii="Times New Roman" w:hAnsi="Times New Roman" w:eastAsia="Times New Roman" w:cs="Times New Roman"/>
          <w:bCs/>
          <w:sz w:val="24"/>
          <w:szCs w:val="24"/>
        </w:rPr>
        <w:t xml:space="preserve">.C.2.f. </w:t>
      </w:r>
    </w:p>
    <w:p w:rsidRPr="00161466" w:rsidR="006207F3" w:rsidP="00EC5A48" w:rsidRDefault="006207F3" w14:paraId="6E6AF646" w14:textId="77777777">
      <w:pPr>
        <w:widowControl w:val="0"/>
        <w:numPr>
          <w:ilvl w:val="1"/>
          <w:numId w:val="83"/>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2"/>
          <w:sz w:val="24"/>
          <w:szCs w:val="24"/>
        </w:rPr>
        <w:t>Testing Protocols.</w:t>
      </w:r>
    </w:p>
    <w:p w:rsidRPr="00161466" w:rsidR="006207F3" w:rsidP="00493513" w:rsidRDefault="006207F3" w14:paraId="1876C049" w14:textId="1DC70E28">
      <w:pPr>
        <w:widowControl w:val="0"/>
        <w:numPr>
          <w:ilvl w:val="4"/>
          <w:numId w:val="23"/>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bookmarkStart w:name="_Hlk27571133" w:id="42"/>
      <w:r w:rsidRPr="00161466">
        <w:rPr>
          <w:rFonts w:ascii="Times New Roman" w:hAnsi="Times New Roman" w:eastAsia="Times New Roman" w:cs="Times New Roman"/>
          <w:sz w:val="24"/>
          <w:szCs w:val="24"/>
        </w:rPr>
        <w:t>Radon testing must follow the protocols set by the American Association of Radon Scientists and Technologists, Protocol for Conducting Radon and Radon Decay Product Measurements in Multifamily Buildings (ANSI-AARST MAMF-</w:t>
      </w:r>
      <w:r w:rsidRPr="00161466" w:rsidR="00422F6C">
        <w:rPr>
          <w:rFonts w:ascii="Times New Roman" w:hAnsi="Times New Roman" w:eastAsia="Times New Roman" w:cs="Times New Roman"/>
          <w:sz w:val="24"/>
          <w:szCs w:val="24"/>
        </w:rPr>
        <w:t>2017</w:t>
      </w:r>
      <w:r w:rsidRPr="00161466">
        <w:rPr>
          <w:rFonts w:ascii="Times New Roman" w:hAnsi="Times New Roman" w:eastAsia="Times New Roman" w:cs="Times New Roman"/>
          <w:sz w:val="24"/>
          <w:szCs w:val="24"/>
        </w:rPr>
        <w:t xml:space="preserve">) (available at </w:t>
      </w:r>
      <w:hyperlink w:history="1" r:id="rId17">
        <w:r w:rsidRPr="000503C8" w:rsidR="00317D4F">
          <w:rPr>
            <w:rStyle w:val="Hyperlink"/>
            <w:rFonts w:ascii="Times New Roman" w:hAnsi="Times New Roman" w:cs="Times New Roman"/>
            <w:sz w:val="24"/>
            <w:szCs w:val="24"/>
          </w:rPr>
          <w:t>www.standards.aarst.org</w:t>
        </w:r>
      </w:hyperlink>
      <w:r w:rsidR="00317D4F">
        <w:t xml:space="preserve"> </w:t>
      </w:r>
      <w:r w:rsidRPr="00161466">
        <w:rPr>
          <w:rFonts w:ascii="Times New Roman" w:hAnsi="Times New Roman" w:eastAsia="Times New Roman" w:cs="Times New Roman"/>
          <w:sz w:val="24"/>
          <w:szCs w:val="24"/>
          <w:u w:val="single"/>
        </w:rPr>
        <w:t>)</w:t>
      </w:r>
      <w:r w:rsidRPr="00161466">
        <w:rPr>
          <w:rFonts w:ascii="Times New Roman" w:hAnsi="Times New Roman" w:eastAsia="Times New Roman" w:cs="Times New Roman"/>
          <w:sz w:val="24"/>
          <w:szCs w:val="24"/>
        </w:rPr>
        <w:t xml:space="preserve">. </w:t>
      </w:r>
      <w:r w:rsidR="007E5F97">
        <w:rPr>
          <w:rFonts w:ascii="Times New Roman" w:hAnsi="Times New Roman" w:eastAsia="Times New Roman" w:cs="Times New Roman"/>
          <w:sz w:val="24"/>
          <w:szCs w:val="24"/>
        </w:rPr>
        <w:t xml:space="preserve"> This includes testing 100% of ground floor units and 10% of upper floor units in all buildings included in the project.</w:t>
      </w:r>
    </w:p>
    <w:p w:rsidRPr="00161466" w:rsidR="00B01031" w:rsidP="00FE4A4C" w:rsidRDefault="006207F3" w14:paraId="51D98B44" w14:textId="5A28B71B">
      <w:pPr>
        <w:widowControl w:val="0"/>
        <w:overflowPunct w:val="0"/>
        <w:autoSpaceDE w:val="0"/>
        <w:autoSpaceDN w:val="0"/>
        <w:adjustRightInd w:val="0"/>
        <w:spacing w:before="80" w:line="276" w:lineRule="auto"/>
        <w:ind w:left="1627"/>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 xml:space="preserve">Exception: </w:t>
      </w:r>
      <w:bookmarkStart w:name="_Hlk27565711" w:id="43"/>
      <w:r w:rsidRPr="00161466" w:rsidR="00283ADD">
        <w:rPr>
          <w:rFonts w:ascii="Times New Roman" w:hAnsi="Times New Roman" w:eastAsia="Times New Roman" w:cs="Times New Roman"/>
          <w:sz w:val="24"/>
          <w:szCs w:val="24"/>
        </w:rPr>
        <w:t>As an alternative to a full testing assessment, all ground level units/rooms in all buildings included in the project must be mitigated</w:t>
      </w:r>
      <w:r w:rsidR="00A62CF6">
        <w:rPr>
          <w:rFonts w:ascii="Times New Roman" w:hAnsi="Times New Roman" w:eastAsia="Times New Roman" w:cs="Times New Roman"/>
          <w:sz w:val="24"/>
          <w:szCs w:val="24"/>
        </w:rPr>
        <w:t xml:space="preserve"> following the appropriate mitigation standard listed at </w:t>
      </w:r>
      <w:r w:rsidR="00FC663E">
        <w:rPr>
          <w:rFonts w:ascii="Times New Roman" w:hAnsi="Times New Roman" w:eastAsia="Times New Roman" w:cs="Times New Roman"/>
          <w:sz w:val="24"/>
          <w:szCs w:val="24"/>
        </w:rPr>
        <w:t xml:space="preserve">Section </w:t>
      </w:r>
      <w:r w:rsidR="00A62CF6">
        <w:rPr>
          <w:rFonts w:ascii="Times New Roman" w:hAnsi="Times New Roman" w:eastAsia="Times New Roman" w:cs="Times New Roman"/>
          <w:sz w:val="24"/>
          <w:szCs w:val="24"/>
        </w:rPr>
        <w:t>9.6.2.f</w:t>
      </w:r>
      <w:r w:rsidR="00202C1D">
        <w:rPr>
          <w:rFonts w:ascii="Times New Roman" w:hAnsi="Times New Roman" w:eastAsia="Times New Roman" w:cs="Times New Roman"/>
          <w:sz w:val="24"/>
          <w:szCs w:val="24"/>
        </w:rPr>
        <w:t>.</w:t>
      </w:r>
      <w:r w:rsidRPr="00161466" w:rsidR="00561439">
        <w:rPr>
          <w:rFonts w:ascii="Times New Roman" w:hAnsi="Times New Roman" w:eastAsia="Times New Roman" w:cs="Times New Roman"/>
          <w:sz w:val="24"/>
          <w:szCs w:val="24"/>
        </w:rPr>
        <w:t xml:space="preserve"> </w:t>
      </w:r>
    </w:p>
    <w:bookmarkEnd w:id="42"/>
    <w:bookmarkEnd w:id="43"/>
    <w:p w:rsidR="001E5F93" w:rsidP="00EC5A48" w:rsidRDefault="006207F3" w14:paraId="6DA2740C" w14:textId="066C911C">
      <w:pPr>
        <w:pStyle w:val="ListParagraph"/>
        <w:widowControl w:val="0"/>
        <w:numPr>
          <w:ilvl w:val="0"/>
          <w:numId w:val="62"/>
        </w:numPr>
        <w:overflowPunct w:val="0"/>
        <w:autoSpaceDE w:val="0"/>
        <w:autoSpaceDN w:val="0"/>
        <w:adjustRightInd w:val="0"/>
        <w:spacing w:before="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Threshold for unacceptability: 4.0 picocuries per liter (4.0 pCi/L) based on initial and any confirmatory testing, if performed.</w:t>
      </w:r>
    </w:p>
    <w:p w:rsidRPr="00161466" w:rsidR="00D452E7" w:rsidP="00D452E7" w:rsidRDefault="00D452E7" w14:paraId="0E0790A1" w14:textId="77777777">
      <w:pPr>
        <w:pStyle w:val="ListParagraph"/>
        <w:widowControl w:val="0"/>
        <w:overflowPunct w:val="0"/>
        <w:autoSpaceDE w:val="0"/>
        <w:autoSpaceDN w:val="0"/>
        <w:adjustRightInd w:val="0"/>
        <w:spacing w:before="80"/>
        <w:ind w:left="1800"/>
        <w:jc w:val="both"/>
        <w:textAlignment w:val="baseline"/>
        <w:rPr>
          <w:rFonts w:ascii="Times New Roman" w:hAnsi="Times New Roman" w:eastAsia="Times New Roman" w:cs="Times New Roman"/>
          <w:sz w:val="24"/>
          <w:szCs w:val="24"/>
        </w:rPr>
      </w:pPr>
    </w:p>
    <w:p w:rsidRPr="00161466" w:rsidR="006207F3" w:rsidP="00EC5A48" w:rsidRDefault="006207F3" w14:paraId="74415AAD" w14:textId="77777777">
      <w:pPr>
        <w:widowControl w:val="0"/>
        <w:numPr>
          <w:ilvl w:val="1"/>
          <w:numId w:val="83"/>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3"/>
          <w:sz w:val="24"/>
          <w:szCs w:val="24"/>
        </w:rPr>
        <w:t>Occupant Notification.</w:t>
      </w:r>
    </w:p>
    <w:p w:rsidRPr="00161466" w:rsidR="006207F3" w:rsidP="00493513" w:rsidRDefault="006207F3" w14:paraId="0A408BDF" w14:textId="19496E13">
      <w:pPr>
        <w:widowControl w:val="0"/>
        <w:numPr>
          <w:ilvl w:val="4"/>
          <w:numId w:val="28"/>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pacing w:val="-1"/>
          <w:sz w:val="24"/>
          <w:szCs w:val="24"/>
        </w:rPr>
      </w:pPr>
      <w:r w:rsidRPr="00161466">
        <w:rPr>
          <w:rFonts w:ascii="Times New Roman" w:hAnsi="Times New Roman" w:eastAsia="Times New Roman" w:cs="Times New Roman"/>
          <w:spacing w:val="1"/>
          <w:sz w:val="24"/>
          <w:szCs w:val="24"/>
        </w:rPr>
        <w:t xml:space="preserve">Testing. </w:t>
      </w:r>
      <w:r w:rsidRPr="00161466" w:rsidR="00553AB6">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 xml:space="preserve">Occupants </w:t>
      </w:r>
      <w:r w:rsidRPr="00161466">
        <w:rPr>
          <w:rFonts w:ascii="Times New Roman" w:hAnsi="Times New Roman" w:eastAsia="Times New Roman" w:cs="Times New Roman"/>
          <w:bCs/>
          <w:sz w:val="24"/>
          <w:szCs w:val="24"/>
        </w:rPr>
        <w:t xml:space="preserve">of all new applications for Multifamily MAP mortgage insurance programs </w:t>
      </w:r>
      <w:r w:rsidRPr="00161466">
        <w:rPr>
          <w:rFonts w:ascii="Times New Roman" w:hAnsi="Times New Roman" w:eastAsia="Times New Roman" w:cs="Times New Roman"/>
          <w:spacing w:val="-1"/>
          <w:sz w:val="24"/>
          <w:szCs w:val="24"/>
        </w:rPr>
        <w:t>shall be informed of forthcoming testing in the manner described in AARST MAMF-</w:t>
      </w:r>
      <w:r w:rsidRPr="00161466" w:rsidR="00422F6C">
        <w:rPr>
          <w:rFonts w:ascii="Times New Roman" w:hAnsi="Times New Roman" w:eastAsia="Times New Roman" w:cs="Times New Roman"/>
          <w:spacing w:val="-1"/>
          <w:sz w:val="24"/>
          <w:szCs w:val="24"/>
        </w:rPr>
        <w:t>2017</w:t>
      </w:r>
      <w:r w:rsidRPr="00161466">
        <w:rPr>
          <w:rFonts w:ascii="Times New Roman" w:hAnsi="Times New Roman" w:eastAsia="Times New Roman" w:cs="Times New Roman"/>
          <w:spacing w:val="-1"/>
          <w:sz w:val="24"/>
          <w:szCs w:val="24"/>
        </w:rPr>
        <w:t>, Section II.B and Section III. 2.2.1.</w:t>
      </w:r>
    </w:p>
    <w:p w:rsidRPr="00161466" w:rsidR="006207F3" w:rsidP="00493513" w:rsidRDefault="006207F3" w14:paraId="6942A893" w14:textId="24799DF2">
      <w:pPr>
        <w:widowControl w:val="0"/>
        <w:numPr>
          <w:ilvl w:val="4"/>
          <w:numId w:val="28"/>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pacing w:val="-1"/>
          <w:sz w:val="24"/>
          <w:szCs w:val="24"/>
        </w:rPr>
      </w:pPr>
      <w:r w:rsidRPr="00161466">
        <w:rPr>
          <w:rFonts w:ascii="Times New Roman" w:hAnsi="Times New Roman" w:eastAsia="Times New Roman" w:cs="Times New Roman"/>
          <w:sz w:val="24"/>
          <w:szCs w:val="24"/>
        </w:rPr>
        <w:t xml:space="preserve">Mitigation. </w:t>
      </w:r>
      <w:r w:rsidRPr="00161466" w:rsidR="00553AB6">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Occupants shall be informed both prior to and after mitigation activities. </w:t>
      </w:r>
      <w:r w:rsidRPr="00161466" w:rsidR="00553AB6">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In the case of new construction, incoming occupants shall be informed of radon mitigation activities.</w:t>
      </w:r>
    </w:p>
    <w:p w:rsidRPr="00161466" w:rsidR="006207F3" w:rsidP="00EC5A48" w:rsidRDefault="006207F3" w14:paraId="3D4A02F1" w14:textId="5346605F">
      <w:pPr>
        <w:widowControl w:val="0"/>
        <w:numPr>
          <w:ilvl w:val="1"/>
          <w:numId w:val="83"/>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Mitigation Standards. </w:t>
      </w:r>
      <w:r w:rsidRPr="00161466" w:rsidR="00553AB6">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Radon resistant construction is required for all new construction, and radon mitigation is required for existing construction where testing has revealed that radon levels exceed the threshold for unacceptability. </w:t>
      </w:r>
      <w:r w:rsidRPr="00161466" w:rsidR="00553AB6">
        <w:rPr>
          <w:rFonts w:ascii="Times New Roman" w:hAnsi="Times New Roman" w:eastAsia="Times New Roman" w:cs="Times New Roman"/>
          <w:sz w:val="24"/>
          <w:szCs w:val="24"/>
        </w:rPr>
        <w:t xml:space="preserve"> </w:t>
      </w:r>
      <w:r w:rsidR="00E97151">
        <w:rPr>
          <w:rFonts w:ascii="Times New Roman" w:hAnsi="Times New Roman" w:eastAsia="Times New Roman" w:cs="Times New Roman"/>
          <w:sz w:val="24"/>
          <w:szCs w:val="24"/>
        </w:rPr>
        <w:t>The</w:t>
      </w:r>
      <w:r w:rsidRPr="00161466" w:rsidR="00E97151">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radon resistant construction or radon mitigation, when required, </w:t>
      </w:r>
      <w:r w:rsidR="00E97151">
        <w:rPr>
          <w:rFonts w:ascii="Times New Roman" w:hAnsi="Times New Roman" w:eastAsia="Times New Roman" w:cs="Times New Roman"/>
          <w:sz w:val="24"/>
          <w:szCs w:val="24"/>
        </w:rPr>
        <w:t xml:space="preserve">must </w:t>
      </w:r>
      <w:r w:rsidRPr="00161466">
        <w:rPr>
          <w:rFonts w:ascii="Times New Roman" w:hAnsi="Times New Roman" w:eastAsia="Times New Roman" w:cs="Times New Roman"/>
          <w:sz w:val="24"/>
          <w:szCs w:val="24"/>
        </w:rPr>
        <w:t>conform to the following standards</w:t>
      </w:r>
      <w:r w:rsidR="001476AD">
        <w:rPr>
          <w:rFonts w:ascii="Times New Roman" w:hAnsi="Times New Roman" w:eastAsia="Times New Roman" w:cs="Times New Roman"/>
          <w:sz w:val="24"/>
          <w:szCs w:val="24"/>
        </w:rPr>
        <w:t>, which include post-mitigation testing requirements</w:t>
      </w:r>
      <w:r w:rsidRPr="00161466">
        <w:rPr>
          <w:rFonts w:ascii="Times New Roman" w:hAnsi="Times New Roman" w:eastAsia="Times New Roman" w:cs="Times New Roman"/>
          <w:sz w:val="24"/>
          <w:szCs w:val="24"/>
        </w:rPr>
        <w:t xml:space="preserve">. </w:t>
      </w:r>
      <w:r w:rsidR="00437A93">
        <w:rPr>
          <w:rFonts w:ascii="Times New Roman" w:hAnsi="Times New Roman" w:eastAsia="Times New Roman" w:cs="Times New Roman"/>
          <w:sz w:val="24"/>
          <w:szCs w:val="24"/>
        </w:rPr>
        <w:t xml:space="preserve"> All standards listed below available at </w:t>
      </w:r>
      <w:hyperlink w:history="1" r:id="rId18">
        <w:r w:rsidRPr="00437A93" w:rsidR="00437A93">
          <w:rPr>
            <w:rStyle w:val="Hyperlink"/>
            <w:rFonts w:ascii="Times New Roman" w:hAnsi="Times New Roman" w:cs="Times New Roman"/>
            <w:sz w:val="24"/>
            <w:szCs w:val="24"/>
          </w:rPr>
          <w:t>www.standards.aarst.org</w:t>
        </w:r>
      </w:hyperlink>
      <w:r w:rsidR="00437A93">
        <w:rPr>
          <w:rFonts w:ascii="Calibri" w:hAnsi="Calibri" w:cs="Calibri"/>
          <w:color w:val="000000"/>
        </w:rPr>
        <w:t xml:space="preserve"> .</w:t>
      </w:r>
    </w:p>
    <w:p w:rsidRPr="00161466" w:rsidR="006207F3" w:rsidP="00493513" w:rsidRDefault="006207F3" w14:paraId="5B5FB4D6" w14:textId="77777777">
      <w:pPr>
        <w:widowControl w:val="0"/>
        <w:numPr>
          <w:ilvl w:val="4"/>
          <w:numId w:val="18"/>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pacing w:val="-1"/>
          <w:sz w:val="24"/>
          <w:szCs w:val="24"/>
        </w:rPr>
      </w:pPr>
      <w:r w:rsidRPr="00161466">
        <w:rPr>
          <w:rFonts w:ascii="Times New Roman" w:hAnsi="Times New Roman" w:eastAsia="Times New Roman" w:cs="Times New Roman"/>
          <w:sz w:val="24"/>
          <w:szCs w:val="24"/>
        </w:rPr>
        <w:t xml:space="preserve">Existing buildings: </w:t>
      </w:r>
    </w:p>
    <w:p w:rsidRPr="00161466" w:rsidR="006207F3" w:rsidP="00493513" w:rsidRDefault="006207F3" w14:paraId="01A9550E" w14:textId="4C190423">
      <w:pPr>
        <w:pStyle w:val="ListParagraph"/>
        <w:widowControl w:val="0"/>
        <w:numPr>
          <w:ilvl w:val="5"/>
          <w:numId w:val="18"/>
        </w:numPr>
        <w:overflowPunct w:val="0"/>
        <w:autoSpaceDE w:val="0"/>
        <w:autoSpaceDN w:val="0"/>
        <w:adjustRightInd w:val="0"/>
        <w:spacing w:after="200" w:line="276" w:lineRule="auto"/>
        <w:ind w:left="1980"/>
        <w:jc w:val="both"/>
        <w:textAlignment w:val="baseline"/>
        <w:rPr>
          <w:rFonts w:ascii="Times New Roman" w:hAnsi="Times New Roman" w:eastAsia="Times New Roman" w:cs="Times New Roman"/>
          <w:spacing w:val="-1"/>
          <w:sz w:val="24"/>
          <w:szCs w:val="24"/>
        </w:rPr>
      </w:pPr>
      <w:r w:rsidRPr="00161466">
        <w:rPr>
          <w:rFonts w:ascii="Times New Roman" w:hAnsi="Times New Roman" w:eastAsia="Times New Roman" w:cs="Times New Roman"/>
          <w:sz w:val="24"/>
          <w:szCs w:val="24"/>
        </w:rPr>
        <w:t xml:space="preserve">Multifamily structures: </w:t>
      </w:r>
      <w:r w:rsidRPr="00161466" w:rsidR="00553AB6">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ANSI-AARST RMS-MF </w:t>
      </w:r>
      <w:r w:rsidRPr="00161466" w:rsidR="00422F6C">
        <w:rPr>
          <w:rFonts w:ascii="Times New Roman" w:hAnsi="Times New Roman" w:eastAsia="Times New Roman" w:cs="Times New Roman"/>
          <w:sz w:val="24"/>
          <w:szCs w:val="24"/>
        </w:rPr>
        <w:t>2018</w:t>
      </w:r>
      <w:r w:rsidRPr="00161466">
        <w:rPr>
          <w:rFonts w:ascii="Times New Roman" w:hAnsi="Times New Roman" w:eastAsia="Times New Roman" w:cs="Times New Roman"/>
          <w:sz w:val="24"/>
          <w:szCs w:val="24"/>
        </w:rPr>
        <w:t>, Radon Mitigation Standards for Multifamily Buildings</w:t>
      </w:r>
    </w:p>
    <w:p w:rsidRPr="00D452E7" w:rsidR="006207F3" w:rsidP="00493513" w:rsidRDefault="006207F3" w14:paraId="5830AF5C" w14:textId="53B1D732">
      <w:pPr>
        <w:widowControl w:val="0"/>
        <w:numPr>
          <w:ilvl w:val="5"/>
          <w:numId w:val="18"/>
        </w:numPr>
        <w:overflowPunct w:val="0"/>
        <w:autoSpaceDE w:val="0"/>
        <w:autoSpaceDN w:val="0"/>
        <w:adjustRightInd w:val="0"/>
        <w:spacing w:after="200" w:line="276" w:lineRule="auto"/>
        <w:ind w:left="1987"/>
        <w:textAlignment w:val="baseline"/>
        <w:rPr>
          <w:rFonts w:ascii="Times New Roman" w:hAnsi="Times New Roman" w:eastAsia="Times New Roman" w:cs="Times New Roman"/>
          <w:spacing w:val="-1"/>
          <w:sz w:val="24"/>
          <w:szCs w:val="24"/>
        </w:rPr>
      </w:pPr>
      <w:r w:rsidRPr="00D452E7">
        <w:rPr>
          <w:rFonts w:ascii="Times New Roman" w:hAnsi="Times New Roman" w:eastAsia="Times New Roman" w:cs="Times New Roman"/>
          <w:sz w:val="24"/>
          <w:szCs w:val="24"/>
        </w:rPr>
        <w:t xml:space="preserve">Single Family structures: </w:t>
      </w:r>
      <w:r w:rsidRPr="00316DA9" w:rsidR="00422F6C">
        <w:rPr>
          <w:rFonts w:ascii="Times New Roman" w:hAnsi="Times New Roman" w:cs="Times New Roman"/>
          <w:sz w:val="24"/>
          <w:szCs w:val="24"/>
          <w:u w:val="single"/>
        </w:rPr>
        <w:t xml:space="preserve">ANSI/AARST Standard SGM-SF-2017, Soil Gas Mitigation Standards For Existing Homes </w:t>
      </w:r>
    </w:p>
    <w:p w:rsidRPr="00161466" w:rsidR="00422F6C" w:rsidP="00493513" w:rsidRDefault="006207F3" w14:paraId="5E2CFB1C" w14:textId="20448C61">
      <w:pPr>
        <w:widowControl w:val="0"/>
        <w:numPr>
          <w:ilvl w:val="4"/>
          <w:numId w:val="18"/>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u w:val="single"/>
        </w:rPr>
      </w:pPr>
      <w:r w:rsidRPr="00161466">
        <w:rPr>
          <w:rFonts w:ascii="Times New Roman" w:hAnsi="Times New Roman" w:eastAsia="Times New Roman" w:cs="Times New Roman"/>
          <w:sz w:val="24"/>
          <w:szCs w:val="24"/>
        </w:rPr>
        <w:t xml:space="preserve">New construction: </w:t>
      </w:r>
      <w:r w:rsidRPr="00161466" w:rsidR="00422F6C">
        <w:t xml:space="preserve"> </w:t>
      </w:r>
    </w:p>
    <w:p w:rsidRPr="000503C8" w:rsidR="00422F6C" w:rsidP="00EC5A48" w:rsidRDefault="00422F6C" w14:paraId="59462A36" w14:textId="2AADF8ED">
      <w:pPr>
        <w:pStyle w:val="ListParagraph"/>
        <w:widowControl w:val="0"/>
        <w:numPr>
          <w:ilvl w:val="4"/>
          <w:numId w:val="104"/>
        </w:numPr>
        <w:overflowPunct w:val="0"/>
        <w:autoSpaceDE w:val="0"/>
        <w:autoSpaceDN w:val="0"/>
        <w:adjustRightInd w:val="0"/>
        <w:spacing w:after="200" w:line="276" w:lineRule="auto"/>
        <w:ind w:left="180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u w:val="single"/>
        </w:rPr>
        <w:t xml:space="preserve">Multifamily structures: </w:t>
      </w:r>
      <w:r w:rsidRPr="00161466" w:rsidR="00553AB6">
        <w:rPr>
          <w:rFonts w:ascii="Times New Roman" w:hAnsi="Times New Roman" w:eastAsia="Times New Roman" w:cs="Times New Roman"/>
          <w:sz w:val="24"/>
          <w:szCs w:val="24"/>
          <w:u w:val="single"/>
        </w:rPr>
        <w:t xml:space="preserve"> </w:t>
      </w:r>
      <w:r w:rsidRPr="00161466">
        <w:rPr>
          <w:rFonts w:ascii="Times New Roman" w:hAnsi="Times New Roman" w:eastAsia="Times New Roman" w:cs="Times New Roman"/>
          <w:sz w:val="24"/>
          <w:szCs w:val="24"/>
          <w:u w:val="single"/>
        </w:rPr>
        <w:t>ANSI-AARST CC-1000-</w:t>
      </w:r>
      <w:r w:rsidRPr="00161466" w:rsidR="00A65945">
        <w:rPr>
          <w:rFonts w:ascii="Times New Roman" w:hAnsi="Times New Roman" w:eastAsia="Times New Roman" w:cs="Times New Roman"/>
          <w:sz w:val="24"/>
          <w:szCs w:val="24"/>
          <w:u w:val="single"/>
        </w:rPr>
        <w:t>201</w:t>
      </w:r>
      <w:r w:rsidR="00A65945">
        <w:rPr>
          <w:rFonts w:ascii="Times New Roman" w:hAnsi="Times New Roman" w:eastAsia="Times New Roman" w:cs="Times New Roman"/>
          <w:sz w:val="24"/>
          <w:szCs w:val="24"/>
          <w:u w:val="single"/>
        </w:rPr>
        <w:t>8</w:t>
      </w:r>
      <w:r w:rsidRPr="00161466">
        <w:rPr>
          <w:rFonts w:ascii="Times New Roman" w:hAnsi="Times New Roman" w:eastAsia="Times New Roman" w:cs="Times New Roman"/>
          <w:sz w:val="24"/>
          <w:szCs w:val="24"/>
          <w:u w:val="single"/>
        </w:rPr>
        <w:t xml:space="preserve">, Soil Gas Control Systems in New Construction of Buildings  or ANSI-ASHRAE 189.1-2017, Standard for the Design of High-Performance Green Buildings except Low Rise Residential Buildings, Sections 801.3.4, 1001.3.1.9, and 1001.3.2.1.4.5.d </w:t>
      </w:r>
    </w:p>
    <w:p w:rsidRPr="00161466" w:rsidR="000503C8" w:rsidP="000503C8" w:rsidRDefault="000503C8" w14:paraId="6F336573" w14:textId="77777777">
      <w:pPr>
        <w:pStyle w:val="ListParagraph"/>
        <w:widowControl w:val="0"/>
        <w:overflowPunct w:val="0"/>
        <w:autoSpaceDE w:val="0"/>
        <w:autoSpaceDN w:val="0"/>
        <w:adjustRightInd w:val="0"/>
        <w:spacing w:after="200" w:line="276" w:lineRule="auto"/>
        <w:ind w:left="-720"/>
        <w:jc w:val="both"/>
        <w:textAlignment w:val="baseline"/>
        <w:rPr>
          <w:rFonts w:ascii="Times New Roman" w:hAnsi="Times New Roman" w:eastAsia="Times New Roman" w:cs="Times New Roman"/>
          <w:sz w:val="24"/>
          <w:szCs w:val="24"/>
        </w:rPr>
      </w:pPr>
    </w:p>
    <w:p w:rsidRPr="00161466" w:rsidR="00422F6C" w:rsidP="00EC5A48" w:rsidRDefault="00422F6C" w14:paraId="73CE4270" w14:textId="103BB375">
      <w:pPr>
        <w:pStyle w:val="ListParagraph"/>
        <w:widowControl w:val="0"/>
        <w:numPr>
          <w:ilvl w:val="4"/>
          <w:numId w:val="104"/>
        </w:numPr>
        <w:overflowPunct w:val="0"/>
        <w:autoSpaceDE w:val="0"/>
        <w:autoSpaceDN w:val="0"/>
        <w:adjustRightInd w:val="0"/>
        <w:spacing w:after="200" w:line="276" w:lineRule="auto"/>
        <w:ind w:left="1800"/>
        <w:jc w:val="both"/>
        <w:textAlignment w:val="baseline"/>
        <w:rPr>
          <w:rFonts w:ascii="Times New Roman" w:hAnsi="Times New Roman" w:eastAsia="Times New Roman" w:cs="Times New Roman"/>
          <w:sz w:val="24"/>
          <w:szCs w:val="24"/>
          <w:u w:val="single"/>
        </w:rPr>
      </w:pPr>
      <w:r w:rsidRPr="00161466">
        <w:rPr>
          <w:rFonts w:ascii="Times New Roman" w:hAnsi="Times New Roman" w:eastAsia="Times New Roman" w:cs="Times New Roman"/>
          <w:sz w:val="24"/>
          <w:szCs w:val="24"/>
          <w:u w:val="single"/>
        </w:rPr>
        <w:t>Single Family structures: ANSI-AARST CCAH-</w:t>
      </w:r>
      <w:r w:rsidRPr="00161466" w:rsidR="00501B2E">
        <w:rPr>
          <w:rFonts w:ascii="Times New Roman" w:hAnsi="Times New Roman" w:eastAsia="Times New Roman" w:cs="Times New Roman"/>
          <w:sz w:val="24"/>
          <w:szCs w:val="24"/>
          <w:u w:val="single"/>
        </w:rPr>
        <w:t>20</w:t>
      </w:r>
      <w:r w:rsidR="00501B2E">
        <w:rPr>
          <w:rFonts w:ascii="Times New Roman" w:hAnsi="Times New Roman" w:eastAsia="Times New Roman" w:cs="Times New Roman"/>
          <w:sz w:val="24"/>
          <w:szCs w:val="24"/>
          <w:u w:val="single"/>
        </w:rPr>
        <w:t>20</w:t>
      </w:r>
      <w:r w:rsidRPr="00161466">
        <w:rPr>
          <w:rFonts w:ascii="Times New Roman" w:hAnsi="Times New Roman" w:eastAsia="Times New Roman" w:cs="Times New Roman"/>
          <w:sz w:val="24"/>
          <w:szCs w:val="24"/>
          <w:u w:val="single"/>
        </w:rPr>
        <w:t>, Reducing Radon in New Construction of 1 &amp; 2 Family Dwellings and Townhouses.</w:t>
      </w:r>
    </w:p>
    <w:p w:rsidRPr="00161466" w:rsidR="00B92788" w:rsidP="005E4321" w:rsidRDefault="00B92788" w14:paraId="70122BAF" w14:textId="77777777">
      <w:pPr>
        <w:pStyle w:val="ListParagraph"/>
        <w:widowControl w:val="0"/>
        <w:overflowPunct w:val="0"/>
        <w:autoSpaceDE w:val="0"/>
        <w:autoSpaceDN w:val="0"/>
        <w:adjustRightInd w:val="0"/>
        <w:spacing w:after="200" w:line="276" w:lineRule="auto"/>
        <w:ind w:left="1800"/>
        <w:jc w:val="both"/>
        <w:textAlignment w:val="baseline"/>
        <w:rPr>
          <w:rFonts w:ascii="Times New Roman" w:hAnsi="Times New Roman" w:eastAsia="Times New Roman" w:cs="Times New Roman"/>
          <w:sz w:val="24"/>
          <w:szCs w:val="24"/>
          <w:u w:val="single"/>
        </w:rPr>
      </w:pPr>
    </w:p>
    <w:p w:rsidRPr="00161466" w:rsidR="006207F3" w:rsidP="005E4321" w:rsidRDefault="00B92788" w14:paraId="293A1BC7" w14:textId="274BB7AD">
      <w:pPr>
        <w:pStyle w:val="ListParagraph"/>
        <w:spacing w:line="277" w:lineRule="auto"/>
        <w:ind w:left="1080" w:hanging="360"/>
        <w:rPr>
          <w:rFonts w:ascii="Times New Roman" w:hAnsi="Times New Roman" w:eastAsia="Times New Roman" w:cs="Times New Roman"/>
          <w:spacing w:val="-1"/>
          <w:sz w:val="24"/>
          <w:szCs w:val="24"/>
        </w:rPr>
      </w:pPr>
      <w:r w:rsidRPr="00161466">
        <w:rPr>
          <w:rFonts w:ascii="Times New Roman" w:hAnsi="Times New Roman" w:eastAsia="Times New Roman" w:cs="Times New Roman"/>
          <w:bCs/>
          <w:sz w:val="24"/>
          <w:szCs w:val="24"/>
        </w:rPr>
        <w:t xml:space="preserve">g. </w:t>
      </w:r>
      <w:r w:rsidRPr="00161466" w:rsidR="005E4321">
        <w:rPr>
          <w:rFonts w:ascii="Times New Roman" w:hAnsi="Times New Roman" w:eastAsia="Times New Roman" w:cs="Times New Roman"/>
          <w:bCs/>
          <w:sz w:val="24"/>
          <w:szCs w:val="24"/>
        </w:rPr>
        <w:tab/>
      </w:r>
      <w:r w:rsidRPr="00161466" w:rsidR="006207F3">
        <w:rPr>
          <w:rFonts w:ascii="Times New Roman" w:hAnsi="Times New Roman" w:eastAsia="Times New Roman" w:cs="Times New Roman"/>
          <w:bCs/>
          <w:sz w:val="24"/>
          <w:szCs w:val="24"/>
        </w:rPr>
        <w:t>Mitigation Timing</w:t>
      </w:r>
      <w:r w:rsidRPr="00161466" w:rsidR="006207F3">
        <w:rPr>
          <w:rFonts w:ascii="Times New Roman" w:hAnsi="Times New Roman" w:cs="Times New Roman"/>
          <w:sz w:val="24"/>
          <w:szCs w:val="24"/>
        </w:rPr>
        <w:t xml:space="preserve">. </w:t>
      </w:r>
      <w:r w:rsidRPr="00161466" w:rsidR="009B6D71">
        <w:rPr>
          <w:rFonts w:ascii="Times New Roman" w:hAnsi="Times New Roman" w:cs="Times New Roman"/>
          <w:sz w:val="24"/>
          <w:szCs w:val="24"/>
        </w:rPr>
        <w:t xml:space="preserve"> </w:t>
      </w:r>
      <w:r w:rsidRPr="00161466" w:rsidR="006207F3">
        <w:rPr>
          <w:rFonts w:ascii="Times New Roman" w:hAnsi="Times New Roman" w:cs="Times New Roman"/>
          <w:sz w:val="24"/>
          <w:szCs w:val="24"/>
        </w:rPr>
        <w:t>For new construction and substantial rehabilitation properties, all mitigation</w:t>
      </w:r>
      <w:r w:rsidR="00A65945">
        <w:rPr>
          <w:rFonts w:ascii="Times New Roman" w:hAnsi="Times New Roman" w:cs="Times New Roman"/>
          <w:sz w:val="24"/>
          <w:szCs w:val="24"/>
        </w:rPr>
        <w:t xml:space="preserve"> reports</w:t>
      </w:r>
      <w:r w:rsidRPr="00161466" w:rsidR="006207F3">
        <w:rPr>
          <w:rFonts w:ascii="Times New Roman" w:hAnsi="Times New Roman" w:cs="Times New Roman"/>
          <w:sz w:val="24"/>
          <w:szCs w:val="24"/>
        </w:rPr>
        <w:t xml:space="preserve">, including follow-up testing, must be </w:t>
      </w:r>
      <w:r w:rsidR="001476AD">
        <w:rPr>
          <w:rFonts w:ascii="Times New Roman" w:hAnsi="Times New Roman" w:cs="Times New Roman"/>
          <w:sz w:val="24"/>
          <w:szCs w:val="24"/>
        </w:rPr>
        <w:t>submitted to HUD staff at the final</w:t>
      </w:r>
      <w:r w:rsidR="001B6DCA">
        <w:rPr>
          <w:rFonts w:ascii="Times New Roman" w:hAnsi="Times New Roman" w:cs="Times New Roman"/>
          <w:sz w:val="24"/>
          <w:szCs w:val="24"/>
        </w:rPr>
        <w:t xml:space="preserve"> completion</w:t>
      </w:r>
      <w:r w:rsidR="001476AD">
        <w:rPr>
          <w:rFonts w:ascii="Times New Roman" w:hAnsi="Times New Roman" w:cs="Times New Roman"/>
          <w:sz w:val="24"/>
          <w:szCs w:val="24"/>
        </w:rPr>
        <w:t xml:space="preserve"> inspection. </w:t>
      </w:r>
      <w:r w:rsidRPr="00161466" w:rsidR="001476AD">
        <w:rPr>
          <w:rFonts w:ascii="Times New Roman" w:hAnsi="Times New Roman" w:cs="Times New Roman"/>
          <w:sz w:val="24"/>
          <w:szCs w:val="24"/>
        </w:rPr>
        <w:t xml:space="preserve"> </w:t>
      </w:r>
      <w:r w:rsidRPr="00161466" w:rsidR="006207F3">
        <w:rPr>
          <w:rFonts w:ascii="Times New Roman" w:hAnsi="Times New Roman" w:cs="Times New Roman"/>
          <w:sz w:val="24"/>
          <w:szCs w:val="24"/>
        </w:rPr>
        <w:t xml:space="preserve">Radon mitigation included as part of a Section 223(f) project’s repairs must be completed as quickly as practicable, and in any event, no later than 12 months after Closing. </w:t>
      </w:r>
      <w:r w:rsidR="00A65945">
        <w:rPr>
          <w:rFonts w:ascii="Times New Roman" w:hAnsi="Times New Roman" w:cs="Times New Roman"/>
          <w:sz w:val="24"/>
          <w:szCs w:val="24"/>
        </w:rPr>
        <w:t xml:space="preserve"> The scope of work and related costs identified in the Firm application must include all </w:t>
      </w:r>
      <w:r w:rsidR="00AE7A8F">
        <w:rPr>
          <w:rFonts w:ascii="Times New Roman" w:hAnsi="Times New Roman" w:cs="Times New Roman"/>
          <w:sz w:val="24"/>
          <w:szCs w:val="24"/>
        </w:rPr>
        <w:t xml:space="preserve"> </w:t>
      </w:r>
      <w:r w:rsidR="0056141B">
        <w:rPr>
          <w:rFonts w:ascii="Times New Roman" w:hAnsi="Times New Roman" w:cs="Times New Roman"/>
          <w:sz w:val="24"/>
          <w:szCs w:val="24"/>
        </w:rPr>
        <w:t>repairs</w:t>
      </w:r>
      <w:r w:rsidR="00A65945">
        <w:rPr>
          <w:rFonts w:ascii="Times New Roman" w:hAnsi="Times New Roman" w:cs="Times New Roman"/>
          <w:sz w:val="24"/>
          <w:szCs w:val="24"/>
        </w:rPr>
        <w:t xml:space="preserve"> related to radon.</w:t>
      </w:r>
      <w:r w:rsidDel="00AC0A78" w:rsidR="00AC0A78">
        <w:rPr>
          <w:rFonts w:ascii="Times New Roman" w:hAnsi="Times New Roman" w:cs="Times New Roman"/>
          <w:sz w:val="24"/>
          <w:szCs w:val="24"/>
        </w:rPr>
        <w:t xml:space="preserve"> </w:t>
      </w:r>
    </w:p>
    <w:p w:rsidRPr="00161466" w:rsidR="00B92788" w:rsidP="005E4321" w:rsidRDefault="00B92788" w14:paraId="4163D7EE" w14:textId="77777777">
      <w:pPr>
        <w:pStyle w:val="ListParagraph"/>
        <w:spacing w:line="277" w:lineRule="auto"/>
        <w:ind w:left="1080" w:hanging="360"/>
        <w:rPr>
          <w:rFonts w:ascii="Times New Roman" w:hAnsi="Times New Roman" w:cs="Times New Roman"/>
          <w:sz w:val="24"/>
          <w:szCs w:val="24"/>
        </w:rPr>
      </w:pPr>
    </w:p>
    <w:p w:rsidRPr="00161466" w:rsidR="006207F3" w:rsidP="00B92788" w:rsidRDefault="00B92788" w14:paraId="3548707E" w14:textId="2E5FABF7">
      <w:pPr>
        <w:pStyle w:val="ListParagraph"/>
        <w:widowControl w:val="0"/>
        <w:overflowPunct w:val="0"/>
        <w:autoSpaceDE w:val="0"/>
        <w:autoSpaceDN w:val="0"/>
        <w:adjustRightInd w:val="0"/>
        <w:spacing w:after="200" w:line="277" w:lineRule="auto"/>
        <w:ind w:left="1080" w:hanging="360"/>
        <w:jc w:val="both"/>
        <w:textAlignment w:val="baseline"/>
        <w:rPr>
          <w:rFonts w:ascii="Times New Roman" w:hAnsi="Times New Roman" w:eastAsia="Times New Roman" w:cs="Times New Roman"/>
          <w:bCs/>
          <w:sz w:val="24"/>
          <w:szCs w:val="24"/>
        </w:rPr>
      </w:pPr>
      <w:r w:rsidRPr="00161466">
        <w:rPr>
          <w:rFonts w:ascii="Times New Roman" w:hAnsi="Times New Roman" w:eastAsia="Times New Roman" w:cs="Times New Roman"/>
          <w:bCs/>
          <w:sz w:val="24"/>
          <w:szCs w:val="24"/>
        </w:rPr>
        <w:t>h.</w:t>
      </w:r>
      <w:r w:rsidRPr="00161466">
        <w:rPr>
          <w:rFonts w:ascii="Times New Roman" w:hAnsi="Times New Roman" w:eastAsia="Times New Roman" w:cs="Times New Roman"/>
          <w:bCs/>
          <w:sz w:val="24"/>
          <w:szCs w:val="24"/>
        </w:rPr>
        <w:tab/>
        <w:t xml:space="preserve"> </w:t>
      </w:r>
      <w:r w:rsidRPr="00161466" w:rsidR="006207F3">
        <w:rPr>
          <w:rFonts w:ascii="Times New Roman" w:hAnsi="Times New Roman" w:eastAsia="Times New Roman" w:cs="Times New Roman"/>
          <w:bCs/>
          <w:sz w:val="24"/>
          <w:szCs w:val="24"/>
        </w:rPr>
        <w:t xml:space="preserve">Certificate of completion.  A certificate of completion from the Radon Professional must be submitted and appended to the radon report once radon testing and/or mitigation is completed. </w:t>
      </w:r>
      <w:r w:rsidRPr="00161466" w:rsidR="00B01031">
        <w:rPr>
          <w:rFonts w:ascii="Times New Roman" w:hAnsi="Times New Roman" w:eastAsia="Times New Roman" w:cs="Times New Roman"/>
          <w:bCs/>
          <w:sz w:val="24"/>
          <w:szCs w:val="24"/>
        </w:rPr>
        <w:t>HUD staff must upload this to HEROS.</w:t>
      </w:r>
    </w:p>
    <w:p w:rsidRPr="00161466" w:rsidR="00B92788" w:rsidP="005E4321" w:rsidRDefault="00B92788" w14:paraId="2754E8CA" w14:textId="77777777">
      <w:pPr>
        <w:pStyle w:val="ListParagraph"/>
        <w:widowControl w:val="0"/>
        <w:overflowPunct w:val="0"/>
        <w:autoSpaceDE w:val="0"/>
        <w:autoSpaceDN w:val="0"/>
        <w:adjustRightInd w:val="0"/>
        <w:spacing w:after="200" w:line="277" w:lineRule="auto"/>
        <w:ind w:left="1080" w:hanging="360"/>
        <w:jc w:val="both"/>
        <w:textAlignment w:val="baseline"/>
        <w:rPr>
          <w:rFonts w:ascii="Times New Roman" w:hAnsi="Times New Roman" w:eastAsia="Times New Roman" w:cs="Times New Roman"/>
          <w:spacing w:val="-1"/>
          <w:sz w:val="24"/>
          <w:szCs w:val="24"/>
        </w:rPr>
      </w:pPr>
    </w:p>
    <w:p w:rsidRPr="00161466" w:rsidR="00BE14AD" w:rsidP="00EC5A48" w:rsidRDefault="00BE14AD" w14:paraId="0FF1780A" w14:textId="445BCBBB">
      <w:pPr>
        <w:pStyle w:val="ListParagraph"/>
        <w:widowControl w:val="0"/>
        <w:numPr>
          <w:ilvl w:val="2"/>
          <w:numId w:val="46"/>
        </w:numPr>
        <w:overflowPunct w:val="0"/>
        <w:autoSpaceDE w:val="0"/>
        <w:autoSpaceDN w:val="0"/>
        <w:adjustRightInd w:val="0"/>
        <w:spacing w:after="200" w:line="276" w:lineRule="auto"/>
        <w:jc w:val="both"/>
        <w:textAlignment w:val="baseline"/>
        <w:rPr>
          <w:rFonts w:ascii="Times New Roman" w:hAnsi="Times New Roman" w:eastAsia="Times New Roman" w:cs="Times New Roman"/>
          <w:spacing w:val="-1"/>
          <w:sz w:val="24"/>
          <w:szCs w:val="24"/>
        </w:rPr>
      </w:pPr>
      <w:r w:rsidRPr="00161466">
        <w:rPr>
          <w:rFonts w:ascii="Times New Roman" w:hAnsi="Times New Roman" w:eastAsia="Times New Roman" w:cs="Times New Roman"/>
          <w:spacing w:val="-1"/>
          <w:sz w:val="24"/>
          <w:szCs w:val="24"/>
        </w:rPr>
        <w:t>Operation</w:t>
      </w:r>
      <w:r w:rsidR="009E5712">
        <w:rPr>
          <w:rFonts w:ascii="Times New Roman" w:hAnsi="Times New Roman" w:eastAsia="Times New Roman" w:cs="Times New Roman"/>
          <w:spacing w:val="-1"/>
          <w:sz w:val="24"/>
          <w:szCs w:val="24"/>
        </w:rPr>
        <w:t xml:space="preserve"> </w:t>
      </w:r>
      <w:r w:rsidRPr="00161466" w:rsidR="00110937">
        <w:rPr>
          <w:rFonts w:ascii="Times New Roman" w:hAnsi="Times New Roman" w:eastAsia="Times New Roman" w:cs="Times New Roman"/>
          <w:spacing w:val="-1"/>
          <w:sz w:val="24"/>
          <w:szCs w:val="24"/>
        </w:rPr>
        <w:t>and</w:t>
      </w:r>
      <w:r w:rsidR="00082B4B">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Maintenance</w:t>
      </w:r>
      <w:r w:rsidRPr="00161466" w:rsidR="00110937">
        <w:rPr>
          <w:rFonts w:ascii="Times New Roman" w:hAnsi="Times New Roman" w:eastAsia="Times New Roman" w:cs="Times New Roman"/>
          <w:spacing w:val="-1"/>
          <w:sz w:val="24"/>
          <w:szCs w:val="24"/>
        </w:rPr>
        <w:t xml:space="preserve"> Plans</w:t>
      </w:r>
      <w:r w:rsidR="009E5712">
        <w:rPr>
          <w:rFonts w:ascii="Times New Roman" w:hAnsi="Times New Roman" w:eastAsia="Times New Roman" w:cs="Times New Roman"/>
          <w:spacing w:val="-1"/>
          <w:sz w:val="24"/>
          <w:szCs w:val="24"/>
        </w:rPr>
        <w:t>.</w:t>
      </w:r>
      <w:r w:rsidRPr="00161466">
        <w:rPr>
          <w:rFonts w:ascii="Times New Roman" w:hAnsi="Times New Roman" w:eastAsia="Times New Roman" w:cs="Times New Roman"/>
          <w:spacing w:val="-1"/>
          <w:sz w:val="24"/>
          <w:szCs w:val="24"/>
        </w:rPr>
        <w:t xml:space="preserve"> An operation</w:t>
      </w:r>
      <w:r w:rsidRPr="00161466" w:rsidR="00EE615E">
        <w:rPr>
          <w:rFonts w:ascii="Times New Roman" w:hAnsi="Times New Roman" w:eastAsia="Times New Roman" w:cs="Times New Roman"/>
          <w:spacing w:val="-1"/>
          <w:sz w:val="24"/>
          <w:szCs w:val="24"/>
        </w:rPr>
        <w:t xml:space="preserve"> and maintenance plan (called an operation,</w:t>
      </w:r>
      <w:r w:rsidRPr="00161466">
        <w:rPr>
          <w:rFonts w:ascii="Times New Roman" w:hAnsi="Times New Roman" w:eastAsia="Times New Roman" w:cs="Times New Roman"/>
          <w:spacing w:val="-1"/>
          <w:sz w:val="24"/>
          <w:szCs w:val="24"/>
        </w:rPr>
        <w:t xml:space="preserve"> maintenance and monitoring (OM+M) plan </w:t>
      </w:r>
      <w:r w:rsidRPr="00161466" w:rsidR="00EE615E">
        <w:rPr>
          <w:rFonts w:ascii="Times New Roman" w:hAnsi="Times New Roman" w:eastAsia="Times New Roman" w:cs="Times New Roman"/>
          <w:spacing w:val="-1"/>
          <w:sz w:val="24"/>
          <w:szCs w:val="24"/>
        </w:rPr>
        <w:t xml:space="preserve">under the ANSI-AARST standards) </w:t>
      </w:r>
      <w:r w:rsidRPr="00161466">
        <w:rPr>
          <w:rFonts w:ascii="Times New Roman" w:hAnsi="Times New Roman" w:eastAsia="Times New Roman" w:cs="Times New Roman"/>
          <w:spacing w:val="-1"/>
          <w:sz w:val="24"/>
          <w:szCs w:val="24"/>
        </w:rPr>
        <w:t xml:space="preserve">must be administered in accordance with the applicable mitigation standard for any mitigation project. </w:t>
      </w:r>
      <w:r w:rsidRPr="00161466" w:rsidR="007E2B06">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A condition shall be attached to the Firm Commitment requiring that the borrower operate and maintain the property consistent with the referenced OM+M plan for the duration of the insured mortgage.</w:t>
      </w:r>
      <w:r w:rsidR="00AE7A8F">
        <w:rPr>
          <w:rFonts w:ascii="Times New Roman" w:hAnsi="Times New Roman" w:eastAsia="Times New Roman" w:cs="Times New Roman"/>
          <w:spacing w:val="-1"/>
          <w:sz w:val="24"/>
          <w:szCs w:val="24"/>
        </w:rPr>
        <w:t xml:space="preserve"> </w:t>
      </w:r>
      <w:r w:rsidR="00BF22F4">
        <w:rPr>
          <w:rFonts w:ascii="Times New Roman" w:hAnsi="Times New Roman" w:eastAsia="Times New Roman" w:cs="Times New Roman"/>
          <w:spacing w:val="-1"/>
          <w:sz w:val="24"/>
          <w:szCs w:val="24"/>
        </w:rPr>
        <w:t xml:space="preserve">The project must submit the </w:t>
      </w:r>
      <w:r w:rsidR="00082B4B">
        <w:rPr>
          <w:rFonts w:ascii="Times New Roman" w:hAnsi="Times New Roman" w:eastAsia="Times New Roman" w:cs="Times New Roman"/>
          <w:spacing w:val="-1"/>
          <w:sz w:val="24"/>
          <w:szCs w:val="24"/>
        </w:rPr>
        <w:t>f</w:t>
      </w:r>
      <w:r w:rsidR="00AE7A8F">
        <w:rPr>
          <w:rFonts w:ascii="Times New Roman" w:hAnsi="Times New Roman" w:eastAsia="Times New Roman" w:cs="Times New Roman"/>
          <w:spacing w:val="-1"/>
          <w:sz w:val="24"/>
          <w:szCs w:val="24"/>
        </w:rPr>
        <w:t xml:space="preserve">inal OM+M plan </w:t>
      </w:r>
      <w:r w:rsidR="00BF22F4">
        <w:rPr>
          <w:rFonts w:ascii="Times New Roman" w:hAnsi="Times New Roman" w:eastAsia="Times New Roman" w:cs="Times New Roman"/>
          <w:spacing w:val="-1"/>
          <w:sz w:val="24"/>
          <w:szCs w:val="24"/>
        </w:rPr>
        <w:t>to HUD after the radon mitigation system is installed.</w:t>
      </w:r>
      <w:r w:rsidRPr="00161466">
        <w:rPr>
          <w:rFonts w:ascii="Times New Roman" w:hAnsi="Times New Roman" w:eastAsia="Times New Roman" w:cs="Times New Roman"/>
          <w:spacing w:val="-1"/>
          <w:sz w:val="24"/>
          <w:szCs w:val="24"/>
        </w:rPr>
        <w:t xml:space="preserve"> </w:t>
      </w:r>
      <w:r w:rsidRPr="00161466" w:rsidR="007E2B06">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 xml:space="preserve">Given the ongoing risk associated with radon, the OM+M requirement for maintaining mitigation systems must be implemented when a mitigation system is present on the property. </w:t>
      </w:r>
    </w:p>
    <w:p w:rsidRPr="00161466" w:rsidR="00874CA4" w:rsidP="00874CA4" w:rsidRDefault="00874CA4" w14:paraId="590D74A2" w14:textId="77777777">
      <w:pPr>
        <w:pStyle w:val="ListParagraph"/>
        <w:widowControl w:val="0"/>
        <w:overflowPunct w:val="0"/>
        <w:autoSpaceDE w:val="0"/>
        <w:autoSpaceDN w:val="0"/>
        <w:adjustRightInd w:val="0"/>
        <w:spacing w:after="200" w:line="276" w:lineRule="auto"/>
        <w:ind w:left="1080"/>
        <w:jc w:val="both"/>
        <w:textAlignment w:val="baseline"/>
        <w:rPr>
          <w:rFonts w:ascii="Times New Roman" w:hAnsi="Times New Roman" w:eastAsia="Times New Roman" w:cs="Times New Roman"/>
          <w:spacing w:val="-1"/>
          <w:sz w:val="24"/>
          <w:szCs w:val="24"/>
        </w:rPr>
      </w:pPr>
    </w:p>
    <w:p w:rsidRPr="00161466" w:rsidR="00BE14AD" w:rsidP="00EC5A48" w:rsidRDefault="00BE14AD" w14:paraId="3D96D96C" w14:textId="265B3100">
      <w:pPr>
        <w:pStyle w:val="ListParagraph"/>
        <w:numPr>
          <w:ilvl w:val="2"/>
          <w:numId w:val="46"/>
        </w:numPr>
        <w:spacing w:line="276" w:lineRule="auto"/>
        <w:rPr>
          <w:rFonts w:ascii="Times New Roman" w:hAnsi="Times New Roman" w:eastAsia="Times New Roman" w:cs="Times New Roman"/>
          <w:spacing w:val="-1"/>
          <w:sz w:val="24"/>
          <w:szCs w:val="24"/>
        </w:rPr>
      </w:pPr>
      <w:r w:rsidRPr="00161466">
        <w:rPr>
          <w:rFonts w:ascii="Times New Roman" w:hAnsi="Times New Roman" w:eastAsia="Times New Roman" w:cs="Times New Roman"/>
          <w:spacing w:val="-1"/>
          <w:sz w:val="24"/>
          <w:szCs w:val="24"/>
        </w:rPr>
        <w:lastRenderedPageBreak/>
        <w:t xml:space="preserve">Existing Mitigation Systems. </w:t>
      </w:r>
      <w:r w:rsidRPr="00161466" w:rsidR="007E2B06">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 xml:space="preserve">All existing mitigation systems installed at the property must be evaluated to ensure that they function </w:t>
      </w:r>
      <w:r w:rsidR="00886002">
        <w:rPr>
          <w:rFonts w:ascii="Times New Roman" w:hAnsi="Times New Roman" w:eastAsia="Times New Roman" w:cs="Times New Roman"/>
          <w:spacing w:val="-1"/>
          <w:sz w:val="24"/>
          <w:szCs w:val="24"/>
        </w:rPr>
        <w:t>properly</w:t>
      </w:r>
      <w:r w:rsidRPr="00161466">
        <w:rPr>
          <w:rFonts w:ascii="Times New Roman" w:hAnsi="Times New Roman" w:eastAsia="Times New Roman" w:cs="Times New Roman"/>
          <w:spacing w:val="-1"/>
          <w:sz w:val="24"/>
          <w:szCs w:val="24"/>
        </w:rPr>
        <w:t xml:space="preserve">, and if applicable, corrective action must be taken by a qualified radon professional. </w:t>
      </w:r>
    </w:p>
    <w:p w:rsidRPr="00161466" w:rsidR="00874CA4" w:rsidP="00FE4A4C" w:rsidRDefault="00874CA4" w14:paraId="6872767B" w14:textId="77777777">
      <w:pPr>
        <w:pStyle w:val="ListParagraph"/>
        <w:spacing w:line="276" w:lineRule="auto"/>
        <w:rPr>
          <w:rFonts w:ascii="Times New Roman" w:hAnsi="Times New Roman" w:eastAsia="Times New Roman" w:cs="Times New Roman"/>
          <w:spacing w:val="-1"/>
          <w:sz w:val="24"/>
          <w:szCs w:val="24"/>
        </w:rPr>
      </w:pPr>
    </w:p>
    <w:p w:rsidRPr="00161466" w:rsidR="006207F3" w:rsidP="00EC5A48" w:rsidRDefault="006207F3" w14:paraId="37106B63" w14:textId="78FC6576">
      <w:pPr>
        <w:pStyle w:val="ListParagraph"/>
        <w:numPr>
          <w:ilvl w:val="2"/>
          <w:numId w:val="46"/>
        </w:numPr>
        <w:spacing w:line="276" w:lineRule="auto"/>
        <w:rPr>
          <w:rFonts w:ascii="Times New Roman" w:hAnsi="Times New Roman" w:cs="Times New Roman"/>
          <w:sz w:val="24"/>
          <w:szCs w:val="24"/>
        </w:rPr>
      </w:pPr>
      <w:r w:rsidRPr="00161466">
        <w:rPr>
          <w:rFonts w:ascii="Times New Roman" w:hAnsi="Times New Roman" w:cs="Times New Roman"/>
          <w:bCs/>
          <w:sz w:val="24"/>
          <w:szCs w:val="24"/>
        </w:rPr>
        <w:t xml:space="preserve">Cost estimate. </w:t>
      </w:r>
      <w:r w:rsidRPr="008F6EA9" w:rsidR="008F6EA9">
        <w:rPr>
          <w:rFonts w:ascii="Times New Roman" w:hAnsi="Times New Roman" w:cs="Times New Roman"/>
          <w:bCs/>
          <w:sz w:val="24"/>
          <w:szCs w:val="24"/>
        </w:rPr>
        <w:t xml:space="preserve">It is the responsibility of the lender to provide the cost estimate for radon remediation to be included into the overall construction cost.  The cost estimate must be accurate to the proposed construction and include ongoing O+M costs. Estimates must be based on the locality of the project as well as the proposed time of construction.  </w:t>
      </w:r>
      <w:r w:rsidRPr="00161466">
        <w:rPr>
          <w:rFonts w:ascii="Times New Roman" w:hAnsi="Times New Roman" w:cs="Times New Roman"/>
          <w:bCs/>
          <w:sz w:val="24"/>
          <w:szCs w:val="24"/>
        </w:rPr>
        <w:t xml:space="preserve"> </w:t>
      </w:r>
    </w:p>
    <w:p w:rsidRPr="00161466" w:rsidR="006207F3" w:rsidP="006207F3" w:rsidRDefault="006207F3" w14:paraId="0BF49819" w14:textId="77777777">
      <w:pPr>
        <w:widowControl w:val="0"/>
        <w:overflowPunct w:val="0"/>
        <w:autoSpaceDE w:val="0"/>
        <w:autoSpaceDN w:val="0"/>
        <w:adjustRightInd w:val="0"/>
        <w:jc w:val="both"/>
        <w:textAlignment w:val="baseline"/>
        <w:rPr>
          <w:rFonts w:ascii="Times New Roman" w:hAnsi="Times New Roman" w:eastAsia="Times New Roman" w:cs="Times New Roman"/>
          <w:spacing w:val="-1"/>
          <w:sz w:val="24"/>
          <w:szCs w:val="24"/>
        </w:rPr>
      </w:pPr>
    </w:p>
    <w:p w:rsidRPr="00161466" w:rsidR="006207F3" w:rsidP="00493513" w:rsidRDefault="006207F3" w14:paraId="417BB679" w14:textId="77777777">
      <w:pPr>
        <w:widowControl w:val="0"/>
        <w:numPr>
          <w:ilvl w:val="1"/>
          <w:numId w:val="19"/>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Section 223(f).</w:t>
      </w:r>
    </w:p>
    <w:p w:rsidRPr="00161466" w:rsidR="006207F3" w:rsidP="00493513" w:rsidRDefault="006207F3" w14:paraId="42140D0F" w14:textId="6090B5C7">
      <w:pPr>
        <w:widowControl w:val="0"/>
        <w:numPr>
          <w:ilvl w:val="2"/>
          <w:numId w:val="20"/>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All Section 223(f) projects must be tested for radon</w:t>
      </w:r>
      <w:r w:rsidR="00082B4B">
        <w:rPr>
          <w:rFonts w:ascii="Times New Roman" w:hAnsi="Times New Roman" w:eastAsia="Times New Roman" w:cs="Times New Roman"/>
          <w:sz w:val="24"/>
          <w:szCs w:val="24"/>
        </w:rPr>
        <w:t>.</w:t>
      </w:r>
    </w:p>
    <w:p w:rsidRPr="00161466" w:rsidR="006207F3" w:rsidP="00493513" w:rsidRDefault="006207F3" w14:paraId="1645CEC5" w14:textId="77777777">
      <w:pPr>
        <w:widowControl w:val="0"/>
        <w:numPr>
          <w:ilvl w:val="3"/>
          <w:numId w:val="29"/>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Testing must be performed no earlier than 1 year prior to application submission.</w:t>
      </w:r>
    </w:p>
    <w:p w:rsidRPr="00161466" w:rsidR="006207F3" w:rsidP="00493513" w:rsidRDefault="006207F3" w14:paraId="0F1A18A3" w14:textId="10982B45">
      <w:pPr>
        <w:widowControl w:val="0"/>
        <w:numPr>
          <w:ilvl w:val="3"/>
          <w:numId w:val="29"/>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Exception: The applicant may elect to proceed directly to mitigation without </w:t>
      </w:r>
      <w:r w:rsidR="00316DA9">
        <w:rPr>
          <w:rFonts w:ascii="Times New Roman" w:hAnsi="Times New Roman" w:eastAsia="Times New Roman" w:cs="Times New Roman"/>
          <w:sz w:val="24"/>
          <w:szCs w:val="24"/>
        </w:rPr>
        <w:t xml:space="preserve">prior </w:t>
      </w:r>
      <w:r w:rsidRPr="00161466">
        <w:rPr>
          <w:rFonts w:ascii="Times New Roman" w:hAnsi="Times New Roman" w:eastAsia="Times New Roman" w:cs="Times New Roman"/>
          <w:sz w:val="24"/>
          <w:szCs w:val="24"/>
        </w:rPr>
        <w:t>testing.</w:t>
      </w:r>
    </w:p>
    <w:p w:rsidRPr="00161466" w:rsidR="006207F3" w:rsidP="00493513" w:rsidRDefault="006207F3" w14:paraId="772FDA1C" w14:textId="14C3182E">
      <w:pPr>
        <w:numPr>
          <w:ilvl w:val="2"/>
          <w:numId w:val="29"/>
        </w:numPr>
        <w:spacing w:after="200" w:line="276" w:lineRule="auto"/>
        <w:contextualSpacing/>
        <w:jc w:val="both"/>
        <w:rPr>
          <w:rFonts w:ascii="Times New Roman" w:hAnsi="Times New Roman" w:cs="Times New Roman"/>
          <w:sz w:val="24"/>
          <w:szCs w:val="24"/>
        </w:rPr>
      </w:pPr>
      <w:r w:rsidRPr="00161466">
        <w:rPr>
          <w:rFonts w:ascii="Times New Roman" w:hAnsi="Times New Roman" w:eastAsia="Times New Roman" w:cs="Times New Roman"/>
          <w:spacing w:val="6"/>
          <w:sz w:val="24"/>
          <w:szCs w:val="24"/>
        </w:rPr>
        <w:t>Mitigation.</w:t>
      </w:r>
      <w:r w:rsidRPr="00161466">
        <w:rPr>
          <w:rFonts w:ascii="Times New Roman" w:hAnsi="Times New Roman" w:cs="Times New Roman"/>
          <w:sz w:val="24"/>
          <w:szCs w:val="24"/>
        </w:rPr>
        <w:t xml:space="preserve"> </w:t>
      </w:r>
      <w:r w:rsidRPr="00161466" w:rsidR="008A6B5D">
        <w:rPr>
          <w:rFonts w:ascii="Times New Roman" w:hAnsi="Times New Roman" w:cs="Times New Roman"/>
          <w:sz w:val="24"/>
          <w:szCs w:val="24"/>
        </w:rPr>
        <w:t xml:space="preserve"> </w:t>
      </w:r>
      <w:r w:rsidRPr="00161466">
        <w:rPr>
          <w:rFonts w:ascii="Times New Roman" w:hAnsi="Times New Roman" w:cs="Times New Roman"/>
          <w:sz w:val="24"/>
          <w:szCs w:val="24"/>
        </w:rPr>
        <w:t xml:space="preserve">See requirements at </w:t>
      </w:r>
      <w:r w:rsidR="00612BEA">
        <w:rPr>
          <w:rFonts w:ascii="Times New Roman" w:hAnsi="Times New Roman" w:cs="Times New Roman"/>
          <w:sz w:val="24"/>
          <w:szCs w:val="24"/>
        </w:rPr>
        <w:t xml:space="preserve">Section </w:t>
      </w:r>
      <w:r w:rsidRPr="00161466">
        <w:rPr>
          <w:rFonts w:ascii="Times New Roman" w:hAnsi="Times New Roman" w:cs="Times New Roman"/>
          <w:sz w:val="24"/>
          <w:szCs w:val="24"/>
        </w:rPr>
        <w:t>9.</w:t>
      </w:r>
      <w:r w:rsidR="00D817A6">
        <w:rPr>
          <w:rFonts w:ascii="Times New Roman" w:hAnsi="Times New Roman" w:cs="Times New Roman"/>
          <w:sz w:val="24"/>
          <w:szCs w:val="24"/>
        </w:rPr>
        <w:t>6</w:t>
      </w:r>
      <w:r w:rsidRPr="00161466">
        <w:rPr>
          <w:rFonts w:ascii="Times New Roman" w:hAnsi="Times New Roman" w:cs="Times New Roman"/>
          <w:sz w:val="24"/>
          <w:szCs w:val="24"/>
        </w:rPr>
        <w:t>.C.2.f</w:t>
      </w:r>
      <w:r w:rsidR="00316DA9">
        <w:rPr>
          <w:rFonts w:ascii="Times New Roman" w:hAnsi="Times New Roman" w:cs="Times New Roman"/>
          <w:sz w:val="24"/>
          <w:szCs w:val="24"/>
        </w:rPr>
        <w:t>, which include post mitigation testing</w:t>
      </w:r>
      <w:r w:rsidRPr="00161466">
        <w:rPr>
          <w:rFonts w:ascii="Times New Roman" w:hAnsi="Times New Roman" w:cs="Times New Roman"/>
          <w:sz w:val="24"/>
          <w:szCs w:val="24"/>
        </w:rPr>
        <w:t>. If estimated costs exceed the allowable cost for the Section 223(f) program, the application cannot be approved but may be considered under the substantial rehabilitation program.</w:t>
      </w:r>
    </w:p>
    <w:p w:rsidRPr="00161466" w:rsidR="006207F3" w:rsidP="006207F3" w:rsidRDefault="006207F3" w14:paraId="01CF6D85" w14:textId="77777777">
      <w:pPr>
        <w:spacing w:after="200" w:line="276" w:lineRule="auto"/>
        <w:ind w:left="360"/>
        <w:contextualSpacing/>
        <w:jc w:val="both"/>
        <w:rPr>
          <w:rFonts w:ascii="Times New Roman" w:hAnsi="Times New Roman" w:cs="Times New Roman"/>
          <w:sz w:val="24"/>
          <w:szCs w:val="24"/>
        </w:rPr>
      </w:pPr>
    </w:p>
    <w:p w:rsidRPr="00161466" w:rsidR="006207F3" w:rsidP="00493513" w:rsidRDefault="006207F3" w14:paraId="0DA938D9" w14:textId="77777777">
      <w:pPr>
        <w:widowControl w:val="0"/>
        <w:numPr>
          <w:ilvl w:val="1"/>
          <w:numId w:val="21"/>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Substantial Rehabilitation and Conversions.</w:t>
      </w:r>
    </w:p>
    <w:p w:rsidRPr="00161466" w:rsidR="00EE615E" w:rsidP="00493513" w:rsidRDefault="00EE615E" w14:paraId="2E301186" w14:textId="77777777">
      <w:pPr>
        <w:widowControl w:val="0"/>
        <w:numPr>
          <w:ilvl w:val="2"/>
          <w:numId w:val="21"/>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All substantial rehabilitation and conversion projects must be tested for radon.</w:t>
      </w:r>
    </w:p>
    <w:p w:rsidRPr="00161466" w:rsidR="006207F3" w:rsidP="00493513" w:rsidRDefault="006207F3" w14:paraId="2169EB1C" w14:textId="57929A23">
      <w:pPr>
        <w:widowControl w:val="0"/>
        <w:numPr>
          <w:ilvl w:val="2"/>
          <w:numId w:val="21"/>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Testing prior to substantial rehabilitation or conversion.</w:t>
      </w:r>
    </w:p>
    <w:p w:rsidRPr="00161466" w:rsidR="006207F3" w:rsidP="00493513" w:rsidRDefault="006207F3" w14:paraId="776D4C96" w14:textId="64A380FD">
      <w:pPr>
        <w:widowControl w:val="0"/>
        <w:numPr>
          <w:ilvl w:val="3"/>
          <w:numId w:val="30"/>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 xml:space="preserve">Early testing not feasible. </w:t>
      </w:r>
      <w:r w:rsidRPr="00161466" w:rsidR="007E2B06">
        <w:rPr>
          <w:rFonts w:ascii="Times New Roman" w:hAnsi="Times New Roman" w:eastAsia="Times New Roman" w:cs="Times New Roman"/>
          <w:spacing w:val="-1"/>
          <w:sz w:val="24"/>
          <w:szCs w:val="24"/>
        </w:rPr>
        <w:t xml:space="preserve"> </w:t>
      </w:r>
      <w:r w:rsidRPr="00161466">
        <w:rPr>
          <w:rFonts w:ascii="Times New Roman" w:hAnsi="Times New Roman" w:eastAsia="Times New Roman" w:cs="Times New Roman"/>
          <w:spacing w:val="-1"/>
          <w:sz w:val="24"/>
          <w:szCs w:val="24"/>
        </w:rPr>
        <w:t xml:space="preserve">For some proposals, such as a conversion of an existing building from non-residential to residential, the building envelope </w:t>
      </w:r>
      <w:r w:rsidRPr="00161466">
        <w:rPr>
          <w:rFonts w:ascii="Times New Roman" w:hAnsi="Times New Roman" w:eastAsia="Times New Roman" w:cs="Times New Roman"/>
          <w:sz w:val="24"/>
          <w:szCs w:val="24"/>
        </w:rPr>
        <w:t xml:space="preserve">may change to such an extent that early testing would not be appropriate and in some cases not possible. </w:t>
      </w:r>
      <w:r w:rsidRPr="00161466" w:rsidR="008A6B5D">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If this is the case, proceed directly to mitigation as discussed at Section 9.</w:t>
      </w:r>
      <w:r w:rsidR="00D817A6">
        <w:rPr>
          <w:rFonts w:ascii="Times New Roman" w:hAnsi="Times New Roman" w:eastAsia="Times New Roman" w:cs="Times New Roman"/>
          <w:sz w:val="24"/>
          <w:szCs w:val="24"/>
        </w:rPr>
        <w:t>6</w:t>
      </w:r>
      <w:r w:rsidRPr="00161466">
        <w:rPr>
          <w:rFonts w:ascii="Times New Roman" w:hAnsi="Times New Roman" w:eastAsia="Times New Roman" w:cs="Times New Roman"/>
          <w:sz w:val="24"/>
          <w:szCs w:val="24"/>
        </w:rPr>
        <w:t>.C.4.</w:t>
      </w:r>
      <w:r w:rsidRPr="00161466" w:rsidR="00B01031">
        <w:rPr>
          <w:rFonts w:ascii="Times New Roman" w:hAnsi="Times New Roman" w:eastAsia="Times New Roman" w:cs="Times New Roman"/>
          <w:sz w:val="24"/>
          <w:szCs w:val="24"/>
        </w:rPr>
        <w:t>c</w:t>
      </w:r>
      <w:r w:rsidRPr="00161466">
        <w:rPr>
          <w:rFonts w:ascii="Times New Roman" w:hAnsi="Times New Roman" w:eastAsia="Times New Roman" w:cs="Times New Roman"/>
          <w:sz w:val="24"/>
          <w:szCs w:val="24"/>
        </w:rPr>
        <w:t>.</w:t>
      </w:r>
    </w:p>
    <w:p w:rsidRPr="00161466" w:rsidR="006207F3" w:rsidP="00493513" w:rsidRDefault="006207F3" w14:paraId="37201845" w14:textId="77777777">
      <w:pPr>
        <w:widowControl w:val="0"/>
        <w:numPr>
          <w:ilvl w:val="3"/>
          <w:numId w:val="30"/>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3"/>
          <w:sz w:val="24"/>
          <w:szCs w:val="24"/>
        </w:rPr>
        <w:t>Early testing when feasible.</w:t>
      </w:r>
    </w:p>
    <w:p w:rsidRPr="00161466" w:rsidR="006207F3" w:rsidP="00493513" w:rsidRDefault="006207F3" w14:paraId="654FD99E" w14:textId="5A50846D">
      <w:pPr>
        <w:widowControl w:val="0"/>
        <w:numPr>
          <w:ilvl w:val="4"/>
          <w:numId w:val="31"/>
        </w:numPr>
        <w:overflowPunct w:val="0"/>
        <w:autoSpaceDE w:val="0"/>
        <w:autoSpaceDN w:val="0"/>
        <w:adjustRightInd w:val="0"/>
        <w:spacing w:after="200" w:line="276" w:lineRule="auto"/>
        <w:ind w:left="19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Must be performed no earlier than 1 year prior to application submission in accordance with </w:t>
      </w:r>
      <w:r w:rsidR="00612BEA">
        <w:rPr>
          <w:rFonts w:ascii="Times New Roman" w:hAnsi="Times New Roman" w:eastAsia="Times New Roman" w:cs="Times New Roman"/>
          <w:sz w:val="24"/>
          <w:szCs w:val="24"/>
        </w:rPr>
        <w:t xml:space="preserve">Section </w:t>
      </w:r>
      <w:r w:rsidRPr="00161466">
        <w:rPr>
          <w:rFonts w:ascii="Times New Roman" w:hAnsi="Times New Roman" w:eastAsia="Times New Roman" w:cs="Times New Roman"/>
          <w:sz w:val="24"/>
          <w:szCs w:val="24"/>
        </w:rPr>
        <w:t>9.</w:t>
      </w:r>
      <w:r w:rsidR="00D817A6">
        <w:rPr>
          <w:rFonts w:ascii="Times New Roman" w:hAnsi="Times New Roman" w:eastAsia="Times New Roman" w:cs="Times New Roman"/>
          <w:sz w:val="24"/>
          <w:szCs w:val="24"/>
        </w:rPr>
        <w:t>6</w:t>
      </w:r>
      <w:r w:rsidRPr="00161466">
        <w:rPr>
          <w:rFonts w:ascii="Times New Roman" w:hAnsi="Times New Roman" w:eastAsia="Times New Roman" w:cs="Times New Roman"/>
          <w:sz w:val="24"/>
          <w:szCs w:val="24"/>
        </w:rPr>
        <w:t>.C.2.d.</w:t>
      </w:r>
    </w:p>
    <w:p w:rsidRPr="00161466" w:rsidR="006207F3" w:rsidP="00493513" w:rsidRDefault="006207F3" w14:paraId="435C7856" w14:textId="77777777">
      <w:pPr>
        <w:widowControl w:val="0"/>
        <w:numPr>
          <w:ilvl w:val="4"/>
          <w:numId w:val="31"/>
        </w:numPr>
        <w:overflowPunct w:val="0"/>
        <w:autoSpaceDE w:val="0"/>
        <w:autoSpaceDN w:val="0"/>
        <w:adjustRightInd w:val="0"/>
        <w:spacing w:after="200" w:line="276" w:lineRule="auto"/>
        <w:ind w:left="19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If test results are below the threshold, no mitigation is required.</w:t>
      </w:r>
    </w:p>
    <w:p w:rsidRPr="00161466" w:rsidR="006207F3" w:rsidP="00493513" w:rsidRDefault="006207F3" w14:paraId="4D815156" w14:textId="3F82ED63">
      <w:pPr>
        <w:widowControl w:val="0"/>
        <w:numPr>
          <w:ilvl w:val="4"/>
          <w:numId w:val="31"/>
        </w:numPr>
        <w:overflowPunct w:val="0"/>
        <w:autoSpaceDE w:val="0"/>
        <w:autoSpaceDN w:val="0"/>
        <w:adjustRightInd w:val="0"/>
        <w:spacing w:after="200" w:line="276" w:lineRule="auto"/>
        <w:ind w:left="19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If test results are at or above the threshold, mitigation must be built into the project design per Section 9.</w:t>
      </w:r>
      <w:r w:rsidR="00D817A6">
        <w:rPr>
          <w:rFonts w:ascii="Times New Roman" w:hAnsi="Times New Roman" w:eastAsia="Times New Roman" w:cs="Times New Roman"/>
          <w:sz w:val="24"/>
          <w:szCs w:val="24"/>
        </w:rPr>
        <w:t>6</w:t>
      </w:r>
      <w:r w:rsidRPr="00161466">
        <w:rPr>
          <w:rFonts w:ascii="Times New Roman" w:hAnsi="Times New Roman" w:eastAsia="Times New Roman" w:cs="Times New Roman"/>
          <w:sz w:val="24"/>
          <w:szCs w:val="24"/>
        </w:rPr>
        <w:t>.C.4.</w:t>
      </w:r>
      <w:r w:rsidRPr="00161466" w:rsidR="00C64E86">
        <w:rPr>
          <w:rFonts w:ascii="Times New Roman" w:hAnsi="Times New Roman" w:eastAsia="Times New Roman" w:cs="Times New Roman"/>
          <w:sz w:val="24"/>
          <w:szCs w:val="24"/>
        </w:rPr>
        <w:t>c</w:t>
      </w:r>
      <w:r w:rsidRPr="00161466">
        <w:rPr>
          <w:rFonts w:ascii="Times New Roman" w:hAnsi="Times New Roman" w:eastAsia="Times New Roman" w:cs="Times New Roman"/>
          <w:sz w:val="24"/>
          <w:szCs w:val="24"/>
        </w:rPr>
        <w:t>.</w:t>
      </w:r>
    </w:p>
    <w:p w:rsidRPr="00161466" w:rsidR="006207F3" w:rsidP="00493513" w:rsidRDefault="006207F3" w14:paraId="751A1EC4" w14:textId="77777777">
      <w:pPr>
        <w:widowControl w:val="0"/>
        <w:numPr>
          <w:ilvl w:val="2"/>
          <w:numId w:val="21"/>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7"/>
          <w:sz w:val="24"/>
          <w:szCs w:val="24"/>
        </w:rPr>
        <w:lastRenderedPageBreak/>
        <w:t>Mitigation.</w:t>
      </w:r>
    </w:p>
    <w:p w:rsidRPr="00161466" w:rsidR="006207F3" w:rsidP="00493513" w:rsidRDefault="006207F3" w14:paraId="061B2CD5" w14:textId="4B83D45E">
      <w:pPr>
        <w:widowControl w:val="0"/>
        <w:numPr>
          <w:ilvl w:val="3"/>
          <w:numId w:val="32"/>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If mitigation is built into project design, it must be conducted in accordance with the requirements at </w:t>
      </w:r>
      <w:r w:rsidR="00612BEA">
        <w:rPr>
          <w:rFonts w:ascii="Times New Roman" w:hAnsi="Times New Roman" w:eastAsia="Times New Roman" w:cs="Times New Roman"/>
          <w:sz w:val="24"/>
          <w:szCs w:val="24"/>
        </w:rPr>
        <w:t xml:space="preserve">Section </w:t>
      </w:r>
      <w:r w:rsidRPr="00161466">
        <w:rPr>
          <w:rFonts w:ascii="Times New Roman" w:hAnsi="Times New Roman" w:cs="Times New Roman"/>
          <w:sz w:val="24"/>
          <w:szCs w:val="24"/>
        </w:rPr>
        <w:t>9.</w:t>
      </w:r>
      <w:r w:rsidR="00D817A6">
        <w:rPr>
          <w:rFonts w:ascii="Times New Roman" w:hAnsi="Times New Roman" w:cs="Times New Roman"/>
          <w:sz w:val="24"/>
          <w:szCs w:val="24"/>
        </w:rPr>
        <w:t>6</w:t>
      </w:r>
      <w:r w:rsidRPr="00161466">
        <w:rPr>
          <w:rFonts w:ascii="Times New Roman" w:hAnsi="Times New Roman" w:cs="Times New Roman"/>
          <w:sz w:val="24"/>
          <w:szCs w:val="24"/>
        </w:rPr>
        <w:t>.C.2.f</w:t>
      </w:r>
      <w:r w:rsidRPr="00161466" w:rsidR="00435189">
        <w:rPr>
          <w:rFonts w:ascii="Times New Roman" w:hAnsi="Times New Roman" w:eastAsia="Times New Roman" w:cs="Times New Roman"/>
          <w:sz w:val="24"/>
          <w:szCs w:val="24"/>
        </w:rPr>
        <w:t xml:space="preserve">, which require post </w:t>
      </w:r>
      <w:r w:rsidR="00316DA9">
        <w:rPr>
          <w:rFonts w:ascii="Times New Roman" w:hAnsi="Times New Roman" w:eastAsia="Times New Roman" w:cs="Times New Roman"/>
          <w:sz w:val="24"/>
          <w:szCs w:val="24"/>
        </w:rPr>
        <w:t>mitigation</w:t>
      </w:r>
      <w:r w:rsidRPr="00161466" w:rsidR="00316DA9">
        <w:rPr>
          <w:rFonts w:ascii="Times New Roman" w:hAnsi="Times New Roman" w:eastAsia="Times New Roman" w:cs="Times New Roman"/>
          <w:sz w:val="24"/>
          <w:szCs w:val="24"/>
        </w:rPr>
        <w:t xml:space="preserve"> </w:t>
      </w:r>
      <w:r w:rsidRPr="00161466" w:rsidR="00435189">
        <w:rPr>
          <w:rFonts w:ascii="Times New Roman" w:hAnsi="Times New Roman" w:eastAsia="Times New Roman" w:cs="Times New Roman"/>
          <w:sz w:val="24"/>
          <w:szCs w:val="24"/>
        </w:rPr>
        <w:t>testing.</w:t>
      </w:r>
    </w:p>
    <w:p w:rsidRPr="00161466" w:rsidR="006207F3" w:rsidP="00493513" w:rsidRDefault="006207F3" w14:paraId="5B93A2F2" w14:textId="1E0EE72A">
      <w:pPr>
        <w:widowControl w:val="0"/>
        <w:numPr>
          <w:ilvl w:val="3"/>
          <w:numId w:val="32"/>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If mitigation is not built into project design, </w:t>
      </w:r>
      <w:r w:rsidR="00FC62CF">
        <w:rPr>
          <w:rFonts w:ascii="Times New Roman" w:hAnsi="Times New Roman" w:eastAsia="Times New Roman" w:cs="Times New Roman"/>
          <w:sz w:val="24"/>
          <w:szCs w:val="24"/>
        </w:rPr>
        <w:t>a</w:t>
      </w:r>
      <w:r w:rsidRPr="00FC62CF" w:rsidR="00FC62CF">
        <w:rPr>
          <w:rFonts w:ascii="Times New Roman" w:hAnsi="Times New Roman" w:eastAsia="Times New Roman" w:cs="Times New Roman"/>
          <w:sz w:val="24"/>
          <w:szCs w:val="24"/>
        </w:rPr>
        <w:t xml:space="preserve"> radon report must be submitted to HUD at the final </w:t>
      </w:r>
      <w:r w:rsidR="001B6DCA">
        <w:rPr>
          <w:rFonts w:ascii="Times New Roman" w:hAnsi="Times New Roman" w:eastAsia="Times New Roman" w:cs="Times New Roman"/>
          <w:sz w:val="24"/>
          <w:szCs w:val="24"/>
        </w:rPr>
        <w:t xml:space="preserve">completion </w:t>
      </w:r>
      <w:r w:rsidRPr="00FC62CF" w:rsidR="00FC62CF">
        <w:rPr>
          <w:rFonts w:ascii="Times New Roman" w:hAnsi="Times New Roman" w:eastAsia="Times New Roman" w:cs="Times New Roman"/>
          <w:sz w:val="24"/>
          <w:szCs w:val="24"/>
        </w:rPr>
        <w:t>inspection</w:t>
      </w:r>
      <w:r w:rsidR="00FC62CF">
        <w:rPr>
          <w:rFonts w:ascii="Times New Roman" w:hAnsi="Times New Roman" w:eastAsia="Times New Roman" w:cs="Times New Roman"/>
          <w:sz w:val="24"/>
          <w:szCs w:val="24"/>
        </w:rPr>
        <w:t>.</w:t>
      </w:r>
      <w:r w:rsidR="00316DA9">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If testing results are </w:t>
      </w:r>
      <w:r w:rsidR="00202C1D">
        <w:rPr>
          <w:rFonts w:ascii="Times New Roman" w:hAnsi="Times New Roman" w:eastAsia="Times New Roman" w:cs="Times New Roman"/>
          <w:sz w:val="24"/>
          <w:szCs w:val="24"/>
        </w:rPr>
        <w:t xml:space="preserve">at or </w:t>
      </w:r>
      <w:r w:rsidRPr="00161466">
        <w:rPr>
          <w:rFonts w:ascii="Times New Roman" w:hAnsi="Times New Roman" w:eastAsia="Times New Roman" w:cs="Times New Roman"/>
          <w:sz w:val="24"/>
          <w:szCs w:val="24"/>
        </w:rPr>
        <w:t xml:space="preserve">above the threshold, retrofit </w:t>
      </w:r>
      <w:r w:rsidR="00202C1D">
        <w:rPr>
          <w:rFonts w:ascii="Times New Roman" w:hAnsi="Times New Roman" w:eastAsia="Times New Roman" w:cs="Times New Roman"/>
          <w:sz w:val="24"/>
          <w:szCs w:val="24"/>
        </w:rPr>
        <w:t xml:space="preserve">mitigation </w:t>
      </w:r>
      <w:r w:rsidRPr="00161466">
        <w:rPr>
          <w:rFonts w:ascii="Times New Roman" w:hAnsi="Times New Roman" w:eastAsia="Times New Roman" w:cs="Times New Roman"/>
          <w:sz w:val="24"/>
          <w:szCs w:val="24"/>
        </w:rPr>
        <w:t xml:space="preserve">pursuant to the requirements at </w:t>
      </w:r>
      <w:r w:rsidR="00612BEA">
        <w:rPr>
          <w:rFonts w:ascii="Times New Roman" w:hAnsi="Times New Roman" w:eastAsia="Times New Roman" w:cs="Times New Roman"/>
          <w:sz w:val="24"/>
          <w:szCs w:val="24"/>
        </w:rPr>
        <w:t xml:space="preserve">Section </w:t>
      </w:r>
      <w:r w:rsidRPr="00161466">
        <w:rPr>
          <w:rFonts w:ascii="Times New Roman" w:hAnsi="Times New Roman" w:cs="Times New Roman"/>
          <w:sz w:val="24"/>
          <w:szCs w:val="24"/>
        </w:rPr>
        <w:t>9.</w:t>
      </w:r>
      <w:r w:rsidR="00D817A6">
        <w:rPr>
          <w:rFonts w:ascii="Times New Roman" w:hAnsi="Times New Roman" w:cs="Times New Roman"/>
          <w:sz w:val="24"/>
          <w:szCs w:val="24"/>
        </w:rPr>
        <w:t>6</w:t>
      </w:r>
      <w:r w:rsidRPr="00161466">
        <w:rPr>
          <w:rFonts w:ascii="Times New Roman" w:hAnsi="Times New Roman" w:cs="Times New Roman"/>
          <w:sz w:val="24"/>
          <w:szCs w:val="24"/>
        </w:rPr>
        <w:t>.C.2.f</w:t>
      </w:r>
      <w:r w:rsidRPr="00161466">
        <w:rPr>
          <w:rFonts w:ascii="Times New Roman" w:hAnsi="Times New Roman" w:eastAsia="Times New Roman" w:cs="Times New Roman"/>
          <w:sz w:val="24"/>
          <w:szCs w:val="24"/>
        </w:rPr>
        <w:t xml:space="preserve"> is required.</w:t>
      </w:r>
    </w:p>
    <w:p w:rsidRPr="00161466" w:rsidR="006207F3" w:rsidP="006207F3" w:rsidRDefault="006207F3" w14:paraId="49DF0743"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161466" w:rsidR="006207F3" w:rsidP="00493513" w:rsidRDefault="006207F3" w14:paraId="0C267E05" w14:textId="77777777">
      <w:pPr>
        <w:widowControl w:val="0"/>
        <w:numPr>
          <w:ilvl w:val="1"/>
          <w:numId w:val="22"/>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New Construction.</w:t>
      </w:r>
    </w:p>
    <w:p w:rsidRPr="00161466" w:rsidR="006207F3" w:rsidP="00493513" w:rsidRDefault="00EE615E" w14:paraId="3BBD2FC7" w14:textId="54E8AE36">
      <w:pPr>
        <w:widowControl w:val="0"/>
        <w:numPr>
          <w:ilvl w:val="2"/>
          <w:numId w:val="22"/>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pacing w:val="1"/>
          <w:sz w:val="24"/>
          <w:szCs w:val="24"/>
        </w:rPr>
        <w:t>All new construction projects must follow r</w:t>
      </w:r>
      <w:r w:rsidRPr="00161466" w:rsidR="006207F3">
        <w:rPr>
          <w:rFonts w:ascii="Times New Roman" w:hAnsi="Times New Roman" w:eastAsia="Times New Roman" w:cs="Times New Roman"/>
          <w:spacing w:val="1"/>
          <w:sz w:val="24"/>
          <w:szCs w:val="24"/>
        </w:rPr>
        <w:t xml:space="preserve">adon resistant construction </w:t>
      </w:r>
      <w:r w:rsidRPr="00161466">
        <w:rPr>
          <w:rFonts w:ascii="Times New Roman" w:hAnsi="Times New Roman" w:eastAsia="Times New Roman" w:cs="Times New Roman"/>
          <w:spacing w:val="1"/>
          <w:sz w:val="24"/>
          <w:szCs w:val="24"/>
        </w:rPr>
        <w:t>requirements</w:t>
      </w:r>
      <w:r w:rsidRPr="00161466" w:rsidR="006207F3">
        <w:rPr>
          <w:rFonts w:ascii="Times New Roman" w:hAnsi="Times New Roman" w:eastAsia="Times New Roman" w:cs="Times New Roman"/>
          <w:spacing w:val="1"/>
          <w:sz w:val="24"/>
          <w:szCs w:val="24"/>
        </w:rPr>
        <w:t>.</w:t>
      </w:r>
    </w:p>
    <w:p w:rsidRPr="00161466" w:rsidR="00283ADD" w:rsidP="00493513" w:rsidRDefault="00283ADD" w14:paraId="223C345C" w14:textId="5D604407">
      <w:pPr>
        <w:widowControl w:val="0"/>
        <w:numPr>
          <w:ilvl w:val="3"/>
          <w:numId w:val="22"/>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Multifamily structures: </w:t>
      </w:r>
      <w:r w:rsidRPr="00161466" w:rsidR="008A6B5D">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ANSI-AARST CC-1000-</w:t>
      </w:r>
      <w:r w:rsidRPr="00161466" w:rsidR="00B95033">
        <w:rPr>
          <w:rFonts w:ascii="Times New Roman" w:hAnsi="Times New Roman" w:eastAsia="Times New Roman" w:cs="Times New Roman"/>
          <w:sz w:val="24"/>
          <w:szCs w:val="24"/>
        </w:rPr>
        <w:t>201</w:t>
      </w:r>
      <w:r w:rsidR="00B95033">
        <w:rPr>
          <w:rFonts w:ascii="Times New Roman" w:hAnsi="Times New Roman" w:eastAsia="Times New Roman" w:cs="Times New Roman"/>
          <w:sz w:val="24"/>
          <w:szCs w:val="24"/>
        </w:rPr>
        <w:t>8</w:t>
      </w:r>
      <w:r w:rsidRPr="00161466">
        <w:rPr>
          <w:rFonts w:ascii="Times New Roman" w:hAnsi="Times New Roman" w:eastAsia="Times New Roman" w:cs="Times New Roman"/>
          <w:sz w:val="24"/>
          <w:szCs w:val="24"/>
        </w:rPr>
        <w:t xml:space="preserve">, Soil Gas Control Systems in New Construction of Buildings </w:t>
      </w:r>
    </w:p>
    <w:p w:rsidRPr="00161466" w:rsidR="00283ADD" w:rsidP="00493513" w:rsidRDefault="00283ADD" w14:paraId="7AB16F48" w14:textId="511EA70B">
      <w:pPr>
        <w:widowControl w:val="0"/>
        <w:numPr>
          <w:ilvl w:val="3"/>
          <w:numId w:val="22"/>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Single Family structures: </w:t>
      </w:r>
      <w:r w:rsidRPr="00161466" w:rsidR="008A6B5D">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ANSI-AARST CCAH-</w:t>
      </w:r>
      <w:r w:rsidRPr="00161466" w:rsidR="001F04A4">
        <w:rPr>
          <w:rFonts w:ascii="Times New Roman" w:hAnsi="Times New Roman" w:eastAsia="Times New Roman" w:cs="Times New Roman"/>
          <w:sz w:val="24"/>
          <w:szCs w:val="24"/>
        </w:rPr>
        <w:t>20</w:t>
      </w:r>
      <w:r w:rsidR="001F04A4">
        <w:rPr>
          <w:rFonts w:ascii="Times New Roman" w:hAnsi="Times New Roman" w:eastAsia="Times New Roman" w:cs="Times New Roman"/>
          <w:sz w:val="24"/>
          <w:szCs w:val="24"/>
        </w:rPr>
        <w:t>20</w:t>
      </w:r>
      <w:r w:rsidRPr="00161466">
        <w:rPr>
          <w:rFonts w:ascii="Times New Roman" w:hAnsi="Times New Roman" w:eastAsia="Times New Roman" w:cs="Times New Roman"/>
          <w:sz w:val="24"/>
          <w:szCs w:val="24"/>
        </w:rPr>
        <w:t>, Reducing Radon in New Construction of 1 &amp; 2 Family Dwellings and Townhouses</w:t>
      </w:r>
    </w:p>
    <w:p w:rsidRPr="00161466" w:rsidR="00283ADD" w:rsidP="00493513" w:rsidRDefault="00AB6792" w14:paraId="0D78518A" w14:textId="00235B5F">
      <w:pPr>
        <w:widowControl w:val="0"/>
        <w:numPr>
          <w:ilvl w:val="2"/>
          <w:numId w:val="22"/>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  Post-construction testing is required prior to final </w:t>
      </w:r>
      <w:r w:rsidR="00F50C90">
        <w:rPr>
          <w:rFonts w:ascii="Times New Roman" w:hAnsi="Times New Roman" w:eastAsia="Times New Roman" w:cs="Times New Roman"/>
          <w:sz w:val="24"/>
          <w:szCs w:val="24"/>
        </w:rPr>
        <w:t>completion inspection</w:t>
      </w:r>
      <w:r w:rsidRPr="00161466">
        <w:rPr>
          <w:rFonts w:ascii="Times New Roman" w:hAnsi="Times New Roman" w:eastAsia="Times New Roman" w:cs="Times New Roman"/>
          <w:sz w:val="24"/>
          <w:szCs w:val="24"/>
        </w:rPr>
        <w:t xml:space="preserve">. If </w:t>
      </w:r>
      <w:r w:rsidR="00F50C90">
        <w:rPr>
          <w:rFonts w:ascii="Times New Roman" w:hAnsi="Times New Roman" w:eastAsia="Times New Roman" w:cs="Times New Roman"/>
          <w:sz w:val="24"/>
          <w:szCs w:val="24"/>
        </w:rPr>
        <w:t xml:space="preserve">post-construction </w:t>
      </w:r>
      <w:r w:rsidRPr="00161466">
        <w:rPr>
          <w:rFonts w:ascii="Times New Roman" w:hAnsi="Times New Roman" w:eastAsia="Times New Roman" w:cs="Times New Roman"/>
          <w:sz w:val="24"/>
          <w:szCs w:val="24"/>
        </w:rPr>
        <w:t>testing results are above the threshold, the project must be brought into compliance by activating the mitigation system or through retrofit</w:t>
      </w:r>
      <w:r w:rsidR="00F50C90">
        <w:rPr>
          <w:rFonts w:ascii="Times New Roman" w:hAnsi="Times New Roman" w:eastAsia="Times New Roman" w:cs="Times New Roman"/>
          <w:sz w:val="24"/>
          <w:szCs w:val="24"/>
        </w:rPr>
        <w:t xml:space="preserve"> mitigation</w:t>
      </w:r>
      <w:r w:rsidRPr="00161466">
        <w:rPr>
          <w:rFonts w:ascii="Times New Roman" w:hAnsi="Times New Roman" w:eastAsia="Times New Roman" w:cs="Times New Roman"/>
          <w:sz w:val="24"/>
          <w:szCs w:val="24"/>
        </w:rPr>
        <w:t>.</w:t>
      </w:r>
    </w:p>
    <w:p w:rsidRPr="00161466" w:rsidR="008B209D" w:rsidP="00493513" w:rsidRDefault="008B209D" w14:paraId="7EB5A20A" w14:textId="50AE61DC">
      <w:pPr>
        <w:widowControl w:val="0"/>
        <w:numPr>
          <w:ilvl w:val="2"/>
          <w:numId w:val="22"/>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All testing and mitigation </w:t>
      </w:r>
      <w:r w:rsidRPr="00161466" w:rsidR="00435189">
        <w:rPr>
          <w:rFonts w:ascii="Times New Roman" w:hAnsi="Times New Roman" w:eastAsia="Times New Roman" w:cs="Times New Roman"/>
          <w:sz w:val="24"/>
          <w:szCs w:val="24"/>
        </w:rPr>
        <w:t xml:space="preserve">required as a result of this testing </w:t>
      </w:r>
      <w:r w:rsidRPr="00161466">
        <w:rPr>
          <w:rFonts w:ascii="Times New Roman" w:hAnsi="Times New Roman" w:eastAsia="Times New Roman" w:cs="Times New Roman"/>
          <w:sz w:val="24"/>
          <w:szCs w:val="24"/>
        </w:rPr>
        <w:t xml:space="preserve">must be performed </w:t>
      </w:r>
      <w:r w:rsidR="00791B06">
        <w:rPr>
          <w:rFonts w:ascii="Times New Roman" w:hAnsi="Times New Roman" w:eastAsia="Times New Roman" w:cs="Times New Roman"/>
          <w:sz w:val="24"/>
          <w:szCs w:val="24"/>
        </w:rPr>
        <w:t xml:space="preserve">by, or </w:t>
      </w:r>
      <w:r w:rsidRPr="00161466">
        <w:rPr>
          <w:rFonts w:ascii="Times New Roman" w:hAnsi="Times New Roman" w:eastAsia="Times New Roman" w:cs="Times New Roman"/>
          <w:sz w:val="24"/>
          <w:szCs w:val="24"/>
        </w:rPr>
        <w:t>under the direct supervision of a Radon Professional, in accordance with the protocols referenced in this section.</w:t>
      </w:r>
    </w:p>
    <w:p w:rsidRPr="00161466" w:rsidR="006207F3" w:rsidP="006207F3" w:rsidRDefault="006207F3" w14:paraId="61C9AAE1" w14:textId="77777777">
      <w:pPr>
        <w:jc w:val="both"/>
        <w:rPr>
          <w:rFonts w:ascii="Times New Roman" w:hAnsi="Times New Roman" w:cs="Times New Roman"/>
          <w:bCs/>
          <w:sz w:val="24"/>
          <w:szCs w:val="24"/>
        </w:rPr>
      </w:pPr>
    </w:p>
    <w:p w:rsidRPr="00161466" w:rsidR="006207F3" w:rsidP="00DD48A0" w:rsidRDefault="006207F3" w14:paraId="10AD7692" w14:textId="77777777">
      <w:pPr>
        <w:pStyle w:val="ListParagraph"/>
        <w:numPr>
          <w:ilvl w:val="0"/>
          <w:numId w:val="5"/>
        </w:numPr>
        <w:spacing w:line="276" w:lineRule="auto"/>
        <w:jc w:val="both"/>
        <w:rPr>
          <w:rFonts w:ascii="Times New Roman" w:hAnsi="Times New Roman" w:cs="Times New Roman"/>
          <w:b/>
          <w:sz w:val="24"/>
          <w:szCs w:val="24"/>
        </w:rPr>
      </w:pPr>
      <w:r w:rsidRPr="00161466">
        <w:rPr>
          <w:rFonts w:ascii="Times New Roman" w:hAnsi="Times New Roman" w:cs="Times New Roman"/>
          <w:b/>
          <w:sz w:val="24"/>
          <w:szCs w:val="24"/>
        </w:rPr>
        <w:t xml:space="preserve">Historic Preservation (24 CFR 50.4(a)). </w:t>
      </w:r>
    </w:p>
    <w:p w:rsidRPr="00161466" w:rsidR="006207F3" w:rsidP="006207F3" w:rsidRDefault="006207F3" w14:paraId="69AA8A0A" w14:textId="77777777">
      <w:pPr>
        <w:contextualSpacing/>
        <w:jc w:val="both"/>
        <w:rPr>
          <w:rFonts w:ascii="Times New Roman" w:hAnsi="Times New Roman" w:cs="Times New Roman"/>
          <w:bCs/>
          <w:sz w:val="24"/>
          <w:szCs w:val="24"/>
        </w:rPr>
      </w:pPr>
    </w:p>
    <w:p w:rsidRPr="00161466" w:rsidR="006207F3" w:rsidP="00493513" w:rsidRDefault="002E1999" w14:paraId="4E7E9B04" w14:textId="2309AD94">
      <w:pPr>
        <w:widowControl w:val="0"/>
        <w:numPr>
          <w:ilvl w:val="1"/>
          <w:numId w:val="15"/>
        </w:numPr>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bookmarkStart w:name="_Hlk27399953" w:id="44"/>
      <w:r w:rsidRPr="002E1999">
        <w:rPr>
          <w:rFonts w:ascii="Times New Roman" w:hAnsi="Times New Roman" w:eastAsia="Times New Roman" w:cs="Times New Roman"/>
          <w:sz w:val="24"/>
          <w:szCs w:val="24"/>
        </w:rPr>
        <w:t>HUD must comply with the  National Historic Preservation Act (54 U.S.C. 300101 et seq.) and its implementing regulations found at 36 CFR Part 800 which require Federal agencies to take into account the effects of their undertakings on historic properties, consult with the State Historic Preservation Officer (SHPO) and/or Tribal Historic Preservation Officer as appropriate, and afford the Advisory Council on Historic Preservation a reasonable opportunity to comment.</w:t>
      </w:r>
      <w:r w:rsidRPr="00161466" w:rsidR="006207F3">
        <w:rPr>
          <w:rFonts w:ascii="Times New Roman" w:hAnsi="Times New Roman" w:eastAsia="Times New Roman" w:cs="Times New Roman"/>
          <w:sz w:val="24"/>
          <w:szCs w:val="24"/>
        </w:rPr>
        <w:t xml:space="preserve"> </w:t>
      </w:r>
      <w:r w:rsidR="000861B7">
        <w:rPr>
          <w:rFonts w:ascii="Times New Roman" w:hAnsi="Times New Roman" w:eastAsia="Times New Roman" w:cs="Times New Roman"/>
          <w:sz w:val="24"/>
          <w:szCs w:val="24"/>
        </w:rPr>
        <w:t>The process is known as Section 106 review.</w:t>
      </w:r>
    </w:p>
    <w:bookmarkEnd w:id="44"/>
    <w:p w:rsidRPr="00161466" w:rsidR="006207F3" w:rsidP="006207F3" w:rsidRDefault="006207F3" w14:paraId="6A0DCC2E"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7E0630" w:rsidR="00B92788" w:rsidP="00493513" w:rsidRDefault="006207F3" w14:paraId="22C43A9D" w14:textId="5AA533B1">
      <w:pPr>
        <w:widowControl w:val="0"/>
        <w:numPr>
          <w:ilvl w:val="1"/>
          <w:numId w:val="15"/>
        </w:numPr>
        <w:overflowPunct w:val="0"/>
        <w:autoSpaceDE w:val="0"/>
        <w:autoSpaceDN w:val="0"/>
        <w:adjustRightInd w:val="0"/>
        <w:spacing w:after="200" w:line="276" w:lineRule="auto"/>
        <w:jc w:val="both"/>
        <w:textAlignment w:val="baseline"/>
        <w:rPr>
          <w:rFonts w:ascii="Times New Roman" w:hAnsi="Times New Roman" w:cs="Times New Roman"/>
          <w:bCs/>
          <w:sz w:val="24"/>
          <w:szCs w:val="24"/>
        </w:rPr>
      </w:pPr>
      <w:r w:rsidRPr="00161466">
        <w:rPr>
          <w:rFonts w:ascii="Times New Roman" w:hAnsi="Times New Roman" w:eastAsia="Times New Roman" w:cs="Times New Roman"/>
          <w:sz w:val="24"/>
          <w:szCs w:val="24"/>
        </w:rPr>
        <w:t>Applications for Firm Commitment, whether for new construction, rehabilitation, refinancing or conversion from non-residential to residential property are considered “federal undertakings” which require HUD to make a determination of no historic properties affected, no adverse effect, or adverse effect upon historic properties</w:t>
      </w:r>
      <w:r w:rsidRPr="00161466">
        <w:rPr>
          <w:rFonts w:ascii="Times New Roman" w:hAnsi="Times New Roman" w:eastAsia="Times New Roman" w:cs="Times New Roman"/>
          <w:bCs/>
          <w:sz w:val="24"/>
          <w:szCs w:val="24"/>
        </w:rPr>
        <w:t xml:space="preserve">. </w:t>
      </w:r>
      <w:r w:rsidRPr="00161466" w:rsidR="008A6B5D">
        <w:rPr>
          <w:rFonts w:ascii="Times New Roman" w:hAnsi="Times New Roman" w:eastAsia="Times New Roman" w:cs="Times New Roman"/>
          <w:bCs/>
          <w:sz w:val="24"/>
          <w:szCs w:val="24"/>
        </w:rPr>
        <w:t xml:space="preserve"> </w:t>
      </w:r>
      <w:r w:rsidRPr="00161466">
        <w:rPr>
          <w:rFonts w:ascii="Times New Roman" w:hAnsi="Times New Roman" w:eastAsia="Times New Roman" w:cs="Times New Roman"/>
          <w:sz w:val="24"/>
          <w:szCs w:val="24"/>
        </w:rPr>
        <w:t xml:space="preserve">An historic property means any prehistoric or historic district, site, building, structure, object, </w:t>
      </w:r>
      <w:r w:rsidRPr="00161466">
        <w:rPr>
          <w:rFonts w:ascii="Times New Roman" w:hAnsi="Times New Roman" w:eastAsia="Times New Roman" w:cs="Times New Roman"/>
          <w:sz w:val="24"/>
          <w:szCs w:val="24"/>
        </w:rPr>
        <w:lastRenderedPageBreak/>
        <w:t xml:space="preserve">or traditional property or landscape included in, or eligible for inclusion in, the National Register of Historic Places maintained by the Secretary of the Interior.  Also, HUD must consider the area of potential effect (APE), which is often the site boundary, but occasionally the block on which the site is located or the immediate site environs. </w:t>
      </w:r>
    </w:p>
    <w:p w:rsidRPr="00161466" w:rsidR="007E0630" w:rsidP="00493513" w:rsidRDefault="007E0630" w14:paraId="0EBCE1C0" w14:textId="79F1B2B5">
      <w:pPr>
        <w:widowControl w:val="0"/>
        <w:numPr>
          <w:ilvl w:val="1"/>
          <w:numId w:val="15"/>
        </w:numPr>
        <w:overflowPunct w:val="0"/>
        <w:autoSpaceDE w:val="0"/>
        <w:autoSpaceDN w:val="0"/>
        <w:adjustRightInd w:val="0"/>
        <w:spacing w:after="200" w:line="276" w:lineRule="auto"/>
        <w:jc w:val="both"/>
        <w:textAlignment w:val="baseline"/>
        <w:rPr>
          <w:rFonts w:ascii="Times New Roman" w:hAnsi="Times New Roman" w:cs="Times New Roman"/>
          <w:bCs/>
          <w:sz w:val="24"/>
          <w:szCs w:val="24"/>
        </w:rPr>
      </w:pPr>
      <w:r w:rsidRPr="007E0630">
        <w:rPr>
          <w:rFonts w:ascii="Times New Roman" w:hAnsi="Times New Roman" w:cs="Times New Roman"/>
          <w:bCs/>
          <w:sz w:val="24"/>
          <w:szCs w:val="24"/>
        </w:rPr>
        <w:t>Pursuant to the “anticipatory demolition” requirements of Section 110(k) of the National Historic Preservation Act (54 U.S.C. 306113), even before the concept meeting or application submission takes place, any action by a potential lender or borrower, or any action by another party that the lender or borrower has the legal power to prevent, that is taken with the intent to circumvent Section 106 review and that significantly adversely affects a historic property, could result in rejection of an application.</w:t>
      </w:r>
    </w:p>
    <w:p w:rsidRPr="00161466" w:rsidR="006207F3" w:rsidP="00493513" w:rsidRDefault="006207F3" w14:paraId="0C571255" w14:textId="77777777">
      <w:pPr>
        <w:widowControl w:val="0"/>
        <w:numPr>
          <w:ilvl w:val="1"/>
          <w:numId w:val="15"/>
        </w:numPr>
        <w:overflowPunct w:val="0"/>
        <w:autoSpaceDE w:val="0"/>
        <w:autoSpaceDN w:val="0"/>
        <w:adjustRightInd w:val="0"/>
        <w:spacing w:after="200" w:line="276" w:lineRule="auto"/>
        <w:jc w:val="both"/>
        <w:textAlignment w:val="baseline"/>
        <w:rPr>
          <w:rFonts w:ascii="Times New Roman" w:hAnsi="Times New Roman" w:cs="Times New Roman"/>
          <w:bCs/>
          <w:sz w:val="24"/>
          <w:szCs w:val="24"/>
        </w:rPr>
      </w:pPr>
      <w:r w:rsidRPr="00161466">
        <w:rPr>
          <w:rFonts w:ascii="Times New Roman" w:hAnsi="Times New Roman" w:cs="Times New Roman"/>
          <w:bCs/>
          <w:sz w:val="24"/>
          <w:szCs w:val="24"/>
        </w:rPr>
        <w:t>Exceptions (if applicable, a statement identifying the exception and supporting documentation must be included in the application):</w:t>
      </w:r>
    </w:p>
    <w:p w:rsidRPr="00161466" w:rsidR="006207F3" w:rsidP="00493513" w:rsidRDefault="006207F3" w14:paraId="208B27A3" w14:textId="20A59635">
      <w:pPr>
        <w:widowControl w:val="0"/>
        <w:numPr>
          <w:ilvl w:val="2"/>
          <w:numId w:val="15"/>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Categorical exclusions </w:t>
      </w:r>
      <w:r w:rsidRPr="00161466" w:rsidR="00435189">
        <w:rPr>
          <w:rFonts w:ascii="Times New Roman" w:hAnsi="Times New Roman" w:eastAsia="Times New Roman" w:cs="Times New Roman"/>
          <w:sz w:val="24"/>
          <w:szCs w:val="24"/>
        </w:rPr>
        <w:t xml:space="preserve">not subject to related laws and authorities </w:t>
      </w:r>
      <w:r w:rsidRPr="00161466" w:rsidR="00C64E86">
        <w:rPr>
          <w:rFonts w:ascii="Times New Roman" w:hAnsi="Times New Roman" w:eastAsia="Times New Roman" w:cs="Times New Roman"/>
          <w:sz w:val="24"/>
          <w:szCs w:val="24"/>
        </w:rPr>
        <w:t xml:space="preserve">(CENST) </w:t>
      </w:r>
      <w:r w:rsidRPr="00161466">
        <w:rPr>
          <w:rFonts w:ascii="Times New Roman" w:hAnsi="Times New Roman" w:eastAsia="Times New Roman" w:cs="Times New Roman"/>
          <w:sz w:val="24"/>
          <w:szCs w:val="24"/>
        </w:rPr>
        <w:t xml:space="preserve">under 24 CFR 50.19(b)(21) (see </w:t>
      </w:r>
      <w:r w:rsidR="00612BEA">
        <w:rPr>
          <w:rFonts w:ascii="Times New Roman" w:hAnsi="Times New Roman" w:eastAsia="Times New Roman" w:cs="Times New Roman"/>
          <w:sz w:val="24"/>
          <w:szCs w:val="24"/>
        </w:rPr>
        <w:t xml:space="preserve">Sections </w:t>
      </w:r>
      <w:r w:rsidRPr="00161466">
        <w:rPr>
          <w:rFonts w:ascii="Times New Roman" w:hAnsi="Times New Roman" w:eastAsia="Times New Roman" w:cs="Times New Roman"/>
          <w:sz w:val="24"/>
          <w:szCs w:val="24"/>
        </w:rPr>
        <w:t>9.1.</w:t>
      </w:r>
      <w:r w:rsidRPr="00161466" w:rsidR="00435189">
        <w:rPr>
          <w:rFonts w:ascii="Times New Roman" w:hAnsi="Times New Roman" w:eastAsia="Times New Roman" w:cs="Times New Roman"/>
          <w:sz w:val="24"/>
          <w:szCs w:val="24"/>
        </w:rPr>
        <w:t>C.1 and 2</w:t>
      </w:r>
      <w:r w:rsidRPr="00161466">
        <w:rPr>
          <w:rFonts w:ascii="Times New Roman" w:hAnsi="Times New Roman" w:eastAsia="Times New Roman" w:cs="Times New Roman"/>
          <w:sz w:val="24"/>
          <w:szCs w:val="24"/>
        </w:rPr>
        <w:t>);</w:t>
      </w:r>
    </w:p>
    <w:p w:rsidRPr="00161466" w:rsidR="006207F3" w:rsidP="00493513" w:rsidRDefault="000F646E" w14:paraId="157C6817" w14:textId="5BCDD403">
      <w:pPr>
        <w:widowControl w:val="0"/>
        <w:numPr>
          <w:ilvl w:val="2"/>
          <w:numId w:val="15"/>
        </w:numPr>
        <w:overflowPunct w:val="0"/>
        <w:autoSpaceDE w:val="0"/>
        <w:autoSpaceDN w:val="0"/>
        <w:adjustRightInd w:val="0"/>
        <w:spacing w:after="200" w:line="276" w:lineRule="auto"/>
        <w:textAlignment w:val="baseline"/>
        <w:rPr>
          <w:rFonts w:ascii="Times New Roman" w:hAnsi="Times New Roman" w:eastAsia="Times New Roman" w:cs="Times New Roman"/>
          <w:sz w:val="24"/>
          <w:szCs w:val="24"/>
        </w:rPr>
      </w:pPr>
      <w:r w:rsidRPr="000F646E">
        <w:rPr>
          <w:rFonts w:ascii="Times New Roman" w:hAnsi="Times New Roman" w:eastAsia="Times New Roman" w:cs="Times New Roman"/>
          <w:bCs/>
          <w:sz w:val="24"/>
          <w:szCs w:val="24"/>
        </w:rPr>
        <w:t xml:space="preserve">HUD has </w:t>
      </w:r>
      <w:r w:rsidRPr="000F646E" w:rsidR="00BA748C">
        <w:rPr>
          <w:rFonts w:ascii="Times New Roman" w:hAnsi="Times New Roman" w:eastAsia="Times New Roman" w:cs="Times New Roman"/>
          <w:bCs/>
          <w:sz w:val="24"/>
          <w:szCs w:val="24"/>
        </w:rPr>
        <w:t>determin</w:t>
      </w:r>
      <w:r w:rsidR="00BA748C">
        <w:rPr>
          <w:rFonts w:ascii="Times New Roman" w:hAnsi="Times New Roman" w:eastAsia="Times New Roman" w:cs="Times New Roman"/>
          <w:bCs/>
          <w:sz w:val="24"/>
          <w:szCs w:val="24"/>
        </w:rPr>
        <w:t>ed</w:t>
      </w:r>
      <w:r w:rsidRPr="000F646E" w:rsidR="00BA748C">
        <w:rPr>
          <w:rFonts w:ascii="Times New Roman" w:hAnsi="Times New Roman" w:eastAsia="Times New Roman" w:cs="Times New Roman"/>
          <w:bCs/>
          <w:sz w:val="24"/>
          <w:szCs w:val="24"/>
        </w:rPr>
        <w:t xml:space="preserve"> </w:t>
      </w:r>
      <w:r w:rsidRPr="000F646E">
        <w:rPr>
          <w:rFonts w:ascii="Times New Roman" w:hAnsi="Times New Roman" w:eastAsia="Times New Roman" w:cs="Times New Roman"/>
          <w:bCs/>
          <w:sz w:val="24"/>
          <w:szCs w:val="24"/>
        </w:rPr>
        <w:t xml:space="preserve">that some undertakings have No Potential </w:t>
      </w:r>
      <w:r w:rsidR="002C6B39">
        <w:rPr>
          <w:rFonts w:ascii="Times New Roman" w:hAnsi="Times New Roman" w:eastAsia="Times New Roman" w:cs="Times New Roman"/>
          <w:bCs/>
          <w:sz w:val="24"/>
          <w:szCs w:val="24"/>
        </w:rPr>
        <w:t>t</w:t>
      </w:r>
      <w:r w:rsidRPr="000F646E" w:rsidR="002C6B39">
        <w:rPr>
          <w:rFonts w:ascii="Times New Roman" w:hAnsi="Times New Roman" w:eastAsia="Times New Roman" w:cs="Times New Roman"/>
          <w:bCs/>
          <w:sz w:val="24"/>
          <w:szCs w:val="24"/>
        </w:rPr>
        <w:t xml:space="preserve">o </w:t>
      </w:r>
      <w:r w:rsidRPr="000F646E">
        <w:rPr>
          <w:rFonts w:ascii="Times New Roman" w:hAnsi="Times New Roman" w:eastAsia="Times New Roman" w:cs="Times New Roman"/>
          <w:bCs/>
          <w:sz w:val="24"/>
          <w:szCs w:val="24"/>
        </w:rPr>
        <w:t>Cause Effects</w:t>
      </w:r>
      <w:r w:rsidR="00BA748C">
        <w:rPr>
          <w:rFonts w:ascii="Times New Roman" w:hAnsi="Times New Roman" w:eastAsia="Times New Roman" w:cs="Times New Roman"/>
          <w:bCs/>
          <w:sz w:val="24"/>
          <w:szCs w:val="24"/>
        </w:rPr>
        <w:t xml:space="preserve"> under 36 CFR 800.3(a)(1), because there is no physical impact beyond maintenance</w:t>
      </w:r>
      <w:r w:rsidRPr="000F646E">
        <w:rPr>
          <w:rFonts w:ascii="Times New Roman" w:hAnsi="Times New Roman" w:eastAsia="Times New Roman" w:cs="Times New Roman"/>
          <w:bCs/>
          <w:sz w:val="24"/>
          <w:szCs w:val="24"/>
        </w:rPr>
        <w:t xml:space="preserve">.  </w:t>
      </w:r>
      <w:r w:rsidRPr="000F646E" w:rsidR="00BA748C">
        <w:rPr>
          <w:rFonts w:ascii="Times New Roman" w:hAnsi="Times New Roman" w:eastAsia="Times New Roman" w:cs="Times New Roman"/>
          <w:bCs/>
          <w:sz w:val="24"/>
          <w:szCs w:val="24"/>
        </w:rPr>
        <w:t>Th</w:t>
      </w:r>
      <w:r w:rsidR="00BA748C">
        <w:rPr>
          <w:rFonts w:ascii="Times New Roman" w:hAnsi="Times New Roman" w:eastAsia="Times New Roman" w:cs="Times New Roman"/>
          <w:bCs/>
          <w:sz w:val="24"/>
          <w:szCs w:val="24"/>
        </w:rPr>
        <w:t>ese</w:t>
      </w:r>
      <w:r w:rsidRPr="000F646E" w:rsidR="00BA748C">
        <w:rPr>
          <w:rFonts w:ascii="Times New Roman" w:hAnsi="Times New Roman" w:eastAsia="Times New Roman" w:cs="Times New Roman"/>
          <w:bCs/>
          <w:sz w:val="24"/>
          <w:szCs w:val="24"/>
        </w:rPr>
        <w:t xml:space="preserve"> </w:t>
      </w:r>
      <w:r w:rsidRPr="000F646E">
        <w:rPr>
          <w:rFonts w:ascii="Times New Roman" w:hAnsi="Times New Roman" w:eastAsia="Times New Roman" w:cs="Times New Roman"/>
          <w:bCs/>
          <w:sz w:val="24"/>
          <w:szCs w:val="24"/>
        </w:rPr>
        <w:t>determination</w:t>
      </w:r>
      <w:r w:rsidR="00BA748C">
        <w:rPr>
          <w:rFonts w:ascii="Times New Roman" w:hAnsi="Times New Roman" w:eastAsia="Times New Roman" w:cs="Times New Roman"/>
          <w:bCs/>
          <w:sz w:val="24"/>
          <w:szCs w:val="24"/>
        </w:rPr>
        <w:t>s are made by HUD’s Office of Environment and Energy and</w:t>
      </w:r>
      <w:r w:rsidRPr="000F646E">
        <w:rPr>
          <w:rFonts w:ascii="Times New Roman" w:hAnsi="Times New Roman" w:eastAsia="Times New Roman" w:cs="Times New Roman"/>
          <w:bCs/>
          <w:sz w:val="24"/>
          <w:szCs w:val="24"/>
        </w:rPr>
        <w:t xml:space="preserve"> include certain R</w:t>
      </w:r>
      <w:r w:rsidR="00225280">
        <w:rPr>
          <w:rFonts w:ascii="Times New Roman" w:hAnsi="Times New Roman" w:eastAsia="Times New Roman" w:cs="Times New Roman"/>
          <w:bCs/>
          <w:sz w:val="24"/>
          <w:szCs w:val="24"/>
        </w:rPr>
        <w:t>ental Assistance Demonstration (R</w:t>
      </w:r>
      <w:r w:rsidRPr="000F646E">
        <w:rPr>
          <w:rFonts w:ascii="Times New Roman" w:hAnsi="Times New Roman" w:eastAsia="Times New Roman" w:cs="Times New Roman"/>
          <w:bCs/>
          <w:sz w:val="24"/>
          <w:szCs w:val="24"/>
        </w:rPr>
        <w:t>AD</w:t>
      </w:r>
      <w:r w:rsidR="00225280">
        <w:rPr>
          <w:rFonts w:ascii="Times New Roman" w:hAnsi="Times New Roman" w:eastAsia="Times New Roman" w:cs="Times New Roman"/>
          <w:bCs/>
          <w:sz w:val="24"/>
          <w:szCs w:val="24"/>
        </w:rPr>
        <w:t>)</w:t>
      </w:r>
      <w:r w:rsidRPr="000F646E">
        <w:rPr>
          <w:rFonts w:ascii="Times New Roman" w:hAnsi="Times New Roman" w:eastAsia="Times New Roman" w:cs="Times New Roman"/>
          <w:bCs/>
          <w:sz w:val="24"/>
          <w:szCs w:val="24"/>
        </w:rPr>
        <w:t xml:space="preserve"> transactions and certain 223(f) refinance transactions with no site work beyond maintenance, as defined in HUD Notice CPD-16-02</w:t>
      </w:r>
      <w:r>
        <w:rPr>
          <w:rStyle w:val="FootnoteReference"/>
          <w:rFonts w:ascii="Times New Roman" w:hAnsi="Times New Roman" w:eastAsia="Times New Roman" w:cs="Times New Roman"/>
          <w:sz w:val="24"/>
          <w:szCs w:val="24"/>
        </w:rPr>
        <w:footnoteReference w:id="22"/>
      </w:r>
      <w:r w:rsidRPr="000F646E">
        <w:rPr>
          <w:rFonts w:ascii="Times New Roman" w:hAnsi="Times New Roman" w:eastAsia="Times New Roman" w:cs="Times New Roman"/>
          <w:bCs/>
          <w:sz w:val="24"/>
          <w:szCs w:val="24"/>
        </w:rPr>
        <w:t>. In order to use this exception, a project must meet the conditions in a</w:t>
      </w:r>
      <w:r w:rsidR="00BA748C">
        <w:rPr>
          <w:rFonts w:ascii="Times New Roman" w:hAnsi="Times New Roman" w:eastAsia="Times New Roman" w:cs="Times New Roman"/>
          <w:bCs/>
          <w:sz w:val="24"/>
          <w:szCs w:val="24"/>
        </w:rPr>
        <w:t>n applicable</w:t>
      </w:r>
      <w:r w:rsidRPr="000F646E">
        <w:rPr>
          <w:rFonts w:ascii="Times New Roman" w:hAnsi="Times New Roman" w:eastAsia="Times New Roman" w:cs="Times New Roman"/>
          <w:bCs/>
          <w:sz w:val="24"/>
          <w:szCs w:val="24"/>
        </w:rPr>
        <w:t xml:space="preserve"> No Potential to Cause Effects Memo that is found on HUD’s website</w:t>
      </w:r>
      <w:r w:rsidR="00BA748C">
        <w:rPr>
          <w:rStyle w:val="FootnoteReference"/>
          <w:rFonts w:ascii="Times New Roman" w:hAnsi="Times New Roman" w:eastAsia="Times New Roman" w:cs="Times New Roman"/>
          <w:bCs/>
          <w:sz w:val="24"/>
          <w:szCs w:val="24"/>
        </w:rPr>
        <w:footnoteReference w:id="23"/>
      </w:r>
      <w:r w:rsidRPr="000F646E">
        <w:rPr>
          <w:rFonts w:ascii="Times New Roman" w:hAnsi="Times New Roman" w:eastAsia="Times New Roman" w:cs="Times New Roman"/>
          <w:bCs/>
          <w:sz w:val="24"/>
          <w:szCs w:val="24"/>
        </w:rPr>
        <w:t xml:space="preserve">.  For such transactions, there is no requirement to contact the State Historic Preservation Officer (SHPO), and historic preservation responsibilities are limited to documenting this determination in  HEROS by  marking No Potential to Cause Effects on the Historic Preservation Screen and uploading a copy of the relevant Memo.  Only projects that meet the conditions of one of the posted Memos can use this finding.  </w:t>
      </w:r>
    </w:p>
    <w:p w:rsidRPr="00161466" w:rsidR="006207F3" w:rsidP="00493513" w:rsidRDefault="006207F3" w14:paraId="60B205F5" w14:textId="7D6D2B69">
      <w:pPr>
        <w:widowControl w:val="0"/>
        <w:numPr>
          <w:ilvl w:val="2"/>
          <w:numId w:val="15"/>
        </w:numPr>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Some states may have a Programmatic Agreement (PA) with HUD and the proposal may be part of a class of actions that do not require Section 106 consultation under the PA.</w:t>
      </w:r>
      <w:r w:rsidRPr="00161466" w:rsidR="006975E0">
        <w:rPr>
          <w:rStyle w:val="FootnoteReference"/>
          <w:rFonts w:ascii="Times New Roman" w:hAnsi="Times New Roman" w:eastAsia="Times New Roman" w:cs="Times New Roman"/>
          <w:sz w:val="24"/>
          <w:szCs w:val="24"/>
        </w:rPr>
        <w:footnoteReference w:id="24"/>
      </w:r>
      <w:r w:rsidRPr="00161466" w:rsidR="002E4BA7">
        <w:rPr>
          <w:rFonts w:ascii="Times New Roman" w:hAnsi="Times New Roman" w:eastAsia="Times New Roman" w:cs="Times New Roman"/>
          <w:sz w:val="24"/>
          <w:szCs w:val="24"/>
        </w:rPr>
        <w:t xml:space="preserve"> </w:t>
      </w:r>
      <w:r w:rsidRPr="00161466" w:rsidR="00A71840">
        <w:rPr>
          <w:rFonts w:ascii="Times New Roman" w:hAnsi="Times New Roman" w:eastAsia="Times New Roman" w:cs="Times New Roman"/>
          <w:sz w:val="24"/>
          <w:szCs w:val="24"/>
        </w:rPr>
        <w:t xml:space="preserve">HUD staff historic preservation responsibilities are limited to documenting this </w:t>
      </w:r>
      <w:r w:rsidRPr="00161466" w:rsidR="00A71840">
        <w:rPr>
          <w:rFonts w:ascii="Times New Roman" w:hAnsi="Times New Roman" w:eastAsia="Times New Roman" w:cs="Times New Roman"/>
          <w:sz w:val="24"/>
          <w:szCs w:val="24"/>
        </w:rPr>
        <w:lastRenderedPageBreak/>
        <w:t>determination in HEROS by marking Programmatic Agreement on the Historic Preservation screen, uploading the Programmatic Agreement into HEROS, and copying the applicable part of the PA agreement into HEROS.</w:t>
      </w:r>
    </w:p>
    <w:p w:rsidRPr="00161466" w:rsidR="006207F3" w:rsidP="006207F3" w:rsidRDefault="006207F3" w14:paraId="64012A0D" w14:textId="77777777">
      <w:pPr>
        <w:spacing w:line="276" w:lineRule="auto"/>
        <w:jc w:val="both"/>
        <w:rPr>
          <w:rFonts w:ascii="Times New Roman" w:hAnsi="Times New Roman" w:cs="Times New Roman"/>
          <w:sz w:val="24"/>
          <w:szCs w:val="24"/>
        </w:rPr>
      </w:pPr>
    </w:p>
    <w:p w:rsidRPr="00161466" w:rsidR="003453BF" w:rsidP="00EC530E" w:rsidRDefault="00B92788" w14:paraId="594B0038" w14:textId="46A7A19B">
      <w:pPr>
        <w:widowControl w:val="0"/>
        <w:tabs>
          <w:tab w:val="left" w:pos="0"/>
        </w:tabs>
        <w:overflowPunct w:val="0"/>
        <w:autoSpaceDE w:val="0"/>
        <w:autoSpaceDN w:val="0"/>
        <w:adjustRightInd w:val="0"/>
        <w:spacing w:line="276" w:lineRule="auto"/>
        <w:ind w:left="720" w:hanging="360"/>
        <w:jc w:val="both"/>
        <w:textAlignment w:val="baseline"/>
        <w:rPr>
          <w:rFonts w:ascii="Times New Roman" w:hAnsi="Times New Roman" w:cs="Times New Roman"/>
          <w:sz w:val="24"/>
          <w:szCs w:val="24"/>
        </w:rPr>
      </w:pPr>
      <w:r w:rsidRPr="00161466">
        <w:rPr>
          <w:rFonts w:ascii="Times New Roman" w:hAnsi="Times New Roman" w:cs="Times New Roman"/>
          <w:sz w:val="24"/>
          <w:szCs w:val="24"/>
        </w:rPr>
        <w:t>5.</w:t>
      </w:r>
      <w:r w:rsidRPr="00161466">
        <w:rPr>
          <w:rFonts w:ascii="Times New Roman" w:hAnsi="Times New Roman" w:cs="Times New Roman"/>
          <w:sz w:val="24"/>
          <w:szCs w:val="24"/>
        </w:rPr>
        <w:tab/>
      </w:r>
      <w:bookmarkStart w:name="_Hlk27402433" w:id="45"/>
      <w:r w:rsidRPr="00161466" w:rsidR="002E6A07">
        <w:rPr>
          <w:rFonts w:ascii="Times New Roman" w:hAnsi="Times New Roman" w:cs="Times New Roman"/>
          <w:sz w:val="24"/>
          <w:szCs w:val="24"/>
        </w:rPr>
        <w:t xml:space="preserve">If an exception does not apply, HUD must </w:t>
      </w:r>
      <w:r w:rsidRPr="00161466" w:rsidR="000149CF">
        <w:rPr>
          <w:rFonts w:ascii="Times New Roman" w:hAnsi="Times New Roman" w:cs="Times New Roman"/>
          <w:sz w:val="24"/>
          <w:szCs w:val="24"/>
        </w:rPr>
        <w:t>conduct a Section 106</w:t>
      </w:r>
      <w:r w:rsidRPr="00161466" w:rsidR="00C64E86">
        <w:rPr>
          <w:rFonts w:ascii="Times New Roman" w:hAnsi="Times New Roman" w:cs="Times New Roman"/>
          <w:sz w:val="24"/>
          <w:szCs w:val="24"/>
        </w:rPr>
        <w:t xml:space="preserve"> review</w:t>
      </w:r>
      <w:r w:rsidRPr="00161466" w:rsidR="000149CF">
        <w:rPr>
          <w:rFonts w:ascii="Times New Roman" w:hAnsi="Times New Roman" w:cs="Times New Roman"/>
          <w:sz w:val="24"/>
          <w:szCs w:val="24"/>
        </w:rPr>
        <w:t xml:space="preserve"> </w:t>
      </w:r>
      <w:r w:rsidRPr="00161466" w:rsidR="002E6A07">
        <w:rPr>
          <w:rFonts w:ascii="Times New Roman" w:hAnsi="Times New Roman" w:cs="Times New Roman"/>
          <w:sz w:val="24"/>
          <w:szCs w:val="24"/>
        </w:rPr>
        <w:t xml:space="preserve">and make a finding of effect.  </w:t>
      </w:r>
      <w:r w:rsidR="00BA748C">
        <w:rPr>
          <w:rFonts w:ascii="Times New Roman" w:hAnsi="Times New Roman" w:cs="Times New Roman"/>
          <w:sz w:val="24"/>
          <w:szCs w:val="24"/>
        </w:rPr>
        <w:t>Multifamily production staff typically conduct the Section 106 review with information provided to HUD by lenders and their authorized representatives.</w:t>
      </w:r>
      <w:r w:rsidR="009E487B">
        <w:rPr>
          <w:rFonts w:ascii="Times New Roman" w:hAnsi="Times New Roman" w:cs="Times New Roman"/>
          <w:sz w:val="24"/>
          <w:szCs w:val="24"/>
        </w:rPr>
        <w:t xml:space="preserve"> </w:t>
      </w:r>
      <w:r w:rsidR="001636ED">
        <w:rPr>
          <w:rFonts w:ascii="Times New Roman" w:hAnsi="Times New Roman" w:cs="Times New Roman"/>
          <w:sz w:val="24"/>
          <w:szCs w:val="24"/>
        </w:rPr>
        <w:t xml:space="preserve">Also, </w:t>
      </w:r>
      <w:r w:rsidR="00784C65">
        <w:rPr>
          <w:rFonts w:ascii="Times New Roman" w:hAnsi="Times New Roman" w:cs="Times New Roman"/>
          <w:sz w:val="24"/>
          <w:szCs w:val="24"/>
        </w:rPr>
        <w:t xml:space="preserve">HUD has determined that MAP-approved lenders and their authorized representatives may act on behalf of HUD to consult with SHPOs </w:t>
      </w:r>
      <w:r w:rsidR="00295485">
        <w:rPr>
          <w:rFonts w:ascii="Times New Roman" w:hAnsi="Times New Roman" w:cs="Times New Roman"/>
          <w:sz w:val="24"/>
          <w:szCs w:val="24"/>
        </w:rPr>
        <w:t xml:space="preserve">and other consulting parties </w:t>
      </w:r>
      <w:r w:rsidR="00784C65">
        <w:rPr>
          <w:rFonts w:ascii="Times New Roman" w:hAnsi="Times New Roman" w:cs="Times New Roman"/>
          <w:sz w:val="24"/>
          <w:szCs w:val="24"/>
        </w:rPr>
        <w:t>to init</w:t>
      </w:r>
      <w:r w:rsidR="00C11622">
        <w:rPr>
          <w:rFonts w:ascii="Times New Roman" w:hAnsi="Times New Roman" w:cs="Times New Roman"/>
          <w:sz w:val="24"/>
          <w:szCs w:val="24"/>
        </w:rPr>
        <w:t>i</w:t>
      </w:r>
      <w:r w:rsidR="00784C65">
        <w:rPr>
          <w:rFonts w:ascii="Times New Roman" w:hAnsi="Times New Roman" w:cs="Times New Roman"/>
          <w:sz w:val="24"/>
          <w:szCs w:val="24"/>
        </w:rPr>
        <w:t xml:space="preserve">ate the Section 106 review process, identify and evaluate historic properties, and assess effects. </w:t>
      </w:r>
      <w:r w:rsidR="00295485">
        <w:rPr>
          <w:rFonts w:ascii="Times New Roman" w:hAnsi="Times New Roman" w:cs="Times New Roman"/>
          <w:sz w:val="24"/>
          <w:szCs w:val="24"/>
        </w:rPr>
        <w:t xml:space="preserve">This delegation does not extend to </w:t>
      </w:r>
      <w:r w:rsidR="000447BD">
        <w:rPr>
          <w:rFonts w:ascii="Times New Roman" w:hAnsi="Times New Roman" w:cs="Times New Roman"/>
          <w:sz w:val="24"/>
          <w:szCs w:val="24"/>
        </w:rPr>
        <w:t xml:space="preserve">consultation with </w:t>
      </w:r>
      <w:r w:rsidR="00295485">
        <w:rPr>
          <w:rFonts w:ascii="Times New Roman" w:hAnsi="Times New Roman" w:cs="Times New Roman"/>
          <w:sz w:val="24"/>
          <w:szCs w:val="24"/>
        </w:rPr>
        <w:t>tribes</w:t>
      </w:r>
      <w:r w:rsidR="001636ED">
        <w:rPr>
          <w:rFonts w:ascii="Times New Roman" w:hAnsi="Times New Roman" w:cs="Times New Roman"/>
          <w:sz w:val="24"/>
          <w:szCs w:val="24"/>
        </w:rPr>
        <w:t xml:space="preserve">. </w:t>
      </w:r>
      <w:r w:rsidR="00295485">
        <w:rPr>
          <w:rFonts w:ascii="Times New Roman" w:hAnsi="Times New Roman" w:cs="Times New Roman"/>
          <w:sz w:val="24"/>
          <w:szCs w:val="24"/>
        </w:rPr>
        <w:t>HUD must initiate and co</w:t>
      </w:r>
      <w:r w:rsidR="00784C65">
        <w:rPr>
          <w:rFonts w:ascii="Times New Roman" w:hAnsi="Times New Roman" w:cs="Times New Roman"/>
          <w:sz w:val="24"/>
          <w:szCs w:val="24"/>
        </w:rPr>
        <w:t>nduct consultation with Indian Tribes</w:t>
      </w:r>
      <w:r w:rsidR="00870739">
        <w:rPr>
          <w:rFonts w:ascii="Times New Roman" w:hAnsi="Times New Roman" w:cs="Times New Roman"/>
          <w:sz w:val="24"/>
          <w:szCs w:val="24"/>
        </w:rPr>
        <w:t xml:space="preserve"> (see Section 9.6.D</w:t>
      </w:r>
      <w:r w:rsidR="00784C65">
        <w:rPr>
          <w:rFonts w:ascii="Times New Roman" w:hAnsi="Times New Roman" w:cs="Times New Roman"/>
          <w:sz w:val="24"/>
          <w:szCs w:val="24"/>
        </w:rPr>
        <w:t>.</w:t>
      </w:r>
      <w:r w:rsidR="00937106">
        <w:rPr>
          <w:rFonts w:ascii="Times New Roman" w:hAnsi="Times New Roman" w:cs="Times New Roman"/>
          <w:sz w:val="24"/>
          <w:szCs w:val="24"/>
        </w:rPr>
        <w:t>9</w:t>
      </w:r>
      <w:r w:rsidR="00870739">
        <w:rPr>
          <w:rFonts w:ascii="Times New Roman" w:hAnsi="Times New Roman" w:cs="Times New Roman"/>
          <w:sz w:val="24"/>
          <w:szCs w:val="24"/>
        </w:rPr>
        <w:t>).</w:t>
      </w:r>
      <w:r w:rsidR="001A57E8">
        <w:rPr>
          <w:rFonts w:ascii="Times New Roman" w:hAnsi="Times New Roman" w:cs="Times New Roman"/>
          <w:sz w:val="24"/>
          <w:szCs w:val="24"/>
        </w:rPr>
        <w:t xml:space="preserve"> </w:t>
      </w:r>
      <w:bookmarkEnd w:id="45"/>
    </w:p>
    <w:p w:rsidRPr="00161466" w:rsidR="003453BF" w:rsidP="006207F3" w:rsidRDefault="003453BF" w14:paraId="2EE5055C" w14:textId="77777777">
      <w:pPr>
        <w:widowControl w:val="0"/>
        <w:tabs>
          <w:tab w:val="left" w:pos="0"/>
        </w:tabs>
        <w:overflowPunct w:val="0"/>
        <w:autoSpaceDE w:val="0"/>
        <w:autoSpaceDN w:val="0"/>
        <w:adjustRightInd w:val="0"/>
        <w:spacing w:line="276" w:lineRule="auto"/>
        <w:ind w:left="720" w:hanging="360"/>
        <w:jc w:val="both"/>
        <w:textAlignment w:val="baseline"/>
        <w:rPr>
          <w:rFonts w:ascii="Times New Roman" w:hAnsi="Times New Roman" w:cs="Times New Roman"/>
          <w:sz w:val="24"/>
          <w:szCs w:val="24"/>
        </w:rPr>
      </w:pPr>
    </w:p>
    <w:p w:rsidR="00C64E86" w:rsidP="00EC5A48" w:rsidRDefault="002E6A07" w14:paraId="332081BD" w14:textId="03E07D8B">
      <w:pPr>
        <w:pStyle w:val="ListParagraph"/>
        <w:widowControl w:val="0"/>
        <w:numPr>
          <w:ilvl w:val="0"/>
          <w:numId w:val="63"/>
        </w:num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r w:rsidRPr="00C90D35">
        <w:rPr>
          <w:rFonts w:ascii="Times New Roman" w:hAnsi="Times New Roman" w:cs="Times New Roman"/>
          <w:sz w:val="24"/>
          <w:szCs w:val="24"/>
        </w:rPr>
        <w:t xml:space="preserve">The material provided to </w:t>
      </w:r>
      <w:r w:rsidR="00062285">
        <w:rPr>
          <w:rFonts w:ascii="Times New Roman" w:hAnsi="Times New Roman" w:cs="Times New Roman"/>
          <w:sz w:val="24"/>
          <w:szCs w:val="24"/>
        </w:rPr>
        <w:t xml:space="preserve">the SHPO </w:t>
      </w:r>
      <w:r w:rsidRPr="00C90D35">
        <w:rPr>
          <w:rFonts w:ascii="Times New Roman" w:hAnsi="Times New Roman" w:cs="Times New Roman"/>
          <w:sz w:val="24"/>
          <w:szCs w:val="24"/>
        </w:rPr>
        <w:t xml:space="preserve"> should include a narrative explaining the proposal, a map identifying the site location and </w:t>
      </w:r>
      <w:r w:rsidRPr="00C90D35" w:rsidR="00700331">
        <w:rPr>
          <w:rFonts w:ascii="Times New Roman" w:hAnsi="Times New Roman" w:cs="Times New Roman"/>
          <w:sz w:val="24"/>
          <w:szCs w:val="24"/>
        </w:rPr>
        <w:t>proposed Area of Potential Effect (</w:t>
      </w:r>
      <w:r w:rsidRPr="00C90D35">
        <w:rPr>
          <w:rFonts w:ascii="Times New Roman" w:hAnsi="Times New Roman" w:cs="Times New Roman"/>
          <w:sz w:val="24"/>
          <w:szCs w:val="24"/>
        </w:rPr>
        <w:t>APE</w:t>
      </w:r>
      <w:r w:rsidRPr="00C90D35" w:rsidR="00700331">
        <w:rPr>
          <w:rFonts w:ascii="Times New Roman" w:hAnsi="Times New Roman" w:cs="Times New Roman"/>
          <w:sz w:val="24"/>
          <w:szCs w:val="24"/>
        </w:rPr>
        <w:t>)</w:t>
      </w:r>
      <w:r w:rsidRPr="00C90D35">
        <w:rPr>
          <w:rFonts w:ascii="Times New Roman" w:hAnsi="Times New Roman" w:cs="Times New Roman"/>
          <w:sz w:val="24"/>
          <w:szCs w:val="24"/>
        </w:rPr>
        <w:t xml:space="preserve">, a list of potential </w:t>
      </w:r>
      <w:r w:rsidR="001636ED">
        <w:rPr>
          <w:rFonts w:ascii="Times New Roman" w:hAnsi="Times New Roman" w:cs="Times New Roman"/>
          <w:sz w:val="24"/>
          <w:szCs w:val="24"/>
        </w:rPr>
        <w:t xml:space="preserve">interested </w:t>
      </w:r>
      <w:r w:rsidRPr="00C90D35">
        <w:rPr>
          <w:rFonts w:ascii="Times New Roman" w:hAnsi="Times New Roman" w:cs="Times New Roman"/>
          <w:sz w:val="24"/>
          <w:szCs w:val="24"/>
        </w:rPr>
        <w:t xml:space="preserve">consulting parties </w:t>
      </w:r>
      <w:r w:rsidR="001636ED">
        <w:rPr>
          <w:rFonts w:ascii="Times New Roman" w:hAnsi="Times New Roman" w:cs="Times New Roman"/>
          <w:sz w:val="24"/>
          <w:szCs w:val="24"/>
        </w:rPr>
        <w:t>that have been or will be invited to consult</w:t>
      </w:r>
      <w:r w:rsidRPr="00C90D35">
        <w:rPr>
          <w:rFonts w:ascii="Times New Roman" w:hAnsi="Times New Roman" w:cs="Times New Roman"/>
          <w:sz w:val="24"/>
          <w:szCs w:val="24"/>
        </w:rPr>
        <w:t xml:space="preserve">, </w:t>
      </w:r>
      <w:r w:rsidR="001636ED">
        <w:rPr>
          <w:rFonts w:ascii="Times New Roman" w:hAnsi="Times New Roman" w:cs="Times New Roman"/>
          <w:sz w:val="24"/>
          <w:szCs w:val="24"/>
        </w:rPr>
        <w:t xml:space="preserve">a </w:t>
      </w:r>
      <w:r w:rsidRPr="00C90D35">
        <w:rPr>
          <w:rFonts w:ascii="Times New Roman" w:hAnsi="Times New Roman" w:cs="Times New Roman"/>
          <w:sz w:val="24"/>
          <w:szCs w:val="24"/>
        </w:rPr>
        <w:t xml:space="preserve">description of identified historic properties (listed and eligible), digital photos of buildings and setting, a description of the proposed project activities, a description of direct or indirect effects on the historic properties, and a  determination of </w:t>
      </w:r>
      <w:r w:rsidR="001636ED">
        <w:rPr>
          <w:rFonts w:ascii="Times New Roman" w:hAnsi="Times New Roman" w:cs="Times New Roman"/>
          <w:sz w:val="24"/>
          <w:szCs w:val="24"/>
        </w:rPr>
        <w:t>N</w:t>
      </w:r>
      <w:r w:rsidRPr="00C90D35">
        <w:rPr>
          <w:rFonts w:ascii="Times New Roman" w:hAnsi="Times New Roman" w:cs="Times New Roman"/>
          <w:sz w:val="24"/>
          <w:szCs w:val="24"/>
        </w:rPr>
        <w:t xml:space="preserve">o </w:t>
      </w:r>
      <w:r w:rsidR="001636ED">
        <w:rPr>
          <w:rFonts w:ascii="Times New Roman" w:hAnsi="Times New Roman" w:cs="Times New Roman"/>
          <w:sz w:val="24"/>
          <w:szCs w:val="24"/>
        </w:rPr>
        <w:t>H</w:t>
      </w:r>
      <w:r w:rsidRPr="00C90D35">
        <w:rPr>
          <w:rFonts w:ascii="Times New Roman" w:hAnsi="Times New Roman" w:cs="Times New Roman"/>
          <w:sz w:val="24"/>
          <w:szCs w:val="24"/>
        </w:rPr>
        <w:t xml:space="preserve">istoric </w:t>
      </w:r>
      <w:r w:rsidR="001636ED">
        <w:rPr>
          <w:rFonts w:ascii="Times New Roman" w:hAnsi="Times New Roman" w:cs="Times New Roman"/>
          <w:sz w:val="24"/>
          <w:szCs w:val="24"/>
        </w:rPr>
        <w:t>P</w:t>
      </w:r>
      <w:r w:rsidRPr="00C90D35">
        <w:rPr>
          <w:rFonts w:ascii="Times New Roman" w:hAnsi="Times New Roman" w:cs="Times New Roman"/>
          <w:sz w:val="24"/>
          <w:szCs w:val="24"/>
        </w:rPr>
        <w:t xml:space="preserve">roperties </w:t>
      </w:r>
      <w:r w:rsidR="001636ED">
        <w:rPr>
          <w:rFonts w:ascii="Times New Roman" w:hAnsi="Times New Roman" w:cs="Times New Roman"/>
          <w:sz w:val="24"/>
          <w:szCs w:val="24"/>
        </w:rPr>
        <w:t>A</w:t>
      </w:r>
      <w:r w:rsidRPr="00C90D35">
        <w:rPr>
          <w:rFonts w:ascii="Times New Roman" w:hAnsi="Times New Roman" w:cs="Times New Roman"/>
          <w:sz w:val="24"/>
          <w:szCs w:val="24"/>
        </w:rPr>
        <w:t xml:space="preserve">ffected, </w:t>
      </w:r>
      <w:r w:rsidR="001636ED">
        <w:rPr>
          <w:rFonts w:ascii="Times New Roman" w:hAnsi="Times New Roman" w:cs="Times New Roman"/>
          <w:sz w:val="24"/>
          <w:szCs w:val="24"/>
        </w:rPr>
        <w:t>N</w:t>
      </w:r>
      <w:r w:rsidRPr="00C90D35">
        <w:rPr>
          <w:rFonts w:ascii="Times New Roman" w:hAnsi="Times New Roman" w:cs="Times New Roman"/>
          <w:sz w:val="24"/>
          <w:szCs w:val="24"/>
        </w:rPr>
        <w:t xml:space="preserve">o </w:t>
      </w:r>
      <w:r w:rsidR="001636ED">
        <w:rPr>
          <w:rFonts w:ascii="Times New Roman" w:hAnsi="Times New Roman" w:cs="Times New Roman"/>
          <w:sz w:val="24"/>
          <w:szCs w:val="24"/>
        </w:rPr>
        <w:t>A</w:t>
      </w:r>
      <w:r w:rsidRPr="00C90D35">
        <w:rPr>
          <w:rFonts w:ascii="Times New Roman" w:hAnsi="Times New Roman" w:cs="Times New Roman"/>
          <w:sz w:val="24"/>
          <w:szCs w:val="24"/>
        </w:rPr>
        <w:t xml:space="preserve">dverse </w:t>
      </w:r>
      <w:r w:rsidR="001636ED">
        <w:rPr>
          <w:rFonts w:ascii="Times New Roman" w:hAnsi="Times New Roman" w:cs="Times New Roman"/>
          <w:sz w:val="24"/>
          <w:szCs w:val="24"/>
        </w:rPr>
        <w:t>E</w:t>
      </w:r>
      <w:r w:rsidRPr="00C90D35">
        <w:rPr>
          <w:rFonts w:ascii="Times New Roman" w:hAnsi="Times New Roman" w:cs="Times New Roman"/>
          <w:sz w:val="24"/>
          <w:szCs w:val="24"/>
        </w:rPr>
        <w:t xml:space="preserve">ffect, or </w:t>
      </w:r>
      <w:r w:rsidR="001636ED">
        <w:rPr>
          <w:rFonts w:ascii="Times New Roman" w:hAnsi="Times New Roman" w:cs="Times New Roman"/>
          <w:sz w:val="24"/>
          <w:szCs w:val="24"/>
        </w:rPr>
        <w:t>A</w:t>
      </w:r>
      <w:r w:rsidRPr="00C90D35">
        <w:rPr>
          <w:rFonts w:ascii="Times New Roman" w:hAnsi="Times New Roman" w:cs="Times New Roman"/>
          <w:sz w:val="24"/>
          <w:szCs w:val="24"/>
        </w:rPr>
        <w:t xml:space="preserve">dverse </w:t>
      </w:r>
      <w:r w:rsidR="001636ED">
        <w:rPr>
          <w:rFonts w:ascii="Times New Roman" w:hAnsi="Times New Roman" w:cs="Times New Roman"/>
          <w:sz w:val="24"/>
          <w:szCs w:val="24"/>
        </w:rPr>
        <w:t>E</w:t>
      </w:r>
      <w:r w:rsidRPr="00C90D35">
        <w:rPr>
          <w:rFonts w:ascii="Times New Roman" w:hAnsi="Times New Roman" w:cs="Times New Roman"/>
          <w:sz w:val="24"/>
          <w:szCs w:val="24"/>
        </w:rPr>
        <w:t xml:space="preserve">ffect.  The information </w:t>
      </w:r>
      <w:r w:rsidR="00062285">
        <w:rPr>
          <w:rFonts w:ascii="Times New Roman" w:hAnsi="Times New Roman" w:cs="Times New Roman"/>
          <w:sz w:val="24"/>
          <w:szCs w:val="24"/>
        </w:rPr>
        <w:t xml:space="preserve">must be submitted to the SHPO following </w:t>
      </w:r>
      <w:r w:rsidR="008619E2">
        <w:rPr>
          <w:rFonts w:ascii="Times New Roman" w:hAnsi="Times New Roman" w:cs="Times New Roman"/>
          <w:sz w:val="24"/>
          <w:szCs w:val="24"/>
        </w:rPr>
        <w:t xml:space="preserve">the </w:t>
      </w:r>
      <w:r w:rsidRPr="00C90D35" w:rsidR="008619E2">
        <w:rPr>
          <w:rFonts w:ascii="Times New Roman" w:hAnsi="Times New Roman" w:cs="Times New Roman"/>
          <w:sz w:val="24"/>
          <w:szCs w:val="24"/>
        </w:rPr>
        <w:t>procedures</w:t>
      </w:r>
      <w:r w:rsidRPr="00C90D35">
        <w:rPr>
          <w:rFonts w:ascii="Times New Roman" w:hAnsi="Times New Roman" w:cs="Times New Roman"/>
          <w:sz w:val="24"/>
          <w:szCs w:val="24"/>
        </w:rPr>
        <w:t xml:space="preserve"> outlined by the individual SHPO office.  </w:t>
      </w:r>
    </w:p>
    <w:p w:rsidRPr="00870739" w:rsidR="00870739" w:rsidP="00EC5A48" w:rsidRDefault="00870739" w14:paraId="3FB2670F" w14:textId="563CF83D">
      <w:pPr>
        <w:pStyle w:val="ListParagraph"/>
        <w:widowControl w:val="0"/>
        <w:numPr>
          <w:ilvl w:val="0"/>
          <w:numId w:val="63"/>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870739">
        <w:rPr>
          <w:rFonts w:ascii="Times New Roman" w:hAnsi="Times New Roman" w:cs="Times New Roman"/>
          <w:sz w:val="24"/>
          <w:szCs w:val="24"/>
        </w:rPr>
        <w:t xml:space="preserve">Lenders and their authorized representatives </w:t>
      </w:r>
      <w:r w:rsidR="00937106">
        <w:rPr>
          <w:rFonts w:ascii="Times New Roman" w:hAnsi="Times New Roman" w:cs="Times New Roman"/>
          <w:sz w:val="24"/>
          <w:szCs w:val="24"/>
        </w:rPr>
        <w:t xml:space="preserve">using the delegated process </w:t>
      </w:r>
      <w:r w:rsidRPr="00870739">
        <w:rPr>
          <w:rFonts w:ascii="Times New Roman" w:hAnsi="Times New Roman" w:cs="Times New Roman"/>
          <w:sz w:val="24"/>
          <w:szCs w:val="24"/>
        </w:rPr>
        <w:t>must include a copy of HUD’s delegation Memorandum</w:t>
      </w:r>
      <w:r w:rsidR="001636ED">
        <w:rPr>
          <w:rStyle w:val="FootnoteReference"/>
          <w:rFonts w:ascii="Times New Roman" w:hAnsi="Times New Roman" w:cs="Times New Roman"/>
          <w:sz w:val="24"/>
          <w:szCs w:val="24"/>
        </w:rPr>
        <w:footnoteReference w:id="25"/>
      </w:r>
      <w:r w:rsidRPr="00870739">
        <w:rPr>
          <w:rFonts w:ascii="Times New Roman" w:hAnsi="Times New Roman" w:cs="Times New Roman"/>
          <w:sz w:val="24"/>
          <w:szCs w:val="24"/>
        </w:rPr>
        <w:t xml:space="preserve"> with each submission to </w:t>
      </w:r>
      <w:r>
        <w:rPr>
          <w:rFonts w:ascii="Times New Roman" w:hAnsi="Times New Roman" w:cs="Times New Roman"/>
          <w:sz w:val="24"/>
          <w:szCs w:val="24"/>
        </w:rPr>
        <w:t xml:space="preserve">the </w:t>
      </w:r>
      <w:r w:rsidRPr="00870739">
        <w:rPr>
          <w:rFonts w:ascii="Times New Roman" w:hAnsi="Times New Roman" w:cs="Times New Roman"/>
          <w:sz w:val="24"/>
          <w:szCs w:val="24"/>
        </w:rPr>
        <w:t xml:space="preserve">SHPO. </w:t>
      </w:r>
      <w:r w:rsidR="00937106">
        <w:rPr>
          <w:rFonts w:ascii="Times New Roman" w:hAnsi="Times New Roman" w:cs="Times New Roman"/>
          <w:sz w:val="24"/>
          <w:szCs w:val="24"/>
        </w:rPr>
        <w:t xml:space="preserve">The submission must include </w:t>
      </w:r>
      <w:r w:rsidR="00502235">
        <w:rPr>
          <w:rFonts w:ascii="Times New Roman" w:hAnsi="Times New Roman" w:cs="Times New Roman"/>
          <w:sz w:val="24"/>
          <w:szCs w:val="24"/>
        </w:rPr>
        <w:t xml:space="preserve">the information discussed in </w:t>
      </w:r>
      <w:r w:rsidR="005F1D13">
        <w:rPr>
          <w:rFonts w:ascii="Times New Roman" w:hAnsi="Times New Roman" w:cs="Times New Roman"/>
          <w:sz w:val="24"/>
          <w:szCs w:val="24"/>
        </w:rPr>
        <w:t xml:space="preserve">Section </w:t>
      </w:r>
      <w:r w:rsidR="00502235">
        <w:rPr>
          <w:rFonts w:ascii="Times New Roman" w:hAnsi="Times New Roman" w:cs="Times New Roman"/>
          <w:sz w:val="24"/>
          <w:szCs w:val="24"/>
        </w:rPr>
        <w:t xml:space="preserve">9.6.D.5.a plus </w:t>
      </w:r>
      <w:r w:rsidR="00937106">
        <w:rPr>
          <w:rFonts w:ascii="Times New Roman" w:hAnsi="Times New Roman" w:cs="Times New Roman"/>
          <w:sz w:val="24"/>
          <w:szCs w:val="24"/>
        </w:rPr>
        <w:t xml:space="preserve">the HUD program followed by the section of the </w:t>
      </w:r>
      <w:r w:rsidR="005926CE">
        <w:rPr>
          <w:rFonts w:ascii="Times New Roman" w:hAnsi="Times New Roman" w:cs="Times New Roman"/>
          <w:sz w:val="24"/>
          <w:szCs w:val="24"/>
        </w:rPr>
        <w:t xml:space="preserve">National Housing </w:t>
      </w:r>
      <w:r w:rsidR="00937106">
        <w:rPr>
          <w:rFonts w:ascii="Times New Roman" w:hAnsi="Times New Roman" w:cs="Times New Roman"/>
          <w:sz w:val="24"/>
          <w:szCs w:val="24"/>
        </w:rPr>
        <w:t xml:space="preserve">Act and an appropriate contact person at both the lender’s organization and the authorized representative hired to coordinate the review. </w:t>
      </w:r>
      <w:r w:rsidRPr="00870739">
        <w:rPr>
          <w:rFonts w:ascii="Times New Roman" w:hAnsi="Times New Roman" w:cs="Times New Roman"/>
          <w:sz w:val="24"/>
          <w:szCs w:val="24"/>
        </w:rPr>
        <w:t xml:space="preserve">In addition, for lenders and their authorized representatives using the delegation, </w:t>
      </w:r>
      <w:r>
        <w:rPr>
          <w:rFonts w:ascii="Times New Roman" w:hAnsi="Times New Roman" w:cs="Times New Roman"/>
          <w:sz w:val="24"/>
          <w:szCs w:val="24"/>
        </w:rPr>
        <w:t>i</w:t>
      </w:r>
      <w:r w:rsidRPr="00870739">
        <w:rPr>
          <w:rFonts w:ascii="Times New Roman" w:hAnsi="Times New Roman" w:cs="Times New Roman"/>
          <w:sz w:val="24"/>
          <w:szCs w:val="24"/>
        </w:rPr>
        <w:t>f a project involves demolition of a building over 45 years old, new construction in or adjacent to a historic district, substantial ground disturbance</w:t>
      </w:r>
      <w:r>
        <w:rPr>
          <w:rStyle w:val="FootnoteReference"/>
          <w:rFonts w:ascii="Times New Roman" w:hAnsi="Times New Roman" w:cs="Times New Roman"/>
          <w:sz w:val="24"/>
          <w:szCs w:val="24"/>
        </w:rPr>
        <w:footnoteReference w:id="26"/>
      </w:r>
      <w:r w:rsidRPr="00870739">
        <w:rPr>
          <w:rFonts w:ascii="Times New Roman" w:hAnsi="Times New Roman" w:cs="Times New Roman"/>
          <w:sz w:val="24"/>
          <w:szCs w:val="24"/>
        </w:rPr>
        <w:t>, or exterior rehabilitation of a building more than 45 years old, lenders must retain a Qualified Historic Preservation Professional</w:t>
      </w:r>
      <w:r>
        <w:rPr>
          <w:rStyle w:val="FootnoteReference"/>
          <w:rFonts w:ascii="Times New Roman" w:hAnsi="Times New Roman" w:cs="Times New Roman"/>
          <w:sz w:val="24"/>
          <w:szCs w:val="24"/>
        </w:rPr>
        <w:footnoteReference w:id="27"/>
      </w:r>
      <w:r w:rsidRPr="00870739">
        <w:rPr>
          <w:rFonts w:ascii="Times New Roman" w:hAnsi="Times New Roman" w:cs="Times New Roman"/>
          <w:sz w:val="24"/>
          <w:szCs w:val="24"/>
        </w:rPr>
        <w:t xml:space="preserve"> in the discipline relevant to the project activities to prepare submissions to SHPO and manage consultation with interested </w:t>
      </w:r>
      <w:r w:rsidRPr="00870739">
        <w:rPr>
          <w:rFonts w:ascii="Times New Roman" w:hAnsi="Times New Roman" w:cs="Times New Roman"/>
          <w:sz w:val="24"/>
          <w:szCs w:val="24"/>
        </w:rPr>
        <w:lastRenderedPageBreak/>
        <w:t xml:space="preserve">parties and the public, as well as coordinate with HUD on HUD’s consultation with Indian Tribes.  </w:t>
      </w:r>
    </w:p>
    <w:p w:rsidRPr="00161466" w:rsidR="00C64E86" w:rsidP="005E4321" w:rsidRDefault="00C64E86" w14:paraId="3DA1A438" w14:textId="4D99D537">
      <w:pPr>
        <w:widowControl w:val="0"/>
        <w:tabs>
          <w:tab w:val="left" w:pos="0"/>
        </w:tabs>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p>
    <w:p w:rsidR="00DA5323" w:rsidP="00EC5A48" w:rsidRDefault="00DA5323" w14:paraId="47690700" w14:textId="7F47915F">
      <w:pPr>
        <w:pStyle w:val="ListParagraph"/>
        <w:widowControl w:val="0"/>
        <w:numPr>
          <w:ilvl w:val="0"/>
          <w:numId w:val="63"/>
        </w:num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Lenders that do not use the delegated process must still provide HUD the information required in </w:t>
      </w:r>
      <w:r w:rsidR="009D49F0">
        <w:rPr>
          <w:rFonts w:ascii="Times New Roman" w:hAnsi="Times New Roman" w:cs="Times New Roman"/>
          <w:sz w:val="24"/>
          <w:szCs w:val="24"/>
        </w:rPr>
        <w:t xml:space="preserve">Section </w:t>
      </w:r>
      <w:r>
        <w:rPr>
          <w:rFonts w:ascii="Times New Roman" w:hAnsi="Times New Roman" w:cs="Times New Roman"/>
          <w:sz w:val="24"/>
          <w:szCs w:val="24"/>
        </w:rPr>
        <w:t>9.6.D.5.a.</w:t>
      </w:r>
    </w:p>
    <w:p w:rsidR="00DA5323" w:rsidP="00DA5323" w:rsidRDefault="00DA5323" w14:paraId="5C4DB809" w14:textId="77777777">
      <w:pPr>
        <w:pStyle w:val="ListParagraph"/>
        <w:widowControl w:val="0"/>
        <w:tabs>
          <w:tab w:val="left" w:pos="0"/>
        </w:tabs>
        <w:overflowPunct w:val="0"/>
        <w:autoSpaceDE w:val="0"/>
        <w:autoSpaceDN w:val="0"/>
        <w:adjustRightInd w:val="0"/>
        <w:spacing w:line="276" w:lineRule="auto"/>
        <w:ind w:left="1080"/>
        <w:jc w:val="both"/>
        <w:textAlignment w:val="baseline"/>
        <w:rPr>
          <w:rFonts w:ascii="Times New Roman" w:hAnsi="Times New Roman" w:cs="Times New Roman"/>
          <w:sz w:val="24"/>
          <w:szCs w:val="24"/>
        </w:rPr>
      </w:pPr>
    </w:p>
    <w:p w:rsidRPr="00161466" w:rsidR="003453BF" w:rsidP="00EC5A48" w:rsidRDefault="00247B23" w14:paraId="5428D954" w14:textId="3A8C1C3B">
      <w:pPr>
        <w:pStyle w:val="ListParagraph"/>
        <w:widowControl w:val="0"/>
        <w:numPr>
          <w:ilvl w:val="0"/>
          <w:numId w:val="63"/>
        </w:numPr>
        <w:tabs>
          <w:tab w:val="left" w:pos="0"/>
        </w:tabs>
        <w:overflowPunct w:val="0"/>
        <w:autoSpaceDE w:val="0"/>
        <w:autoSpaceDN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All submission materials, </w:t>
      </w:r>
      <w:r w:rsidR="00062285">
        <w:rPr>
          <w:rFonts w:ascii="Times New Roman" w:hAnsi="Times New Roman" w:cs="Times New Roman"/>
          <w:sz w:val="24"/>
          <w:szCs w:val="24"/>
        </w:rPr>
        <w:t xml:space="preserve">a copy of the letter to the SHPO and a copy of the response </w:t>
      </w:r>
      <w:r w:rsidR="008619E2">
        <w:rPr>
          <w:rFonts w:ascii="Times New Roman" w:hAnsi="Times New Roman" w:cs="Times New Roman"/>
          <w:sz w:val="24"/>
          <w:szCs w:val="24"/>
        </w:rPr>
        <w:t xml:space="preserve">must </w:t>
      </w:r>
      <w:r w:rsidRPr="00161466" w:rsidR="008619E2">
        <w:rPr>
          <w:rFonts w:ascii="Times New Roman" w:hAnsi="Times New Roman" w:cs="Times New Roman"/>
          <w:sz w:val="24"/>
          <w:szCs w:val="24"/>
        </w:rPr>
        <w:t>be</w:t>
      </w:r>
      <w:r w:rsidRPr="00161466" w:rsidR="002E6A07">
        <w:rPr>
          <w:rFonts w:ascii="Times New Roman" w:hAnsi="Times New Roman" w:cs="Times New Roman"/>
          <w:sz w:val="24"/>
          <w:szCs w:val="24"/>
        </w:rPr>
        <w:t xml:space="preserve"> included in the </w:t>
      </w:r>
      <w:r w:rsidRPr="00161466" w:rsidR="00C64E86">
        <w:rPr>
          <w:rFonts w:ascii="Times New Roman" w:hAnsi="Times New Roman" w:cs="Times New Roman"/>
          <w:sz w:val="24"/>
          <w:szCs w:val="24"/>
        </w:rPr>
        <w:t xml:space="preserve">HEROS </w:t>
      </w:r>
      <w:r w:rsidRPr="00161466" w:rsidR="002E6A07">
        <w:rPr>
          <w:rFonts w:ascii="Times New Roman" w:hAnsi="Times New Roman" w:cs="Times New Roman"/>
          <w:sz w:val="24"/>
          <w:szCs w:val="24"/>
        </w:rPr>
        <w:t>Environmental Report</w:t>
      </w:r>
      <w:r>
        <w:rPr>
          <w:rFonts w:ascii="Times New Roman" w:hAnsi="Times New Roman" w:cs="Times New Roman"/>
          <w:sz w:val="24"/>
          <w:szCs w:val="24"/>
        </w:rPr>
        <w:t xml:space="preserve"> along with any comments received from consulting parties and the public</w:t>
      </w:r>
      <w:r w:rsidRPr="00161466" w:rsidR="002E6A07">
        <w:rPr>
          <w:rFonts w:ascii="Times New Roman" w:hAnsi="Times New Roman" w:cs="Times New Roman"/>
          <w:sz w:val="24"/>
          <w:szCs w:val="24"/>
        </w:rPr>
        <w:t>.</w:t>
      </w:r>
      <w:r>
        <w:rPr>
          <w:rFonts w:ascii="Times New Roman" w:hAnsi="Times New Roman" w:cs="Times New Roman"/>
          <w:sz w:val="24"/>
          <w:szCs w:val="24"/>
        </w:rPr>
        <w:t xml:space="preserve"> HUD remains legally responsible for all findings and determinations, regardless of who </w:t>
      </w:r>
      <w:r w:rsidR="00DA5323">
        <w:rPr>
          <w:rFonts w:ascii="Times New Roman" w:hAnsi="Times New Roman" w:cs="Times New Roman"/>
          <w:sz w:val="24"/>
          <w:szCs w:val="24"/>
        </w:rPr>
        <w:t>initiates</w:t>
      </w:r>
      <w:r>
        <w:rPr>
          <w:rFonts w:ascii="Times New Roman" w:hAnsi="Times New Roman" w:cs="Times New Roman"/>
          <w:sz w:val="24"/>
          <w:szCs w:val="24"/>
        </w:rPr>
        <w:t xml:space="preserve"> the Section 106 review.</w:t>
      </w:r>
      <w:r w:rsidRPr="00161466" w:rsidR="002E6A07">
        <w:rPr>
          <w:rFonts w:ascii="Times New Roman" w:hAnsi="Times New Roman" w:cs="Times New Roman"/>
          <w:sz w:val="24"/>
          <w:szCs w:val="24"/>
        </w:rPr>
        <w:t xml:space="preserve"> </w:t>
      </w:r>
      <w:r w:rsidRPr="00161466" w:rsidR="00566EBF">
        <w:rPr>
          <w:rFonts w:ascii="Times New Roman" w:hAnsi="Times New Roman" w:cs="Times New Roman"/>
          <w:sz w:val="24"/>
          <w:szCs w:val="24"/>
        </w:rPr>
        <w:t xml:space="preserve"> </w:t>
      </w:r>
      <w:r w:rsidRPr="00161466" w:rsidR="002E6A07">
        <w:rPr>
          <w:rFonts w:ascii="Times New Roman" w:hAnsi="Times New Roman" w:cs="Times New Roman"/>
          <w:sz w:val="24"/>
          <w:szCs w:val="24"/>
        </w:rPr>
        <w:t xml:space="preserve">HUD will independently review and confirm </w:t>
      </w:r>
      <w:r w:rsidRPr="00161466" w:rsidR="003453BF">
        <w:rPr>
          <w:rFonts w:ascii="Times New Roman" w:hAnsi="Times New Roman" w:cs="Times New Roman"/>
          <w:sz w:val="24"/>
          <w:szCs w:val="24"/>
        </w:rPr>
        <w:t>the APE</w:t>
      </w:r>
      <w:r w:rsidR="00062285">
        <w:rPr>
          <w:rFonts w:ascii="Times New Roman" w:hAnsi="Times New Roman" w:cs="Times New Roman"/>
          <w:sz w:val="24"/>
          <w:szCs w:val="24"/>
        </w:rPr>
        <w:t>,</w:t>
      </w:r>
      <w:r w:rsidRPr="00161466" w:rsidR="003453BF">
        <w:rPr>
          <w:rFonts w:ascii="Times New Roman" w:hAnsi="Times New Roman" w:cs="Times New Roman"/>
          <w:sz w:val="24"/>
          <w:szCs w:val="24"/>
        </w:rPr>
        <w:t xml:space="preserve"> </w:t>
      </w:r>
      <w:r w:rsidRPr="00161466" w:rsidR="002E6A07">
        <w:rPr>
          <w:rFonts w:ascii="Times New Roman" w:hAnsi="Times New Roman" w:cs="Times New Roman"/>
          <w:sz w:val="24"/>
          <w:szCs w:val="24"/>
        </w:rPr>
        <w:t xml:space="preserve">the determination of effect finding </w:t>
      </w:r>
      <w:r w:rsidR="00062285">
        <w:rPr>
          <w:rFonts w:ascii="Times New Roman" w:hAnsi="Times New Roman" w:cs="Times New Roman"/>
          <w:sz w:val="24"/>
          <w:szCs w:val="24"/>
        </w:rPr>
        <w:t xml:space="preserve">and the SHPO’s response </w:t>
      </w:r>
      <w:r w:rsidRPr="00161466" w:rsidR="002E6A07">
        <w:rPr>
          <w:rFonts w:ascii="Times New Roman" w:hAnsi="Times New Roman" w:cs="Times New Roman"/>
          <w:sz w:val="24"/>
          <w:szCs w:val="24"/>
        </w:rPr>
        <w:t xml:space="preserve">and may request additional information if needed. </w:t>
      </w:r>
      <w:r w:rsidRPr="00161466" w:rsidR="00566EBF">
        <w:rPr>
          <w:rFonts w:ascii="Times New Roman" w:hAnsi="Times New Roman" w:cs="Times New Roman"/>
          <w:sz w:val="24"/>
          <w:szCs w:val="24"/>
        </w:rPr>
        <w:t xml:space="preserve"> </w:t>
      </w:r>
      <w:r w:rsidR="00DA5323">
        <w:rPr>
          <w:rFonts w:ascii="Times New Roman" w:hAnsi="Times New Roman" w:cs="Times New Roman"/>
          <w:sz w:val="24"/>
          <w:szCs w:val="24"/>
        </w:rPr>
        <w:t>Only HUD staff can complete the Section 106 HEROS screen by documenting whether</w:t>
      </w:r>
      <w:r w:rsidRPr="00DA5323" w:rsidR="00DA5323">
        <w:rPr>
          <w:rFonts w:ascii="Times New Roman" w:hAnsi="Times New Roman" w:cs="Times New Roman"/>
          <w:sz w:val="24"/>
          <w:szCs w:val="24"/>
        </w:rPr>
        <w:t xml:space="preserve"> compliance steps or mitigation </w:t>
      </w:r>
      <w:r w:rsidR="00DA5323">
        <w:rPr>
          <w:rFonts w:ascii="Times New Roman" w:hAnsi="Times New Roman" w:cs="Times New Roman"/>
          <w:sz w:val="24"/>
          <w:szCs w:val="24"/>
        </w:rPr>
        <w:t xml:space="preserve">are </w:t>
      </w:r>
      <w:r w:rsidRPr="00DA5323" w:rsidR="00DA5323">
        <w:rPr>
          <w:rFonts w:ascii="Times New Roman" w:hAnsi="Times New Roman" w:cs="Times New Roman"/>
          <w:sz w:val="24"/>
          <w:szCs w:val="24"/>
        </w:rPr>
        <w:t>required</w:t>
      </w:r>
      <w:r w:rsidR="00DA5323">
        <w:rPr>
          <w:rFonts w:ascii="Times New Roman" w:hAnsi="Times New Roman" w:cs="Times New Roman"/>
          <w:sz w:val="24"/>
          <w:szCs w:val="24"/>
        </w:rPr>
        <w:t>.</w:t>
      </w:r>
    </w:p>
    <w:p w:rsidRPr="00161466" w:rsidR="003453BF" w:rsidP="006207F3" w:rsidRDefault="003453BF" w14:paraId="61055A46" w14:textId="77777777">
      <w:pPr>
        <w:widowControl w:val="0"/>
        <w:tabs>
          <w:tab w:val="left" w:pos="0"/>
        </w:tabs>
        <w:overflowPunct w:val="0"/>
        <w:autoSpaceDE w:val="0"/>
        <w:autoSpaceDN w:val="0"/>
        <w:adjustRightInd w:val="0"/>
        <w:spacing w:line="276" w:lineRule="auto"/>
        <w:ind w:left="720" w:hanging="360"/>
        <w:jc w:val="both"/>
        <w:textAlignment w:val="baseline"/>
        <w:rPr>
          <w:rFonts w:ascii="Times New Roman" w:hAnsi="Times New Roman" w:cs="Times New Roman"/>
          <w:sz w:val="24"/>
          <w:szCs w:val="24"/>
        </w:rPr>
      </w:pPr>
    </w:p>
    <w:p w:rsidRPr="00161466" w:rsidR="006207F3" w:rsidP="00EC5A48" w:rsidRDefault="0061389B" w14:paraId="1BB71190" w14:textId="424AF51A">
      <w:pPr>
        <w:pStyle w:val="ListParagraph"/>
        <w:widowControl w:val="0"/>
        <w:numPr>
          <w:ilvl w:val="0"/>
          <w:numId w:val="63"/>
        </w:numPr>
        <w:tabs>
          <w:tab w:val="left" w:pos="0"/>
        </w:tabs>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C90D35">
        <w:rPr>
          <w:rFonts w:ascii="Times New Roman" w:hAnsi="Times New Roman" w:cs="Times New Roman"/>
          <w:sz w:val="24"/>
          <w:szCs w:val="24"/>
        </w:rPr>
        <w:t xml:space="preserve">The </w:t>
      </w:r>
      <w:r w:rsidRPr="00C90D35" w:rsidR="002E6A07">
        <w:rPr>
          <w:rFonts w:ascii="Times New Roman" w:hAnsi="Times New Roman" w:cs="Times New Roman"/>
          <w:sz w:val="24"/>
          <w:szCs w:val="24"/>
        </w:rPr>
        <w:t xml:space="preserve">SHPO has 30 </w:t>
      </w:r>
      <w:r w:rsidR="00827CD8">
        <w:rPr>
          <w:rFonts w:ascii="Times New Roman" w:hAnsi="Times New Roman" w:cs="Times New Roman"/>
          <w:sz w:val="24"/>
          <w:szCs w:val="24"/>
        </w:rPr>
        <w:t xml:space="preserve">calendar </w:t>
      </w:r>
      <w:r w:rsidRPr="00C90D35" w:rsidR="002E6A07">
        <w:rPr>
          <w:rFonts w:ascii="Times New Roman" w:hAnsi="Times New Roman" w:cs="Times New Roman"/>
          <w:sz w:val="24"/>
          <w:szCs w:val="24"/>
        </w:rPr>
        <w:t xml:space="preserve">days to respond </w:t>
      </w:r>
      <w:r w:rsidR="00827CD8">
        <w:rPr>
          <w:rFonts w:ascii="Times New Roman" w:hAnsi="Times New Roman" w:cs="Times New Roman"/>
          <w:sz w:val="24"/>
          <w:szCs w:val="24"/>
        </w:rPr>
        <w:t xml:space="preserve">from receipt of </w:t>
      </w:r>
      <w:r w:rsidRPr="00C90D35" w:rsidR="002E6A07">
        <w:rPr>
          <w:rFonts w:ascii="Times New Roman" w:hAnsi="Times New Roman" w:cs="Times New Roman"/>
          <w:sz w:val="24"/>
          <w:szCs w:val="24"/>
        </w:rPr>
        <w:t xml:space="preserve"> an adequately documented submission. </w:t>
      </w:r>
      <w:r w:rsidRPr="00C90D35" w:rsidR="00566EBF">
        <w:rPr>
          <w:rFonts w:ascii="Times New Roman" w:hAnsi="Times New Roman" w:cs="Times New Roman"/>
          <w:sz w:val="24"/>
          <w:szCs w:val="24"/>
        </w:rPr>
        <w:t xml:space="preserve"> </w:t>
      </w:r>
      <w:r w:rsidR="001636ED">
        <w:rPr>
          <w:rFonts w:ascii="Times New Roman" w:hAnsi="Times New Roman" w:cs="Times New Roman"/>
          <w:sz w:val="24"/>
          <w:szCs w:val="24"/>
        </w:rPr>
        <w:t>If the submission is inadequate, the SHPO may request additional information and the 30-day clock resets to the date that SHPO receives it.</w:t>
      </w:r>
    </w:p>
    <w:p w:rsidRPr="00161466" w:rsidR="006207F3" w:rsidP="006207F3" w:rsidRDefault="006207F3" w14:paraId="592976CF"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161466" w:rsidR="006207F3" w:rsidP="00EC5A48" w:rsidRDefault="006207F3" w14:paraId="26BFD791" w14:textId="1A4B4D51">
      <w:pPr>
        <w:widowControl w:val="0"/>
        <w:numPr>
          <w:ilvl w:val="0"/>
          <w:numId w:val="84"/>
        </w:numPr>
        <w:tabs>
          <w:tab w:val="left" w:pos="0"/>
        </w:tabs>
        <w:overflowPunct w:val="0"/>
        <w:autoSpaceDE w:val="0"/>
        <w:autoSpaceDN w:val="0"/>
        <w:adjustRightInd w:val="0"/>
        <w:spacing w:line="276" w:lineRule="auto"/>
        <w:contextualSpacing/>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Because of the technical nature of historic property identification, evaluation and treatment, it may be appropriate to retain a qualified historic preservation professional to prepare the </w:t>
      </w:r>
      <w:r w:rsidR="00E036FC">
        <w:rPr>
          <w:rFonts w:ascii="Times New Roman" w:hAnsi="Times New Roman" w:eastAsia="Times New Roman" w:cs="Times New Roman"/>
          <w:sz w:val="24"/>
          <w:szCs w:val="24"/>
        </w:rPr>
        <w:t>initial consultation</w:t>
      </w:r>
      <w:r w:rsidRPr="00161466" w:rsidR="002E6A07">
        <w:rPr>
          <w:rFonts w:ascii="Times New Roman" w:hAnsi="Times New Roman" w:eastAsia="Times New Roman" w:cs="Times New Roman"/>
          <w:sz w:val="24"/>
          <w:szCs w:val="24"/>
        </w:rPr>
        <w:t xml:space="preserve"> and supporting documentation</w:t>
      </w:r>
      <w:r w:rsidR="00870739">
        <w:rPr>
          <w:rFonts w:ascii="Times New Roman" w:hAnsi="Times New Roman" w:eastAsia="Times New Roman" w:cs="Times New Roman"/>
          <w:sz w:val="24"/>
          <w:szCs w:val="24"/>
        </w:rPr>
        <w:t xml:space="preserve"> even for projects </w:t>
      </w:r>
      <w:r w:rsidR="00937106">
        <w:rPr>
          <w:rFonts w:ascii="Times New Roman" w:hAnsi="Times New Roman" w:eastAsia="Times New Roman" w:cs="Times New Roman"/>
          <w:sz w:val="24"/>
          <w:szCs w:val="24"/>
        </w:rPr>
        <w:t xml:space="preserve">where HUD is conducting the consultation directly or for delegated projects that do not </w:t>
      </w:r>
      <w:r w:rsidR="00DA5323">
        <w:rPr>
          <w:rFonts w:ascii="Times New Roman" w:hAnsi="Times New Roman" w:eastAsia="Times New Roman" w:cs="Times New Roman"/>
          <w:sz w:val="24"/>
          <w:szCs w:val="24"/>
        </w:rPr>
        <w:t>otherwise</w:t>
      </w:r>
      <w:r w:rsidR="005E22BF">
        <w:rPr>
          <w:rFonts w:ascii="Times New Roman" w:hAnsi="Times New Roman" w:eastAsia="Times New Roman" w:cs="Times New Roman"/>
          <w:sz w:val="24"/>
          <w:szCs w:val="24"/>
        </w:rPr>
        <w:t xml:space="preserve"> require it under </w:t>
      </w:r>
      <w:r w:rsidR="00C52B7D">
        <w:rPr>
          <w:rFonts w:ascii="Times New Roman" w:hAnsi="Times New Roman" w:eastAsia="Times New Roman" w:cs="Times New Roman"/>
          <w:sz w:val="24"/>
          <w:szCs w:val="24"/>
        </w:rPr>
        <w:t xml:space="preserve">Section </w:t>
      </w:r>
      <w:r w:rsidR="00870739">
        <w:rPr>
          <w:rFonts w:ascii="Times New Roman" w:hAnsi="Times New Roman" w:eastAsia="Times New Roman" w:cs="Times New Roman"/>
          <w:sz w:val="24"/>
          <w:szCs w:val="24"/>
        </w:rPr>
        <w:t>9.6.D.</w:t>
      </w:r>
      <w:r w:rsidR="00330A4B">
        <w:rPr>
          <w:rFonts w:ascii="Times New Roman" w:hAnsi="Times New Roman" w:eastAsia="Times New Roman" w:cs="Times New Roman"/>
          <w:sz w:val="24"/>
          <w:szCs w:val="24"/>
        </w:rPr>
        <w:t>5</w:t>
      </w:r>
      <w:r w:rsidR="00870739">
        <w:rPr>
          <w:rFonts w:ascii="Times New Roman" w:hAnsi="Times New Roman" w:eastAsia="Times New Roman" w:cs="Times New Roman"/>
          <w:sz w:val="24"/>
          <w:szCs w:val="24"/>
        </w:rPr>
        <w:t>.b</w:t>
      </w:r>
      <w:r w:rsidRPr="00161466">
        <w:rPr>
          <w:rFonts w:ascii="Times New Roman" w:hAnsi="Times New Roman" w:eastAsia="Times New Roman" w:cs="Times New Roman"/>
          <w:sz w:val="24"/>
          <w:szCs w:val="24"/>
        </w:rPr>
        <w:t xml:space="preserve">.  Such consultant should meet the Secretary of the Interior’s Professional Qualifications </w:t>
      </w:r>
      <w:r w:rsidR="005E22BF">
        <w:rPr>
          <w:rFonts w:ascii="Times New Roman" w:hAnsi="Times New Roman" w:eastAsia="Times New Roman" w:cs="Times New Roman"/>
          <w:sz w:val="24"/>
          <w:szCs w:val="24"/>
        </w:rPr>
        <w:t xml:space="preserve">Standards </w:t>
      </w:r>
      <w:r w:rsidRPr="00161466">
        <w:rPr>
          <w:rFonts w:ascii="Times New Roman" w:hAnsi="Times New Roman" w:eastAsia="Times New Roman" w:cs="Times New Roman"/>
          <w:sz w:val="24"/>
          <w:szCs w:val="24"/>
        </w:rPr>
        <w:t xml:space="preserve">(36 CFR Part 61) and have experience in Section 106 reviews. </w:t>
      </w:r>
      <w:r w:rsidRPr="00161466" w:rsidR="00566EBF">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Examples of </w:t>
      </w:r>
      <w:r w:rsidRPr="00161466">
        <w:rPr>
          <w:rFonts w:ascii="Times New Roman" w:hAnsi="Times New Roman" w:cs="Times New Roman"/>
          <w:sz w:val="24"/>
          <w:szCs w:val="24"/>
        </w:rPr>
        <w:t>when retention of a qualified historic preservation professional may be appropriate include when National Register eligibility of a property is unclear, when adverse effects are expected, when the property contains archeological sites, and/or when the project is controversial.</w:t>
      </w:r>
    </w:p>
    <w:p w:rsidRPr="00161466" w:rsidR="006207F3" w:rsidP="006207F3" w:rsidRDefault="006207F3" w14:paraId="0AC4C906" w14:textId="77777777">
      <w:pPr>
        <w:widowControl w:val="0"/>
        <w:tabs>
          <w:tab w:val="left" w:pos="0"/>
        </w:tabs>
        <w:overflowPunct w:val="0"/>
        <w:autoSpaceDE w:val="0"/>
        <w:autoSpaceDN w:val="0"/>
        <w:adjustRightInd w:val="0"/>
        <w:spacing w:line="276" w:lineRule="auto"/>
        <w:contextualSpacing/>
        <w:jc w:val="both"/>
        <w:textAlignment w:val="baseline"/>
        <w:rPr>
          <w:rFonts w:ascii="Times New Roman" w:hAnsi="Times New Roman" w:eastAsia="Times New Roman" w:cs="Times New Roman"/>
          <w:sz w:val="24"/>
          <w:szCs w:val="24"/>
        </w:rPr>
      </w:pPr>
    </w:p>
    <w:p w:rsidR="00937106" w:rsidP="00EC5A48" w:rsidRDefault="002E6A07" w14:paraId="70CA9B12" w14:textId="423244E9">
      <w:pPr>
        <w:widowControl w:val="0"/>
        <w:numPr>
          <w:ilvl w:val="0"/>
          <w:numId w:val="84"/>
        </w:numPr>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For a </w:t>
      </w:r>
      <w:r w:rsidR="005E22BF">
        <w:rPr>
          <w:rFonts w:ascii="Times New Roman" w:hAnsi="Times New Roman" w:eastAsia="Times New Roman" w:cs="Times New Roman"/>
          <w:sz w:val="24"/>
          <w:szCs w:val="24"/>
        </w:rPr>
        <w:t>N</w:t>
      </w:r>
      <w:r w:rsidRPr="00161466">
        <w:rPr>
          <w:rFonts w:ascii="Times New Roman" w:hAnsi="Times New Roman" w:eastAsia="Times New Roman" w:cs="Times New Roman"/>
          <w:sz w:val="24"/>
          <w:szCs w:val="24"/>
        </w:rPr>
        <w:t xml:space="preserve">o </w:t>
      </w:r>
      <w:r w:rsidR="005E22BF">
        <w:rPr>
          <w:rFonts w:ascii="Times New Roman" w:hAnsi="Times New Roman" w:eastAsia="Times New Roman" w:cs="Times New Roman"/>
          <w:sz w:val="24"/>
          <w:szCs w:val="24"/>
        </w:rPr>
        <w:t>H</w:t>
      </w:r>
      <w:r w:rsidRPr="00161466">
        <w:rPr>
          <w:rFonts w:ascii="Times New Roman" w:hAnsi="Times New Roman" w:eastAsia="Times New Roman" w:cs="Times New Roman"/>
          <w:sz w:val="24"/>
          <w:szCs w:val="24"/>
        </w:rPr>
        <w:t xml:space="preserve">istoric </w:t>
      </w:r>
      <w:r w:rsidR="005E22BF">
        <w:rPr>
          <w:rFonts w:ascii="Times New Roman" w:hAnsi="Times New Roman" w:eastAsia="Times New Roman" w:cs="Times New Roman"/>
          <w:sz w:val="24"/>
          <w:szCs w:val="24"/>
        </w:rPr>
        <w:t>P</w:t>
      </w:r>
      <w:r w:rsidRPr="00161466">
        <w:rPr>
          <w:rFonts w:ascii="Times New Roman" w:hAnsi="Times New Roman" w:eastAsia="Times New Roman" w:cs="Times New Roman"/>
          <w:sz w:val="24"/>
          <w:szCs w:val="24"/>
        </w:rPr>
        <w:t xml:space="preserve">roperties </w:t>
      </w:r>
      <w:r w:rsidR="005E22BF">
        <w:rPr>
          <w:rFonts w:ascii="Times New Roman" w:hAnsi="Times New Roman" w:eastAsia="Times New Roman" w:cs="Times New Roman"/>
          <w:sz w:val="24"/>
          <w:szCs w:val="24"/>
        </w:rPr>
        <w:t>A</w:t>
      </w:r>
      <w:r w:rsidRPr="00161466">
        <w:rPr>
          <w:rFonts w:ascii="Times New Roman" w:hAnsi="Times New Roman" w:eastAsia="Times New Roman" w:cs="Times New Roman"/>
          <w:sz w:val="24"/>
          <w:szCs w:val="24"/>
        </w:rPr>
        <w:t xml:space="preserve">ffected or </w:t>
      </w:r>
      <w:r w:rsidR="005E22BF">
        <w:rPr>
          <w:rFonts w:ascii="Times New Roman" w:hAnsi="Times New Roman" w:eastAsia="Times New Roman" w:cs="Times New Roman"/>
          <w:sz w:val="24"/>
          <w:szCs w:val="24"/>
        </w:rPr>
        <w:t>N</w:t>
      </w:r>
      <w:r w:rsidRPr="00161466">
        <w:rPr>
          <w:rFonts w:ascii="Times New Roman" w:hAnsi="Times New Roman" w:eastAsia="Times New Roman" w:cs="Times New Roman"/>
          <w:sz w:val="24"/>
          <w:szCs w:val="24"/>
        </w:rPr>
        <w:t xml:space="preserve">o </w:t>
      </w:r>
      <w:r w:rsidR="005E22BF">
        <w:rPr>
          <w:rFonts w:ascii="Times New Roman" w:hAnsi="Times New Roman" w:eastAsia="Times New Roman" w:cs="Times New Roman"/>
          <w:sz w:val="24"/>
          <w:szCs w:val="24"/>
        </w:rPr>
        <w:t>A</w:t>
      </w:r>
      <w:r w:rsidRPr="00161466">
        <w:rPr>
          <w:rFonts w:ascii="Times New Roman" w:hAnsi="Times New Roman" w:eastAsia="Times New Roman" w:cs="Times New Roman"/>
          <w:sz w:val="24"/>
          <w:szCs w:val="24"/>
        </w:rPr>
        <w:t xml:space="preserve">dverse </w:t>
      </w:r>
      <w:r w:rsidR="005E22BF">
        <w:rPr>
          <w:rFonts w:ascii="Times New Roman" w:hAnsi="Times New Roman" w:eastAsia="Times New Roman" w:cs="Times New Roman"/>
          <w:sz w:val="24"/>
          <w:szCs w:val="24"/>
        </w:rPr>
        <w:t>E</w:t>
      </w:r>
      <w:r w:rsidRPr="00161466">
        <w:rPr>
          <w:rFonts w:ascii="Times New Roman" w:hAnsi="Times New Roman" w:eastAsia="Times New Roman" w:cs="Times New Roman"/>
          <w:sz w:val="24"/>
          <w:szCs w:val="24"/>
        </w:rPr>
        <w:t xml:space="preserve">ffect determination, after a SHPO concurrence has been received and/or 30 </w:t>
      </w:r>
      <w:r w:rsidR="00937106">
        <w:rPr>
          <w:rFonts w:ascii="Times New Roman" w:hAnsi="Times New Roman" w:eastAsia="Times New Roman" w:cs="Times New Roman"/>
          <w:sz w:val="24"/>
          <w:szCs w:val="24"/>
        </w:rPr>
        <w:t xml:space="preserve">calendar </w:t>
      </w:r>
      <w:r w:rsidRPr="00161466">
        <w:rPr>
          <w:rFonts w:ascii="Times New Roman" w:hAnsi="Times New Roman" w:eastAsia="Times New Roman" w:cs="Times New Roman"/>
          <w:sz w:val="24"/>
          <w:szCs w:val="24"/>
        </w:rPr>
        <w:t xml:space="preserve">days </w:t>
      </w:r>
      <w:r w:rsidR="00394F8A">
        <w:rPr>
          <w:rFonts w:ascii="Times New Roman" w:hAnsi="Times New Roman" w:eastAsia="Times New Roman" w:cs="Times New Roman"/>
          <w:sz w:val="24"/>
          <w:szCs w:val="24"/>
        </w:rPr>
        <w:t xml:space="preserve">after the SHPO’s receipt of an adequately documented finding </w:t>
      </w:r>
      <w:r w:rsidRPr="00161466">
        <w:rPr>
          <w:rFonts w:ascii="Times New Roman" w:hAnsi="Times New Roman" w:eastAsia="Times New Roman" w:cs="Times New Roman"/>
          <w:sz w:val="24"/>
          <w:szCs w:val="24"/>
        </w:rPr>
        <w:t xml:space="preserve">have elapsed without objection from </w:t>
      </w:r>
      <w:r w:rsidRPr="00161466" w:rsidR="0061389B">
        <w:rPr>
          <w:rFonts w:ascii="Times New Roman" w:hAnsi="Times New Roman" w:eastAsia="Times New Roman" w:cs="Times New Roman"/>
          <w:sz w:val="24"/>
          <w:szCs w:val="24"/>
        </w:rPr>
        <w:t xml:space="preserve">the </w:t>
      </w:r>
      <w:r w:rsidRPr="00161466">
        <w:rPr>
          <w:rFonts w:ascii="Times New Roman" w:hAnsi="Times New Roman" w:eastAsia="Times New Roman" w:cs="Times New Roman"/>
          <w:sz w:val="24"/>
          <w:szCs w:val="24"/>
        </w:rPr>
        <w:t xml:space="preserve">SHPO or consulting parties, </w:t>
      </w:r>
      <w:r w:rsidR="00394F8A">
        <w:rPr>
          <w:rFonts w:ascii="Times New Roman" w:hAnsi="Times New Roman" w:eastAsia="Times New Roman" w:cs="Times New Roman"/>
          <w:sz w:val="24"/>
          <w:szCs w:val="24"/>
        </w:rPr>
        <w:t>obligations under Section 106 are fulfilled</w:t>
      </w:r>
      <w:r w:rsidRPr="00161466">
        <w:rPr>
          <w:rFonts w:ascii="Times New Roman" w:hAnsi="Times New Roman" w:eastAsia="Times New Roman" w:cs="Times New Roman"/>
          <w:sz w:val="24"/>
          <w:szCs w:val="24"/>
        </w:rPr>
        <w:t xml:space="preserve">. </w:t>
      </w:r>
      <w:r w:rsidRPr="005E22BF" w:rsidR="005E22BF">
        <w:rPr>
          <w:rFonts w:ascii="Times New Roman" w:hAnsi="Times New Roman" w:eastAsia="Times New Roman" w:cs="Times New Roman"/>
          <w:sz w:val="24"/>
          <w:szCs w:val="24"/>
        </w:rPr>
        <w:t>No Historic Properties Affected is appropriate when there are no historic properties or there are no direct or indirect effects on historic properties.  No Adverse Effect is used when there is an historic property that is affected by the project, but the effects are not adverse</w:t>
      </w:r>
      <w:r w:rsidR="005E22BF">
        <w:rPr>
          <w:rFonts w:ascii="Times New Roman" w:hAnsi="Times New Roman" w:eastAsia="Times New Roman" w:cs="Times New Roman"/>
          <w:sz w:val="24"/>
          <w:szCs w:val="24"/>
        </w:rPr>
        <w:t>.</w:t>
      </w:r>
    </w:p>
    <w:p w:rsidR="00937106" w:rsidP="00937106" w:rsidRDefault="00937106" w14:paraId="0D024564" w14:textId="77777777">
      <w:pPr>
        <w:widowControl w:val="0"/>
        <w:overflowPunct w:val="0"/>
        <w:autoSpaceDE w:val="0"/>
        <w:autoSpaceDN w:val="0"/>
        <w:adjustRightInd w:val="0"/>
        <w:spacing w:line="276" w:lineRule="auto"/>
        <w:ind w:left="720"/>
        <w:jc w:val="both"/>
        <w:textAlignment w:val="baseline"/>
        <w:rPr>
          <w:rFonts w:ascii="Times New Roman" w:hAnsi="Times New Roman" w:eastAsia="Times New Roman" w:cs="Times New Roman"/>
          <w:sz w:val="24"/>
          <w:szCs w:val="24"/>
        </w:rPr>
      </w:pPr>
    </w:p>
    <w:p w:rsidRPr="00161466" w:rsidR="006207F3" w:rsidP="00EC5A48" w:rsidRDefault="005E22BF" w14:paraId="3A60A493" w14:textId="58CF2CE3">
      <w:pPr>
        <w:widowControl w:val="0"/>
        <w:numPr>
          <w:ilvl w:val="0"/>
          <w:numId w:val="84"/>
        </w:numPr>
        <w:overflowPunct w:val="0"/>
        <w:autoSpaceDE w:val="0"/>
        <w:autoSpaceDN w:val="0"/>
        <w:adjustRightInd w:val="0"/>
        <w:spacing w:line="276"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HUD will participate in and complete the Section 106 process when: </w:t>
      </w:r>
      <w:r w:rsidRPr="00161466" w:rsidR="006207F3">
        <w:rPr>
          <w:rFonts w:ascii="Times New Roman" w:hAnsi="Times New Roman" w:eastAsia="Times New Roman" w:cs="Times New Roman"/>
          <w:sz w:val="24"/>
          <w:szCs w:val="24"/>
        </w:rPr>
        <w:t xml:space="preserve"> an undertaking </w:t>
      </w:r>
      <w:r w:rsidRPr="00161466" w:rsidR="002E6A07">
        <w:rPr>
          <w:rFonts w:ascii="Times New Roman" w:hAnsi="Times New Roman" w:eastAsia="Times New Roman" w:cs="Times New Roman"/>
          <w:sz w:val="24"/>
          <w:szCs w:val="24"/>
        </w:rPr>
        <w:t xml:space="preserve">may adversely </w:t>
      </w:r>
      <w:r w:rsidRPr="00161466" w:rsidR="006207F3">
        <w:rPr>
          <w:rFonts w:ascii="Times New Roman" w:hAnsi="Times New Roman" w:eastAsia="Times New Roman" w:cs="Times New Roman"/>
          <w:sz w:val="24"/>
          <w:szCs w:val="24"/>
        </w:rPr>
        <w:t>affect a historic property or historic district</w:t>
      </w:r>
      <w:r>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 </w:t>
      </w:r>
      <w:r w:rsidR="00E036FC">
        <w:rPr>
          <w:rFonts w:ascii="Times New Roman" w:hAnsi="Times New Roman" w:eastAsia="Times New Roman" w:cs="Times New Roman"/>
          <w:sz w:val="24"/>
          <w:szCs w:val="24"/>
        </w:rPr>
        <w:t xml:space="preserve">there is a disagreement between the applicant or their authorized representative and the SHPO regarding identification and </w:t>
      </w:r>
      <w:r w:rsidR="00E036FC">
        <w:rPr>
          <w:rFonts w:ascii="Times New Roman" w:hAnsi="Times New Roman" w:eastAsia="Times New Roman" w:cs="Times New Roman"/>
          <w:sz w:val="24"/>
          <w:szCs w:val="24"/>
        </w:rPr>
        <w:lastRenderedPageBreak/>
        <w:t>evaluation or historic properties and/or assessment of effects</w:t>
      </w:r>
      <w:r>
        <w:rPr>
          <w:rFonts w:ascii="Times New Roman" w:hAnsi="Times New Roman" w:eastAsia="Times New Roman" w:cs="Times New Roman"/>
          <w:sz w:val="24"/>
          <w:szCs w:val="24"/>
        </w:rPr>
        <w:t>;</w:t>
      </w:r>
      <w:r w:rsidR="00E036FC">
        <w:rPr>
          <w:rFonts w:ascii="Times New Roman" w:hAnsi="Times New Roman" w:eastAsia="Times New Roman" w:cs="Times New Roman"/>
          <w:sz w:val="24"/>
          <w:szCs w:val="24"/>
        </w:rPr>
        <w:t xml:space="preserve"> there is potential for a foreclosure situation per 36 CFR 800.9(b) or anticipatory demolition as specified in Section </w:t>
      </w:r>
      <w:r w:rsidR="00D817A6">
        <w:rPr>
          <w:rFonts w:ascii="Times New Roman" w:hAnsi="Times New Roman" w:eastAsia="Times New Roman" w:cs="Times New Roman"/>
          <w:sz w:val="24"/>
          <w:szCs w:val="24"/>
        </w:rPr>
        <w:t>110</w:t>
      </w:r>
      <w:r w:rsidR="00E036FC">
        <w:rPr>
          <w:rFonts w:ascii="Times New Roman" w:hAnsi="Times New Roman" w:eastAsia="Times New Roman" w:cs="Times New Roman"/>
          <w:sz w:val="24"/>
          <w:szCs w:val="24"/>
        </w:rPr>
        <w:t>(k) of the National Historic Preservation Act</w:t>
      </w:r>
      <w:r>
        <w:rPr>
          <w:rFonts w:ascii="Times New Roman" w:hAnsi="Times New Roman" w:eastAsia="Times New Roman" w:cs="Times New Roman"/>
          <w:sz w:val="24"/>
          <w:szCs w:val="24"/>
        </w:rPr>
        <w:t>;</w:t>
      </w:r>
      <w:r w:rsidR="00E036FC">
        <w:rPr>
          <w:rFonts w:ascii="Times New Roman" w:hAnsi="Times New Roman" w:eastAsia="Times New Roman" w:cs="Times New Roman"/>
          <w:sz w:val="24"/>
          <w:szCs w:val="24"/>
        </w:rPr>
        <w:t xml:space="preserve"> </w:t>
      </w:r>
      <w:r w:rsidR="00502235">
        <w:rPr>
          <w:rFonts w:ascii="Times New Roman" w:hAnsi="Times New Roman" w:eastAsia="Times New Roman" w:cs="Times New Roman"/>
          <w:sz w:val="24"/>
          <w:szCs w:val="24"/>
        </w:rPr>
        <w:t xml:space="preserve">there is an objection from tribes, consulting parties or the public regarding </w:t>
      </w:r>
      <w:r w:rsidR="00660A06">
        <w:rPr>
          <w:rFonts w:ascii="Times New Roman" w:hAnsi="Times New Roman" w:eastAsia="Times New Roman" w:cs="Times New Roman"/>
          <w:sz w:val="24"/>
          <w:szCs w:val="24"/>
        </w:rPr>
        <w:t>their involvement</w:t>
      </w:r>
      <w:r w:rsidR="0074192C">
        <w:rPr>
          <w:rFonts w:ascii="Times New Roman" w:hAnsi="Times New Roman" w:eastAsia="Times New Roman" w:cs="Times New Roman"/>
          <w:sz w:val="24"/>
          <w:szCs w:val="24"/>
        </w:rPr>
        <w:t xml:space="preserve"> in the review process</w:t>
      </w:r>
      <w:r w:rsidR="009B5C36">
        <w:rPr>
          <w:rFonts w:ascii="Times New Roman" w:hAnsi="Times New Roman" w:eastAsia="Times New Roman" w:cs="Times New Roman"/>
          <w:sz w:val="24"/>
          <w:szCs w:val="24"/>
        </w:rPr>
        <w:t xml:space="preserve">, </w:t>
      </w:r>
      <w:r w:rsidR="00FD6B91">
        <w:rPr>
          <w:rFonts w:ascii="Times New Roman" w:hAnsi="Times New Roman" w:eastAsia="Times New Roman" w:cs="Times New Roman"/>
          <w:sz w:val="24"/>
          <w:szCs w:val="24"/>
        </w:rPr>
        <w:t xml:space="preserve">recommended Section 106 findings and determinations, </w:t>
      </w:r>
      <w:r w:rsidR="000A588E">
        <w:rPr>
          <w:rFonts w:ascii="Times New Roman" w:hAnsi="Times New Roman" w:eastAsia="Times New Roman" w:cs="Times New Roman"/>
          <w:sz w:val="24"/>
          <w:szCs w:val="24"/>
        </w:rPr>
        <w:t>or</w:t>
      </w:r>
      <w:r w:rsidR="00502235">
        <w:rPr>
          <w:rFonts w:ascii="Times New Roman" w:hAnsi="Times New Roman" w:eastAsia="Times New Roman" w:cs="Times New Roman"/>
          <w:sz w:val="24"/>
          <w:szCs w:val="24"/>
        </w:rPr>
        <w:t xml:space="preserve"> the implementation of agreed upon provisions</w:t>
      </w:r>
      <w:r>
        <w:rPr>
          <w:rFonts w:ascii="Times New Roman" w:hAnsi="Times New Roman" w:eastAsia="Times New Roman" w:cs="Times New Roman"/>
          <w:sz w:val="24"/>
          <w:szCs w:val="24"/>
        </w:rPr>
        <w:t>; or HUD deems the consultation record inadequate.</w:t>
      </w:r>
      <w:r w:rsidR="00502235">
        <w:rPr>
          <w:rFonts w:ascii="Times New Roman" w:hAnsi="Times New Roman" w:eastAsia="Times New Roman" w:cs="Times New Roman"/>
          <w:sz w:val="24"/>
          <w:szCs w:val="24"/>
        </w:rPr>
        <w:t xml:space="preserve"> This process</w:t>
      </w:r>
      <w:r w:rsidRPr="00161466" w:rsidR="006207F3">
        <w:rPr>
          <w:rFonts w:ascii="Times New Roman" w:hAnsi="Times New Roman" w:eastAsia="Times New Roman" w:cs="Times New Roman"/>
          <w:sz w:val="24"/>
          <w:szCs w:val="24"/>
        </w:rPr>
        <w:t xml:space="preserve"> may result in a design change, research and preservation, salvage, or in rare cases, rejection of the application for Firm Commitment. </w:t>
      </w:r>
      <w:r w:rsidRPr="00161466" w:rsidR="007F6A1E">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 xml:space="preserve">Consultation </w:t>
      </w:r>
      <w:r w:rsidRPr="00161466" w:rsidR="002E6A07">
        <w:rPr>
          <w:rFonts w:ascii="Times New Roman" w:hAnsi="Times New Roman" w:eastAsia="Times New Roman" w:cs="Times New Roman"/>
          <w:sz w:val="24"/>
          <w:szCs w:val="24"/>
        </w:rPr>
        <w:t xml:space="preserve">to resolve adverse effects </w:t>
      </w:r>
      <w:r w:rsidRPr="00161466" w:rsidR="006207F3">
        <w:rPr>
          <w:rFonts w:ascii="Times New Roman" w:hAnsi="Times New Roman" w:eastAsia="Times New Roman" w:cs="Times New Roman"/>
          <w:sz w:val="24"/>
          <w:szCs w:val="24"/>
        </w:rPr>
        <w:t xml:space="preserve">may take considerable time and must </w:t>
      </w:r>
      <w:r w:rsidRPr="00161466" w:rsidR="002E6A07">
        <w:rPr>
          <w:rFonts w:ascii="Times New Roman" w:hAnsi="Times New Roman" w:eastAsia="Times New Roman" w:cs="Times New Roman"/>
          <w:sz w:val="24"/>
          <w:szCs w:val="24"/>
        </w:rPr>
        <w:t>be completed generally through execution of a Memorandum of Agreement (MOA)</w:t>
      </w:r>
      <w:r w:rsidRPr="00161466" w:rsidR="006207F3">
        <w:rPr>
          <w:rFonts w:ascii="Times New Roman" w:hAnsi="Times New Roman" w:eastAsia="Times New Roman" w:cs="Times New Roman"/>
          <w:sz w:val="24"/>
          <w:szCs w:val="24"/>
        </w:rPr>
        <w:t xml:space="preserve"> before a commitment can be issued. </w:t>
      </w:r>
    </w:p>
    <w:p w:rsidRPr="00161466" w:rsidR="006207F3" w:rsidP="00EC5A48" w:rsidRDefault="006207F3" w14:paraId="2FE5D425" w14:textId="77777777">
      <w:pPr>
        <w:widowControl w:val="0"/>
        <w:numPr>
          <w:ilvl w:val="0"/>
          <w:numId w:val="84"/>
        </w:numPr>
        <w:overflowPunct w:val="0"/>
        <w:autoSpaceDE w:val="0"/>
        <w:autoSpaceDN w:val="0"/>
        <w:adjustRightInd w:val="0"/>
        <w:spacing w:before="24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Tribal Consultation:</w:t>
      </w:r>
    </w:p>
    <w:p w:rsidRPr="00161466" w:rsidR="006207F3" w:rsidP="00493513" w:rsidRDefault="003453BF" w14:paraId="1F0854E7" w14:textId="658A4088">
      <w:pPr>
        <w:widowControl w:val="0"/>
        <w:numPr>
          <w:ilvl w:val="2"/>
          <w:numId w:val="16"/>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In addition to consultation with the </w:t>
      </w:r>
      <w:r w:rsidRPr="00161466" w:rsidR="008619E2">
        <w:rPr>
          <w:rFonts w:ascii="Times New Roman" w:hAnsi="Times New Roman" w:eastAsia="Times New Roman" w:cs="Times New Roman"/>
          <w:sz w:val="24"/>
          <w:szCs w:val="24"/>
        </w:rPr>
        <w:t xml:space="preserve">SHPO, </w:t>
      </w:r>
      <w:r w:rsidR="005E22BF">
        <w:rPr>
          <w:rFonts w:ascii="Times New Roman" w:hAnsi="Times New Roman" w:eastAsia="Times New Roman" w:cs="Times New Roman"/>
          <w:sz w:val="24"/>
          <w:szCs w:val="24"/>
        </w:rPr>
        <w:t xml:space="preserve">or THPO if the project is on tribal lands, </w:t>
      </w:r>
      <w:r w:rsidRPr="00161466" w:rsidR="008619E2">
        <w:rPr>
          <w:rFonts w:ascii="Times New Roman" w:hAnsi="Times New Roman" w:eastAsia="Times New Roman" w:cs="Times New Roman"/>
          <w:sz w:val="24"/>
          <w:szCs w:val="24"/>
        </w:rPr>
        <w:t>consultation</w:t>
      </w:r>
      <w:r w:rsidRPr="00161466" w:rsidR="006207F3">
        <w:rPr>
          <w:rFonts w:ascii="Times New Roman" w:hAnsi="Times New Roman" w:eastAsia="Times New Roman" w:cs="Times New Roman"/>
          <w:sz w:val="24"/>
          <w:szCs w:val="24"/>
        </w:rPr>
        <w:t xml:space="preserve"> with federally recognized Indian tribes and Native Hawaiian Organizations may be required. </w:t>
      </w:r>
      <w:r w:rsidRPr="00161466" w:rsidR="007F6A1E">
        <w:rPr>
          <w:rFonts w:ascii="Times New Roman" w:hAnsi="Times New Roman" w:eastAsia="Times New Roman" w:cs="Times New Roman"/>
          <w:sz w:val="24"/>
          <w:szCs w:val="24"/>
        </w:rPr>
        <w:t xml:space="preserve"> </w:t>
      </w:r>
      <w:r w:rsidR="005E22BF">
        <w:rPr>
          <w:rFonts w:ascii="Times New Roman" w:hAnsi="Times New Roman" w:eastAsia="Times New Roman" w:cs="Times New Roman"/>
          <w:sz w:val="24"/>
          <w:szCs w:val="24"/>
        </w:rPr>
        <w:t>HUD must follow the guidance on tribal consultation in HUD Notice CPD-12-006 and supplemental Memorandum</w:t>
      </w:r>
      <w:r w:rsidR="005E22BF">
        <w:rPr>
          <w:rStyle w:val="FootnoteReference"/>
          <w:rFonts w:ascii="Times New Roman" w:hAnsi="Times New Roman" w:eastAsia="Times New Roman" w:cs="Times New Roman"/>
          <w:sz w:val="24"/>
          <w:szCs w:val="24"/>
        </w:rPr>
        <w:footnoteReference w:id="28"/>
      </w:r>
      <w:r w:rsidR="005E22BF">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 xml:space="preserve">Not all projects that require Section 106 review require consultation with Indian tribes. </w:t>
      </w:r>
      <w:r w:rsidRPr="00161466" w:rsidR="007F6A1E">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 xml:space="preserve">Consultation with </w:t>
      </w:r>
      <w:r w:rsidRPr="00161466" w:rsidR="008619E2">
        <w:rPr>
          <w:rFonts w:ascii="Times New Roman" w:hAnsi="Times New Roman" w:eastAsia="Times New Roman" w:cs="Times New Roman"/>
          <w:sz w:val="24"/>
          <w:szCs w:val="24"/>
        </w:rPr>
        <w:t>federally recognized</w:t>
      </w:r>
      <w:r w:rsidRPr="00161466" w:rsidR="006207F3">
        <w:rPr>
          <w:rFonts w:ascii="Times New Roman" w:hAnsi="Times New Roman" w:eastAsia="Times New Roman" w:cs="Times New Roman"/>
          <w:sz w:val="24"/>
          <w:szCs w:val="24"/>
        </w:rPr>
        <w:t xml:space="preserve"> tribes is only required when a project includes activities that have the potential to affect historic properties of religious and cultural significance to tribes. </w:t>
      </w:r>
      <w:r w:rsidRPr="00161466" w:rsidR="007F6A1E">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 xml:space="preserve">These types of activities include: </w:t>
      </w:r>
    </w:p>
    <w:p w:rsidRPr="00161466" w:rsidR="006207F3" w:rsidP="00493513" w:rsidRDefault="006207F3" w14:paraId="1DADE402" w14:textId="77777777">
      <w:pPr>
        <w:widowControl w:val="0"/>
        <w:numPr>
          <w:ilvl w:val="3"/>
          <w:numId w:val="1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ground disturbance (digging), </w:t>
      </w:r>
    </w:p>
    <w:p w:rsidRPr="00161466" w:rsidR="006207F3" w:rsidP="00493513" w:rsidRDefault="006207F3" w14:paraId="3310DC25" w14:textId="77777777">
      <w:pPr>
        <w:widowControl w:val="0"/>
        <w:numPr>
          <w:ilvl w:val="3"/>
          <w:numId w:val="1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new construction in undeveloped natural areas, </w:t>
      </w:r>
    </w:p>
    <w:p w:rsidRPr="00161466" w:rsidR="006207F3" w:rsidP="00493513" w:rsidRDefault="006207F3" w14:paraId="28DA52DB" w14:textId="77777777">
      <w:pPr>
        <w:pStyle w:val="ListParagraph"/>
        <w:widowControl w:val="0"/>
        <w:numPr>
          <w:ilvl w:val="3"/>
          <w:numId w:val="1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introduction of incongruent visual, audible, or atmospheric changes, </w:t>
      </w:r>
    </w:p>
    <w:p w:rsidRPr="00161466" w:rsidR="006207F3" w:rsidP="00493513" w:rsidRDefault="006207F3" w14:paraId="5AA9661C" w14:textId="77777777">
      <w:pPr>
        <w:widowControl w:val="0"/>
        <w:numPr>
          <w:ilvl w:val="3"/>
          <w:numId w:val="1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work on a building or structure with significant tribal association, or </w:t>
      </w:r>
    </w:p>
    <w:p w:rsidRPr="00161466" w:rsidR="006207F3" w:rsidP="00493513" w:rsidRDefault="006207F3" w14:paraId="2FBF361C" w14:textId="77777777">
      <w:pPr>
        <w:widowControl w:val="0"/>
        <w:numPr>
          <w:ilvl w:val="3"/>
          <w:numId w:val="17"/>
        </w:numPr>
        <w:overflowPunct w:val="0"/>
        <w:autoSpaceDE w:val="0"/>
        <w:autoSpaceDN w:val="0"/>
        <w:adjustRightInd w:val="0"/>
        <w:spacing w:after="200" w:line="276" w:lineRule="auto"/>
        <w:ind w:left="162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transfer, lease or sale of historic properties of religious and cultural significance. </w:t>
      </w:r>
    </w:p>
    <w:p w:rsidRPr="00161466" w:rsidR="00C64E86" w:rsidP="00493513" w:rsidRDefault="006207F3" w14:paraId="08954FB3" w14:textId="078064AD">
      <w:pPr>
        <w:widowControl w:val="0"/>
        <w:numPr>
          <w:ilvl w:val="2"/>
          <w:numId w:val="16"/>
        </w:numPr>
        <w:tabs>
          <w:tab w:val="left" w:pos="108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When tribal consultation is required, the </w:t>
      </w:r>
      <w:r w:rsidRPr="00161466" w:rsidR="00C64E86">
        <w:rPr>
          <w:rFonts w:ascii="Times New Roman" w:hAnsi="Times New Roman" w:eastAsia="Times New Roman" w:cs="Times New Roman"/>
          <w:sz w:val="24"/>
          <w:szCs w:val="24"/>
        </w:rPr>
        <w:t>lender</w:t>
      </w:r>
      <w:r w:rsidRPr="00161466">
        <w:rPr>
          <w:rFonts w:ascii="Times New Roman" w:hAnsi="Times New Roman" w:eastAsia="Times New Roman" w:cs="Times New Roman"/>
          <w:sz w:val="24"/>
          <w:szCs w:val="24"/>
        </w:rPr>
        <w:t xml:space="preserve"> will utilize the HUD </w:t>
      </w:r>
      <w:hyperlink w:history="1" r:id="rId19">
        <w:r w:rsidRPr="00161466">
          <w:rPr>
            <w:rFonts w:ascii="Times New Roman" w:hAnsi="Times New Roman" w:eastAsia="Times New Roman" w:cs="Times New Roman"/>
            <w:sz w:val="24"/>
            <w:szCs w:val="24"/>
            <w:u w:val="single"/>
          </w:rPr>
          <w:t>Tribal Directory Assessment Tool</w:t>
        </w:r>
      </w:hyperlink>
      <w:r w:rsidRPr="00161466">
        <w:rPr>
          <w:rFonts w:ascii="Times New Roman" w:hAnsi="Times New Roman" w:eastAsia="Times New Roman" w:cs="Times New Roman"/>
          <w:sz w:val="24"/>
          <w:szCs w:val="24"/>
        </w:rPr>
        <w:t xml:space="preserve"> (</w:t>
      </w:r>
      <w:hyperlink w:history="1" r:id="rId20">
        <w:r w:rsidRPr="009F239F" w:rsidR="007A3C00">
          <w:rPr>
            <w:rStyle w:val="Hyperlink"/>
            <w:rFonts w:ascii="Times New Roman" w:hAnsi="Times New Roman" w:eastAsia="Times New Roman" w:cs="Times New Roman"/>
            <w:sz w:val="24"/>
            <w:szCs w:val="24"/>
          </w:rPr>
          <w:t>https://egis.hud.gov/tdat/</w:t>
        </w:r>
        <w:r w:rsidRPr="009F239F" w:rsidDel="003453BF" w:rsidR="007A3C00">
          <w:rPr>
            <w:rStyle w:val="Hyperlink"/>
            <w:rFonts w:ascii="Times New Roman" w:hAnsi="Times New Roman" w:eastAsia="Times New Roman" w:cs="Times New Roman"/>
            <w:sz w:val="24"/>
            <w:szCs w:val="24"/>
          </w:rPr>
          <w:t xml:space="preserve"> </w:t>
        </w:r>
      </w:hyperlink>
      <w:r w:rsidRPr="00161466">
        <w:rPr>
          <w:rFonts w:ascii="Times New Roman" w:hAnsi="Times New Roman" w:eastAsia="Times New Roman" w:cs="Times New Roman"/>
          <w:sz w:val="24"/>
          <w:szCs w:val="24"/>
        </w:rPr>
        <w:t xml:space="preserve">) to determine if the site is located in an area </w:t>
      </w:r>
      <w:r w:rsidRPr="00161466" w:rsidR="007F6A1E">
        <w:rPr>
          <w:rFonts w:ascii="Times New Roman" w:hAnsi="Times New Roman" w:eastAsia="Times New Roman" w:cs="Times New Roman"/>
          <w:sz w:val="24"/>
          <w:szCs w:val="24"/>
        </w:rPr>
        <w:t>where a</w:t>
      </w:r>
      <w:r w:rsidRPr="00161466">
        <w:rPr>
          <w:rFonts w:ascii="Times New Roman" w:hAnsi="Times New Roman" w:eastAsia="Times New Roman" w:cs="Times New Roman"/>
          <w:sz w:val="24"/>
          <w:szCs w:val="24"/>
        </w:rPr>
        <w:t xml:space="preserve"> trib</w:t>
      </w:r>
      <w:r w:rsidRPr="00161466" w:rsidR="007F6A1E">
        <w:rPr>
          <w:rFonts w:ascii="Times New Roman" w:hAnsi="Times New Roman" w:eastAsia="Times New Roman" w:cs="Times New Roman"/>
          <w:sz w:val="24"/>
          <w:szCs w:val="24"/>
        </w:rPr>
        <w:t>e</w:t>
      </w:r>
      <w:r w:rsidRPr="00161466">
        <w:rPr>
          <w:rFonts w:ascii="Times New Roman" w:hAnsi="Times New Roman" w:eastAsia="Times New Roman" w:cs="Times New Roman"/>
          <w:sz w:val="24"/>
          <w:szCs w:val="24"/>
        </w:rPr>
        <w:t xml:space="preserve"> </w:t>
      </w:r>
      <w:r w:rsidRPr="00161466" w:rsidR="007F6A1E">
        <w:rPr>
          <w:rFonts w:ascii="Times New Roman" w:hAnsi="Times New Roman" w:eastAsia="Times New Roman" w:cs="Times New Roman"/>
          <w:sz w:val="24"/>
          <w:szCs w:val="24"/>
        </w:rPr>
        <w:t xml:space="preserve">has indicated interest or </w:t>
      </w:r>
      <w:r w:rsidRPr="00161466">
        <w:rPr>
          <w:rFonts w:ascii="Times New Roman" w:hAnsi="Times New Roman" w:eastAsia="Times New Roman" w:cs="Times New Roman"/>
          <w:sz w:val="24"/>
          <w:szCs w:val="24"/>
        </w:rPr>
        <w:t>significance</w:t>
      </w:r>
      <w:r w:rsidRPr="00161466" w:rsidR="00C64E86">
        <w:rPr>
          <w:rFonts w:ascii="Times New Roman" w:hAnsi="Times New Roman" w:eastAsia="Times New Roman" w:cs="Times New Roman"/>
          <w:sz w:val="24"/>
          <w:szCs w:val="24"/>
        </w:rPr>
        <w:t xml:space="preserve"> and present this information to HUD. </w:t>
      </w:r>
    </w:p>
    <w:p w:rsidRPr="00161466" w:rsidR="00EB736E" w:rsidP="00EC5A48" w:rsidRDefault="00EB736E" w14:paraId="1E5935F5" w14:textId="1EF9EC4A">
      <w:pPr>
        <w:widowControl w:val="0"/>
        <w:numPr>
          <w:ilvl w:val="4"/>
          <w:numId w:val="64"/>
        </w:numPr>
        <w:tabs>
          <w:tab w:val="left" w:pos="108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The lender must submit the same information discussed in </w:t>
      </w:r>
      <w:r w:rsidR="008A29DC">
        <w:rPr>
          <w:rFonts w:ascii="Times New Roman" w:hAnsi="Times New Roman" w:eastAsia="Times New Roman" w:cs="Times New Roman"/>
          <w:sz w:val="24"/>
          <w:szCs w:val="24"/>
        </w:rPr>
        <w:t xml:space="preserve">Section </w:t>
      </w:r>
      <w:r w:rsidRPr="00161466">
        <w:rPr>
          <w:rFonts w:ascii="Times New Roman" w:hAnsi="Times New Roman" w:eastAsia="Times New Roman" w:cs="Times New Roman"/>
          <w:sz w:val="24"/>
          <w:szCs w:val="24"/>
        </w:rPr>
        <w:t>9.6.D.</w:t>
      </w:r>
      <w:r w:rsidR="00827CD8">
        <w:rPr>
          <w:rFonts w:ascii="Times New Roman" w:hAnsi="Times New Roman" w:eastAsia="Times New Roman" w:cs="Times New Roman"/>
          <w:sz w:val="24"/>
          <w:szCs w:val="24"/>
        </w:rPr>
        <w:t>5</w:t>
      </w:r>
      <w:r w:rsidR="00C7067B">
        <w:rPr>
          <w:rFonts w:ascii="Times New Roman" w:hAnsi="Times New Roman" w:eastAsia="Times New Roman" w:cs="Times New Roman"/>
          <w:sz w:val="24"/>
          <w:szCs w:val="24"/>
        </w:rPr>
        <w:t>.a</w:t>
      </w:r>
      <w:r w:rsidRPr="00161466">
        <w:rPr>
          <w:rFonts w:ascii="Times New Roman" w:hAnsi="Times New Roman" w:eastAsia="Times New Roman" w:cs="Times New Roman"/>
          <w:sz w:val="24"/>
          <w:szCs w:val="24"/>
        </w:rPr>
        <w:t xml:space="preserve"> to HUD</w:t>
      </w:r>
      <w:r w:rsidR="00502235">
        <w:rPr>
          <w:rFonts w:ascii="Times New Roman" w:hAnsi="Times New Roman" w:eastAsia="Times New Roman" w:cs="Times New Roman"/>
          <w:sz w:val="24"/>
          <w:szCs w:val="24"/>
        </w:rPr>
        <w:t xml:space="preserve"> in the form of </w:t>
      </w:r>
      <w:r w:rsidR="00C7067B">
        <w:rPr>
          <w:rFonts w:ascii="Times New Roman" w:hAnsi="Times New Roman" w:eastAsia="Times New Roman" w:cs="Times New Roman"/>
          <w:sz w:val="24"/>
          <w:szCs w:val="24"/>
        </w:rPr>
        <w:t xml:space="preserve">draft </w:t>
      </w:r>
      <w:r w:rsidR="00502235">
        <w:rPr>
          <w:rFonts w:ascii="Times New Roman" w:hAnsi="Times New Roman" w:eastAsia="Times New Roman" w:cs="Times New Roman"/>
          <w:sz w:val="24"/>
          <w:szCs w:val="24"/>
        </w:rPr>
        <w:t>letters to each tribe</w:t>
      </w:r>
      <w:r w:rsidRPr="00161466">
        <w:rPr>
          <w:rFonts w:ascii="Times New Roman" w:hAnsi="Times New Roman" w:eastAsia="Times New Roman" w:cs="Times New Roman"/>
          <w:sz w:val="24"/>
          <w:szCs w:val="24"/>
        </w:rPr>
        <w:t>.</w:t>
      </w:r>
      <w:r w:rsidR="00502235">
        <w:rPr>
          <w:rFonts w:ascii="Times New Roman" w:hAnsi="Times New Roman" w:eastAsia="Times New Roman" w:cs="Times New Roman"/>
          <w:sz w:val="24"/>
          <w:szCs w:val="24"/>
        </w:rPr>
        <w:t xml:space="preserve">  HUD will review the information</w:t>
      </w:r>
      <w:r w:rsidR="00C7067B">
        <w:rPr>
          <w:rFonts w:ascii="Times New Roman" w:hAnsi="Times New Roman" w:eastAsia="Times New Roman" w:cs="Times New Roman"/>
          <w:sz w:val="24"/>
          <w:szCs w:val="24"/>
        </w:rPr>
        <w:t>, prepare the letters on HUD letterhead,</w:t>
      </w:r>
      <w:r w:rsidR="00502235">
        <w:rPr>
          <w:rFonts w:ascii="Times New Roman" w:hAnsi="Times New Roman" w:eastAsia="Times New Roman" w:cs="Times New Roman"/>
          <w:sz w:val="24"/>
          <w:szCs w:val="24"/>
        </w:rPr>
        <w:t xml:space="preserve"> and</w:t>
      </w:r>
      <w:r w:rsidR="00756BD9">
        <w:rPr>
          <w:rFonts w:ascii="Times New Roman" w:hAnsi="Times New Roman" w:eastAsia="Times New Roman" w:cs="Times New Roman"/>
          <w:sz w:val="24"/>
          <w:szCs w:val="24"/>
        </w:rPr>
        <w:t xml:space="preserve"> mail or email the letters, as appropriate for each tribe.</w:t>
      </w:r>
      <w:r w:rsidRPr="00161466">
        <w:rPr>
          <w:rFonts w:ascii="Times New Roman" w:hAnsi="Times New Roman" w:eastAsia="Times New Roman" w:cs="Times New Roman"/>
          <w:sz w:val="24"/>
          <w:szCs w:val="24"/>
        </w:rPr>
        <w:t xml:space="preserve"> </w:t>
      </w:r>
    </w:p>
    <w:p w:rsidRPr="00161466" w:rsidR="00C64E86" w:rsidP="00EC5A48" w:rsidRDefault="00C64E86" w14:paraId="42C7FAB0" w14:textId="77777777">
      <w:pPr>
        <w:widowControl w:val="0"/>
        <w:numPr>
          <w:ilvl w:val="4"/>
          <w:numId w:val="64"/>
        </w:numPr>
        <w:tabs>
          <w:tab w:val="left" w:pos="108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Only HUD can consult with the tribes</w:t>
      </w:r>
      <w:r w:rsidRPr="00161466" w:rsidR="006207F3">
        <w:rPr>
          <w:rFonts w:ascii="Times New Roman" w:hAnsi="Times New Roman" w:eastAsia="Times New Roman" w:cs="Times New Roman"/>
          <w:sz w:val="24"/>
          <w:szCs w:val="24"/>
        </w:rPr>
        <w:t xml:space="preserve">.  </w:t>
      </w:r>
    </w:p>
    <w:p w:rsidRPr="00161466" w:rsidR="006207F3" w:rsidP="00EC5A48" w:rsidRDefault="006207F3" w14:paraId="69764D3A" w14:textId="56ED39D4">
      <w:pPr>
        <w:widowControl w:val="0"/>
        <w:numPr>
          <w:ilvl w:val="4"/>
          <w:numId w:val="64"/>
        </w:numPr>
        <w:tabs>
          <w:tab w:val="left" w:pos="1080"/>
        </w:tabs>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The tribal consultation requirement applies to properties </w:t>
      </w:r>
      <w:r w:rsidRPr="00161466">
        <w:rPr>
          <w:rFonts w:ascii="Times New Roman" w:hAnsi="Times New Roman" w:eastAsia="Times New Roman" w:cs="Times New Roman"/>
          <w:bCs/>
          <w:i/>
          <w:iCs/>
          <w:sz w:val="24"/>
          <w:szCs w:val="24"/>
        </w:rPr>
        <w:t xml:space="preserve">off </w:t>
      </w:r>
      <w:r w:rsidRPr="00161466">
        <w:rPr>
          <w:rFonts w:ascii="Times New Roman" w:hAnsi="Times New Roman" w:eastAsia="Times New Roman" w:cs="Times New Roman"/>
          <w:sz w:val="24"/>
          <w:szCs w:val="24"/>
        </w:rPr>
        <w:t xml:space="preserve">tribal lands as well as on tribal lands.  Properties with religious and cultural significance to native people may include ancestral archaeological sites and natural areas where traditional practices or ceremonies have been carried out as well as more familiar historic properties.  Some traditionally used places have very strong religious associations, and it may be difficult or even inappropriate for native people to talk about their significance.  If this situation arises, hiring a qualified professional with experience in tribal consultation may be required.  The cost of such </w:t>
      </w:r>
      <w:r w:rsidRPr="00161466" w:rsidR="002E4BA7">
        <w:rPr>
          <w:rFonts w:ascii="Times New Roman" w:hAnsi="Times New Roman" w:eastAsia="Times New Roman" w:cs="Times New Roman"/>
          <w:sz w:val="24"/>
          <w:szCs w:val="24"/>
        </w:rPr>
        <w:t>a professional</w:t>
      </w:r>
      <w:r w:rsidRPr="00161466">
        <w:rPr>
          <w:rFonts w:ascii="Times New Roman" w:hAnsi="Times New Roman" w:eastAsia="Times New Roman" w:cs="Times New Roman"/>
          <w:sz w:val="24"/>
          <w:szCs w:val="24"/>
        </w:rPr>
        <w:t xml:space="preserve"> shall be paid by the borrower.  </w:t>
      </w:r>
    </w:p>
    <w:p w:rsidRPr="00161466" w:rsidR="00B92788" w:rsidP="00EC5A48" w:rsidRDefault="006207F3" w14:paraId="5718849A" w14:textId="74EA94F7">
      <w:pPr>
        <w:widowControl w:val="0"/>
        <w:numPr>
          <w:ilvl w:val="0"/>
          <w:numId w:val="84"/>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The Section 106 review must be completed before HUD approves and/or commits </w:t>
      </w:r>
      <w:r w:rsidRPr="00161466" w:rsidR="00EE615E">
        <w:rPr>
          <w:rFonts w:ascii="Times New Roman" w:hAnsi="Times New Roman" w:eastAsia="Times New Roman" w:cs="Times New Roman"/>
          <w:sz w:val="24"/>
          <w:szCs w:val="24"/>
        </w:rPr>
        <w:t xml:space="preserve">assistance </w:t>
      </w:r>
      <w:r w:rsidRPr="00161466">
        <w:rPr>
          <w:rFonts w:ascii="Times New Roman" w:hAnsi="Times New Roman" w:eastAsia="Times New Roman" w:cs="Times New Roman"/>
          <w:sz w:val="24"/>
          <w:szCs w:val="24"/>
        </w:rPr>
        <w:t xml:space="preserve">to a project. </w:t>
      </w:r>
      <w:r w:rsidRPr="00161466" w:rsidR="00A83B07">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Additional guidance on </w:t>
      </w:r>
      <w:r w:rsidR="00C7067B">
        <w:rPr>
          <w:rFonts w:ascii="Times New Roman" w:hAnsi="Times New Roman" w:eastAsia="Times New Roman" w:cs="Times New Roman"/>
          <w:sz w:val="24"/>
          <w:szCs w:val="24"/>
        </w:rPr>
        <w:t>the Section 106 review process</w:t>
      </w:r>
      <w:r w:rsidRPr="00161466">
        <w:rPr>
          <w:rFonts w:ascii="Times New Roman" w:hAnsi="Times New Roman" w:eastAsia="Times New Roman" w:cs="Times New Roman"/>
          <w:sz w:val="24"/>
          <w:szCs w:val="24"/>
        </w:rPr>
        <w:t xml:space="preserve"> is available at:</w:t>
      </w:r>
      <w:r w:rsidRPr="00161466" w:rsidR="00A57A5C">
        <w:rPr>
          <w:rFonts w:ascii="Times New Roman" w:hAnsi="Times New Roman" w:cs="Times New Roman"/>
          <w:sz w:val="24"/>
          <w:szCs w:val="24"/>
        </w:rPr>
        <w:t xml:space="preserve"> </w:t>
      </w:r>
      <w:hyperlink w:history="1" r:id="rId21">
        <w:r w:rsidRPr="007A4BE7" w:rsidR="00A57A5C">
          <w:rPr>
            <w:rStyle w:val="Hyperlink"/>
            <w:rFonts w:ascii="Times New Roman" w:hAnsi="Times New Roman" w:cs="Times New Roman"/>
            <w:sz w:val="24"/>
            <w:szCs w:val="24"/>
          </w:rPr>
          <w:t>https://www.hudexchange.info/programs/environmental-review/historic-preservation</w:t>
        </w:r>
      </w:hyperlink>
      <w:r w:rsidRPr="00161466">
        <w:rPr>
          <w:rFonts w:ascii="Times New Roman" w:hAnsi="Times New Roman" w:eastAsia="Times New Roman" w:cs="Times New Roman"/>
          <w:sz w:val="24"/>
          <w:szCs w:val="24"/>
        </w:rPr>
        <w:t xml:space="preserve"> and </w:t>
      </w:r>
      <w:hyperlink w:history="1" r:id="rId22">
        <w:r w:rsidRPr="00161466" w:rsidR="00B92788">
          <w:rPr>
            <w:rStyle w:val="Hyperlink"/>
            <w:rFonts w:ascii="Times New Roman" w:hAnsi="Times New Roman" w:cs="Times New Roman"/>
            <w:sz w:val="24"/>
            <w:szCs w:val="24"/>
          </w:rPr>
          <w:t>https://www.achp.gov/protecting-historic-properties</w:t>
        </w:r>
      </w:hyperlink>
      <w:r w:rsidR="0084240E">
        <w:rPr>
          <w:rStyle w:val="Hyperlink"/>
          <w:rFonts w:ascii="Times New Roman" w:hAnsi="Times New Roman" w:cs="Times New Roman"/>
          <w:sz w:val="24"/>
          <w:szCs w:val="24"/>
        </w:rPr>
        <w:t xml:space="preserve"> </w:t>
      </w:r>
      <w:r w:rsidRPr="00161466">
        <w:rPr>
          <w:rFonts w:ascii="Times New Roman" w:hAnsi="Times New Roman" w:eastAsia="Times New Roman" w:cs="Times New Roman"/>
          <w:sz w:val="24"/>
          <w:szCs w:val="24"/>
        </w:rPr>
        <w:t>.</w:t>
      </w:r>
    </w:p>
    <w:p w:rsidRPr="00161466" w:rsidR="00B92788" w:rsidP="00EC5A48" w:rsidRDefault="00D60001" w14:paraId="3011E777" w14:textId="3C2041A5">
      <w:pPr>
        <w:widowControl w:val="0"/>
        <w:numPr>
          <w:ilvl w:val="0"/>
          <w:numId w:val="84"/>
        </w:numPr>
        <w:overflowPunct w:val="0"/>
        <w:autoSpaceDE w:val="0"/>
        <w:autoSpaceDN w:val="0"/>
        <w:adjustRightInd w:val="0"/>
        <w:spacing w:after="200"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For projects receiving federal and</w:t>
      </w:r>
      <w:r w:rsidRPr="00161466" w:rsidR="00A83B07">
        <w:rPr>
          <w:rFonts w:ascii="Times New Roman" w:hAnsi="Times New Roman" w:cs="Times New Roman"/>
          <w:sz w:val="24"/>
          <w:szCs w:val="24"/>
        </w:rPr>
        <w:t>/</w:t>
      </w:r>
      <w:r w:rsidRPr="00161466">
        <w:rPr>
          <w:rFonts w:ascii="Times New Roman" w:hAnsi="Times New Roman" w:cs="Times New Roman"/>
          <w:sz w:val="24"/>
          <w:szCs w:val="24"/>
        </w:rPr>
        <w:t xml:space="preserve">or state historic tax credits (HTC) the HTC process does not replace HUD’s obligations under Section 106.  Projects with HTC must still consult with </w:t>
      </w:r>
      <w:r w:rsidR="002D2609">
        <w:rPr>
          <w:rFonts w:ascii="Times New Roman" w:hAnsi="Times New Roman" w:cs="Times New Roman"/>
          <w:sz w:val="24"/>
          <w:szCs w:val="24"/>
        </w:rPr>
        <w:t xml:space="preserve">the </w:t>
      </w:r>
      <w:r w:rsidRPr="00161466">
        <w:rPr>
          <w:rFonts w:ascii="Times New Roman" w:hAnsi="Times New Roman" w:cs="Times New Roman"/>
          <w:sz w:val="24"/>
          <w:szCs w:val="24"/>
        </w:rPr>
        <w:t>SHPO</w:t>
      </w:r>
      <w:r w:rsidR="00067C12">
        <w:rPr>
          <w:rFonts w:ascii="Times New Roman" w:hAnsi="Times New Roman" w:cs="Times New Roman"/>
          <w:sz w:val="24"/>
          <w:szCs w:val="24"/>
        </w:rPr>
        <w:t>, tribes, other consulting tribes and the public as appropriate</w:t>
      </w:r>
      <w:r w:rsidRPr="00161466">
        <w:rPr>
          <w:rFonts w:ascii="Times New Roman" w:hAnsi="Times New Roman" w:cs="Times New Roman"/>
          <w:sz w:val="24"/>
          <w:szCs w:val="24"/>
        </w:rPr>
        <w:t xml:space="preserve">  The materials used in the HTC application (Part</w:t>
      </w:r>
      <w:r w:rsidR="00461FC7">
        <w:rPr>
          <w:rFonts w:ascii="Times New Roman" w:hAnsi="Times New Roman" w:cs="Times New Roman"/>
          <w:sz w:val="24"/>
          <w:szCs w:val="24"/>
        </w:rPr>
        <w:t>s</w:t>
      </w:r>
      <w:r w:rsidRPr="00161466">
        <w:rPr>
          <w:rFonts w:ascii="Times New Roman" w:hAnsi="Times New Roman" w:cs="Times New Roman"/>
          <w:sz w:val="24"/>
          <w:szCs w:val="24"/>
        </w:rPr>
        <w:t xml:space="preserve"> 1</w:t>
      </w:r>
      <w:r w:rsidR="00461FC7">
        <w:rPr>
          <w:rFonts w:ascii="Times New Roman" w:hAnsi="Times New Roman" w:cs="Times New Roman"/>
          <w:sz w:val="24"/>
          <w:szCs w:val="24"/>
        </w:rPr>
        <w:t xml:space="preserve"> and 2</w:t>
      </w:r>
      <w:r w:rsidRPr="00161466">
        <w:rPr>
          <w:rFonts w:ascii="Times New Roman" w:hAnsi="Times New Roman" w:cs="Times New Roman"/>
          <w:sz w:val="24"/>
          <w:szCs w:val="24"/>
        </w:rPr>
        <w:t xml:space="preserve">) should be </w:t>
      </w:r>
      <w:r w:rsidRPr="00161466" w:rsidR="00461FC7">
        <w:rPr>
          <w:rFonts w:ascii="Times New Roman" w:hAnsi="Times New Roman" w:cs="Times New Roman"/>
          <w:sz w:val="24"/>
          <w:szCs w:val="24"/>
        </w:rPr>
        <w:t>use</w:t>
      </w:r>
      <w:r w:rsidR="00461FC7">
        <w:rPr>
          <w:rFonts w:ascii="Times New Roman" w:hAnsi="Times New Roman" w:cs="Times New Roman"/>
          <w:sz w:val="24"/>
          <w:szCs w:val="24"/>
        </w:rPr>
        <w:t>ful</w:t>
      </w:r>
      <w:r w:rsidRPr="00161466" w:rsidR="00461FC7">
        <w:rPr>
          <w:rFonts w:ascii="Times New Roman" w:hAnsi="Times New Roman" w:cs="Times New Roman"/>
          <w:sz w:val="24"/>
          <w:szCs w:val="24"/>
        </w:rPr>
        <w:t xml:space="preserve"> </w:t>
      </w:r>
      <w:r w:rsidR="00461FC7">
        <w:rPr>
          <w:rFonts w:ascii="Times New Roman" w:hAnsi="Times New Roman" w:cs="Times New Roman"/>
          <w:sz w:val="24"/>
          <w:szCs w:val="24"/>
        </w:rPr>
        <w:t>in the</w:t>
      </w:r>
      <w:r w:rsidRPr="00161466" w:rsidR="00461FC7">
        <w:rPr>
          <w:rFonts w:ascii="Times New Roman" w:hAnsi="Times New Roman" w:cs="Times New Roman"/>
          <w:sz w:val="24"/>
          <w:szCs w:val="24"/>
        </w:rPr>
        <w:t xml:space="preserve"> </w:t>
      </w:r>
      <w:r w:rsidRPr="00161466">
        <w:rPr>
          <w:rFonts w:ascii="Times New Roman" w:hAnsi="Times New Roman" w:cs="Times New Roman"/>
          <w:sz w:val="24"/>
          <w:szCs w:val="24"/>
        </w:rPr>
        <w:t>Section 106 consultation.</w:t>
      </w:r>
      <w:r w:rsidR="00065344">
        <w:rPr>
          <w:rFonts w:ascii="Times New Roman" w:hAnsi="Times New Roman" w:cs="Times New Roman"/>
          <w:sz w:val="24"/>
          <w:szCs w:val="24"/>
        </w:rPr>
        <w:t xml:space="preserve"> More information about </w:t>
      </w:r>
      <w:r w:rsidR="004541F5">
        <w:rPr>
          <w:rFonts w:ascii="Times New Roman" w:hAnsi="Times New Roman" w:cs="Times New Roman"/>
          <w:sz w:val="24"/>
          <w:szCs w:val="24"/>
        </w:rPr>
        <w:t xml:space="preserve">HTC available at: </w:t>
      </w:r>
      <w:hyperlink w:history="1" r:id="rId23">
        <w:r w:rsidRPr="004541F5" w:rsidR="004541F5">
          <w:rPr>
            <w:rStyle w:val="Hyperlink"/>
            <w:rFonts w:ascii="Times New Roman" w:hAnsi="Times New Roman" w:cs="Times New Roman"/>
            <w:sz w:val="24"/>
            <w:szCs w:val="24"/>
          </w:rPr>
          <w:t>https://www.hudexchange.info/programs/environmental-review/historic-preservation/tax-credit/</w:t>
        </w:r>
      </w:hyperlink>
    </w:p>
    <w:p w:rsidRPr="00161466" w:rsidR="006207F3" w:rsidP="00EC5A48" w:rsidRDefault="006207F3" w14:paraId="0AA75E9A" w14:textId="3CDCEDC3">
      <w:pPr>
        <w:widowControl w:val="0"/>
        <w:numPr>
          <w:ilvl w:val="0"/>
          <w:numId w:val="84"/>
        </w:numPr>
        <w:overflowPunct w:val="0"/>
        <w:autoSpaceDE w:val="0"/>
        <w:autoSpaceDN w:val="0"/>
        <w:adjustRightInd w:val="0"/>
        <w:spacing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cost of historic preservation mitigation may be included in the proposed mortgage loan.</w:t>
      </w:r>
      <w:r w:rsidRPr="00161466">
        <w:rPr>
          <w:rFonts w:ascii="Times New Roman" w:hAnsi="Times New Roman" w:eastAsia="Times New Roman" w:cs="Times New Roman"/>
          <w:sz w:val="24"/>
          <w:szCs w:val="24"/>
        </w:rPr>
        <w:tab/>
      </w:r>
    </w:p>
    <w:p w:rsidRPr="00161466" w:rsidR="00B9354A" w:rsidP="00B9354A" w:rsidRDefault="00B9354A" w14:paraId="0EEF36C9"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color w:val="FF0000"/>
          <w:sz w:val="24"/>
          <w:szCs w:val="24"/>
          <w:u w:val="single"/>
        </w:rPr>
      </w:pPr>
      <w:bookmarkStart w:name="_Hlk1054802" w:id="46"/>
    </w:p>
    <w:p w:rsidRPr="00161466" w:rsidR="006207F3" w:rsidP="00DD48A0" w:rsidRDefault="006207F3" w14:paraId="557B0528" w14:textId="72728424">
      <w:pPr>
        <w:numPr>
          <w:ilvl w:val="0"/>
          <w:numId w:val="5"/>
        </w:numPr>
        <w:spacing w:line="276" w:lineRule="auto"/>
        <w:ind w:left="360"/>
        <w:contextualSpacing/>
        <w:jc w:val="both"/>
        <w:rPr>
          <w:rFonts w:ascii="Times New Roman" w:hAnsi="Times New Roman" w:cs="Times New Roman"/>
          <w:b/>
          <w:sz w:val="24"/>
          <w:szCs w:val="24"/>
        </w:rPr>
      </w:pPr>
      <w:r w:rsidRPr="00161466">
        <w:rPr>
          <w:rFonts w:ascii="Times New Roman" w:hAnsi="Times New Roman" w:cs="Times New Roman"/>
          <w:b/>
          <w:sz w:val="24"/>
          <w:szCs w:val="24"/>
        </w:rPr>
        <w:t>Floodplain Management (24 CFR 50.4(b)(2))</w:t>
      </w:r>
    </w:p>
    <w:p w:rsidRPr="00161466" w:rsidR="006207F3" w:rsidP="006207F3" w:rsidRDefault="006207F3" w14:paraId="6B81B62E" w14:textId="77777777">
      <w:pPr>
        <w:ind w:left="720"/>
        <w:contextualSpacing/>
        <w:jc w:val="both"/>
        <w:rPr>
          <w:rFonts w:ascii="Times New Roman" w:hAnsi="Times New Roman" w:cs="Times New Roman"/>
          <w:bCs/>
          <w:sz w:val="24"/>
          <w:szCs w:val="24"/>
        </w:rPr>
      </w:pPr>
    </w:p>
    <w:p w:rsidRPr="00161466" w:rsidR="00E878B8" w:rsidP="00EC5A48" w:rsidRDefault="252D6322" w14:paraId="118D1D18" w14:textId="6395D6FC">
      <w:pPr>
        <w:pStyle w:val="ListParagraph"/>
        <w:numPr>
          <w:ilvl w:val="0"/>
          <w:numId w:val="81"/>
        </w:numPr>
        <w:spacing w:line="276" w:lineRule="auto"/>
        <w:jc w:val="both"/>
        <w:rPr>
          <w:rFonts w:ascii="Times New Roman" w:hAnsi="Times New Roman" w:cs="Times New Roman"/>
          <w:sz w:val="24"/>
          <w:szCs w:val="24"/>
        </w:rPr>
      </w:pPr>
      <w:r w:rsidRPr="252D6322">
        <w:rPr>
          <w:rFonts w:ascii="Times New Roman" w:hAnsi="Times New Roman" w:cs="Times New Roman"/>
          <w:sz w:val="24"/>
          <w:szCs w:val="24"/>
        </w:rPr>
        <w:t xml:space="preserve">Applications for Firm Commitment are subject to regulations regarding floodplain management found at 24 CFR Part 55 which implements Executive Order 11988 (Floodplain Management). Lenders must provide the effective FEMA Flood Insurance Rate Map (FIRM) with the subject site(s) clearly marked to determine whether the project is in or near a floodplain. In most areas, FIRMs are available online through the FEMA Map Service Center at </w:t>
      </w:r>
      <w:hyperlink r:id="rId24">
        <w:r w:rsidRPr="252D6322">
          <w:rPr>
            <w:rStyle w:val="Hyperlink"/>
            <w:rFonts w:ascii="Times New Roman" w:hAnsi="Times New Roman" w:cs="Times New Roman"/>
            <w:sz w:val="24"/>
            <w:szCs w:val="24"/>
          </w:rPr>
          <w:t>https://msc.fema.gov</w:t>
        </w:r>
      </w:hyperlink>
      <w:r w:rsidRPr="252D6322">
        <w:rPr>
          <w:rFonts w:ascii="Times New Roman" w:hAnsi="Times New Roman" w:cs="Times New Roman"/>
          <w:sz w:val="24"/>
          <w:szCs w:val="24"/>
        </w:rPr>
        <w:t xml:space="preserve">. </w:t>
      </w:r>
    </w:p>
    <w:p w:rsidRPr="00161466" w:rsidR="00E878B8" w:rsidP="00FE4A4C" w:rsidRDefault="00E878B8" w14:paraId="77E3A9A6" w14:textId="77777777">
      <w:pPr>
        <w:pStyle w:val="ListParagraph"/>
        <w:spacing w:line="276" w:lineRule="auto"/>
        <w:ind w:left="1440"/>
        <w:jc w:val="both"/>
        <w:rPr>
          <w:rFonts w:ascii="Times New Roman" w:hAnsi="Times New Roman" w:cs="Times New Roman"/>
          <w:sz w:val="24"/>
          <w:szCs w:val="24"/>
        </w:rPr>
      </w:pPr>
    </w:p>
    <w:p w:rsidRPr="00161466" w:rsidR="00E878B8" w:rsidP="00FE4A4C" w:rsidRDefault="00E878B8" w14:paraId="5ABE45E0" w14:textId="28C8A727">
      <w:pPr>
        <w:spacing w:line="276" w:lineRule="auto"/>
        <w:ind w:left="720"/>
        <w:rPr>
          <w:rFonts w:ascii="Times New Roman" w:hAnsi="Times New Roman" w:cs="Times New Roman"/>
          <w:sz w:val="24"/>
          <w:szCs w:val="24"/>
        </w:rPr>
      </w:pPr>
      <w:r w:rsidRPr="00161466">
        <w:rPr>
          <w:rFonts w:ascii="Times New Roman" w:hAnsi="Times New Roman" w:cs="Times New Roman"/>
          <w:sz w:val="24"/>
          <w:szCs w:val="24"/>
        </w:rPr>
        <w:t xml:space="preserve">In addition, lenders must provide any FEMA-supplied preliminary or pending floodplain maps or studies or </w:t>
      </w:r>
      <w:bookmarkStart w:name="_Hlk1143185" w:id="47"/>
      <w:r w:rsidRPr="00161466" w:rsidR="00C15BEE">
        <w:rPr>
          <w:rFonts w:ascii="Times New Roman" w:hAnsi="Times New Roman" w:cs="Times New Roman"/>
          <w:sz w:val="24"/>
          <w:szCs w:val="24"/>
        </w:rPr>
        <w:t xml:space="preserve">Advisory Base Flood Elevations (ABFE) </w:t>
      </w:r>
      <w:bookmarkEnd w:id="47"/>
      <w:r w:rsidRPr="00161466" w:rsidR="00276D18">
        <w:rPr>
          <w:rFonts w:ascii="Times New Roman" w:hAnsi="Times New Roman" w:cs="Times New Roman"/>
          <w:sz w:val="24"/>
          <w:szCs w:val="24"/>
        </w:rPr>
        <w:t xml:space="preserve">for the site, as </w:t>
      </w:r>
      <w:r w:rsidRPr="00161466" w:rsidR="00C15BEE">
        <w:rPr>
          <w:rFonts w:ascii="Times New Roman" w:hAnsi="Times New Roman" w:cs="Times New Roman"/>
          <w:sz w:val="24"/>
          <w:szCs w:val="24"/>
        </w:rPr>
        <w:t xml:space="preserve">HUD must use the latest of these sources unless the ABFE or preliminary FIRM </w:t>
      </w:r>
      <w:r w:rsidRPr="00161466" w:rsidR="009B784C">
        <w:rPr>
          <w:rFonts w:ascii="Times New Roman" w:hAnsi="Times New Roman" w:cs="Times New Roman"/>
          <w:sz w:val="24"/>
          <w:szCs w:val="24"/>
        </w:rPr>
        <w:t>indicate</w:t>
      </w:r>
      <w:r w:rsidR="00C95FB4">
        <w:rPr>
          <w:rFonts w:ascii="Times New Roman" w:hAnsi="Times New Roman" w:cs="Times New Roman"/>
          <w:sz w:val="24"/>
          <w:szCs w:val="24"/>
        </w:rPr>
        <w:t>s</w:t>
      </w:r>
      <w:r w:rsidRPr="00161466" w:rsidR="00C15BEE">
        <w:rPr>
          <w:rFonts w:ascii="Times New Roman" w:hAnsi="Times New Roman" w:cs="Times New Roman"/>
          <w:sz w:val="24"/>
          <w:szCs w:val="24"/>
        </w:rPr>
        <w:t xml:space="preserve"> a lower Base Flood Elevation (BFE) than the current FIRM and </w:t>
      </w:r>
      <w:r w:rsidRPr="00161466" w:rsidR="009B784C">
        <w:rPr>
          <w:rFonts w:ascii="Times New Roman" w:hAnsi="Times New Roman" w:cs="Times New Roman"/>
          <w:sz w:val="24"/>
          <w:szCs w:val="24"/>
        </w:rPr>
        <w:t>Flood Insurance Study (</w:t>
      </w:r>
      <w:r w:rsidRPr="00161466" w:rsidR="00C15BEE">
        <w:rPr>
          <w:rFonts w:ascii="Times New Roman" w:hAnsi="Times New Roman" w:cs="Times New Roman"/>
          <w:sz w:val="24"/>
          <w:szCs w:val="24"/>
        </w:rPr>
        <w:t>FIS</w:t>
      </w:r>
      <w:r w:rsidRPr="00161466" w:rsidR="009B784C">
        <w:rPr>
          <w:rFonts w:ascii="Times New Roman" w:hAnsi="Times New Roman" w:cs="Times New Roman"/>
          <w:sz w:val="24"/>
          <w:szCs w:val="24"/>
        </w:rPr>
        <w:t>)</w:t>
      </w:r>
      <w:r w:rsidRPr="00161466" w:rsidR="00C15BEE">
        <w:rPr>
          <w:rFonts w:ascii="Times New Roman" w:hAnsi="Times New Roman" w:cs="Times New Roman"/>
          <w:sz w:val="24"/>
          <w:szCs w:val="24"/>
        </w:rPr>
        <w:t xml:space="preserve">. </w:t>
      </w:r>
      <w:r w:rsidRPr="00161466">
        <w:rPr>
          <w:rFonts w:ascii="Times New Roman" w:hAnsi="Times New Roman" w:cs="Times New Roman"/>
          <w:sz w:val="24"/>
          <w:szCs w:val="24"/>
        </w:rPr>
        <w:t>Preliminary FIRMs can be found through the FEMA Map Service Center by clicking "Show ALL Products", or at a central Flood Map Changes Viewer (</w:t>
      </w:r>
      <w:hyperlink w:history="1" r:id="rId25">
        <w:r w:rsidRPr="00161466">
          <w:rPr>
            <w:rStyle w:val="Hyperlink"/>
            <w:rFonts w:ascii="Times New Roman" w:hAnsi="Times New Roman" w:cs="Times New Roman"/>
            <w:sz w:val="24"/>
            <w:szCs w:val="24"/>
          </w:rPr>
          <w:t>https://fema.maps.arcgis.com/apps/webappviewer/index.html?id=e7a7dc3ebd7f4ad39bb8e485bb64ce44</w:t>
        </w:r>
      </w:hyperlink>
      <w:r w:rsidRPr="00161466">
        <w:rPr>
          <w:rFonts w:ascii="Times New Roman" w:hAnsi="Times New Roman" w:cs="Times New Roman"/>
          <w:sz w:val="24"/>
          <w:szCs w:val="24"/>
        </w:rPr>
        <w:t xml:space="preserve">).   FEMA issues Advisory Base Flood Elevations after major </w:t>
      </w:r>
      <w:r w:rsidRPr="00161466" w:rsidR="009503B9">
        <w:rPr>
          <w:rFonts w:ascii="Times New Roman" w:hAnsi="Times New Roman" w:cs="Times New Roman"/>
          <w:sz w:val="24"/>
          <w:szCs w:val="24"/>
        </w:rPr>
        <w:t>flood disasters</w:t>
      </w:r>
      <w:r w:rsidRPr="00161466">
        <w:rPr>
          <w:rFonts w:ascii="Times New Roman" w:hAnsi="Times New Roman" w:cs="Times New Roman"/>
          <w:sz w:val="24"/>
          <w:szCs w:val="24"/>
        </w:rPr>
        <w:t xml:space="preserve"> </w:t>
      </w:r>
      <w:r w:rsidRPr="00161466" w:rsidR="009503B9">
        <w:rPr>
          <w:rFonts w:ascii="Times New Roman" w:hAnsi="Times New Roman" w:cs="Times New Roman"/>
          <w:sz w:val="24"/>
          <w:szCs w:val="24"/>
        </w:rPr>
        <w:t xml:space="preserve">and disseminates them by region. </w:t>
      </w:r>
    </w:p>
    <w:p w:rsidRPr="00161466" w:rsidR="005E4321" w:rsidP="005E4321" w:rsidRDefault="005E4321" w14:paraId="312D65B6" w14:textId="77777777">
      <w:pPr>
        <w:ind w:firstLine="720"/>
        <w:jc w:val="both"/>
        <w:rPr>
          <w:rFonts w:ascii="Times New Roman" w:hAnsi="Times New Roman" w:cs="Times New Roman"/>
          <w:sz w:val="24"/>
          <w:szCs w:val="24"/>
        </w:rPr>
      </w:pPr>
    </w:p>
    <w:p w:rsidRPr="00161466" w:rsidR="005E4321" w:rsidP="005E4321" w:rsidRDefault="005E4321" w14:paraId="08CA519A" w14:textId="2D5F041C">
      <w:pPr>
        <w:ind w:firstLine="720"/>
        <w:jc w:val="both"/>
        <w:rPr>
          <w:rFonts w:ascii="Times New Roman" w:hAnsi="Times New Roman" w:cs="Times New Roman"/>
          <w:sz w:val="24"/>
          <w:szCs w:val="24"/>
        </w:rPr>
      </w:pPr>
      <w:r w:rsidRPr="00161466">
        <w:rPr>
          <w:rFonts w:ascii="Times New Roman" w:hAnsi="Times New Roman" w:cs="Times New Roman"/>
          <w:sz w:val="24"/>
          <w:szCs w:val="24"/>
        </w:rPr>
        <w:t>FEMA maps indicate floodplains as follows:</w:t>
      </w:r>
    </w:p>
    <w:p w:rsidRPr="00161466" w:rsidR="005E4321" w:rsidP="005E4321" w:rsidRDefault="005E4321" w14:paraId="54A94488" w14:textId="77777777">
      <w:pPr>
        <w:ind w:left="720" w:hanging="360"/>
        <w:jc w:val="both"/>
        <w:rPr>
          <w:rFonts w:ascii="Times New Roman" w:hAnsi="Times New Roman" w:cs="Times New Roman"/>
          <w:sz w:val="24"/>
          <w:szCs w:val="24"/>
        </w:rPr>
      </w:pPr>
    </w:p>
    <w:p w:rsidRPr="00161466" w:rsidR="005E4321" w:rsidP="00EC5A48" w:rsidRDefault="005E4321" w14:paraId="7CB6E919" w14:textId="77777777">
      <w:pPr>
        <w:pStyle w:val="BalloonText"/>
        <w:numPr>
          <w:ilvl w:val="0"/>
          <w:numId w:val="40"/>
        </w:numPr>
        <w:spacing w:line="276" w:lineRule="auto"/>
        <w:contextualSpacing/>
        <w:jc w:val="both"/>
        <w:rPr>
          <w:rFonts w:ascii="Times New Roman" w:hAnsi="Times New Roman" w:cs="Times New Roman"/>
          <w:sz w:val="24"/>
          <w:szCs w:val="24"/>
        </w:rPr>
      </w:pPr>
      <w:r w:rsidRPr="00161466">
        <w:rPr>
          <w:rFonts w:ascii="Times New Roman" w:hAnsi="Times New Roman" w:cs="Times New Roman"/>
          <w:sz w:val="24"/>
          <w:szCs w:val="24"/>
        </w:rPr>
        <w:t>100-year floodplains (aka the Special Flood Hazard Area (SFHA) and the 1% annual chance floodplain) are designated as Zone A1–30, AE, A, AH, AO, AR, or A99.</w:t>
      </w:r>
    </w:p>
    <w:p w:rsidRPr="00161466" w:rsidR="005E4321" w:rsidP="00EC5A48" w:rsidRDefault="005E4321" w14:paraId="1019602B" w14:textId="77777777">
      <w:pPr>
        <w:pStyle w:val="BalloonText"/>
        <w:numPr>
          <w:ilvl w:val="0"/>
          <w:numId w:val="40"/>
        </w:numPr>
        <w:spacing w:line="276" w:lineRule="auto"/>
        <w:contextualSpacing/>
        <w:jc w:val="both"/>
        <w:rPr>
          <w:rFonts w:ascii="Times New Roman" w:hAnsi="Times New Roman" w:cs="Times New Roman"/>
          <w:sz w:val="24"/>
          <w:szCs w:val="24"/>
        </w:rPr>
      </w:pPr>
      <w:r w:rsidRPr="00161466">
        <w:rPr>
          <w:rFonts w:ascii="Times New Roman" w:hAnsi="Times New Roman" w:cs="Times New Roman"/>
          <w:sz w:val="24"/>
          <w:szCs w:val="24"/>
        </w:rPr>
        <w:t>500-year floodplains (aka the moderate flood hazard area and the 0.2% annual chance floodplain) are designated as Zone B or a shaded Zone X.</w:t>
      </w:r>
    </w:p>
    <w:p w:rsidRPr="00161466" w:rsidR="005E4321" w:rsidP="00EC5A48" w:rsidRDefault="005E4321" w14:paraId="388AFD4E" w14:textId="77777777">
      <w:pPr>
        <w:pStyle w:val="BalloonText"/>
        <w:numPr>
          <w:ilvl w:val="0"/>
          <w:numId w:val="40"/>
        </w:numPr>
        <w:spacing w:line="276" w:lineRule="auto"/>
        <w:contextualSpacing/>
        <w:jc w:val="both"/>
        <w:rPr>
          <w:rFonts w:ascii="Times New Roman" w:hAnsi="Times New Roman" w:cs="Times New Roman"/>
          <w:sz w:val="24"/>
          <w:szCs w:val="24"/>
        </w:rPr>
      </w:pPr>
      <w:r w:rsidRPr="00161466">
        <w:rPr>
          <w:rFonts w:ascii="Times New Roman" w:hAnsi="Times New Roman" w:cs="Times New Roman"/>
          <w:sz w:val="24"/>
          <w:szCs w:val="24"/>
        </w:rPr>
        <w:t>Floodways are the portion of the floodplain which is effective in carrying the flow of flood waters and will generally be the most dangerous part of the floodplain during riverine flooding. Floodways are designated as Zone AE hatched.</w:t>
      </w:r>
    </w:p>
    <w:p w:rsidR="005E4321" w:rsidP="00EC5A48" w:rsidRDefault="005E4321" w14:paraId="47246F34" w14:textId="6355EA4D">
      <w:pPr>
        <w:pStyle w:val="ListParagraph"/>
        <w:numPr>
          <w:ilvl w:val="0"/>
          <w:numId w:val="40"/>
        </w:numPr>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Coastal high hazard areas are areas subject to high velocity waters and wave action, and they are designated as Zone V1–30, VE, or V.</w:t>
      </w:r>
    </w:p>
    <w:p w:rsidRPr="00161466" w:rsidR="00F63DAC" w:rsidP="00EC5A48" w:rsidRDefault="00F63DAC" w14:paraId="720A7911" w14:textId="0F26C005">
      <w:pPr>
        <w:pStyle w:val="ListParagraph"/>
        <w:numPr>
          <w:ilvl w:val="0"/>
          <w:numId w:val="40"/>
        </w:numPr>
        <w:spacing w:line="276" w:lineRule="auto"/>
        <w:jc w:val="both"/>
        <w:rPr>
          <w:rFonts w:ascii="Times New Roman" w:hAnsi="Times New Roman" w:cs="Times New Roman"/>
          <w:sz w:val="24"/>
          <w:szCs w:val="24"/>
        </w:rPr>
      </w:pPr>
      <w:r>
        <w:rPr>
          <w:rFonts w:ascii="Times New Roman" w:hAnsi="Times New Roman" w:cs="Times New Roman"/>
          <w:sz w:val="24"/>
          <w:szCs w:val="24"/>
        </w:rPr>
        <w:t>Limit of Moderate Wave Action (</w:t>
      </w:r>
      <w:r w:rsidR="00AD229F">
        <w:rPr>
          <w:rFonts w:ascii="Times New Roman" w:hAnsi="Times New Roman" w:cs="Times New Roman"/>
          <w:sz w:val="24"/>
          <w:szCs w:val="24"/>
        </w:rPr>
        <w:t xml:space="preserve">LiMWA) are </w:t>
      </w:r>
      <w:r w:rsidR="00840AA7">
        <w:rPr>
          <w:rFonts w:ascii="Times New Roman" w:hAnsi="Times New Roman" w:cs="Times New Roman"/>
          <w:sz w:val="24"/>
          <w:szCs w:val="24"/>
        </w:rPr>
        <w:t xml:space="preserve">coastal </w:t>
      </w:r>
      <w:r w:rsidR="00AD229F">
        <w:rPr>
          <w:rFonts w:ascii="Times New Roman" w:hAnsi="Times New Roman" w:cs="Times New Roman"/>
          <w:sz w:val="24"/>
          <w:szCs w:val="24"/>
        </w:rPr>
        <w:t xml:space="preserve">areas in updated FEMA maps that are outside of the coastal high hazard area, but which </w:t>
      </w:r>
      <w:r w:rsidR="00840AA7">
        <w:rPr>
          <w:rFonts w:ascii="Times New Roman" w:hAnsi="Times New Roman" w:cs="Times New Roman"/>
          <w:sz w:val="24"/>
          <w:szCs w:val="24"/>
        </w:rPr>
        <w:t>are</w:t>
      </w:r>
      <w:r w:rsidR="00AD229F">
        <w:rPr>
          <w:rFonts w:ascii="Times New Roman" w:hAnsi="Times New Roman" w:cs="Times New Roman"/>
          <w:sz w:val="24"/>
          <w:szCs w:val="24"/>
        </w:rPr>
        <w:t xml:space="preserve"> expected to receive between 1.5 and 3 foot breaking waves during a 1% annual chance flood. </w:t>
      </w:r>
      <w:r w:rsidR="00840AA7">
        <w:rPr>
          <w:rFonts w:ascii="Times New Roman" w:hAnsi="Times New Roman" w:cs="Times New Roman"/>
          <w:sz w:val="24"/>
          <w:szCs w:val="24"/>
        </w:rPr>
        <w:t xml:space="preserve">LiMWAs </w:t>
      </w:r>
      <w:r w:rsidR="00AD229F">
        <w:rPr>
          <w:rFonts w:ascii="Times New Roman" w:hAnsi="Times New Roman" w:cs="Times New Roman"/>
          <w:sz w:val="24"/>
          <w:szCs w:val="24"/>
        </w:rPr>
        <w:t>are designated with an informational line.</w:t>
      </w:r>
    </w:p>
    <w:p w:rsidRPr="00161466" w:rsidR="005E4321" w:rsidP="00EC5A48" w:rsidRDefault="005E4321" w14:paraId="5BCAFDDF" w14:textId="77777777">
      <w:pPr>
        <w:pStyle w:val="BalloonText"/>
        <w:numPr>
          <w:ilvl w:val="0"/>
          <w:numId w:val="40"/>
        </w:numPr>
        <w:spacing w:line="276" w:lineRule="auto"/>
        <w:contextualSpacing/>
        <w:jc w:val="both"/>
        <w:rPr>
          <w:rFonts w:ascii="Times New Roman" w:hAnsi="Times New Roman" w:cs="Times New Roman"/>
          <w:sz w:val="24"/>
          <w:szCs w:val="24"/>
        </w:rPr>
      </w:pPr>
      <w:r w:rsidRPr="00161466">
        <w:rPr>
          <w:rFonts w:ascii="Times New Roman" w:hAnsi="Times New Roman" w:eastAsia="Times New Roman" w:cs="Times New Roman"/>
          <w:sz w:val="24"/>
          <w:szCs w:val="24"/>
        </w:rPr>
        <w:t>Areas where FEMA has not completed a detailed study sufficient to identify the flood risk are designated as Zone D.  As these areas have the potential for unidentified flood hazards, HUD will rely on best available information to assess risk.</w:t>
      </w:r>
    </w:p>
    <w:p w:rsidRPr="00161466" w:rsidR="00E878B8" w:rsidP="005E4321" w:rsidRDefault="00E878B8" w14:paraId="47F396A1" w14:textId="6DA1EBE5">
      <w:pPr>
        <w:ind w:left="1080"/>
        <w:jc w:val="both"/>
        <w:rPr>
          <w:rFonts w:ascii="Times New Roman" w:hAnsi="Times New Roman" w:cs="Times New Roman"/>
          <w:sz w:val="24"/>
          <w:szCs w:val="24"/>
        </w:rPr>
      </w:pPr>
    </w:p>
    <w:p w:rsidRPr="00161466" w:rsidR="008712B5" w:rsidP="00C15BEE" w:rsidRDefault="008712B5" w14:paraId="21A54FD6" w14:textId="52E59197">
      <w:pPr>
        <w:ind w:left="720" w:hanging="360"/>
        <w:jc w:val="both"/>
        <w:rPr>
          <w:rFonts w:ascii="Times New Roman" w:hAnsi="Times New Roman" w:cs="Times New Roman"/>
          <w:sz w:val="24"/>
          <w:szCs w:val="24"/>
        </w:rPr>
      </w:pPr>
    </w:p>
    <w:p w:rsidRPr="00161466" w:rsidR="006207F3" w:rsidP="00493513" w:rsidRDefault="006207F3" w14:paraId="6A36FD11" w14:textId="47AD1970">
      <w:pPr>
        <w:pStyle w:val="ListParagraph"/>
        <w:numPr>
          <w:ilvl w:val="1"/>
          <w:numId w:val="16"/>
        </w:numPr>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If any part of the site or integral offsite development (i.e., ingress, egress and/or parking) is located within the 100-year floodplain or within a 500-year floodplain for critical actions</w:t>
      </w:r>
      <w:r w:rsidR="009E74A4">
        <w:rPr>
          <w:rStyle w:val="FootnoteReference"/>
          <w:rFonts w:ascii="Times New Roman" w:hAnsi="Times New Roman" w:cs="Times New Roman"/>
          <w:sz w:val="24"/>
          <w:szCs w:val="24"/>
        </w:rPr>
        <w:footnoteReference w:id="29"/>
      </w:r>
      <w:r w:rsidRPr="00161466">
        <w:rPr>
          <w:rFonts w:ascii="Times New Roman" w:hAnsi="Times New Roman" w:cs="Times New Roman"/>
          <w:sz w:val="24"/>
          <w:szCs w:val="24"/>
        </w:rPr>
        <w:t>, according to the best available data, the project must comply with HUD’s floodplain management regulations</w:t>
      </w:r>
      <w:r w:rsidRPr="00161466" w:rsidR="0029774F">
        <w:rPr>
          <w:rFonts w:ascii="Times New Roman" w:hAnsi="Times New Roman" w:cs="Times New Roman"/>
          <w:sz w:val="24"/>
          <w:szCs w:val="24"/>
        </w:rPr>
        <w:t xml:space="preserve"> at 24 CFR Part 55.</w:t>
      </w:r>
    </w:p>
    <w:p w:rsidRPr="00161466" w:rsidR="006207F3" w:rsidP="00FE4A4C" w:rsidRDefault="006207F3" w14:paraId="5A9766D7" w14:textId="77777777">
      <w:pPr>
        <w:spacing w:line="276" w:lineRule="auto"/>
        <w:ind w:left="720"/>
        <w:jc w:val="both"/>
        <w:rPr>
          <w:rFonts w:ascii="Times New Roman" w:hAnsi="Times New Roman" w:cs="Times New Roman"/>
          <w:sz w:val="24"/>
          <w:szCs w:val="24"/>
        </w:rPr>
      </w:pPr>
    </w:p>
    <w:p w:rsidRPr="00161466" w:rsidR="006207F3" w:rsidP="00FE4A4C" w:rsidRDefault="008E676B" w14:paraId="7D5134FF" w14:textId="3A825BA7">
      <w:pPr>
        <w:spacing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3</w:t>
      </w:r>
      <w:r w:rsidRPr="00161466" w:rsidR="006207F3">
        <w:rPr>
          <w:rFonts w:ascii="Times New Roman" w:hAnsi="Times New Roman" w:cs="Times New Roman"/>
          <w:sz w:val="24"/>
          <w:szCs w:val="24"/>
        </w:rPr>
        <w:t>.</w:t>
      </w:r>
      <w:r w:rsidRPr="00161466" w:rsidR="006207F3">
        <w:rPr>
          <w:rFonts w:ascii="Times New Roman" w:hAnsi="Times New Roman" w:cs="Times New Roman"/>
          <w:sz w:val="24"/>
          <w:szCs w:val="24"/>
        </w:rPr>
        <w:tab/>
        <w:t>An application for mortgage insurance shall not be approved for a property located in: (a) a floodway; (b) a coastal high hazard area; or (c) a FEMA identified special flood hazard area in which the community has been suspended from or does not participate in the National Flood Insurance Program</w:t>
      </w:r>
      <w:r w:rsidRPr="00161466" w:rsidR="00A57A5C">
        <w:rPr>
          <w:rFonts w:ascii="Times New Roman" w:hAnsi="Times New Roman" w:cs="Times New Roman"/>
          <w:sz w:val="24"/>
          <w:szCs w:val="24"/>
        </w:rPr>
        <w:t>.</w:t>
      </w:r>
      <w:r w:rsidRPr="00161466" w:rsidR="006207F3">
        <w:rPr>
          <w:rFonts w:ascii="Times New Roman" w:hAnsi="Times New Roman" w:cs="Times New Roman"/>
          <w:sz w:val="24"/>
          <w:szCs w:val="24"/>
        </w:rPr>
        <w:t xml:space="preserve"> If a stream coursing through a proposed site is designated as being in the 100</w:t>
      </w:r>
      <w:r w:rsidRPr="00161466" w:rsidR="006207F3">
        <w:rPr>
          <w:rFonts w:ascii="Times New Roman" w:hAnsi="Times New Roman" w:cs="Times New Roman"/>
          <w:sz w:val="24"/>
          <w:szCs w:val="24"/>
        </w:rPr>
        <w:noBreakHyphen/>
        <w:t xml:space="preserve">year floodplain according to FEMA’s best available data, but there is no designated floodway </w:t>
      </w:r>
      <w:r w:rsidRPr="00161466" w:rsidR="008619E2">
        <w:rPr>
          <w:rFonts w:ascii="Times New Roman" w:hAnsi="Times New Roman" w:cs="Times New Roman"/>
          <w:sz w:val="24"/>
          <w:szCs w:val="24"/>
        </w:rPr>
        <w:t>area,</w:t>
      </w:r>
      <w:r w:rsidRPr="00161466" w:rsidR="006207F3">
        <w:rPr>
          <w:rFonts w:ascii="Times New Roman" w:hAnsi="Times New Roman" w:cs="Times New Roman"/>
          <w:sz w:val="24"/>
          <w:szCs w:val="24"/>
        </w:rPr>
        <w:t xml:space="preserve"> development will be prohibited in the channel of the stream.</w:t>
      </w:r>
    </w:p>
    <w:p w:rsidRPr="00161466" w:rsidR="006207F3" w:rsidP="006207F3" w:rsidRDefault="006207F3" w14:paraId="2F6B143F" w14:textId="77777777">
      <w:pPr>
        <w:jc w:val="both"/>
        <w:rPr>
          <w:rFonts w:ascii="Times New Roman" w:hAnsi="Times New Roman" w:cs="Times New Roman"/>
          <w:sz w:val="24"/>
          <w:szCs w:val="24"/>
        </w:rPr>
      </w:pPr>
    </w:p>
    <w:p w:rsidRPr="00161466" w:rsidR="006207F3" w:rsidP="00EC5A48" w:rsidRDefault="001709EF" w14:paraId="39F4873C" w14:textId="55A67B91">
      <w:pPr>
        <w:pStyle w:val="ListParagraph"/>
        <w:numPr>
          <w:ilvl w:val="1"/>
          <w:numId w:val="52"/>
        </w:numPr>
        <w:jc w:val="both"/>
        <w:rPr>
          <w:rFonts w:ascii="Times New Roman" w:hAnsi="Times New Roman" w:cs="Times New Roman"/>
          <w:sz w:val="24"/>
          <w:szCs w:val="24"/>
        </w:rPr>
      </w:pPr>
      <w:r w:rsidRPr="00161466">
        <w:rPr>
          <w:rFonts w:ascii="Times New Roman" w:hAnsi="Times New Roman" w:eastAsia="Times New Roman" w:cs="Times New Roman"/>
          <w:sz w:val="24"/>
          <w:szCs w:val="24"/>
        </w:rPr>
        <w:t>24 CFR 55.12(c) lists categories of proposed actions for which the floodplain management requirements in 24 CFR 55 are not applicable</w:t>
      </w:r>
      <w:r w:rsidRPr="00161466" w:rsidR="00EC7070">
        <w:rPr>
          <w:rFonts w:ascii="Times New Roman" w:hAnsi="Times New Roman" w:eastAsia="Times New Roman" w:cs="Times New Roman"/>
          <w:sz w:val="24"/>
          <w:szCs w:val="24"/>
        </w:rPr>
        <w:t>.</w:t>
      </w:r>
      <w:r w:rsidRPr="00161466">
        <w:rPr>
          <w:rFonts w:ascii="Times New Roman" w:hAnsi="Times New Roman" w:cs="Times New Roman"/>
          <w:sz w:val="24"/>
          <w:szCs w:val="24"/>
        </w:rPr>
        <w:t xml:space="preserve"> </w:t>
      </w:r>
      <w:r w:rsidRPr="00161466" w:rsidR="006207F3">
        <w:rPr>
          <w:rFonts w:ascii="Times New Roman" w:hAnsi="Times New Roman" w:cs="Times New Roman"/>
          <w:sz w:val="24"/>
          <w:szCs w:val="24"/>
        </w:rPr>
        <w:t>Exceptions</w:t>
      </w:r>
      <w:r w:rsidRPr="00161466" w:rsidR="00EC7070">
        <w:rPr>
          <w:rFonts w:ascii="Times New Roman" w:hAnsi="Times New Roman" w:cs="Times New Roman"/>
          <w:sz w:val="24"/>
          <w:szCs w:val="24"/>
        </w:rPr>
        <w:t xml:space="preserve"> include</w:t>
      </w:r>
      <w:r w:rsidRPr="00161466" w:rsidR="006207F3">
        <w:rPr>
          <w:rFonts w:ascii="Times New Roman" w:hAnsi="Times New Roman" w:cs="Times New Roman"/>
          <w:sz w:val="24"/>
          <w:szCs w:val="24"/>
        </w:rPr>
        <w:t xml:space="preserve">: </w:t>
      </w:r>
    </w:p>
    <w:p w:rsidRPr="00161466" w:rsidR="009F5351" w:rsidP="00EC5A48" w:rsidRDefault="00BB2A91" w14:paraId="0E2ABE67" w14:textId="4C82390D">
      <w:pPr>
        <w:widowControl w:val="0"/>
        <w:numPr>
          <w:ilvl w:val="7"/>
          <w:numId w:val="52"/>
        </w:numPr>
        <w:overflowPunct w:val="0"/>
        <w:autoSpaceDE w:val="0"/>
        <w:autoSpaceDN w:val="0"/>
        <w:adjustRightInd w:val="0"/>
        <w:spacing w:before="80" w:after="200" w:line="276" w:lineRule="auto"/>
        <w:ind w:left="10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Incidental Exception. If</w:t>
      </w:r>
      <w:r w:rsidR="009E5712">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only an incidental portion of the project is in the 100-year floodplain,</w:t>
      </w:r>
      <w:r w:rsidRPr="00161466" w:rsidR="00455B04">
        <w:rPr>
          <w:rFonts w:ascii="Times New Roman" w:hAnsi="Times New Roman" w:eastAsia="Times New Roman" w:cs="Times New Roman"/>
          <w:sz w:val="24"/>
          <w:szCs w:val="24"/>
        </w:rPr>
        <w:t xml:space="preserve"> </w:t>
      </w:r>
      <w:r w:rsidRPr="00161466" w:rsidR="001709EF">
        <w:rPr>
          <w:rFonts w:ascii="Times New Roman" w:hAnsi="Times New Roman" w:eastAsia="Times New Roman" w:cs="Times New Roman"/>
          <w:sz w:val="24"/>
          <w:szCs w:val="24"/>
        </w:rPr>
        <w:t>floodway, or coastal high hazard area</w:t>
      </w:r>
      <w:r w:rsidRPr="00161466" w:rsidR="006207F3">
        <w:rPr>
          <w:rFonts w:ascii="Times New Roman" w:hAnsi="Times New Roman" w:eastAsia="Times New Roman" w:cs="Times New Roman"/>
          <w:sz w:val="24"/>
          <w:szCs w:val="24"/>
        </w:rPr>
        <w:t xml:space="preserve"> </w:t>
      </w:r>
      <w:r w:rsidRPr="00161466" w:rsidR="009F5351">
        <w:rPr>
          <w:rFonts w:ascii="Times New Roman" w:hAnsi="Times New Roman" w:eastAsia="Times New Roman" w:cs="Times New Roman"/>
          <w:sz w:val="24"/>
          <w:szCs w:val="24"/>
        </w:rPr>
        <w:t>(</w:t>
      </w:r>
      <w:r w:rsidRPr="00161466" w:rsidR="006207F3">
        <w:rPr>
          <w:rFonts w:ascii="Times New Roman" w:hAnsi="Times New Roman" w:eastAsia="Times New Roman" w:cs="Times New Roman"/>
          <w:sz w:val="24"/>
          <w:szCs w:val="24"/>
        </w:rPr>
        <w:t>or for critical actions, the 500-year floodplain</w:t>
      </w:r>
      <w:r w:rsidRPr="00161466" w:rsidR="009F5351">
        <w:rPr>
          <w:rFonts w:ascii="Times New Roman" w:hAnsi="Times New Roman" w:eastAsia="Times New Roman" w:cs="Times New Roman"/>
          <w:sz w:val="24"/>
          <w:szCs w:val="24"/>
        </w:rPr>
        <w:t>)</w:t>
      </w:r>
      <w:r w:rsidRPr="00161466" w:rsidR="006207F3">
        <w:rPr>
          <w:rFonts w:ascii="Times New Roman" w:hAnsi="Times New Roman" w:eastAsia="Times New Roman" w:cs="Times New Roman"/>
          <w:sz w:val="24"/>
          <w:szCs w:val="24"/>
        </w:rPr>
        <w:t>, and certain conditions are met (see 24 CFR 55.12(c)(7)</w:t>
      </w:r>
      <w:r w:rsidRPr="00161466" w:rsidR="001709EF">
        <w:rPr>
          <w:rFonts w:ascii="Times New Roman" w:hAnsi="Times New Roman" w:eastAsia="Times New Roman" w:cs="Times New Roman"/>
          <w:sz w:val="24"/>
          <w:szCs w:val="24"/>
        </w:rPr>
        <w:t>)</w:t>
      </w:r>
      <w:r w:rsidRPr="00161466" w:rsidR="006207F3">
        <w:rPr>
          <w:rFonts w:ascii="Times New Roman" w:hAnsi="Times New Roman" w:eastAsia="Times New Roman" w:cs="Times New Roman"/>
          <w:sz w:val="24"/>
          <w:szCs w:val="24"/>
        </w:rPr>
        <w:t xml:space="preserve">.  </w:t>
      </w:r>
    </w:p>
    <w:p w:rsidRPr="00161466" w:rsidR="00AC24B6" w:rsidP="00EC5A48" w:rsidRDefault="006207F3" w14:paraId="53E8027E" w14:textId="7A677EDD">
      <w:pPr>
        <w:widowControl w:val="0"/>
        <w:numPr>
          <w:ilvl w:val="4"/>
          <w:numId w:val="65"/>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HUD does not consider improvements</w:t>
      </w:r>
      <w:r w:rsidRPr="00161466" w:rsidR="00455B04">
        <w:rPr>
          <w:rStyle w:val="FootnoteReference"/>
          <w:rFonts w:ascii="Times New Roman" w:hAnsi="Times New Roman" w:eastAsia="Times New Roman" w:cs="Times New Roman"/>
          <w:sz w:val="24"/>
          <w:szCs w:val="24"/>
        </w:rPr>
        <w:footnoteReference w:id="30"/>
      </w:r>
      <w:r w:rsidRPr="00161466">
        <w:rPr>
          <w:rFonts w:ascii="Times New Roman" w:hAnsi="Times New Roman" w:eastAsia="Times New Roman" w:cs="Times New Roman"/>
          <w:sz w:val="24"/>
          <w:szCs w:val="24"/>
        </w:rPr>
        <w:t xml:space="preserve"> to be incidental</w:t>
      </w:r>
      <w:r w:rsidRPr="00161466" w:rsidR="00AC24B6">
        <w:rPr>
          <w:rFonts w:ascii="Times New Roman" w:hAnsi="Times New Roman" w:eastAsia="Times New Roman" w:cs="Times New Roman"/>
          <w:sz w:val="24"/>
          <w:szCs w:val="24"/>
        </w:rPr>
        <w:t xml:space="preserve">, </w:t>
      </w:r>
      <w:r w:rsidRPr="00161466" w:rsidR="009503B9">
        <w:rPr>
          <w:rFonts w:ascii="Times New Roman" w:hAnsi="Times New Roman" w:eastAsia="Times New Roman" w:cs="Times New Roman"/>
          <w:sz w:val="24"/>
          <w:szCs w:val="24"/>
        </w:rPr>
        <w:t>meaning that this exception does not apply if there are any buildings or improvements in any portion of the floodplain.</w:t>
      </w:r>
      <w:r w:rsidRPr="00161466" w:rsidR="0038331D">
        <w:rPr>
          <w:rFonts w:ascii="Times New Roman" w:hAnsi="Times New Roman" w:eastAsia="Times New Roman" w:cs="Times New Roman"/>
          <w:sz w:val="24"/>
          <w:szCs w:val="24"/>
        </w:rPr>
        <w:t xml:space="preserve"> </w:t>
      </w:r>
    </w:p>
    <w:p w:rsidRPr="00161466" w:rsidR="00AC24B6" w:rsidP="00EC5A48" w:rsidRDefault="00C42AC1" w14:paraId="53AC3E3C" w14:textId="2F47B553">
      <w:pPr>
        <w:widowControl w:val="0"/>
        <w:numPr>
          <w:ilvl w:val="4"/>
          <w:numId w:val="65"/>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w:t>
      </w:r>
      <w:r w:rsidR="009E5712">
        <w:rPr>
          <w:rFonts w:ascii="Times New Roman" w:hAnsi="Times New Roman" w:eastAsia="Times New Roman" w:cs="Times New Roman"/>
          <w:sz w:val="24"/>
          <w:szCs w:val="24"/>
        </w:rPr>
        <w:t xml:space="preserve">e </w:t>
      </w:r>
      <w:r w:rsidRPr="00161466" w:rsidR="00BB2A91">
        <w:rPr>
          <w:rFonts w:ascii="Times New Roman" w:hAnsi="Times New Roman" w:eastAsia="Times New Roman" w:cs="Times New Roman"/>
          <w:sz w:val="24"/>
          <w:szCs w:val="24"/>
        </w:rPr>
        <w:t>incidental</w:t>
      </w:r>
      <w:r w:rsidRPr="00161466">
        <w:rPr>
          <w:rFonts w:ascii="Times New Roman" w:hAnsi="Times New Roman" w:eastAsia="Times New Roman" w:cs="Times New Roman"/>
          <w:sz w:val="24"/>
          <w:szCs w:val="24"/>
        </w:rPr>
        <w:t xml:space="preserve"> </w:t>
      </w:r>
      <w:r w:rsidRPr="00161466" w:rsidR="009503B9">
        <w:rPr>
          <w:rFonts w:ascii="Times New Roman" w:hAnsi="Times New Roman" w:eastAsia="Times New Roman" w:cs="Times New Roman"/>
          <w:sz w:val="24"/>
          <w:szCs w:val="24"/>
        </w:rPr>
        <w:t xml:space="preserve">exception does not apply to sites that plan to bring in </w:t>
      </w:r>
      <w:r w:rsidRPr="00161466">
        <w:rPr>
          <w:rFonts w:ascii="Times New Roman" w:hAnsi="Times New Roman" w:eastAsia="Times New Roman" w:cs="Times New Roman"/>
          <w:sz w:val="24"/>
          <w:szCs w:val="24"/>
        </w:rPr>
        <w:t>fill for a L</w:t>
      </w:r>
      <w:r w:rsidRPr="00161466" w:rsidR="00E575FA">
        <w:rPr>
          <w:rFonts w:ascii="Times New Roman" w:hAnsi="Times New Roman" w:eastAsia="Times New Roman" w:cs="Times New Roman"/>
          <w:sz w:val="24"/>
          <w:szCs w:val="24"/>
        </w:rPr>
        <w:t>etter of Map Revision because the fill modifies the floodplain</w:t>
      </w:r>
      <w:r w:rsidRPr="00161466">
        <w:rPr>
          <w:rFonts w:ascii="Times New Roman" w:hAnsi="Times New Roman" w:eastAsia="Times New Roman" w:cs="Times New Roman"/>
          <w:sz w:val="24"/>
          <w:szCs w:val="24"/>
        </w:rPr>
        <w:t>.</w:t>
      </w:r>
      <w:r w:rsidRPr="00161466" w:rsidR="009503B9">
        <w:rPr>
          <w:rFonts w:ascii="Times New Roman" w:hAnsi="Times New Roman" w:eastAsia="Times New Roman" w:cs="Times New Roman"/>
          <w:sz w:val="24"/>
          <w:szCs w:val="24"/>
        </w:rPr>
        <w:t xml:space="preserve"> </w:t>
      </w:r>
    </w:p>
    <w:p w:rsidRPr="00161466" w:rsidR="00B9354A" w:rsidP="00EC5A48" w:rsidRDefault="0038331D" w14:paraId="6C25DFE1" w14:textId="5414F89F">
      <w:pPr>
        <w:widowControl w:val="0"/>
        <w:numPr>
          <w:ilvl w:val="4"/>
          <w:numId w:val="65"/>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For a visual representation of the incidental floodplain exception, see </w:t>
      </w:r>
      <w:bookmarkStart w:name="_Hlk8053740" w:id="49"/>
      <w:r w:rsidRPr="00161466" w:rsidR="00B9354A">
        <w:rPr>
          <w:rFonts w:ascii="Times New Roman" w:hAnsi="Times New Roman" w:eastAsia="Times New Roman" w:cs="Times New Roman"/>
          <w:sz w:val="24"/>
          <w:szCs w:val="24"/>
        </w:rPr>
        <w:fldChar w:fldCharType="begin"/>
      </w:r>
      <w:r w:rsidRPr="00161466" w:rsidR="00B9354A">
        <w:rPr>
          <w:rFonts w:ascii="Times New Roman" w:hAnsi="Times New Roman" w:eastAsia="Times New Roman" w:cs="Times New Roman"/>
          <w:sz w:val="24"/>
          <w:szCs w:val="24"/>
        </w:rPr>
        <w:instrText xml:space="preserve"> HYPERLINK "https://www.hudexchange.info/resources/documents/Incidental-Floodplain-Exception-Illustration.pdf" </w:instrText>
      </w:r>
      <w:r w:rsidRPr="00161466" w:rsidR="00B9354A">
        <w:rPr>
          <w:rFonts w:ascii="Times New Roman" w:hAnsi="Times New Roman" w:eastAsia="Times New Roman" w:cs="Times New Roman"/>
          <w:sz w:val="24"/>
          <w:szCs w:val="24"/>
        </w:rPr>
        <w:fldChar w:fldCharType="separate"/>
      </w:r>
      <w:r w:rsidRPr="00161466" w:rsidR="00B9354A">
        <w:rPr>
          <w:rStyle w:val="Hyperlink"/>
          <w:rFonts w:ascii="Times New Roman" w:hAnsi="Times New Roman" w:eastAsia="Times New Roman" w:cs="Times New Roman"/>
          <w:sz w:val="24"/>
          <w:szCs w:val="24"/>
        </w:rPr>
        <w:t>https://www.hudexchange.info/resources/documents/Incidental-Floodplain-Exception-Illustration.pdf</w:t>
      </w:r>
      <w:r w:rsidRPr="00161466" w:rsidR="00B9354A">
        <w:rPr>
          <w:rFonts w:ascii="Times New Roman" w:hAnsi="Times New Roman" w:eastAsia="Times New Roman" w:cs="Times New Roman"/>
          <w:sz w:val="24"/>
          <w:szCs w:val="24"/>
        </w:rPr>
        <w:fldChar w:fldCharType="end"/>
      </w:r>
      <w:r w:rsidR="0084240E">
        <w:rPr>
          <w:rFonts w:ascii="Times New Roman" w:hAnsi="Times New Roman" w:eastAsia="Times New Roman" w:cs="Times New Roman"/>
          <w:sz w:val="24"/>
          <w:szCs w:val="24"/>
        </w:rPr>
        <w:t xml:space="preserve"> </w:t>
      </w:r>
      <w:r w:rsidRPr="00161466" w:rsidR="008E676B">
        <w:rPr>
          <w:rFonts w:ascii="Times New Roman" w:hAnsi="Times New Roman" w:eastAsia="Times New Roman" w:cs="Times New Roman"/>
          <w:sz w:val="24"/>
          <w:szCs w:val="24"/>
        </w:rPr>
        <w:t>.</w:t>
      </w:r>
      <w:bookmarkEnd w:id="49"/>
    </w:p>
    <w:p w:rsidRPr="00161466" w:rsidR="00AC24B6" w:rsidP="00EC5A48" w:rsidRDefault="00AC24B6" w14:paraId="7533DE9A" w14:textId="54ED8B93">
      <w:pPr>
        <w:widowControl w:val="0"/>
        <w:numPr>
          <w:ilvl w:val="4"/>
          <w:numId w:val="65"/>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When invoking the incidental portion exception at 24 CFR 55.12(c)(7), a protective covenant or comparable restriction must be placed on the property’s continued use to preserve the floodplain. </w:t>
      </w:r>
      <w:r w:rsidRPr="00CD664E" w:rsidR="00CD664E">
        <w:rPr>
          <w:rFonts w:ascii="Times New Roman" w:hAnsi="Times New Roman" w:eastAsia="Times New Roman" w:cs="Times New Roman"/>
          <w:sz w:val="24"/>
          <w:szCs w:val="24"/>
        </w:rPr>
        <w:t xml:space="preserve">This covenant must protect the entire portion of the site in the floodplain. </w:t>
      </w:r>
      <w:r w:rsidRPr="00161466">
        <w:rPr>
          <w:rFonts w:ascii="Times New Roman" w:hAnsi="Times New Roman" w:eastAsia="Times New Roman" w:cs="Times New Roman"/>
          <w:sz w:val="24"/>
          <w:szCs w:val="24"/>
        </w:rPr>
        <w:t>The covenant or comparable restriction must run with the land to provide for permanent preservation of the floodplain. A restriction that is contained in a document that would expire at the conclusion of the HUD-insured mortgage does not meet the requirement for permanent preservation of the floodplain.</w:t>
      </w:r>
    </w:p>
    <w:p w:rsidRPr="00161466" w:rsidR="006207F3" w:rsidP="00EC5A48" w:rsidRDefault="006207F3" w14:paraId="44C5C30F" w14:textId="51709FDD">
      <w:pPr>
        <w:widowControl w:val="0"/>
        <w:numPr>
          <w:ilvl w:val="2"/>
          <w:numId w:val="66"/>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Refinances of currently HUD-insured mortgages are exempt from the 24 CFR Part 55 </w:t>
      </w:r>
      <w:r w:rsidRPr="00161466" w:rsidR="002E4BA7">
        <w:rPr>
          <w:rFonts w:ascii="Times New Roman" w:hAnsi="Times New Roman" w:eastAsia="Times New Roman" w:cs="Times New Roman"/>
          <w:sz w:val="24"/>
          <w:szCs w:val="24"/>
        </w:rPr>
        <w:t xml:space="preserve">requirements </w:t>
      </w:r>
      <w:r w:rsidRPr="00161466">
        <w:rPr>
          <w:rFonts w:ascii="Times New Roman" w:hAnsi="Times New Roman" w:eastAsia="Times New Roman" w:cs="Times New Roman"/>
          <w:sz w:val="24"/>
          <w:szCs w:val="24"/>
        </w:rPr>
        <w:t>when the refinance will not result in any physical impacts or changes except for maintenance under 24 CFR 50.19(b)(21)</w:t>
      </w:r>
      <w:r w:rsidRPr="00161466" w:rsidR="00AC24B6">
        <w:rPr>
          <w:rFonts w:ascii="Times New Roman" w:hAnsi="Times New Roman" w:eastAsia="Times New Roman" w:cs="Times New Roman"/>
          <w:sz w:val="24"/>
          <w:szCs w:val="24"/>
        </w:rPr>
        <w:t xml:space="preserve"> (CENST)</w:t>
      </w:r>
      <w:r w:rsidRPr="00161466">
        <w:rPr>
          <w:rFonts w:ascii="Times New Roman" w:hAnsi="Times New Roman" w:eastAsia="Times New Roman" w:cs="Times New Roman"/>
          <w:sz w:val="24"/>
          <w:szCs w:val="24"/>
        </w:rPr>
        <w:t xml:space="preserve">. However, the flood insurance requirements specified at 24 CFR 50.4(b)(1) </w:t>
      </w:r>
      <w:r w:rsidRPr="00161466" w:rsidR="00174813">
        <w:rPr>
          <w:rFonts w:ascii="Times New Roman" w:hAnsi="Times New Roman" w:eastAsia="Times New Roman" w:cs="Times New Roman"/>
          <w:sz w:val="24"/>
          <w:szCs w:val="24"/>
        </w:rPr>
        <w:t>and Section 9.6.</w:t>
      </w:r>
      <w:r w:rsidR="0021706D">
        <w:rPr>
          <w:rFonts w:ascii="Times New Roman" w:hAnsi="Times New Roman" w:eastAsia="Times New Roman" w:cs="Times New Roman"/>
          <w:sz w:val="24"/>
          <w:szCs w:val="24"/>
        </w:rPr>
        <w:t>F</w:t>
      </w:r>
      <w:r w:rsidRPr="00161466" w:rsidR="00174813">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are still applicable.</w:t>
      </w:r>
    </w:p>
    <w:p w:rsidRPr="00161466" w:rsidR="001709EF" w:rsidP="00EC5A48" w:rsidRDefault="001709EF" w14:paraId="73784F95" w14:textId="48EB84C1">
      <w:pPr>
        <w:widowControl w:val="0"/>
        <w:numPr>
          <w:ilvl w:val="2"/>
          <w:numId w:val="67"/>
        </w:numPr>
        <w:overflowPunct w:val="0"/>
        <w:autoSpaceDE w:val="0"/>
        <w:autoSpaceDN w:val="0"/>
        <w:adjustRightInd w:val="0"/>
        <w:spacing w:before="80" w:after="20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The requirement for a 5 or 8-step analysis does not apply if the project </w:t>
      </w:r>
      <w:r w:rsidR="001C498B">
        <w:rPr>
          <w:rFonts w:ascii="Times New Roman" w:hAnsi="Times New Roman" w:eastAsia="Times New Roman" w:cs="Times New Roman"/>
          <w:sz w:val="24"/>
          <w:szCs w:val="24"/>
        </w:rPr>
        <w:t xml:space="preserve">is not on a wetland and </w:t>
      </w:r>
      <w:r w:rsidRPr="00161466">
        <w:rPr>
          <w:rFonts w:ascii="Times New Roman" w:hAnsi="Times New Roman" w:eastAsia="Times New Roman" w:cs="Times New Roman"/>
          <w:sz w:val="24"/>
          <w:szCs w:val="24"/>
        </w:rPr>
        <w:t>has a Conditional Letter of Map Amendment (CLOMA) or of Map Revision (CLOMR) removing the entire site from the applicable floodplain prior to submission of the pre-application or, in the absence of a pre-application, prior to submission of the application for Firm Commitment.  If the borrower has a CLOMA or CLOMR, HUD approval for a Firm Commitment will be conditioned on the borrower: (1) meeting the requirements of the CLOMA or CLOMR; (2) obtaining a Final Letter of Map Amendment (LOMA) or M</w:t>
      </w:r>
      <w:r w:rsidR="00AA4FD0">
        <w:rPr>
          <w:rFonts w:ascii="Times New Roman" w:hAnsi="Times New Roman" w:eastAsia="Times New Roman" w:cs="Times New Roman"/>
          <w:sz w:val="24"/>
          <w:szCs w:val="24"/>
        </w:rPr>
        <w:t>ap</w:t>
      </w:r>
      <w:r w:rsidRPr="00161466">
        <w:rPr>
          <w:rFonts w:ascii="Times New Roman" w:hAnsi="Times New Roman" w:eastAsia="Times New Roman" w:cs="Times New Roman"/>
          <w:sz w:val="24"/>
          <w:szCs w:val="24"/>
        </w:rPr>
        <w:t xml:space="preserve"> Revision (LOMR) removing the entire </w:t>
      </w:r>
      <w:r w:rsidRPr="00161466" w:rsidR="00E575FA">
        <w:rPr>
          <w:rFonts w:ascii="Times New Roman" w:hAnsi="Times New Roman" w:eastAsia="Times New Roman" w:cs="Times New Roman"/>
          <w:sz w:val="24"/>
          <w:szCs w:val="24"/>
        </w:rPr>
        <w:t>property</w:t>
      </w:r>
      <w:r w:rsidRPr="00161466">
        <w:rPr>
          <w:rFonts w:ascii="Times New Roman" w:hAnsi="Times New Roman" w:eastAsia="Times New Roman" w:cs="Times New Roman"/>
          <w:sz w:val="24"/>
          <w:szCs w:val="24"/>
        </w:rPr>
        <w:t xml:space="preserve"> from the applicable floodplain prior to Final Endorsement; and, (3) maintaining flood insurance on any building during the construction period until the LOMA or LOMR is issued.  If any portion of the HUD-insured </w:t>
      </w:r>
      <w:r w:rsidRPr="00161466" w:rsidR="00E575FA">
        <w:rPr>
          <w:rFonts w:ascii="Times New Roman" w:hAnsi="Times New Roman" w:eastAsia="Times New Roman" w:cs="Times New Roman"/>
          <w:sz w:val="24"/>
          <w:szCs w:val="24"/>
        </w:rPr>
        <w:t>property</w:t>
      </w:r>
      <w:r w:rsidRPr="00161466">
        <w:rPr>
          <w:rFonts w:ascii="Times New Roman" w:hAnsi="Times New Roman" w:eastAsia="Times New Roman" w:cs="Times New Roman"/>
          <w:sz w:val="24"/>
          <w:szCs w:val="24"/>
        </w:rPr>
        <w:t xml:space="preserve"> remains in the floodplain or floodway after the CLOMA/CLOMR, the project will not qualify for th</w:t>
      </w:r>
      <w:r w:rsidRPr="00161466" w:rsidR="00AC24B6">
        <w:rPr>
          <w:rFonts w:ascii="Times New Roman" w:hAnsi="Times New Roman" w:eastAsia="Times New Roman" w:cs="Times New Roman"/>
          <w:sz w:val="24"/>
          <w:szCs w:val="24"/>
        </w:rPr>
        <w:t>is</w:t>
      </w:r>
      <w:r w:rsidRPr="00161466">
        <w:rPr>
          <w:rFonts w:ascii="Times New Roman" w:hAnsi="Times New Roman" w:eastAsia="Times New Roman" w:cs="Times New Roman"/>
          <w:sz w:val="24"/>
          <w:szCs w:val="24"/>
        </w:rPr>
        <w:t xml:space="preserve"> exception and must proceed with a 5 or 8-step decision making process</w:t>
      </w:r>
      <w:r w:rsidRPr="00161466" w:rsidR="00AC24B6">
        <w:rPr>
          <w:rFonts w:ascii="Times New Roman" w:hAnsi="Times New Roman" w:eastAsia="Times New Roman" w:cs="Times New Roman"/>
          <w:sz w:val="24"/>
          <w:szCs w:val="24"/>
        </w:rPr>
        <w:t xml:space="preserve"> (see 24 CFR 55.12(c)(8)</w:t>
      </w:r>
      <w:r w:rsidRPr="00161466">
        <w:rPr>
          <w:rFonts w:ascii="Times New Roman" w:hAnsi="Times New Roman" w:eastAsia="Times New Roman" w:cs="Times New Roman"/>
          <w:sz w:val="24"/>
          <w:szCs w:val="24"/>
        </w:rPr>
        <w:t>.</w:t>
      </w:r>
      <w:r w:rsidR="009E5712">
        <w:rPr>
          <w:rFonts w:ascii="Times New Roman" w:hAnsi="Times New Roman" w:eastAsia="Times New Roman" w:cs="Times New Roman"/>
          <w:sz w:val="24"/>
          <w:szCs w:val="24"/>
        </w:rPr>
        <w:t>)</w:t>
      </w:r>
    </w:p>
    <w:p w:rsidRPr="00161466" w:rsidR="006207F3" w:rsidP="00FE4A4C" w:rsidRDefault="00BA767B" w14:paraId="28ACDC48" w14:textId="2DE96971">
      <w:pPr>
        <w:spacing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5</w:t>
      </w:r>
      <w:r w:rsidRPr="00161466" w:rsidR="00A57A5C">
        <w:rPr>
          <w:rFonts w:ascii="Times New Roman" w:hAnsi="Times New Roman" w:cs="Times New Roman"/>
          <w:sz w:val="24"/>
          <w:szCs w:val="24"/>
        </w:rPr>
        <w:t>.</w:t>
      </w:r>
      <w:r w:rsidRPr="00161466" w:rsidR="00A57A5C">
        <w:rPr>
          <w:rFonts w:ascii="Times New Roman" w:hAnsi="Times New Roman" w:cs="Times New Roman"/>
          <w:sz w:val="24"/>
          <w:szCs w:val="24"/>
        </w:rPr>
        <w:tab/>
      </w:r>
      <w:r w:rsidRPr="00161466" w:rsidR="006207F3">
        <w:rPr>
          <w:rFonts w:ascii="Times New Roman" w:hAnsi="Times New Roman" w:cs="Times New Roman"/>
          <w:sz w:val="24"/>
          <w:szCs w:val="24"/>
        </w:rPr>
        <w:t>Projects that are converting from a non-residential to a residential use are considered the same as “new construction” for floodplain management</w:t>
      </w:r>
      <w:r w:rsidRPr="00161466" w:rsidR="00AC24B6">
        <w:rPr>
          <w:rFonts w:ascii="Times New Roman" w:hAnsi="Times New Roman" w:cs="Times New Roman"/>
          <w:sz w:val="24"/>
          <w:szCs w:val="24"/>
        </w:rPr>
        <w:t>.</w:t>
      </w:r>
      <w:r w:rsidRPr="00161466" w:rsidR="006207F3">
        <w:rPr>
          <w:rFonts w:ascii="Times New Roman" w:hAnsi="Times New Roman" w:cs="Times New Roman"/>
          <w:sz w:val="24"/>
          <w:szCs w:val="24"/>
        </w:rPr>
        <w:t xml:space="preserve"> </w:t>
      </w:r>
      <w:r w:rsidRPr="00161466" w:rsidR="006207F3">
        <w:rPr>
          <w:rFonts w:ascii="Times New Roman" w:hAnsi="Times New Roman" w:cs="Times New Roman"/>
          <w:sz w:val="24"/>
          <w:szCs w:val="24"/>
        </w:rPr>
        <w:tab/>
      </w:r>
    </w:p>
    <w:p w:rsidRPr="00161466" w:rsidR="008E676B" w:rsidP="00FE4A4C" w:rsidRDefault="008E676B" w14:paraId="07441E45" w14:textId="1A12C7B1">
      <w:pPr>
        <w:spacing w:line="276" w:lineRule="auto"/>
        <w:jc w:val="both"/>
        <w:rPr>
          <w:rFonts w:ascii="Times New Roman" w:hAnsi="Times New Roman" w:cs="Times New Roman"/>
          <w:sz w:val="24"/>
          <w:szCs w:val="24"/>
        </w:rPr>
      </w:pPr>
    </w:p>
    <w:p w:rsidR="008E676B" w:rsidP="00EC5A48" w:rsidRDefault="008E676B" w14:paraId="5D83A3DF" w14:textId="09A39DD5">
      <w:pPr>
        <w:pStyle w:val="ListParagraph"/>
        <w:numPr>
          <w:ilvl w:val="1"/>
          <w:numId w:val="90"/>
        </w:numPr>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In considering the safety of the residents, offsite floodways and other flood hazards will be evaluated in terms of separation distance, elevation differences, and the nature of the hazard in question. Unacceptable proximity to hazards may result in rejection of the application.</w:t>
      </w:r>
    </w:p>
    <w:p w:rsidR="00AD229F" w:rsidP="00AD229F" w:rsidRDefault="00AD229F" w14:paraId="64EAAD19" w14:textId="77777777">
      <w:pPr>
        <w:pStyle w:val="ListParagraph"/>
        <w:spacing w:line="276" w:lineRule="auto"/>
        <w:jc w:val="both"/>
        <w:rPr>
          <w:rFonts w:ascii="Times New Roman" w:hAnsi="Times New Roman" w:cs="Times New Roman"/>
          <w:sz w:val="24"/>
          <w:szCs w:val="24"/>
        </w:rPr>
      </w:pPr>
    </w:p>
    <w:p w:rsidRPr="00161466" w:rsidR="00AD229F" w:rsidP="00EC5A48" w:rsidRDefault="00AD229F" w14:paraId="5C2B713A" w14:textId="0D3AACAA">
      <w:pPr>
        <w:pStyle w:val="ListParagraph"/>
        <w:numPr>
          <w:ilvl w:val="1"/>
          <w:numId w:val="90"/>
        </w:numPr>
        <w:spacing w:line="276" w:lineRule="auto"/>
        <w:jc w:val="both"/>
        <w:rPr>
          <w:rFonts w:ascii="Times New Roman" w:hAnsi="Times New Roman" w:cs="Times New Roman"/>
          <w:sz w:val="24"/>
          <w:szCs w:val="24"/>
        </w:rPr>
      </w:pPr>
      <w:bookmarkStart w:name="_Hlk27404274" w:id="50"/>
      <w:r w:rsidRPr="00AD229F">
        <w:rPr>
          <w:rFonts w:ascii="Times New Roman" w:hAnsi="Times New Roman" w:cs="Times New Roman"/>
          <w:sz w:val="24"/>
          <w:szCs w:val="24"/>
        </w:rPr>
        <w:t xml:space="preserve">Due to the potential for significant wave damage in </w:t>
      </w:r>
      <w:r>
        <w:rPr>
          <w:rFonts w:ascii="Times New Roman" w:hAnsi="Times New Roman" w:cs="Times New Roman"/>
          <w:sz w:val="24"/>
          <w:szCs w:val="24"/>
        </w:rPr>
        <w:t>Limit of Moderate Wave Action (LiMWA) areas,</w:t>
      </w:r>
      <w:r w:rsidRPr="00AD229F">
        <w:rPr>
          <w:rFonts w:ascii="Times New Roman" w:hAnsi="Times New Roman" w:cs="Times New Roman"/>
          <w:sz w:val="24"/>
          <w:szCs w:val="24"/>
        </w:rPr>
        <w:t xml:space="preserve"> HUD will not approve applications for any new construction </w:t>
      </w:r>
      <w:r>
        <w:rPr>
          <w:rFonts w:ascii="Times New Roman" w:hAnsi="Times New Roman" w:cs="Times New Roman"/>
          <w:sz w:val="24"/>
          <w:szCs w:val="24"/>
        </w:rPr>
        <w:t xml:space="preserve">or substantial rehabilitation </w:t>
      </w:r>
      <w:r w:rsidR="00840AA7">
        <w:rPr>
          <w:rFonts w:ascii="Times New Roman" w:hAnsi="Times New Roman" w:cs="Times New Roman"/>
          <w:sz w:val="24"/>
          <w:szCs w:val="24"/>
        </w:rPr>
        <w:t xml:space="preserve">project </w:t>
      </w:r>
      <w:r w:rsidRPr="00AD229F">
        <w:rPr>
          <w:rFonts w:ascii="Times New Roman" w:hAnsi="Times New Roman" w:cs="Times New Roman"/>
          <w:sz w:val="24"/>
          <w:szCs w:val="24"/>
        </w:rPr>
        <w:t xml:space="preserve">in the LiMWA. HUD </w:t>
      </w:r>
      <w:r>
        <w:rPr>
          <w:rFonts w:ascii="Times New Roman" w:hAnsi="Times New Roman" w:cs="Times New Roman"/>
          <w:sz w:val="24"/>
          <w:szCs w:val="24"/>
        </w:rPr>
        <w:t xml:space="preserve">strongly discourages </w:t>
      </w:r>
      <w:r w:rsidRPr="00AD229F">
        <w:rPr>
          <w:rFonts w:ascii="Times New Roman" w:hAnsi="Times New Roman" w:cs="Times New Roman"/>
          <w:sz w:val="24"/>
          <w:szCs w:val="24"/>
        </w:rPr>
        <w:t>approv</w:t>
      </w:r>
      <w:r>
        <w:rPr>
          <w:rFonts w:ascii="Times New Roman" w:hAnsi="Times New Roman" w:cs="Times New Roman"/>
          <w:sz w:val="24"/>
          <w:szCs w:val="24"/>
        </w:rPr>
        <w:t xml:space="preserve">ing </w:t>
      </w:r>
      <w:r w:rsidR="00406F94">
        <w:rPr>
          <w:rFonts w:ascii="Times New Roman" w:hAnsi="Times New Roman" w:cs="Times New Roman"/>
          <w:sz w:val="24"/>
          <w:szCs w:val="24"/>
        </w:rPr>
        <w:t xml:space="preserve">currently uninsured </w:t>
      </w:r>
      <w:r w:rsidR="00840AA7">
        <w:rPr>
          <w:rFonts w:ascii="Times New Roman" w:hAnsi="Times New Roman" w:cs="Times New Roman"/>
          <w:sz w:val="24"/>
          <w:szCs w:val="24"/>
        </w:rPr>
        <w:t xml:space="preserve">223(f)s </w:t>
      </w:r>
      <w:r w:rsidR="00351D73">
        <w:rPr>
          <w:rFonts w:ascii="Times New Roman" w:hAnsi="Times New Roman" w:cs="Times New Roman"/>
          <w:sz w:val="24"/>
          <w:szCs w:val="24"/>
        </w:rPr>
        <w:t>o</w:t>
      </w:r>
      <w:r w:rsidR="004F4F34">
        <w:rPr>
          <w:rFonts w:ascii="Times New Roman" w:hAnsi="Times New Roman" w:cs="Times New Roman"/>
          <w:sz w:val="24"/>
          <w:szCs w:val="24"/>
        </w:rPr>
        <w:t>r</w:t>
      </w:r>
      <w:r w:rsidR="00351D73">
        <w:rPr>
          <w:rFonts w:ascii="Times New Roman" w:hAnsi="Times New Roman" w:cs="Times New Roman"/>
          <w:sz w:val="24"/>
          <w:szCs w:val="24"/>
        </w:rPr>
        <w:t xml:space="preserve"> currently insured 223(f)s with repairs at Level Two or above </w:t>
      </w:r>
      <w:r>
        <w:rPr>
          <w:rFonts w:ascii="Times New Roman" w:hAnsi="Times New Roman" w:cs="Times New Roman"/>
          <w:sz w:val="24"/>
          <w:szCs w:val="24"/>
        </w:rPr>
        <w:t xml:space="preserve">in the LiMWA and will only do so if </w:t>
      </w:r>
      <w:r w:rsidRPr="00AD229F">
        <w:rPr>
          <w:rFonts w:ascii="Times New Roman" w:hAnsi="Times New Roman" w:cs="Times New Roman"/>
          <w:sz w:val="24"/>
          <w:szCs w:val="24"/>
        </w:rPr>
        <w:t xml:space="preserve"> the work meets the current standards for coastal high hazard areas in FEMA regulations (44 CFR 60.3(e)).</w:t>
      </w:r>
      <w:r w:rsidR="00406F94">
        <w:rPr>
          <w:rFonts w:ascii="Times New Roman" w:hAnsi="Times New Roman" w:cs="Times New Roman"/>
          <w:sz w:val="24"/>
          <w:szCs w:val="24"/>
        </w:rPr>
        <w:t xml:space="preserve"> HUD will consider </w:t>
      </w:r>
      <w:r w:rsidR="00351D73">
        <w:rPr>
          <w:rFonts w:ascii="Times New Roman" w:hAnsi="Times New Roman" w:cs="Times New Roman"/>
          <w:sz w:val="24"/>
          <w:szCs w:val="24"/>
        </w:rPr>
        <w:t xml:space="preserve">on a case by case basis </w:t>
      </w:r>
      <w:r w:rsidR="00406F94">
        <w:rPr>
          <w:rFonts w:ascii="Times New Roman" w:hAnsi="Times New Roman" w:cs="Times New Roman"/>
          <w:sz w:val="24"/>
          <w:szCs w:val="24"/>
        </w:rPr>
        <w:t xml:space="preserve">approving </w:t>
      </w:r>
      <w:r w:rsidR="008F3A57">
        <w:rPr>
          <w:rFonts w:ascii="Times New Roman" w:hAnsi="Times New Roman" w:cs="Times New Roman"/>
          <w:sz w:val="24"/>
          <w:szCs w:val="24"/>
        </w:rPr>
        <w:t xml:space="preserve">currently insured </w:t>
      </w:r>
      <w:r w:rsidR="00351D73">
        <w:rPr>
          <w:rFonts w:ascii="Times New Roman" w:hAnsi="Times New Roman" w:cs="Times New Roman"/>
          <w:sz w:val="24"/>
          <w:szCs w:val="24"/>
        </w:rPr>
        <w:t xml:space="preserve">refinance transactions that do not exceed Level One repairs (as defined in Chapter 5 of this MAP guide) </w:t>
      </w:r>
      <w:r w:rsidR="008F3A57">
        <w:rPr>
          <w:rFonts w:ascii="Times New Roman" w:hAnsi="Times New Roman" w:cs="Times New Roman"/>
          <w:sz w:val="24"/>
          <w:szCs w:val="24"/>
        </w:rPr>
        <w:t xml:space="preserve">or currently assisted </w:t>
      </w:r>
      <w:r w:rsidR="00406F94">
        <w:rPr>
          <w:rFonts w:ascii="Times New Roman" w:hAnsi="Times New Roman" w:cs="Times New Roman"/>
          <w:sz w:val="24"/>
          <w:szCs w:val="24"/>
        </w:rPr>
        <w:t xml:space="preserve">projects </w:t>
      </w:r>
      <w:r w:rsidR="00C17B79">
        <w:rPr>
          <w:rFonts w:ascii="Times New Roman" w:hAnsi="Times New Roman" w:cs="Times New Roman"/>
          <w:sz w:val="24"/>
          <w:szCs w:val="24"/>
        </w:rPr>
        <w:t>with minor rehabilitation</w:t>
      </w:r>
      <w:r w:rsidR="00406F94">
        <w:rPr>
          <w:rFonts w:ascii="Times New Roman" w:hAnsi="Times New Roman" w:cs="Times New Roman"/>
          <w:sz w:val="24"/>
          <w:szCs w:val="24"/>
        </w:rPr>
        <w:t>.</w:t>
      </w:r>
      <w:r w:rsidR="00C17B79">
        <w:rPr>
          <w:rFonts w:ascii="Times New Roman" w:hAnsi="Times New Roman" w:cs="Times New Roman"/>
          <w:sz w:val="24"/>
          <w:szCs w:val="24"/>
        </w:rPr>
        <w:t xml:space="preserve"> </w:t>
      </w:r>
    </w:p>
    <w:bookmarkEnd w:id="50"/>
    <w:p w:rsidRPr="00161466" w:rsidR="006207F3" w:rsidP="00FE4A4C" w:rsidRDefault="006207F3" w14:paraId="0A8B8044" w14:textId="77777777">
      <w:pPr>
        <w:spacing w:line="276" w:lineRule="auto"/>
        <w:jc w:val="both"/>
        <w:rPr>
          <w:rFonts w:ascii="Times New Roman" w:hAnsi="Times New Roman" w:cs="Times New Roman"/>
          <w:sz w:val="24"/>
          <w:szCs w:val="24"/>
        </w:rPr>
      </w:pPr>
    </w:p>
    <w:p w:rsidRPr="00161466" w:rsidR="006207F3" w:rsidP="00FE4A4C" w:rsidRDefault="00F0181C" w14:paraId="24C45678" w14:textId="68B1B2CE">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8</w:t>
      </w:r>
      <w:r w:rsidRPr="00161466" w:rsidR="006207F3">
        <w:rPr>
          <w:rFonts w:ascii="Times New Roman" w:hAnsi="Times New Roman" w:cs="Times New Roman"/>
          <w:sz w:val="24"/>
          <w:szCs w:val="24"/>
        </w:rPr>
        <w:t xml:space="preserve">.    New construction and substantial improvement, as defined at 24 CFR 55.2(b)(10), in 100-year floodplains </w:t>
      </w:r>
      <w:r w:rsidR="00094E69">
        <w:rPr>
          <w:rFonts w:ascii="Times New Roman" w:hAnsi="Times New Roman" w:cs="Times New Roman"/>
          <w:sz w:val="24"/>
          <w:szCs w:val="24"/>
        </w:rPr>
        <w:t>are</w:t>
      </w:r>
      <w:r w:rsidRPr="00161466" w:rsidR="00094E69">
        <w:rPr>
          <w:rFonts w:ascii="Times New Roman" w:hAnsi="Times New Roman" w:cs="Times New Roman"/>
          <w:sz w:val="24"/>
          <w:szCs w:val="24"/>
        </w:rPr>
        <w:t xml:space="preserve"> </w:t>
      </w:r>
      <w:r w:rsidRPr="00161466" w:rsidR="006207F3">
        <w:rPr>
          <w:rFonts w:ascii="Times New Roman" w:hAnsi="Times New Roman" w:cs="Times New Roman"/>
          <w:sz w:val="24"/>
          <w:szCs w:val="24"/>
        </w:rPr>
        <w:t xml:space="preserve">strongly discouraged.  This flood buffer zone is extended to the 500-year floodplain for proposed rehabilitation, refinancing, or new construction for facilities housing or serving mobility-impaired individuals, a critical </w:t>
      </w:r>
      <w:r w:rsidRPr="00161466" w:rsidR="00026B41">
        <w:rPr>
          <w:rFonts w:ascii="Times New Roman" w:hAnsi="Times New Roman" w:cs="Times New Roman"/>
          <w:sz w:val="24"/>
          <w:szCs w:val="24"/>
        </w:rPr>
        <w:t>action</w:t>
      </w:r>
      <w:r w:rsidRPr="00161466" w:rsidR="006207F3">
        <w:rPr>
          <w:rFonts w:ascii="Times New Roman" w:hAnsi="Times New Roman" w:cs="Times New Roman"/>
          <w:sz w:val="24"/>
          <w:szCs w:val="24"/>
        </w:rPr>
        <w:t xml:space="preserve">. Such sites in the applicable floodplain according to the best available data will not be considered for mortgage insurance unless the following steps </w:t>
      </w:r>
      <w:r w:rsidRPr="00161466" w:rsidR="001709EF">
        <w:rPr>
          <w:rFonts w:ascii="Times New Roman" w:hAnsi="Times New Roman" w:cs="Times New Roman"/>
          <w:sz w:val="24"/>
          <w:szCs w:val="24"/>
        </w:rPr>
        <w:t xml:space="preserve">are </w:t>
      </w:r>
      <w:r w:rsidRPr="00161466" w:rsidR="006207F3">
        <w:rPr>
          <w:rFonts w:ascii="Times New Roman" w:hAnsi="Times New Roman" w:cs="Times New Roman"/>
          <w:sz w:val="24"/>
          <w:szCs w:val="24"/>
        </w:rPr>
        <w:t>taken:</w:t>
      </w:r>
    </w:p>
    <w:p w:rsidRPr="00161466" w:rsidR="006207F3" w:rsidP="006207F3" w:rsidRDefault="006207F3" w14:paraId="1B36020D" w14:textId="5E37912C">
      <w:pPr>
        <w:ind w:left="1170" w:hanging="360"/>
        <w:jc w:val="both"/>
        <w:rPr>
          <w:rFonts w:ascii="Times New Roman" w:hAnsi="Times New Roman" w:cs="Times New Roman"/>
          <w:sz w:val="24"/>
          <w:szCs w:val="24"/>
        </w:rPr>
      </w:pPr>
    </w:p>
    <w:p w:rsidRPr="00161466" w:rsidR="006207F3" w:rsidP="00FE4A4C" w:rsidRDefault="002E4BA7" w14:paraId="01F97901" w14:textId="7BBE715F">
      <w:pPr>
        <w:spacing w:line="276" w:lineRule="auto"/>
        <w:ind w:left="1170"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 </w:t>
      </w:r>
      <w:r w:rsidRPr="00161466" w:rsidR="00A57A5C">
        <w:rPr>
          <w:rFonts w:ascii="Times New Roman" w:hAnsi="Times New Roman" w:eastAsia="Times New Roman" w:cs="Times New Roman"/>
          <w:sz w:val="24"/>
          <w:szCs w:val="24"/>
        </w:rPr>
        <w:tab/>
      </w:r>
      <w:r w:rsidRPr="00161466" w:rsidR="006207F3">
        <w:rPr>
          <w:rFonts w:ascii="Times New Roman" w:hAnsi="Times New Roman" w:eastAsia="Times New Roman" w:cs="Times New Roman"/>
          <w:sz w:val="24"/>
          <w:szCs w:val="24"/>
        </w:rPr>
        <w:t>HUD must determine if there may be extraordinary circumstances which lead to the conclusion that there are no practicable alternatives to the project site being in the floodplain.  In order to make this determination, HUD must conduct an 8-step decision making process which includes publishing two public notices and taking comments, as summarized in 24 CFR 55.20</w:t>
      </w:r>
      <w:r w:rsidRPr="00161466" w:rsidR="00221D18">
        <w:rPr>
          <w:rStyle w:val="FootnoteReference"/>
          <w:rFonts w:ascii="Times New Roman" w:hAnsi="Times New Roman" w:eastAsia="Times New Roman" w:cs="Times New Roman"/>
          <w:sz w:val="24"/>
          <w:szCs w:val="24"/>
        </w:rPr>
        <w:footnoteReference w:id="31"/>
      </w:r>
      <w:r w:rsidRPr="00161466" w:rsidR="006207F3">
        <w:rPr>
          <w:rFonts w:ascii="Times New Roman" w:hAnsi="Times New Roman" w:eastAsia="Times New Roman" w:cs="Times New Roman"/>
          <w:sz w:val="24"/>
          <w:szCs w:val="24"/>
        </w:rPr>
        <w:t>. Prior to issuing the first public notice, HUD will require detailed information about how the property will be altered and improvements designed. This information includes the elevation of the property</w:t>
      </w:r>
      <w:r w:rsidRPr="00161466" w:rsidR="00AC24B6">
        <w:rPr>
          <w:rFonts w:ascii="Times New Roman" w:hAnsi="Times New Roman" w:eastAsia="Times New Roman" w:cs="Times New Roman"/>
          <w:sz w:val="24"/>
          <w:szCs w:val="24"/>
        </w:rPr>
        <w:t>,</w:t>
      </w:r>
      <w:r w:rsidRPr="00161466" w:rsidR="00A57A5C">
        <w:rPr>
          <w:rFonts w:ascii="Times New Roman" w:hAnsi="Times New Roman" w:eastAsia="Times New Roman" w:cs="Times New Roman"/>
          <w:sz w:val="24"/>
          <w:szCs w:val="24"/>
        </w:rPr>
        <w:t xml:space="preserve"> </w:t>
      </w:r>
      <w:r w:rsidRPr="00161466" w:rsidR="00026B41">
        <w:rPr>
          <w:rFonts w:ascii="Times New Roman" w:hAnsi="Times New Roman" w:eastAsia="Times New Roman" w:cs="Times New Roman"/>
          <w:sz w:val="24"/>
          <w:szCs w:val="24"/>
        </w:rPr>
        <w:t>the base flood elevation,</w:t>
      </w:r>
      <w:r w:rsidRPr="00161466" w:rsidR="00A57A5C">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 xml:space="preserve">and the location of life support systems.  </w:t>
      </w:r>
    </w:p>
    <w:p w:rsidRPr="00161466" w:rsidR="006207F3" w:rsidP="00FE4A4C" w:rsidRDefault="006207F3" w14:paraId="5AA3CB64" w14:textId="4C929970">
      <w:pPr>
        <w:spacing w:line="276" w:lineRule="auto"/>
        <w:ind w:left="1620"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   </w:t>
      </w:r>
      <w:r w:rsidR="00C95FB4">
        <w:rPr>
          <w:rFonts w:ascii="Times New Roman" w:hAnsi="Times New Roman" w:eastAsia="Times New Roman" w:cs="Times New Roman"/>
          <w:sz w:val="24"/>
          <w:szCs w:val="24"/>
        </w:rPr>
        <w:t>T</w:t>
      </w:r>
      <w:r w:rsidRPr="00161466">
        <w:rPr>
          <w:rFonts w:ascii="Times New Roman" w:hAnsi="Times New Roman" w:eastAsia="Times New Roman" w:cs="Times New Roman"/>
          <w:sz w:val="24"/>
          <w:szCs w:val="24"/>
        </w:rPr>
        <w:t xml:space="preserve">he 8-step process </w:t>
      </w:r>
      <w:r w:rsidRPr="00161466" w:rsidR="00B9354A">
        <w:rPr>
          <w:rFonts w:ascii="Times New Roman" w:hAnsi="Times New Roman" w:eastAsia="Times New Roman" w:cs="Times New Roman"/>
          <w:sz w:val="24"/>
          <w:szCs w:val="24"/>
        </w:rPr>
        <w:t>may</w:t>
      </w:r>
      <w:r w:rsidRPr="00161466" w:rsidR="00B676B8">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require as a condition of any project approval that a CLOMA or CLOMR</w:t>
      </w:r>
      <w:r w:rsidRPr="00161466" w:rsidR="00603885">
        <w:rPr>
          <w:rFonts w:ascii="Times New Roman" w:hAnsi="Times New Roman" w:eastAsia="Times New Roman" w:cs="Times New Roman"/>
          <w:sz w:val="24"/>
          <w:szCs w:val="24"/>
        </w:rPr>
        <w:t xml:space="preserve"> for the buildings</w:t>
      </w:r>
      <w:r w:rsidRPr="00161466">
        <w:rPr>
          <w:rFonts w:ascii="Times New Roman" w:hAnsi="Times New Roman" w:eastAsia="Times New Roman" w:cs="Times New Roman"/>
          <w:sz w:val="24"/>
          <w:szCs w:val="24"/>
        </w:rPr>
        <w:t xml:space="preserve"> be issued prior to initial endorsement, a LOMA or LOMR be issued prior to Final Endorsement, and flood insurance be maintained on any building during the construction period until the issuance of the LOMA or LOMR.</w:t>
      </w:r>
    </w:p>
    <w:p w:rsidRPr="00161466" w:rsidR="006207F3" w:rsidP="00FE4A4C" w:rsidRDefault="006207F3" w14:paraId="58BEA5BA" w14:textId="3835B20D">
      <w:pPr>
        <w:spacing w:line="276" w:lineRule="auto"/>
        <w:ind w:left="1627"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ii.  The 8-step process shall require that the lowest floor of new construction be elevated at or above the </w:t>
      </w:r>
      <w:r w:rsidRPr="00161466">
        <w:rPr>
          <w:rFonts w:ascii="Times New Roman" w:hAnsi="Times New Roman" w:cs="Times New Roman"/>
          <w:sz w:val="24"/>
          <w:szCs w:val="24"/>
        </w:rPr>
        <w:t>Base</w:t>
      </w:r>
      <w:r w:rsidRPr="00161466">
        <w:rPr>
          <w:rFonts w:ascii="Times New Roman" w:hAnsi="Times New Roman" w:eastAsia="Times New Roman" w:cs="Times New Roman"/>
          <w:sz w:val="24"/>
          <w:szCs w:val="24"/>
        </w:rPr>
        <w:t xml:space="preserve"> Flood Elevation of the applicable floodplain based on the best available FEMA data, plus </w:t>
      </w:r>
      <w:r w:rsidRPr="00161466" w:rsidR="008E676B">
        <w:rPr>
          <w:rFonts w:ascii="Times New Roman" w:hAnsi="Times New Roman" w:eastAsia="Times New Roman" w:cs="Times New Roman"/>
          <w:sz w:val="24"/>
          <w:szCs w:val="24"/>
        </w:rPr>
        <w:t>two feet</w:t>
      </w:r>
      <w:r w:rsidRPr="00161466">
        <w:rPr>
          <w:rFonts w:ascii="Times New Roman" w:hAnsi="Times New Roman" w:eastAsia="Times New Roman" w:cs="Times New Roman"/>
          <w:sz w:val="24"/>
          <w:szCs w:val="24"/>
        </w:rPr>
        <w:t xml:space="preserve"> of freeboard. </w:t>
      </w:r>
    </w:p>
    <w:p w:rsidRPr="00161466" w:rsidR="006207F3" w:rsidP="00FE4A4C" w:rsidRDefault="006207F3" w14:paraId="24E8BEB8" w14:textId="77777777">
      <w:pPr>
        <w:spacing w:line="276" w:lineRule="auto"/>
        <w:ind w:left="1627"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iii.  The 8-</w:t>
      </w:r>
      <w:r w:rsidRPr="00161466">
        <w:rPr>
          <w:rFonts w:ascii="Times New Roman" w:hAnsi="Times New Roman" w:cs="Times New Roman"/>
          <w:sz w:val="24"/>
          <w:szCs w:val="24"/>
        </w:rPr>
        <w:t>step</w:t>
      </w:r>
      <w:r w:rsidRPr="00161466">
        <w:rPr>
          <w:rFonts w:ascii="Times New Roman" w:hAnsi="Times New Roman" w:eastAsia="Times New Roman" w:cs="Times New Roman"/>
          <w:sz w:val="24"/>
          <w:szCs w:val="24"/>
        </w:rPr>
        <w:t xml:space="preserve"> process requires that all “critical actions” as defined in 24 CFR 55.2(b) (3) must comply with the requirements of 24 CFR 55.20(e).</w:t>
      </w:r>
    </w:p>
    <w:p w:rsidRPr="00161466" w:rsidR="006207F3" w:rsidP="00FE4A4C" w:rsidRDefault="006207F3" w14:paraId="0FE94CC6" w14:textId="06E03276">
      <w:pPr>
        <w:spacing w:line="276" w:lineRule="auto"/>
        <w:ind w:left="1627"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iv. Instead of elevating non-residential or mixed</w:t>
      </w:r>
      <w:r w:rsidRPr="00161466" w:rsidR="00B9354A">
        <w:rPr>
          <w:rFonts w:ascii="Times New Roman" w:hAnsi="Times New Roman" w:eastAsia="Times New Roman" w:cs="Times New Roman"/>
          <w:sz w:val="24"/>
          <w:szCs w:val="24"/>
        </w:rPr>
        <w:t>-</w:t>
      </w:r>
      <w:r w:rsidRPr="00161466">
        <w:rPr>
          <w:rFonts w:ascii="Times New Roman" w:hAnsi="Times New Roman" w:eastAsia="Times New Roman" w:cs="Times New Roman"/>
          <w:sz w:val="24"/>
          <w:szCs w:val="24"/>
        </w:rPr>
        <w:t xml:space="preserve">use structures that are not critical actions, the project may be designed and constructed such that below the flood level, the structure is non-residential and floodproofed to the level of the best available flood data plus </w:t>
      </w:r>
      <w:r w:rsidRPr="00161466" w:rsidR="00026B41">
        <w:rPr>
          <w:rFonts w:ascii="Times New Roman" w:hAnsi="Times New Roman" w:eastAsia="Times New Roman" w:cs="Times New Roman"/>
          <w:sz w:val="24"/>
          <w:szCs w:val="24"/>
        </w:rPr>
        <w:t>two feet</w:t>
      </w:r>
      <w:r w:rsidRPr="00161466">
        <w:rPr>
          <w:rFonts w:ascii="Times New Roman" w:hAnsi="Times New Roman" w:eastAsia="Times New Roman" w:cs="Times New Roman"/>
          <w:sz w:val="24"/>
          <w:szCs w:val="24"/>
        </w:rPr>
        <w:t xml:space="preserve">. Floodproofing requires structures to be </w:t>
      </w:r>
      <w:r w:rsidRPr="00161466" w:rsidR="008619E2">
        <w:rPr>
          <w:rFonts w:ascii="Times New Roman" w:hAnsi="Times New Roman" w:eastAsia="Times New Roman" w:cs="Times New Roman"/>
          <w:sz w:val="24"/>
          <w:szCs w:val="24"/>
        </w:rPr>
        <w:t>watertight</w:t>
      </w:r>
      <w:r w:rsidRPr="00161466">
        <w:rPr>
          <w:rFonts w:ascii="Times New Roman" w:hAnsi="Times New Roman" w:eastAsia="Times New Roman" w:cs="Times New Roman"/>
          <w:sz w:val="24"/>
          <w:szCs w:val="24"/>
        </w:rPr>
        <w:t xml:space="preserve"> with walls substantially impermeable to the passage of water and with structural components having the capability of resisting hydrostatic loads, hydrodynamic loads, the effects of buoyancy, or higher standards required by the FEMA National Flood Insurance Program as well as state and locally adopted codes. </w:t>
      </w:r>
    </w:p>
    <w:p w:rsidRPr="00161466" w:rsidR="006207F3" w:rsidP="00FE4A4C" w:rsidRDefault="006207F3" w14:paraId="0432F6B0" w14:textId="066E817E">
      <w:pPr>
        <w:spacing w:line="276" w:lineRule="auto"/>
        <w:ind w:left="1627"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v.  The 8-step process shall be completed by HUD before issuance of the Firm Commitment.  HUD will develop the </w:t>
      </w:r>
      <w:r w:rsidRPr="00161466" w:rsidR="00B676B8">
        <w:rPr>
          <w:rFonts w:ascii="Times New Roman" w:hAnsi="Times New Roman" w:eastAsia="Times New Roman" w:cs="Times New Roman"/>
          <w:sz w:val="24"/>
          <w:szCs w:val="24"/>
        </w:rPr>
        <w:t xml:space="preserve">8-step, including the </w:t>
      </w:r>
      <w:r w:rsidRPr="00161466">
        <w:rPr>
          <w:rFonts w:ascii="Times New Roman" w:hAnsi="Times New Roman" w:eastAsia="Times New Roman" w:cs="Times New Roman"/>
          <w:sz w:val="24"/>
          <w:szCs w:val="24"/>
        </w:rPr>
        <w:t>two notices, but the costs of publication will be borne by the borrower.</w:t>
      </w:r>
    </w:p>
    <w:p w:rsidRPr="00161466" w:rsidR="006247FA" w:rsidP="00FE4A4C" w:rsidRDefault="006247FA" w14:paraId="586A6A28" w14:textId="04257AA8">
      <w:pPr>
        <w:spacing w:line="276" w:lineRule="auto"/>
        <w:ind w:left="1627" w:hanging="360"/>
        <w:jc w:val="both"/>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vi.</w:t>
      </w:r>
      <w:r w:rsidRPr="00161466">
        <w:rPr>
          <w:rFonts w:ascii="Times New Roman" w:hAnsi="Times New Roman" w:eastAsia="Times New Roman" w:cs="Times New Roman"/>
          <w:sz w:val="24"/>
          <w:szCs w:val="24"/>
        </w:rPr>
        <w:tab/>
      </w:r>
      <w:bookmarkStart w:name="_Hlk8389088" w:id="51"/>
      <w:r w:rsidRPr="00161466">
        <w:rPr>
          <w:rFonts w:ascii="Times New Roman" w:hAnsi="Times New Roman" w:eastAsia="Times New Roman" w:cs="Times New Roman"/>
          <w:sz w:val="24"/>
          <w:szCs w:val="24"/>
        </w:rPr>
        <w:t xml:space="preserve">The 8-step process shall consider three alternatives: the action as proposed, modifications within the </w:t>
      </w:r>
      <w:r w:rsidR="00B20C54">
        <w:rPr>
          <w:rFonts w:ascii="Times New Roman" w:hAnsi="Times New Roman" w:eastAsia="Times New Roman" w:cs="Times New Roman"/>
          <w:sz w:val="24"/>
          <w:szCs w:val="24"/>
        </w:rPr>
        <w:t>aggregated project site</w:t>
      </w:r>
      <w:r w:rsidRPr="00161466">
        <w:rPr>
          <w:rFonts w:ascii="Times New Roman" w:hAnsi="Times New Roman" w:eastAsia="Times New Roman" w:cs="Times New Roman"/>
          <w:sz w:val="24"/>
          <w:szCs w:val="24"/>
        </w:rPr>
        <w:t>, or no action, i.e., rejection of the application</w:t>
      </w:r>
      <w:r w:rsidRPr="00161466" w:rsidR="00F07C74">
        <w:rPr>
          <w:rFonts w:ascii="Times New Roman" w:hAnsi="Times New Roman" w:eastAsia="Times New Roman" w:cs="Times New Roman"/>
          <w:sz w:val="24"/>
          <w:szCs w:val="24"/>
        </w:rPr>
        <w:t>.</w:t>
      </w:r>
      <w:bookmarkEnd w:id="51"/>
    </w:p>
    <w:p w:rsidRPr="00161466" w:rsidR="006207F3" w:rsidP="006207F3" w:rsidRDefault="006207F3" w14:paraId="322E7E9A" w14:textId="77777777">
      <w:pPr>
        <w:widowControl w:val="0"/>
        <w:overflowPunct w:val="0"/>
        <w:autoSpaceDE w:val="0"/>
        <w:autoSpaceDN w:val="0"/>
        <w:adjustRightInd w:val="0"/>
        <w:jc w:val="both"/>
        <w:textAlignment w:val="baseline"/>
        <w:rPr>
          <w:rFonts w:ascii="Times New Roman" w:hAnsi="Times New Roman" w:eastAsia="Times New Roman" w:cs="Times New Roman"/>
          <w:sz w:val="24"/>
          <w:szCs w:val="24"/>
        </w:rPr>
      </w:pPr>
    </w:p>
    <w:p w:rsidRPr="00161466" w:rsidR="006207F3" w:rsidP="006977BB" w:rsidRDefault="00F0181C" w14:paraId="3CBBAA6B" w14:textId="2CDF2F23">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9</w:t>
      </w:r>
      <w:r w:rsidRPr="00161466" w:rsidR="00BA767B">
        <w:rPr>
          <w:rFonts w:ascii="Times New Roman" w:hAnsi="Times New Roman" w:cs="Times New Roman"/>
          <w:sz w:val="24"/>
          <w:szCs w:val="24"/>
        </w:rPr>
        <w:t>.</w:t>
      </w:r>
      <w:r w:rsidRPr="00161466" w:rsidR="00A57A5C">
        <w:rPr>
          <w:rFonts w:ascii="Times New Roman" w:hAnsi="Times New Roman" w:cs="Times New Roman"/>
          <w:sz w:val="24"/>
          <w:szCs w:val="24"/>
        </w:rPr>
        <w:tab/>
      </w:r>
      <w:r w:rsidRPr="00161466" w:rsidR="006207F3">
        <w:rPr>
          <w:rFonts w:ascii="Times New Roman" w:hAnsi="Times New Roman" w:cs="Times New Roman"/>
          <w:sz w:val="24"/>
          <w:szCs w:val="24"/>
        </w:rPr>
        <w:t xml:space="preserve">For purchase or refinancing actions described in 24 CFR 55.12(a)(2) or </w:t>
      </w:r>
      <w:r w:rsidRPr="00161466" w:rsidR="00026B41">
        <w:rPr>
          <w:rFonts w:ascii="Times New Roman" w:hAnsi="Times New Roman" w:cs="Times New Roman"/>
          <w:sz w:val="24"/>
          <w:szCs w:val="24"/>
        </w:rPr>
        <w:t>non-</w:t>
      </w:r>
      <w:r w:rsidRPr="00161466" w:rsidR="00F609CB">
        <w:rPr>
          <w:rFonts w:ascii="Times New Roman" w:hAnsi="Times New Roman" w:cs="Times New Roman"/>
          <w:sz w:val="24"/>
          <w:szCs w:val="24"/>
        </w:rPr>
        <w:t>substantial</w:t>
      </w:r>
      <w:r w:rsidRPr="00161466" w:rsidR="00026B41">
        <w:rPr>
          <w:rFonts w:ascii="Times New Roman" w:hAnsi="Times New Roman" w:cs="Times New Roman"/>
          <w:sz w:val="24"/>
          <w:szCs w:val="24"/>
        </w:rPr>
        <w:t xml:space="preserve"> </w:t>
      </w:r>
      <w:r w:rsidRPr="00161466" w:rsidR="006207F3">
        <w:rPr>
          <w:rFonts w:ascii="Times New Roman" w:hAnsi="Times New Roman" w:cs="Times New Roman"/>
          <w:sz w:val="24"/>
          <w:szCs w:val="24"/>
        </w:rPr>
        <w:t xml:space="preserve">repair, rehabilitation, modernization or improvement actions described in 24 CFR 55.12(a)(3), an </w:t>
      </w:r>
      <w:r w:rsidRPr="00161466" w:rsidR="008619E2">
        <w:rPr>
          <w:rFonts w:ascii="Times New Roman" w:hAnsi="Times New Roman" w:cs="Times New Roman"/>
          <w:sz w:val="24"/>
          <w:szCs w:val="24"/>
        </w:rPr>
        <w:t>abbreviated 5</w:t>
      </w:r>
      <w:r w:rsidRPr="00161466" w:rsidR="00B676B8">
        <w:rPr>
          <w:rFonts w:ascii="Times New Roman" w:hAnsi="Times New Roman" w:cs="Times New Roman"/>
          <w:sz w:val="24"/>
          <w:szCs w:val="24"/>
        </w:rPr>
        <w:t xml:space="preserve">-step </w:t>
      </w:r>
      <w:r w:rsidRPr="00161466" w:rsidR="006207F3">
        <w:rPr>
          <w:rFonts w:ascii="Times New Roman" w:hAnsi="Times New Roman" w:cs="Times New Roman"/>
          <w:sz w:val="24"/>
          <w:szCs w:val="24"/>
        </w:rPr>
        <w:t xml:space="preserve">process pursuant to 24 CFR 55.12(a) may be used by </w:t>
      </w:r>
      <w:r w:rsidRPr="00161466" w:rsidR="008E676B">
        <w:rPr>
          <w:rFonts w:ascii="Times New Roman" w:hAnsi="Times New Roman" w:cs="Times New Roman"/>
          <w:sz w:val="24"/>
          <w:szCs w:val="24"/>
        </w:rPr>
        <w:t>HUD</w:t>
      </w:r>
      <w:r w:rsidRPr="00161466" w:rsidR="006207F3">
        <w:rPr>
          <w:rFonts w:ascii="Times New Roman" w:hAnsi="Times New Roman" w:cs="Times New Roman"/>
          <w:sz w:val="24"/>
          <w:szCs w:val="24"/>
        </w:rPr>
        <w:t xml:space="preserve"> to determine their acceptability. </w:t>
      </w:r>
      <w:r w:rsidRPr="00161466" w:rsidR="00221D18">
        <w:rPr>
          <w:rFonts w:ascii="Times New Roman" w:hAnsi="Times New Roman" w:cs="Times New Roman"/>
          <w:sz w:val="24"/>
          <w:szCs w:val="24"/>
        </w:rPr>
        <w:t>The abbreviated process eliminates the two public notices and the alternatives analysis.</w:t>
      </w:r>
      <w:r w:rsidRPr="00161466" w:rsidR="006207F3">
        <w:rPr>
          <w:rFonts w:ascii="Times New Roman" w:hAnsi="Times New Roman" w:cs="Times New Roman"/>
          <w:sz w:val="24"/>
          <w:szCs w:val="24"/>
        </w:rPr>
        <w:t xml:space="preserve"> Detailed information about the proposed actions, and about any plans for mitigation, must be submitted </w:t>
      </w:r>
      <w:r w:rsidRPr="00161466" w:rsidR="008E676B">
        <w:rPr>
          <w:rFonts w:ascii="Times New Roman" w:hAnsi="Times New Roman" w:cs="Times New Roman"/>
          <w:sz w:val="24"/>
          <w:szCs w:val="24"/>
        </w:rPr>
        <w:t xml:space="preserve">with the </w:t>
      </w:r>
      <w:r w:rsidRPr="00161466" w:rsidR="006207F3">
        <w:rPr>
          <w:rFonts w:ascii="Times New Roman" w:hAnsi="Times New Roman" w:cs="Times New Roman"/>
          <w:sz w:val="24"/>
          <w:szCs w:val="24"/>
        </w:rPr>
        <w:t xml:space="preserve">application </w:t>
      </w:r>
      <w:r w:rsidRPr="00161466" w:rsidR="008E676B">
        <w:rPr>
          <w:rFonts w:ascii="Times New Roman" w:hAnsi="Times New Roman" w:cs="Times New Roman"/>
          <w:sz w:val="24"/>
          <w:szCs w:val="24"/>
        </w:rPr>
        <w:t>or preapplication</w:t>
      </w:r>
      <w:r w:rsidRPr="00161466" w:rsidR="006207F3">
        <w:rPr>
          <w:rFonts w:ascii="Times New Roman" w:hAnsi="Times New Roman" w:cs="Times New Roman"/>
          <w:sz w:val="24"/>
          <w:szCs w:val="24"/>
        </w:rPr>
        <w:t xml:space="preserve">. HUD will evaluate risks and mitigation measures in making its decision. HUD discourages these actions if the lowest floor and/or the life support facilities, or egress and ingress of the existing building, are below the 100-year </w:t>
      </w:r>
      <w:r w:rsidRPr="00161466" w:rsidR="001867CD">
        <w:rPr>
          <w:rFonts w:ascii="Times New Roman" w:hAnsi="Times New Roman" w:cs="Times New Roman"/>
          <w:sz w:val="24"/>
          <w:szCs w:val="24"/>
        </w:rPr>
        <w:t>base flood elevation</w:t>
      </w:r>
      <w:r w:rsidRPr="00161466" w:rsidR="006207F3">
        <w:rPr>
          <w:rFonts w:ascii="Times New Roman" w:hAnsi="Times New Roman" w:cs="Times New Roman"/>
          <w:sz w:val="24"/>
          <w:szCs w:val="24"/>
        </w:rPr>
        <w:t xml:space="preserve">. The abbreviated review process shall be completed by HUD before issuance of the Firm Commitment. </w:t>
      </w:r>
    </w:p>
    <w:p w:rsidRPr="00161466" w:rsidR="006207F3" w:rsidP="006207F3" w:rsidRDefault="006207F3" w14:paraId="0685A7DC" w14:textId="77777777">
      <w:pPr>
        <w:jc w:val="both"/>
        <w:rPr>
          <w:rFonts w:ascii="Times New Roman" w:hAnsi="Times New Roman" w:cs="Times New Roman"/>
          <w:sz w:val="24"/>
          <w:szCs w:val="24"/>
        </w:rPr>
      </w:pPr>
    </w:p>
    <w:p w:rsidRPr="00161466" w:rsidR="006207F3" w:rsidP="006977BB" w:rsidRDefault="00F0181C" w14:paraId="5085665B" w14:textId="2FFA91DE">
      <w:pPr>
        <w:widowControl w:val="0"/>
        <w:overflowPunct w:val="0"/>
        <w:autoSpaceDE w:val="0"/>
        <w:autoSpaceDN w:val="0"/>
        <w:adjustRightInd w:val="0"/>
        <w:spacing w:line="276" w:lineRule="auto"/>
        <w:ind w:left="720" w:hanging="360"/>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sidRPr="00161466" w:rsidR="00A51B49">
        <w:rPr>
          <w:rFonts w:ascii="Times New Roman" w:hAnsi="Times New Roman" w:eastAsia="Times New Roman" w:cs="Times New Roman"/>
          <w:sz w:val="24"/>
          <w:szCs w:val="24"/>
        </w:rPr>
        <w:t xml:space="preserve">. </w:t>
      </w:r>
      <w:r w:rsidRPr="00161466" w:rsidR="006207F3">
        <w:rPr>
          <w:rFonts w:ascii="Times New Roman" w:hAnsi="Times New Roman" w:eastAsia="Times New Roman" w:cs="Times New Roman"/>
          <w:sz w:val="24"/>
          <w:szCs w:val="24"/>
        </w:rPr>
        <w:t xml:space="preserve">Where a site does not appear to be located in the floodplain on official FEMA maps, but shows evidence of flooding or has a history of flooding, HUD </w:t>
      </w:r>
      <w:r w:rsidRPr="00161466" w:rsidR="008619E2">
        <w:rPr>
          <w:rFonts w:ascii="Times New Roman" w:hAnsi="Times New Roman" w:eastAsia="Times New Roman" w:cs="Times New Roman"/>
          <w:sz w:val="24"/>
          <w:szCs w:val="24"/>
        </w:rPr>
        <w:t>shall qualitatively</w:t>
      </w:r>
      <w:r w:rsidRPr="00161466" w:rsidR="006207F3">
        <w:rPr>
          <w:rFonts w:ascii="Times New Roman" w:hAnsi="Times New Roman" w:eastAsia="Times New Roman" w:cs="Times New Roman"/>
          <w:sz w:val="24"/>
          <w:szCs w:val="24"/>
        </w:rPr>
        <w:t xml:space="preserve"> </w:t>
      </w:r>
      <w:r w:rsidRPr="00161466" w:rsidR="00B676B8">
        <w:rPr>
          <w:rFonts w:ascii="Times New Roman" w:hAnsi="Times New Roman" w:eastAsia="Times New Roman" w:cs="Times New Roman"/>
          <w:sz w:val="24"/>
          <w:szCs w:val="24"/>
        </w:rPr>
        <w:t xml:space="preserve">evaluate </w:t>
      </w:r>
      <w:r w:rsidRPr="00161466" w:rsidR="006207F3">
        <w:rPr>
          <w:rFonts w:ascii="Times New Roman" w:hAnsi="Times New Roman" w:eastAsia="Times New Roman" w:cs="Times New Roman"/>
          <w:sz w:val="24"/>
          <w:szCs w:val="24"/>
        </w:rPr>
        <w:t>the acceptability of the site. Lenders will be required to provide extensive data to aid HUD in evaluating previously flooded or floodplain sites.</w:t>
      </w:r>
    </w:p>
    <w:p w:rsidRPr="00161466" w:rsidR="006207F3" w:rsidP="006207F3" w:rsidRDefault="006207F3" w14:paraId="28B49D2F" w14:textId="77777777">
      <w:pPr>
        <w:spacing w:line="276" w:lineRule="auto"/>
        <w:jc w:val="both"/>
        <w:rPr>
          <w:rFonts w:ascii="Times New Roman" w:hAnsi="Times New Roman" w:cs="Times New Roman"/>
          <w:sz w:val="24"/>
          <w:szCs w:val="24"/>
        </w:rPr>
      </w:pPr>
    </w:p>
    <w:p w:rsidRPr="00F0181C" w:rsidR="00F36281" w:rsidP="00F0181C" w:rsidRDefault="00F0181C" w14:paraId="3E1AC275" w14:textId="08E82B3A">
      <w:pPr>
        <w:widowControl w:val="0"/>
        <w:overflowPunct w:val="0"/>
        <w:autoSpaceDE w:val="0"/>
        <w:autoSpaceDN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F0181C" w:rsidR="00F36281">
        <w:rPr>
          <w:rFonts w:ascii="Times New Roman" w:hAnsi="Times New Roman" w:cs="Times New Roman"/>
          <w:sz w:val="24"/>
          <w:szCs w:val="24"/>
        </w:rPr>
        <w:t xml:space="preserve">The cost of floodplain mitigation may be included in the proposed mortgage loan. </w:t>
      </w:r>
    </w:p>
    <w:p w:rsidRPr="00161466" w:rsidR="009F5351" w:rsidP="009F5351" w:rsidRDefault="009F5351" w14:paraId="0C3BBB75" w14:textId="77777777">
      <w:pPr>
        <w:spacing w:line="276" w:lineRule="auto"/>
        <w:jc w:val="both"/>
        <w:rPr>
          <w:rFonts w:ascii="Times New Roman" w:hAnsi="Times New Roman" w:cs="Times New Roman"/>
          <w:sz w:val="24"/>
          <w:szCs w:val="24"/>
        </w:rPr>
      </w:pPr>
    </w:p>
    <w:p w:rsidRPr="00161466" w:rsidR="009F5351" w:rsidP="00DD48A0" w:rsidRDefault="009F5351" w14:paraId="6A933D2F" w14:textId="77777777">
      <w:pPr>
        <w:numPr>
          <w:ilvl w:val="0"/>
          <w:numId w:val="5"/>
        </w:numPr>
        <w:spacing w:line="276" w:lineRule="auto"/>
        <w:ind w:left="360"/>
        <w:contextualSpacing/>
        <w:jc w:val="both"/>
        <w:rPr>
          <w:rFonts w:ascii="Times New Roman" w:hAnsi="Times New Roman" w:cs="Times New Roman"/>
          <w:b/>
          <w:sz w:val="24"/>
          <w:szCs w:val="24"/>
        </w:rPr>
      </w:pPr>
      <w:r w:rsidRPr="00161466">
        <w:rPr>
          <w:rFonts w:ascii="Times New Roman" w:hAnsi="Times New Roman" w:cs="Times New Roman"/>
          <w:b/>
          <w:sz w:val="24"/>
          <w:szCs w:val="24"/>
        </w:rPr>
        <w:t>Flood Insurance (24 CFR 50.4(b)(1))</w:t>
      </w:r>
    </w:p>
    <w:p w:rsidRPr="00161466" w:rsidR="009F5351" w:rsidP="009F5351" w:rsidRDefault="009F5351" w14:paraId="2D9F316E" w14:textId="77777777">
      <w:pPr>
        <w:spacing w:line="276" w:lineRule="auto"/>
        <w:contextualSpacing/>
        <w:jc w:val="both"/>
        <w:rPr>
          <w:rFonts w:ascii="Times New Roman" w:hAnsi="Times New Roman" w:cs="Times New Roman"/>
          <w:bCs/>
          <w:sz w:val="24"/>
          <w:szCs w:val="24"/>
        </w:rPr>
      </w:pPr>
    </w:p>
    <w:p w:rsidRPr="0021706D" w:rsidR="005E4321" w:rsidP="00EC5A48" w:rsidRDefault="005E4321" w14:paraId="6F7904E5" w14:textId="4CFDCE94">
      <w:pPr>
        <w:pStyle w:val="ListParagraph"/>
        <w:widowControl w:val="0"/>
        <w:numPr>
          <w:ilvl w:val="0"/>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21706D">
        <w:rPr>
          <w:rFonts w:ascii="Times New Roman" w:hAnsi="Times New Roman" w:cs="Times New Roman"/>
          <w:sz w:val="24"/>
          <w:szCs w:val="24"/>
        </w:rPr>
        <w:t xml:space="preserve">Flood insurance </w:t>
      </w:r>
      <w:r w:rsidRPr="0021706D" w:rsidR="0021706D">
        <w:rPr>
          <w:rFonts w:ascii="Times New Roman" w:hAnsi="Times New Roman" w:cs="Times New Roman"/>
          <w:sz w:val="24"/>
          <w:szCs w:val="24"/>
        </w:rPr>
        <w:t>is property insurance that covers damages caused by flooding, ranging from the need for full replacement to repairs such as replacing flooring and walls.  This type of insurance is typically not included in a standard property insurance policy.  Flooding can cause a great deal of damage.  Even if it does not destroy the property, it can fill the property with mud, silt, and other debris, and the moisture from the flooding may lead to rot, mold, mildew, and other problems.  Many items may need to be rebuilt or replaced, forcing residents to stay in temporary facilities while their unit is made livable. Flood insurance mitigates these costs.</w:t>
      </w:r>
    </w:p>
    <w:p w:rsidRPr="0021706D" w:rsidR="005E4321" w:rsidP="005E4321" w:rsidRDefault="005E4321" w14:paraId="10BDA9C0"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color w:val="FF0000"/>
          <w:sz w:val="24"/>
          <w:szCs w:val="24"/>
        </w:rPr>
      </w:pPr>
    </w:p>
    <w:p w:rsidRPr="0021706D" w:rsidR="0021706D" w:rsidP="0021706D" w:rsidRDefault="252D6322" w14:paraId="23612482" w14:textId="3ABAAF04">
      <w:pPr>
        <w:widowControl w:val="0"/>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r w:rsidRPr="252D6322">
        <w:rPr>
          <w:rFonts w:ascii="Times New Roman" w:hAnsi="Times New Roman" w:cs="Times New Roman"/>
          <w:sz w:val="24"/>
          <w:szCs w:val="24"/>
        </w:rPr>
        <w:t>A project located in the 100-year flood zone, also known as the Special Flood Hazard Area (SFHA), has a 26% chan</w:t>
      </w:r>
      <w:r w:rsidR="00522B76">
        <w:rPr>
          <w:rFonts w:ascii="Times New Roman" w:hAnsi="Times New Roman" w:cs="Times New Roman"/>
          <w:sz w:val="24"/>
          <w:szCs w:val="24"/>
        </w:rPr>
        <w:t>c</w:t>
      </w:r>
      <w:r w:rsidRPr="252D6322">
        <w:rPr>
          <w:rFonts w:ascii="Times New Roman" w:hAnsi="Times New Roman" w:cs="Times New Roman"/>
          <w:sz w:val="24"/>
          <w:szCs w:val="24"/>
        </w:rPr>
        <w:t xml:space="preserve">e of flooding over the life of a 30-year mortgage.  A project located in the moderate flood hazard zone (500-year floodplain) has a 6% chance of flooding over the life of a 30-year mortgage.   </w:t>
      </w:r>
    </w:p>
    <w:p w:rsidRPr="00161466" w:rsidR="009F5351" w:rsidP="005E4321" w:rsidRDefault="009F5351" w14:paraId="45D695A4"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p>
    <w:p w:rsidRPr="00161466" w:rsidR="009F5351" w:rsidP="00EC5A48" w:rsidRDefault="009F5351" w14:paraId="5437904A" w14:textId="26D8FD3A">
      <w:pPr>
        <w:widowControl w:val="0"/>
        <w:numPr>
          <w:ilvl w:val="0"/>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 xml:space="preserve">Any </w:t>
      </w:r>
      <w:r w:rsidR="00E246E3">
        <w:rPr>
          <w:rFonts w:ascii="Times New Roman" w:hAnsi="Times New Roman" w:cs="Times New Roman"/>
          <w:sz w:val="24"/>
          <w:szCs w:val="24"/>
        </w:rPr>
        <w:t>insurable structure</w:t>
      </w:r>
      <w:r w:rsidRPr="00161466" w:rsidR="00E246E3">
        <w:rPr>
          <w:rFonts w:ascii="Times New Roman" w:hAnsi="Times New Roman" w:cs="Times New Roman"/>
          <w:sz w:val="24"/>
          <w:szCs w:val="24"/>
        </w:rPr>
        <w:t xml:space="preserve"> </w:t>
      </w:r>
      <w:r w:rsidRPr="00161466">
        <w:rPr>
          <w:rFonts w:ascii="Times New Roman" w:hAnsi="Times New Roman" w:cs="Times New Roman"/>
          <w:sz w:val="24"/>
          <w:szCs w:val="24"/>
        </w:rPr>
        <w:t>that is located within a FEMA mapped SFHA is required to carry flood insurance under the National Flood Insurance Program for the term of the loan</w:t>
      </w:r>
      <w:r w:rsidR="00E246E3">
        <w:rPr>
          <w:rStyle w:val="FootnoteReference"/>
          <w:rFonts w:ascii="Times New Roman" w:hAnsi="Times New Roman" w:cs="Times New Roman"/>
          <w:sz w:val="24"/>
          <w:szCs w:val="24"/>
        </w:rPr>
        <w:footnoteReference w:id="32"/>
      </w:r>
      <w:r w:rsidRPr="00161466">
        <w:rPr>
          <w:rFonts w:ascii="Times New Roman" w:hAnsi="Times New Roman" w:cs="Times New Roman"/>
          <w:sz w:val="24"/>
          <w:szCs w:val="24"/>
        </w:rPr>
        <w:t xml:space="preserve">.  </w:t>
      </w:r>
      <w:r w:rsidRPr="0021706D" w:rsidR="0021706D">
        <w:rPr>
          <w:rFonts w:ascii="Times New Roman" w:hAnsi="Times New Roman" w:cs="Times New Roman"/>
          <w:sz w:val="24"/>
          <w:szCs w:val="24"/>
        </w:rPr>
        <w:t xml:space="preserve">General flood insurance requirements as well as required insurance coverage amounts are set forth in </w:t>
      </w:r>
      <w:r w:rsidRPr="0021706D">
        <w:rPr>
          <w:rFonts w:ascii="Times New Roman" w:hAnsi="Times New Roman" w:cs="Times New Roman"/>
          <w:sz w:val="24"/>
          <w:szCs w:val="24"/>
        </w:rPr>
        <w:t>MAP Chapter 3.</w:t>
      </w:r>
    </w:p>
    <w:p w:rsidRPr="00161466" w:rsidR="009F5351" w:rsidP="009F5351" w:rsidRDefault="009F5351" w14:paraId="72A74D4F"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p>
    <w:p w:rsidRPr="00161466" w:rsidR="009F5351" w:rsidP="009F5351" w:rsidRDefault="009F5351" w14:paraId="174DB528"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r w:rsidRPr="00161466">
        <w:rPr>
          <w:rFonts w:ascii="Times New Roman" w:hAnsi="Times New Roman" w:cs="Times New Roman"/>
          <w:sz w:val="24"/>
          <w:szCs w:val="24"/>
        </w:rPr>
        <w:t xml:space="preserve">At the time of Application for Firm Commitment, the lender must submit a completed Standard Flood Hazard Determination Form (found online at </w:t>
      </w:r>
      <w:hyperlink w:history="1" r:id="rId26">
        <w:r w:rsidRPr="00161466">
          <w:rPr>
            <w:rStyle w:val="Hyperlink"/>
            <w:rFonts w:ascii="Times New Roman" w:hAnsi="Times New Roman" w:cs="Times New Roman"/>
            <w:sz w:val="24"/>
            <w:szCs w:val="24"/>
          </w:rPr>
          <w:t>https://www.fema.gov/media-library/assets/documents/225</w:t>
        </w:r>
      </w:hyperlink>
      <w:r w:rsidRPr="00161466">
        <w:rPr>
          <w:rFonts w:ascii="Times New Roman" w:hAnsi="Times New Roman" w:cs="Times New Roman"/>
          <w:sz w:val="24"/>
          <w:szCs w:val="24"/>
        </w:rPr>
        <w:t xml:space="preserve">) with proof that the new mortgagor has a commitment for flood insurance effective as of loan closing. </w:t>
      </w:r>
    </w:p>
    <w:p w:rsidRPr="00161466" w:rsidR="009F5351" w:rsidP="005464FA" w:rsidRDefault="009F5351" w14:paraId="1B2B70E9" w14:textId="77777777">
      <w:pPr>
        <w:pStyle w:val="ListParagraph"/>
        <w:rPr>
          <w:rFonts w:ascii="Times New Roman" w:hAnsi="Times New Roman" w:cs="Times New Roman"/>
          <w:sz w:val="24"/>
          <w:szCs w:val="24"/>
        </w:rPr>
      </w:pPr>
      <w:bookmarkStart w:name="_Hlk3983357" w:id="52"/>
    </w:p>
    <w:p w:rsidRPr="00161466" w:rsidR="009F5351" w:rsidP="00EC5A48" w:rsidRDefault="009F5351" w14:paraId="6C976904" w14:textId="77777777">
      <w:pPr>
        <w:widowControl w:val="0"/>
        <w:numPr>
          <w:ilvl w:val="0"/>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bookmarkStart w:name="_Hlk5028690" w:id="53"/>
      <w:bookmarkEnd w:id="52"/>
      <w:r w:rsidRPr="00161466">
        <w:rPr>
          <w:rFonts w:ascii="Times New Roman" w:hAnsi="Times New Roman" w:cs="Times New Roman"/>
          <w:sz w:val="24"/>
          <w:szCs w:val="24"/>
        </w:rPr>
        <w:t>HUD will also require flood insurance on any building where the Advisory Base Flood Elevations (ABFE) or preliminary FEMA Flood Insurance Rate Map (FIRM) indicates it will be in a Special Flood Hazard Area.  Additionally, Housing Approving Officials have the discretion to require flood insurance for buildings located</w:t>
      </w:r>
      <w:r w:rsidRPr="00161466">
        <w:rPr>
          <w:rStyle w:val="FootnoteReference"/>
          <w:rFonts w:ascii="Times New Roman" w:hAnsi="Times New Roman" w:cs="Times New Roman"/>
          <w:sz w:val="24"/>
          <w:szCs w:val="24"/>
        </w:rPr>
        <w:footnoteReference w:id="33"/>
      </w:r>
      <w:r w:rsidRPr="00161466">
        <w:rPr>
          <w:rFonts w:ascii="Times New Roman" w:hAnsi="Times New Roman" w:cs="Times New Roman"/>
          <w:sz w:val="24"/>
          <w:szCs w:val="24"/>
        </w:rPr>
        <w:t>:</w:t>
      </w:r>
    </w:p>
    <w:p w:rsidRPr="00161466" w:rsidR="009F5351" w:rsidP="005464FA" w:rsidRDefault="009F5351" w14:paraId="07A4BE82" w14:textId="77777777">
      <w:pPr>
        <w:pStyle w:val="ListParagraph"/>
        <w:rPr>
          <w:rFonts w:ascii="Times New Roman" w:hAnsi="Times New Roman" w:cs="Times New Roman"/>
          <w:sz w:val="24"/>
          <w:szCs w:val="24"/>
        </w:rPr>
      </w:pPr>
    </w:p>
    <w:p w:rsidRPr="00161466" w:rsidR="009F5351" w:rsidP="00EC5A48" w:rsidRDefault="009F5351" w14:paraId="562D4509" w14:textId="77777777">
      <w:pPr>
        <w:widowControl w:val="0"/>
        <w:numPr>
          <w:ilvl w:val="1"/>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in the moderate flood hazard area (FEMA zones B or shaded X),</w:t>
      </w:r>
    </w:p>
    <w:p w:rsidRPr="00161466" w:rsidR="009F5351" w:rsidP="00EC5A48" w:rsidRDefault="009F5351" w14:paraId="21BE52DF" w14:textId="77777777">
      <w:pPr>
        <w:widowControl w:val="0"/>
        <w:numPr>
          <w:ilvl w:val="1"/>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on a parcel that includes a SFHA (including those considered incidental for floodplain management),</w:t>
      </w:r>
    </w:p>
    <w:p w:rsidRPr="00161466" w:rsidR="009F5351" w:rsidP="00EC5A48" w:rsidRDefault="00E247C0" w14:paraId="1D7DFE5E" w14:textId="2C51BB2B">
      <w:pPr>
        <w:widowControl w:val="0"/>
        <w:numPr>
          <w:ilvl w:val="1"/>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in </w:t>
      </w:r>
      <w:r w:rsidRPr="00161466" w:rsidR="009F5351">
        <w:rPr>
          <w:rFonts w:ascii="Times New Roman" w:hAnsi="Times New Roman" w:cs="Times New Roman"/>
          <w:sz w:val="24"/>
          <w:szCs w:val="24"/>
        </w:rPr>
        <w:t>coastal areas not in a SFHA but subject to tidal flooding, tsunami, wave action or storm surge</w:t>
      </w:r>
      <w:r w:rsidR="00DA4AF3">
        <w:rPr>
          <w:rFonts w:ascii="Times New Roman" w:hAnsi="Times New Roman" w:cs="Times New Roman"/>
          <w:sz w:val="24"/>
          <w:szCs w:val="24"/>
        </w:rPr>
        <w:t>, including LiMWAs</w:t>
      </w:r>
      <w:r w:rsidRPr="00161466" w:rsidR="009F5351">
        <w:rPr>
          <w:rFonts w:ascii="Times New Roman" w:hAnsi="Times New Roman" w:cs="Times New Roman"/>
          <w:sz w:val="24"/>
          <w:szCs w:val="24"/>
        </w:rPr>
        <w:t>,</w:t>
      </w:r>
      <w:r w:rsidR="00C95FB4">
        <w:rPr>
          <w:rFonts w:ascii="Times New Roman" w:hAnsi="Times New Roman" w:cs="Times New Roman"/>
          <w:sz w:val="24"/>
          <w:szCs w:val="24"/>
        </w:rPr>
        <w:t xml:space="preserve"> and</w:t>
      </w:r>
      <w:r w:rsidRPr="00161466" w:rsidR="009F5351">
        <w:rPr>
          <w:rFonts w:ascii="Times New Roman" w:hAnsi="Times New Roman" w:cs="Times New Roman"/>
          <w:sz w:val="24"/>
          <w:szCs w:val="24"/>
        </w:rPr>
        <w:t xml:space="preserve"> </w:t>
      </w:r>
    </w:p>
    <w:p w:rsidRPr="00161466" w:rsidR="009F5351" w:rsidP="00EC5A48" w:rsidRDefault="009F5351" w14:paraId="05942F53" w14:textId="77777777">
      <w:pPr>
        <w:widowControl w:val="0"/>
        <w:numPr>
          <w:ilvl w:val="1"/>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where topography or past flooding create a high risk for flood events.</w:t>
      </w:r>
    </w:p>
    <w:bookmarkEnd w:id="53"/>
    <w:p w:rsidRPr="00161466" w:rsidR="009F5351" w:rsidP="009F5351" w:rsidRDefault="009F5351" w14:paraId="20E82818" w14:textId="77777777">
      <w:pPr>
        <w:pStyle w:val="ListParagraph"/>
        <w:spacing w:line="276" w:lineRule="auto"/>
        <w:jc w:val="both"/>
        <w:rPr>
          <w:rFonts w:ascii="Times New Roman" w:hAnsi="Times New Roman" w:cs="Times New Roman"/>
          <w:bCs/>
          <w:sz w:val="24"/>
          <w:szCs w:val="24"/>
        </w:rPr>
      </w:pPr>
    </w:p>
    <w:p w:rsidRPr="00161466" w:rsidR="009F5351" w:rsidP="00EC5A48" w:rsidRDefault="009F5351" w14:paraId="0556E941" w14:textId="44D78E62">
      <w:pPr>
        <w:widowControl w:val="0"/>
        <w:numPr>
          <w:ilvl w:val="0"/>
          <w:numId w:val="38"/>
        </w:numPr>
        <w:overflowPunct w:val="0"/>
        <w:autoSpaceDE w:val="0"/>
        <w:autoSpaceDN w:val="0"/>
        <w:adjustRightInd w:val="0"/>
        <w:spacing w:line="276" w:lineRule="auto"/>
        <w:jc w:val="both"/>
        <w:textAlignment w:val="baseline"/>
        <w:rPr>
          <w:rFonts w:ascii="Times New Roman" w:hAnsi="Times New Roman" w:cs="Times New Roman"/>
          <w:sz w:val="24"/>
          <w:szCs w:val="24"/>
        </w:rPr>
      </w:pPr>
      <w:bookmarkStart w:name="_Hlk3199861" w:id="54"/>
      <w:r w:rsidRPr="00161466">
        <w:rPr>
          <w:rFonts w:ascii="Times New Roman" w:hAnsi="Times New Roman" w:cs="Times New Roman"/>
          <w:sz w:val="24"/>
          <w:szCs w:val="24"/>
        </w:rPr>
        <w:t xml:space="preserve">All new and renewal leases for projects </w:t>
      </w:r>
      <w:r w:rsidRPr="0021706D" w:rsidR="0021706D">
        <w:rPr>
          <w:rFonts w:ascii="Times New Roman" w:hAnsi="Times New Roman" w:cs="Times New Roman"/>
          <w:sz w:val="24"/>
          <w:szCs w:val="24"/>
          <w:u w:val="single"/>
        </w:rPr>
        <w:t>where HUD has required flood insurance</w:t>
      </w:r>
      <w:r w:rsidRPr="0021706D" w:rsidR="0021706D">
        <w:rPr>
          <w:rFonts w:ascii="Times New Roman" w:hAnsi="Times New Roman" w:cs="Times New Roman"/>
          <w:sz w:val="24"/>
          <w:szCs w:val="24"/>
        </w:rPr>
        <w:t xml:space="preserve"> </w:t>
      </w:r>
      <w:r w:rsidRPr="00161466">
        <w:rPr>
          <w:rFonts w:ascii="Times New Roman" w:hAnsi="Times New Roman" w:cs="Times New Roman"/>
          <w:sz w:val="24"/>
          <w:szCs w:val="24"/>
        </w:rPr>
        <w:t xml:space="preserve">must contain acknowledgements signed by residents indicating that they have been advised that the property is in a floodplain and flood insurance is available for their personal property. </w:t>
      </w:r>
    </w:p>
    <w:p w:rsidRPr="00161466" w:rsidR="009F5351" w:rsidP="009F5351" w:rsidRDefault="009F5351" w14:paraId="723F0F7E"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p>
    <w:bookmarkEnd w:id="54"/>
    <w:p w:rsidRPr="00161466" w:rsidR="009F5351" w:rsidP="00EC5A48" w:rsidRDefault="00E60B5D" w14:paraId="78424D68" w14:textId="69DB3768">
      <w:pPr>
        <w:widowControl w:val="0"/>
        <w:numPr>
          <w:ilvl w:val="0"/>
          <w:numId w:val="38"/>
        </w:numPr>
        <w:overflowPunct w:val="0"/>
        <w:autoSpaceDE w:val="0"/>
        <w:autoSpaceDN w:val="0"/>
        <w:adjustRightInd w:val="0"/>
        <w:spacing w:line="276" w:lineRule="auto"/>
        <w:jc w:val="both"/>
        <w:textAlignment w:val="baseline"/>
        <w:rPr>
          <w:rFonts w:ascii="Times New Roman" w:hAnsi="Times New Roman" w:cs="Times New Roman"/>
          <w:color w:val="FF0000"/>
          <w:sz w:val="24"/>
          <w:szCs w:val="24"/>
          <w:u w:val="single"/>
        </w:rPr>
      </w:pPr>
      <w:r w:rsidRPr="00E60B5D">
        <w:rPr>
          <w:rFonts w:ascii="Times New Roman" w:hAnsi="Times New Roman" w:cs="Times New Roman"/>
          <w:sz w:val="24"/>
          <w:szCs w:val="24"/>
          <w:u w:val="single"/>
        </w:rPr>
        <w:t>Owners can significantly lower flood insurance premiums by elevating or flood proofing structures. HUD encourages these measures and may require them in some cases.</w:t>
      </w:r>
    </w:p>
    <w:p w:rsidRPr="00161466" w:rsidR="006207F3" w:rsidP="006207F3" w:rsidRDefault="006207F3" w14:paraId="724D391A" w14:textId="77777777">
      <w:pPr>
        <w:widowControl w:val="0"/>
        <w:overflowPunct w:val="0"/>
        <w:autoSpaceDE w:val="0"/>
        <w:autoSpaceDN w:val="0"/>
        <w:adjustRightInd w:val="0"/>
        <w:spacing w:line="276" w:lineRule="auto"/>
        <w:ind w:left="720"/>
        <w:jc w:val="both"/>
        <w:textAlignment w:val="baseline"/>
        <w:rPr>
          <w:rFonts w:ascii="Times New Roman" w:hAnsi="Times New Roman" w:cs="Times New Roman"/>
          <w:sz w:val="24"/>
          <w:szCs w:val="24"/>
        </w:rPr>
      </w:pPr>
    </w:p>
    <w:p w:rsidRPr="00161466" w:rsidR="006207F3" w:rsidP="006207F3" w:rsidRDefault="00B9354A" w14:paraId="17949E66" w14:textId="1C7E249D">
      <w:pPr>
        <w:spacing w:line="276" w:lineRule="auto"/>
        <w:jc w:val="both"/>
        <w:rPr>
          <w:rFonts w:ascii="Times New Roman" w:hAnsi="Times New Roman" w:cs="Times New Roman"/>
          <w:bCs/>
          <w:sz w:val="24"/>
          <w:szCs w:val="24"/>
        </w:rPr>
      </w:pPr>
      <w:r w:rsidRPr="00161466">
        <w:rPr>
          <w:rFonts w:ascii="Times New Roman" w:hAnsi="Times New Roman" w:cs="Times New Roman"/>
          <w:b/>
          <w:sz w:val="24"/>
          <w:szCs w:val="24"/>
        </w:rPr>
        <w:t>G.</w:t>
      </w:r>
      <w:r w:rsidRPr="00161466" w:rsidR="006207F3">
        <w:rPr>
          <w:rFonts w:ascii="Times New Roman" w:hAnsi="Times New Roman" w:cs="Times New Roman"/>
          <w:bCs/>
          <w:sz w:val="24"/>
          <w:szCs w:val="24"/>
        </w:rPr>
        <w:tab/>
      </w:r>
      <w:r w:rsidRPr="00161466" w:rsidR="006207F3">
        <w:rPr>
          <w:rFonts w:ascii="Times New Roman" w:hAnsi="Times New Roman" w:cs="Times New Roman"/>
          <w:b/>
          <w:sz w:val="24"/>
          <w:szCs w:val="24"/>
        </w:rPr>
        <w:t>Wetlands Protection (24 CFR 50.4(b)(3))</w:t>
      </w:r>
      <w:r w:rsidRPr="00161466" w:rsidR="006207F3">
        <w:rPr>
          <w:rFonts w:ascii="Times New Roman" w:hAnsi="Times New Roman" w:cs="Times New Roman"/>
          <w:bCs/>
          <w:sz w:val="24"/>
          <w:szCs w:val="24"/>
        </w:rPr>
        <w:t xml:space="preserve"> </w:t>
      </w:r>
    </w:p>
    <w:p w:rsidRPr="00161466" w:rsidR="005F6811" w:rsidP="006207F3" w:rsidRDefault="006207F3" w14:paraId="06C3E5DD" w14:textId="6D776C90">
      <w:pPr>
        <w:spacing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1.</w:t>
      </w:r>
      <w:r w:rsidRPr="00161466">
        <w:rPr>
          <w:rFonts w:ascii="Times New Roman" w:hAnsi="Times New Roman" w:cs="Times New Roman"/>
          <w:sz w:val="24"/>
          <w:szCs w:val="24"/>
        </w:rPr>
        <w:tab/>
        <w:t>Applications for Firm Commitment are subject to regulations regarding wetlands at 24 CFR Part 55, which implement Executive Order (EO) 11990 “Protection of Wetlands</w:t>
      </w:r>
      <w:r w:rsidR="00E60B5D">
        <w:rPr>
          <w:rFonts w:ascii="Times New Roman" w:hAnsi="Times New Roman" w:cs="Times New Roman"/>
          <w:sz w:val="24"/>
          <w:szCs w:val="24"/>
        </w:rPr>
        <w:t>.</w:t>
      </w:r>
      <w:r w:rsidRPr="00161466">
        <w:rPr>
          <w:rFonts w:ascii="Times New Roman" w:hAnsi="Times New Roman" w:cs="Times New Roman"/>
          <w:sz w:val="24"/>
          <w:szCs w:val="24"/>
        </w:rPr>
        <w:t>”  EO 11990 prohibits the development or disturbance of wetlands and proposals impacting wetlands unless there is no practicable alternative and the proposed action includes all practicable measures to minimize harm to the wetland.  Proposals impacting wetlands must be reviewed by HUD</w:t>
      </w:r>
      <w:r w:rsidRPr="00161466" w:rsidR="00391AF5">
        <w:rPr>
          <w:rFonts w:ascii="Times New Roman" w:hAnsi="Times New Roman" w:cs="Times New Roman"/>
          <w:sz w:val="24"/>
          <w:szCs w:val="24"/>
        </w:rPr>
        <w:t xml:space="preserve"> under the 8-step process in 24 CFR 55</w:t>
      </w:r>
      <w:r w:rsidRPr="00161466" w:rsidR="00221D18">
        <w:rPr>
          <w:rFonts w:ascii="Times New Roman" w:hAnsi="Times New Roman" w:cs="Times New Roman"/>
          <w:sz w:val="24"/>
          <w:szCs w:val="24"/>
        </w:rPr>
        <w:t>.20</w:t>
      </w:r>
      <w:r w:rsidRPr="00161466" w:rsidR="00391AF5">
        <w:rPr>
          <w:rFonts w:ascii="Times New Roman" w:hAnsi="Times New Roman" w:cs="Times New Roman"/>
          <w:sz w:val="24"/>
          <w:szCs w:val="24"/>
        </w:rPr>
        <w:t xml:space="preserve"> to determine consistency with</w:t>
      </w:r>
      <w:r w:rsidRPr="00161466">
        <w:rPr>
          <w:rFonts w:ascii="Times New Roman" w:hAnsi="Times New Roman" w:cs="Times New Roman"/>
          <w:sz w:val="24"/>
          <w:szCs w:val="24"/>
        </w:rPr>
        <w:t xml:space="preserve"> HUD</w:t>
      </w:r>
      <w:r w:rsidRPr="00161466" w:rsidR="00391AF5">
        <w:rPr>
          <w:rFonts w:ascii="Times New Roman" w:hAnsi="Times New Roman" w:cs="Times New Roman"/>
          <w:sz w:val="24"/>
          <w:szCs w:val="24"/>
        </w:rPr>
        <w:t>’s</w:t>
      </w:r>
      <w:r w:rsidR="00522B76">
        <w:rPr>
          <w:rFonts w:ascii="Times New Roman" w:hAnsi="Times New Roman" w:cs="Times New Roman"/>
          <w:strike/>
          <w:sz w:val="24"/>
          <w:szCs w:val="24"/>
        </w:rPr>
        <w:t xml:space="preserve"> </w:t>
      </w:r>
      <w:r w:rsidRPr="00161466">
        <w:rPr>
          <w:rFonts w:ascii="Times New Roman" w:hAnsi="Times New Roman" w:cs="Times New Roman"/>
          <w:sz w:val="24"/>
          <w:szCs w:val="24"/>
        </w:rPr>
        <w:t xml:space="preserve">wetland protection policy. </w:t>
      </w:r>
    </w:p>
    <w:p w:rsidRPr="00161466" w:rsidR="00BF12EF" w:rsidP="006207F3" w:rsidRDefault="00BF12EF" w14:paraId="706CA2B8" w14:textId="77777777">
      <w:pPr>
        <w:spacing w:line="276" w:lineRule="auto"/>
        <w:ind w:left="720" w:hanging="360"/>
        <w:jc w:val="both"/>
        <w:rPr>
          <w:rFonts w:ascii="Times New Roman" w:hAnsi="Times New Roman" w:cs="Times New Roman"/>
          <w:sz w:val="24"/>
          <w:szCs w:val="24"/>
        </w:rPr>
      </w:pPr>
    </w:p>
    <w:p w:rsidR="006207F3" w:rsidP="006207F3" w:rsidRDefault="005F6811" w14:paraId="3B8D5D96" w14:textId="0DB0A681">
      <w:pPr>
        <w:spacing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2. </w:t>
      </w:r>
      <w:r w:rsidR="009E5712">
        <w:rPr>
          <w:rFonts w:ascii="Times New Roman" w:hAnsi="Times New Roman" w:cs="Times New Roman"/>
          <w:sz w:val="24"/>
          <w:szCs w:val="24"/>
        </w:rPr>
        <w:tab/>
      </w:r>
      <w:r w:rsidRPr="00161466" w:rsidR="005C43CB">
        <w:rPr>
          <w:rFonts w:ascii="Times New Roman" w:hAnsi="Times New Roman" w:cs="Times New Roman"/>
          <w:sz w:val="24"/>
          <w:szCs w:val="24"/>
        </w:rPr>
        <w:t xml:space="preserve">The term "wetlands"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 </w:t>
      </w:r>
      <w:r w:rsidRPr="00161466" w:rsidR="002E4BA7">
        <w:rPr>
          <w:rFonts w:ascii="Times New Roman" w:hAnsi="Times New Roman" w:cs="Times New Roman"/>
          <w:sz w:val="24"/>
          <w:szCs w:val="24"/>
        </w:rPr>
        <w:t>This definition includes both wetlands subject to and those not subject to section 404 of the Clean Water Act</w:t>
      </w:r>
      <w:r w:rsidRPr="00161466" w:rsidR="00455B04">
        <w:rPr>
          <w:rFonts w:ascii="Times New Roman" w:hAnsi="Times New Roman" w:cs="Times New Roman"/>
          <w:sz w:val="24"/>
          <w:szCs w:val="24"/>
        </w:rPr>
        <w:t xml:space="preserve"> (i.e. jurisdictional and non-jurisdictional wetlands)</w:t>
      </w:r>
      <w:r w:rsidRPr="00161466" w:rsidR="002E4BA7">
        <w:rPr>
          <w:rFonts w:ascii="Times New Roman" w:hAnsi="Times New Roman" w:cs="Times New Roman"/>
          <w:sz w:val="24"/>
          <w:szCs w:val="24"/>
        </w:rPr>
        <w:t xml:space="preserve">. </w:t>
      </w:r>
      <w:r w:rsidRPr="00161466" w:rsidR="005C43CB">
        <w:rPr>
          <w:rFonts w:ascii="Times New Roman" w:hAnsi="Times New Roman" w:cs="Times New Roman"/>
          <w:sz w:val="24"/>
          <w:szCs w:val="24"/>
        </w:rPr>
        <w:t xml:space="preserve">Manmade retention/detention ponds are not considered wetlands unless they have the characteristics of a wetland as noted above. </w:t>
      </w:r>
      <w:r w:rsidRPr="00161466">
        <w:rPr>
          <w:rFonts w:ascii="Times New Roman" w:hAnsi="Times New Roman" w:cs="Times New Roman"/>
          <w:sz w:val="24"/>
          <w:szCs w:val="24"/>
        </w:rPr>
        <w:t xml:space="preserve">Lenders </w:t>
      </w:r>
      <w:r w:rsidRPr="00161466" w:rsidR="001867CD">
        <w:rPr>
          <w:rFonts w:ascii="Times New Roman" w:hAnsi="Times New Roman" w:cs="Times New Roman"/>
          <w:sz w:val="24"/>
          <w:szCs w:val="24"/>
        </w:rPr>
        <w:t>shall</w:t>
      </w:r>
      <w:r w:rsidRPr="00161466">
        <w:rPr>
          <w:rFonts w:ascii="Times New Roman" w:hAnsi="Times New Roman" w:cs="Times New Roman"/>
          <w:sz w:val="24"/>
          <w:szCs w:val="24"/>
        </w:rPr>
        <w:t xml:space="preserve"> use </w:t>
      </w:r>
      <w:r w:rsidRPr="00161466" w:rsidR="001867CD">
        <w:rPr>
          <w:rFonts w:ascii="Times New Roman" w:hAnsi="Times New Roman" w:cs="Times New Roman"/>
          <w:sz w:val="24"/>
          <w:szCs w:val="24"/>
        </w:rPr>
        <w:t>t</w:t>
      </w:r>
      <w:r w:rsidRPr="00161466">
        <w:rPr>
          <w:rFonts w:ascii="Times New Roman" w:hAnsi="Times New Roman" w:cs="Times New Roman"/>
          <w:sz w:val="24"/>
          <w:szCs w:val="24"/>
        </w:rPr>
        <w:t xml:space="preserve">he Fish and Wildlife Service’s National Wetlands Inventory </w:t>
      </w:r>
      <w:r w:rsidR="00C95FB4">
        <w:rPr>
          <w:rFonts w:ascii="Times New Roman" w:hAnsi="Times New Roman" w:cs="Times New Roman"/>
          <w:sz w:val="24"/>
          <w:szCs w:val="24"/>
        </w:rPr>
        <w:t xml:space="preserve">(NWI) </w:t>
      </w:r>
      <w:r w:rsidRPr="00161466">
        <w:rPr>
          <w:rFonts w:ascii="Times New Roman" w:hAnsi="Times New Roman" w:cs="Times New Roman"/>
          <w:sz w:val="24"/>
          <w:szCs w:val="24"/>
        </w:rPr>
        <w:t xml:space="preserve">as a primary screening </w:t>
      </w:r>
      <w:r w:rsidRPr="00161466" w:rsidR="008619E2">
        <w:rPr>
          <w:rFonts w:ascii="Times New Roman" w:hAnsi="Times New Roman" w:cs="Times New Roman"/>
          <w:sz w:val="24"/>
          <w:szCs w:val="24"/>
        </w:rPr>
        <w:t>tool but</w:t>
      </w:r>
      <w:r w:rsidRPr="00161466">
        <w:rPr>
          <w:rFonts w:ascii="Times New Roman" w:hAnsi="Times New Roman" w:cs="Times New Roman"/>
          <w:sz w:val="24"/>
          <w:szCs w:val="24"/>
        </w:rPr>
        <w:t xml:space="preserve"> must also submit observed or known wetlands not indicated on NWI maps.  HUD must consider onsite and off-site impacts that result in draining, impounding, or destroying wetlands.</w:t>
      </w:r>
    </w:p>
    <w:p w:rsidRPr="00161466" w:rsidR="009E5712" w:rsidP="006207F3" w:rsidRDefault="009E5712" w14:paraId="2370EAC6" w14:textId="77777777">
      <w:pPr>
        <w:spacing w:line="276" w:lineRule="auto"/>
        <w:ind w:left="720" w:hanging="360"/>
        <w:jc w:val="both"/>
        <w:rPr>
          <w:rFonts w:ascii="Times New Roman" w:hAnsi="Times New Roman" w:cs="Times New Roman"/>
          <w:sz w:val="24"/>
          <w:szCs w:val="24"/>
        </w:rPr>
      </w:pPr>
    </w:p>
    <w:p w:rsidRPr="00161466" w:rsidR="001867CD" w:rsidP="006207F3" w:rsidRDefault="001867CD" w14:paraId="3C6C8E89" w14:textId="5CFFDC34">
      <w:pPr>
        <w:spacing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ab/>
        <w:t>If a</w:t>
      </w:r>
      <w:r w:rsidR="00C95FB4">
        <w:rPr>
          <w:rFonts w:ascii="Times New Roman" w:hAnsi="Times New Roman" w:cs="Times New Roman"/>
          <w:sz w:val="24"/>
          <w:szCs w:val="24"/>
        </w:rPr>
        <w:t>n</w:t>
      </w:r>
      <w:r w:rsidRPr="00161466">
        <w:rPr>
          <w:rFonts w:ascii="Times New Roman" w:hAnsi="Times New Roman" w:cs="Times New Roman"/>
          <w:sz w:val="24"/>
          <w:szCs w:val="24"/>
        </w:rPr>
        <w:t xml:space="preserve"> NWI map indicates the presence of wetlands, FWS staff, </w:t>
      </w:r>
      <w:r w:rsidRPr="00161466" w:rsidR="006644A7">
        <w:rPr>
          <w:rFonts w:ascii="Times New Roman" w:hAnsi="Times New Roman" w:cs="Times New Roman"/>
          <w:sz w:val="24"/>
          <w:szCs w:val="24"/>
        </w:rPr>
        <w:t>if</w:t>
      </w:r>
      <w:r w:rsidRPr="00161466">
        <w:rPr>
          <w:rFonts w:ascii="Times New Roman" w:hAnsi="Times New Roman" w:cs="Times New Roman"/>
          <w:sz w:val="24"/>
          <w:szCs w:val="24"/>
        </w:rPr>
        <w:t xml:space="preserve"> available, must find that no wetland is present in order for the action to proceed without further processing.  Where FWS staff is unavailable to resolve any NWI map ambiguity or controversy, an appropriate wetlands professional must find that no wetland is present in order for the action to proceed without </w:t>
      </w:r>
      <w:r w:rsidR="00C669D8">
        <w:rPr>
          <w:rFonts w:ascii="Times New Roman" w:hAnsi="Times New Roman" w:cs="Times New Roman"/>
          <w:sz w:val="24"/>
          <w:szCs w:val="24"/>
        </w:rPr>
        <w:t>Section</w:t>
      </w:r>
      <w:r w:rsidRPr="00161466">
        <w:rPr>
          <w:rFonts w:ascii="Times New Roman" w:hAnsi="Times New Roman" w:cs="Times New Roman"/>
          <w:sz w:val="24"/>
          <w:szCs w:val="24"/>
        </w:rPr>
        <w:t xml:space="preserve"> 55.20 processing.</w:t>
      </w:r>
    </w:p>
    <w:p w:rsidRPr="00161466" w:rsidR="00BF12EF" w:rsidP="006207F3" w:rsidRDefault="00BF12EF" w14:paraId="52305D63" w14:textId="77777777">
      <w:pPr>
        <w:spacing w:line="276" w:lineRule="auto"/>
        <w:ind w:left="720" w:hanging="360"/>
        <w:jc w:val="both"/>
        <w:rPr>
          <w:rFonts w:ascii="Times New Roman" w:hAnsi="Times New Roman" w:cs="Times New Roman"/>
          <w:sz w:val="24"/>
          <w:szCs w:val="24"/>
        </w:rPr>
      </w:pPr>
    </w:p>
    <w:p w:rsidRPr="00161466" w:rsidR="001C3D90" w:rsidP="006207F3" w:rsidRDefault="005F6811" w14:paraId="34E9F226" w14:textId="5EAFA123">
      <w:pPr>
        <w:spacing w:after="200" w:line="276" w:lineRule="auto"/>
        <w:ind w:left="720" w:hanging="360"/>
        <w:jc w:val="both"/>
      </w:pPr>
      <w:r w:rsidRPr="00161466">
        <w:rPr>
          <w:rFonts w:ascii="Times New Roman" w:hAnsi="Times New Roman" w:cs="Times New Roman"/>
          <w:sz w:val="24"/>
          <w:szCs w:val="24"/>
        </w:rPr>
        <w:t>3</w:t>
      </w:r>
      <w:r w:rsidRPr="00161466" w:rsidR="006207F3">
        <w:rPr>
          <w:rFonts w:ascii="Times New Roman" w:hAnsi="Times New Roman" w:cs="Times New Roman"/>
          <w:sz w:val="24"/>
          <w:szCs w:val="24"/>
        </w:rPr>
        <w:t>.</w:t>
      </w:r>
      <w:r w:rsidRPr="00161466" w:rsidR="006207F3">
        <w:rPr>
          <w:rFonts w:ascii="Times New Roman" w:hAnsi="Times New Roman" w:cs="Times New Roman"/>
          <w:sz w:val="24"/>
          <w:szCs w:val="24"/>
        </w:rPr>
        <w:tab/>
        <w:t xml:space="preserve"> New construction</w:t>
      </w:r>
      <w:r w:rsidRPr="00161466" w:rsidR="001C3D90">
        <w:rPr>
          <w:rFonts w:ascii="Times New Roman" w:hAnsi="Times New Roman" w:cs="Times New Roman"/>
          <w:sz w:val="24"/>
          <w:szCs w:val="24"/>
        </w:rPr>
        <w:t xml:space="preserve"> or rehabilitation</w:t>
      </w:r>
      <w:r w:rsidRPr="00161466" w:rsidR="006207F3">
        <w:rPr>
          <w:rFonts w:ascii="Times New Roman" w:hAnsi="Times New Roman" w:cs="Times New Roman"/>
          <w:sz w:val="24"/>
          <w:szCs w:val="24"/>
        </w:rPr>
        <w:t xml:space="preserve"> projects </w:t>
      </w:r>
      <w:r w:rsidRPr="00161466" w:rsidR="00391AF5">
        <w:rPr>
          <w:rFonts w:ascii="Times New Roman" w:hAnsi="Times New Roman" w:cs="Times New Roman"/>
          <w:sz w:val="24"/>
          <w:szCs w:val="24"/>
        </w:rPr>
        <w:t>that develop or disturb onsite or offsite wetlands</w:t>
      </w:r>
      <w:r w:rsidRPr="00161466" w:rsidR="006207F3">
        <w:rPr>
          <w:rFonts w:ascii="Times New Roman" w:hAnsi="Times New Roman" w:cs="Times New Roman"/>
          <w:sz w:val="24"/>
          <w:szCs w:val="24"/>
        </w:rPr>
        <w:t xml:space="preserve"> will be considered only after HUD conducts an 8-step decision-making process </w:t>
      </w:r>
      <w:r w:rsidRPr="00161466" w:rsidR="00391AF5">
        <w:rPr>
          <w:rFonts w:ascii="Times New Roman" w:hAnsi="Times New Roman" w:cs="Times New Roman"/>
          <w:sz w:val="24"/>
          <w:szCs w:val="24"/>
        </w:rPr>
        <w:t xml:space="preserve">as </w:t>
      </w:r>
      <w:r w:rsidRPr="00161466" w:rsidR="001C3D90">
        <w:rPr>
          <w:rFonts w:ascii="Times New Roman" w:hAnsi="Times New Roman" w:cs="Times New Roman"/>
          <w:sz w:val="24"/>
          <w:szCs w:val="24"/>
        </w:rPr>
        <w:t>described in</w:t>
      </w:r>
      <w:r w:rsidRPr="00161466" w:rsidR="00391AF5">
        <w:rPr>
          <w:rFonts w:ascii="Times New Roman" w:hAnsi="Times New Roman" w:cs="Times New Roman"/>
          <w:sz w:val="24"/>
          <w:szCs w:val="24"/>
        </w:rPr>
        <w:t xml:space="preserve"> 24 CFR 55</w:t>
      </w:r>
      <w:r w:rsidRPr="00161466" w:rsidR="001C3D90">
        <w:rPr>
          <w:rFonts w:ascii="Times New Roman" w:hAnsi="Times New Roman" w:cs="Times New Roman"/>
          <w:sz w:val="24"/>
          <w:szCs w:val="24"/>
        </w:rPr>
        <w:t>.20</w:t>
      </w:r>
      <w:r w:rsidRPr="00161466" w:rsidR="006207F3">
        <w:rPr>
          <w:rFonts w:ascii="Times New Roman" w:hAnsi="Times New Roman" w:cs="Times New Roman"/>
          <w:sz w:val="24"/>
          <w:szCs w:val="24"/>
        </w:rPr>
        <w:t xml:space="preserve"> and includes consultation, issuing two public notices and taking public comment.</w:t>
      </w:r>
      <w:r w:rsidRPr="00161466" w:rsidR="00391AF5">
        <w:t xml:space="preserve"> </w:t>
      </w:r>
      <w:r w:rsidRPr="00161466" w:rsidR="001C3D90">
        <w:rPr>
          <w:rFonts w:ascii="Times New Roman" w:hAnsi="Times New Roman" w:cs="Times New Roman"/>
          <w:sz w:val="24"/>
          <w:szCs w:val="24"/>
        </w:rPr>
        <w:t>Developing or disturbing onsite or offsite wetlands includes draining, dredging, channelizing, filling, diking, impounding and related activities.</w:t>
      </w:r>
    </w:p>
    <w:p w:rsidRPr="00161466" w:rsidR="001A5DAA" w:rsidP="001A5DAA" w:rsidRDefault="001C3D90" w14:paraId="19484267" w14:textId="59DDFE47">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4.  </w:t>
      </w:r>
      <w:r w:rsidRPr="00161466" w:rsidR="00391AF5">
        <w:rPr>
          <w:rFonts w:ascii="Times New Roman" w:hAnsi="Times New Roman" w:cs="Times New Roman"/>
          <w:sz w:val="24"/>
          <w:szCs w:val="24"/>
        </w:rPr>
        <w:t xml:space="preserve">The first five steps of the 8-step process are not required if the project involves new construction outside the </w:t>
      </w:r>
      <w:r w:rsidRPr="00161466" w:rsidR="00211CFF">
        <w:rPr>
          <w:rFonts w:ascii="Times New Roman" w:hAnsi="Times New Roman" w:cs="Times New Roman"/>
          <w:sz w:val="24"/>
          <w:szCs w:val="24"/>
        </w:rPr>
        <w:t>100</w:t>
      </w:r>
      <w:r w:rsidRPr="00161466" w:rsidR="00391AF5">
        <w:rPr>
          <w:rFonts w:ascii="Times New Roman" w:hAnsi="Times New Roman" w:cs="Times New Roman"/>
          <w:sz w:val="24"/>
          <w:szCs w:val="24"/>
        </w:rPr>
        <w:t>-year floodplain</w:t>
      </w:r>
      <w:r w:rsidRPr="00161466" w:rsidR="00211CFF">
        <w:rPr>
          <w:rStyle w:val="FootnoteReference"/>
          <w:rFonts w:ascii="Times New Roman" w:hAnsi="Times New Roman" w:cs="Times New Roman"/>
          <w:sz w:val="24"/>
          <w:szCs w:val="24"/>
        </w:rPr>
        <w:footnoteReference w:id="34"/>
      </w:r>
      <w:r w:rsidRPr="00161466" w:rsidR="00391AF5">
        <w:rPr>
          <w:rFonts w:ascii="Times New Roman" w:hAnsi="Times New Roman" w:cs="Times New Roman"/>
          <w:sz w:val="24"/>
          <w:szCs w:val="24"/>
        </w:rPr>
        <w:t xml:space="preserve"> and the applicant has submitted with its application to HUD an individual Section 404 permit (including approval conditions) issued by the U.S. Army Corps of Engineers, or by a State or Tribal government under Section 404(h) of the Clean Water Act, and all wetlands adversely affected by the project are covered by the permit</w:t>
      </w:r>
      <w:r w:rsidR="0076131E">
        <w:rPr>
          <w:rStyle w:val="FootnoteReference"/>
          <w:rFonts w:ascii="Times New Roman" w:hAnsi="Times New Roman" w:cs="Times New Roman"/>
          <w:sz w:val="24"/>
          <w:szCs w:val="24"/>
        </w:rPr>
        <w:footnoteReference w:id="35"/>
      </w:r>
      <w:r w:rsidRPr="00161466" w:rsidR="00391AF5">
        <w:rPr>
          <w:rFonts w:ascii="Times New Roman" w:hAnsi="Times New Roman" w:cs="Times New Roman"/>
          <w:sz w:val="24"/>
          <w:szCs w:val="24"/>
        </w:rPr>
        <w:t xml:space="preserve">. </w:t>
      </w:r>
      <w:r w:rsidRPr="00161466" w:rsidR="006207F3">
        <w:rPr>
          <w:rFonts w:ascii="Times New Roman" w:hAnsi="Times New Roman" w:cs="Times New Roman"/>
          <w:sz w:val="24"/>
          <w:szCs w:val="24"/>
        </w:rPr>
        <w:t xml:space="preserve"> </w:t>
      </w:r>
      <w:r w:rsidRPr="00161466">
        <w:rPr>
          <w:rFonts w:ascii="Times New Roman" w:hAnsi="Times New Roman" w:cs="Times New Roman"/>
          <w:sz w:val="24"/>
          <w:szCs w:val="24"/>
        </w:rPr>
        <w:t xml:space="preserve">This streamlining approach is not available to sites with a general Section 404 permit. </w:t>
      </w:r>
      <w:r w:rsidRPr="00161466" w:rsidR="006207F3">
        <w:rPr>
          <w:rFonts w:ascii="Times New Roman" w:hAnsi="Times New Roman" w:cs="Times New Roman"/>
          <w:sz w:val="24"/>
          <w:szCs w:val="24"/>
        </w:rPr>
        <w:t>Wetlands under local or state jurisdiction are subject to state or local review as appropriate.  However, compliance with state or local requirements is not a substitute for the eight-step process.</w:t>
      </w:r>
    </w:p>
    <w:p w:rsidRPr="00161466" w:rsidR="000D69C4" w:rsidP="001A5DAA" w:rsidRDefault="001A5DAA" w14:paraId="293134A6" w14:textId="31BD70D7">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5. </w:t>
      </w:r>
      <w:r w:rsidRPr="00161466">
        <w:rPr>
          <w:rFonts w:ascii="Times New Roman" w:hAnsi="Times New Roman" w:cs="Times New Roman"/>
          <w:sz w:val="24"/>
          <w:szCs w:val="24"/>
        </w:rPr>
        <w:tab/>
      </w:r>
      <w:r w:rsidRPr="00161466" w:rsidR="001C3D90">
        <w:rPr>
          <w:rFonts w:ascii="Times New Roman" w:hAnsi="Times New Roman" w:cs="Times New Roman"/>
          <w:sz w:val="24"/>
          <w:szCs w:val="24"/>
        </w:rPr>
        <w:t xml:space="preserve">If a </w:t>
      </w:r>
      <w:r w:rsidRPr="00161466" w:rsidR="008619E2">
        <w:rPr>
          <w:rFonts w:ascii="Times New Roman" w:hAnsi="Times New Roman" w:cs="Times New Roman"/>
          <w:sz w:val="24"/>
          <w:szCs w:val="24"/>
        </w:rPr>
        <w:t>project impacts wetland</w:t>
      </w:r>
      <w:r w:rsidRPr="00161466" w:rsidR="001C3D90">
        <w:rPr>
          <w:rFonts w:ascii="Times New Roman" w:hAnsi="Times New Roman" w:cs="Times New Roman"/>
          <w:sz w:val="24"/>
          <w:szCs w:val="24"/>
        </w:rPr>
        <w:t xml:space="preserve">, the lender should consult early with the </w:t>
      </w:r>
      <w:r w:rsidR="0076131E">
        <w:rPr>
          <w:rFonts w:ascii="Times New Roman" w:hAnsi="Times New Roman" w:cs="Times New Roman"/>
          <w:sz w:val="24"/>
          <w:szCs w:val="24"/>
        </w:rPr>
        <w:t xml:space="preserve">Multifamily </w:t>
      </w:r>
      <w:r w:rsidRPr="00161466" w:rsidR="001C3D90">
        <w:rPr>
          <w:rFonts w:ascii="Times New Roman" w:hAnsi="Times New Roman" w:cs="Times New Roman"/>
          <w:sz w:val="24"/>
          <w:szCs w:val="24"/>
        </w:rPr>
        <w:t xml:space="preserve">field office and must provide extensive data to aid HUD in evaluating wetland impacts. </w:t>
      </w:r>
    </w:p>
    <w:p w:rsidRPr="00161466" w:rsidR="000D69C4" w:rsidP="000D69C4" w:rsidRDefault="000D69C4" w14:paraId="01345128" w14:textId="798EF03F">
      <w:pPr>
        <w:spacing w:after="200" w:line="276" w:lineRule="auto"/>
        <w:ind w:left="108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a.   </w:t>
      </w:r>
      <w:r w:rsidRPr="00161466" w:rsidR="001C3D90">
        <w:rPr>
          <w:rFonts w:ascii="Times New Roman" w:hAnsi="Times New Roman" w:cs="Times New Roman"/>
          <w:sz w:val="24"/>
          <w:szCs w:val="24"/>
        </w:rPr>
        <w:t xml:space="preserve">HUD may require that the lender submit a wetlands delineation performed by a qualified professional to evaluate the direct and/or indirect wetland impacts of the project.  </w:t>
      </w:r>
    </w:p>
    <w:p w:rsidRPr="00161466" w:rsidR="000D69C4" w:rsidP="000D69C4" w:rsidRDefault="000D69C4" w14:paraId="6D70AB20" w14:textId="0D636BA9">
      <w:pPr>
        <w:spacing w:after="200" w:line="276" w:lineRule="auto"/>
        <w:ind w:left="108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b.   </w:t>
      </w:r>
      <w:r w:rsidRPr="00161466" w:rsidR="001C3D90">
        <w:rPr>
          <w:rFonts w:ascii="Times New Roman" w:hAnsi="Times New Roman" w:cs="Times New Roman"/>
          <w:sz w:val="24"/>
          <w:szCs w:val="24"/>
        </w:rPr>
        <w:t xml:space="preserve">Appropriate and practicable compensatory mitigation is recommended for unavoidable adverse impacts to more than one acre of wetlands. Compensatory mitigation </w:t>
      </w:r>
      <w:r w:rsidR="009152DF">
        <w:rPr>
          <w:rFonts w:ascii="Times New Roman" w:hAnsi="Times New Roman" w:cs="Times New Roman"/>
          <w:sz w:val="24"/>
          <w:szCs w:val="24"/>
        </w:rPr>
        <w:t xml:space="preserve">is defined at 24 CFR 55.2(b)(2) and </w:t>
      </w:r>
      <w:r w:rsidRPr="00161466" w:rsidR="008619E2">
        <w:rPr>
          <w:rFonts w:ascii="Times New Roman" w:hAnsi="Times New Roman" w:cs="Times New Roman"/>
          <w:sz w:val="24"/>
          <w:szCs w:val="24"/>
        </w:rPr>
        <w:t>includes but</w:t>
      </w:r>
      <w:r w:rsidRPr="00161466" w:rsidR="001C3D90">
        <w:rPr>
          <w:rFonts w:ascii="Times New Roman" w:hAnsi="Times New Roman" w:cs="Times New Roman"/>
          <w:sz w:val="24"/>
          <w:szCs w:val="24"/>
        </w:rPr>
        <w:t xml:space="preserve"> is not limited to: permitee-responsible mitigation, mitigation banking, in-lieu fee mitigation, the use of preservation easements or protective covenants, and any form of mitigation promoted by state or Federal agencies. </w:t>
      </w:r>
    </w:p>
    <w:p w:rsidRPr="00161466" w:rsidR="001C3D90" w:rsidP="00FE4A4C" w:rsidRDefault="000D69C4" w14:paraId="19664152" w14:textId="2D01185C">
      <w:pPr>
        <w:spacing w:after="200" w:line="276" w:lineRule="auto"/>
        <w:ind w:left="1080" w:hanging="360"/>
        <w:jc w:val="both"/>
        <w:rPr>
          <w:rFonts w:ascii="Times New Roman" w:hAnsi="Times New Roman" w:cs="Times New Roman"/>
          <w:sz w:val="24"/>
          <w:szCs w:val="24"/>
        </w:rPr>
      </w:pPr>
      <w:r w:rsidRPr="00161466">
        <w:rPr>
          <w:rFonts w:ascii="Times New Roman" w:hAnsi="Times New Roman" w:cs="Times New Roman"/>
          <w:sz w:val="24"/>
          <w:szCs w:val="24"/>
        </w:rPr>
        <w:t>c. The 8-step process shall consider three alternatives: the action as proposed, modifications within the site controlled by the applicant, or no action, i.e., rejection of the application.</w:t>
      </w:r>
    </w:p>
    <w:p w:rsidRPr="00161466" w:rsidR="006207F3" w:rsidP="00FE4A4C" w:rsidRDefault="001A5DAA" w14:paraId="3155BAE0" w14:textId="5E4F2910">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6.</w:t>
      </w:r>
      <w:r w:rsidRPr="00161466">
        <w:rPr>
          <w:rFonts w:ascii="Times New Roman" w:hAnsi="Times New Roman" w:cs="Times New Roman"/>
          <w:sz w:val="24"/>
          <w:szCs w:val="24"/>
        </w:rPr>
        <w:tab/>
      </w:r>
      <w:r w:rsidRPr="00161466" w:rsidR="000B03ED">
        <w:rPr>
          <w:rFonts w:ascii="Times New Roman" w:hAnsi="Times New Roman" w:cs="Times New Roman"/>
          <w:sz w:val="24"/>
          <w:szCs w:val="24"/>
        </w:rPr>
        <w:t>When on-site wetlands exist but will not be developed or disturbed, HUD will require assurance from the Borrower that no activities that may impact a wetland will be undertaken without prior approval from HUD. Where appropriate, this will take the form of a restrictive covenant.</w:t>
      </w:r>
    </w:p>
    <w:p w:rsidRPr="00161466" w:rsidR="006207F3" w:rsidP="006207F3" w:rsidRDefault="001A5DAA" w14:paraId="1BAADA37" w14:textId="740BC138">
      <w:pPr>
        <w:spacing w:before="240" w:after="120" w:line="276" w:lineRule="auto"/>
        <w:jc w:val="both"/>
        <w:rPr>
          <w:rFonts w:ascii="Times New Roman" w:hAnsi="Times New Roman" w:cs="Times New Roman"/>
          <w:b/>
          <w:sz w:val="24"/>
          <w:szCs w:val="24"/>
        </w:rPr>
      </w:pPr>
      <w:bookmarkStart w:name="_Hlk34664229" w:id="55"/>
      <w:bookmarkEnd w:id="46"/>
      <w:r w:rsidRPr="00161466">
        <w:rPr>
          <w:rFonts w:ascii="Times New Roman" w:hAnsi="Times New Roman" w:cs="Times New Roman"/>
          <w:b/>
          <w:sz w:val="24"/>
          <w:szCs w:val="24"/>
        </w:rPr>
        <w:t>H</w:t>
      </w:r>
      <w:r w:rsidRPr="00161466" w:rsidR="006207F3">
        <w:rPr>
          <w:rFonts w:ascii="Times New Roman" w:hAnsi="Times New Roman" w:cs="Times New Roman"/>
          <w:b/>
          <w:sz w:val="24"/>
          <w:szCs w:val="24"/>
        </w:rPr>
        <w:t>.</w:t>
      </w:r>
      <w:r w:rsidRPr="00161466" w:rsidR="006207F3">
        <w:rPr>
          <w:rFonts w:ascii="Times New Roman" w:hAnsi="Times New Roman" w:cs="Times New Roman"/>
          <w:b/>
          <w:sz w:val="24"/>
          <w:szCs w:val="24"/>
        </w:rPr>
        <w:tab/>
        <w:t xml:space="preserve">Noise </w:t>
      </w:r>
      <w:r w:rsidR="000A3505">
        <w:rPr>
          <w:rFonts w:ascii="Times New Roman" w:hAnsi="Times New Roman" w:cs="Times New Roman"/>
          <w:b/>
          <w:sz w:val="24"/>
          <w:szCs w:val="24"/>
        </w:rPr>
        <w:t xml:space="preserve">Abatement and Control </w:t>
      </w:r>
      <w:r w:rsidRPr="00161466" w:rsidR="006207F3">
        <w:rPr>
          <w:rFonts w:ascii="Times New Roman" w:hAnsi="Times New Roman" w:cs="Times New Roman"/>
          <w:b/>
          <w:sz w:val="24"/>
          <w:szCs w:val="24"/>
        </w:rPr>
        <w:t xml:space="preserve">(24 CFR Part 51, Subpart B) </w:t>
      </w:r>
    </w:p>
    <w:p w:rsidRPr="00161466" w:rsidR="00AA5934" w:rsidP="006207F3" w:rsidRDefault="006207F3" w14:paraId="28F8B5BD" w14:textId="2A7D67E1">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1.</w:t>
      </w:r>
      <w:r w:rsidRPr="00161466">
        <w:rPr>
          <w:rFonts w:ascii="Times New Roman" w:hAnsi="Times New Roman" w:cs="Times New Roman"/>
          <w:sz w:val="24"/>
          <w:szCs w:val="24"/>
        </w:rPr>
        <w:tab/>
        <w:t>HUD standards regarding the acceptability of noise impacts on residential property are found at 24 CFR Part 51 Subpart B</w:t>
      </w:r>
      <w:r w:rsidRPr="00161466" w:rsidR="00BB14C7">
        <w:rPr>
          <w:rFonts w:ascii="Times New Roman" w:hAnsi="Times New Roman" w:cs="Times New Roman"/>
          <w:sz w:val="24"/>
          <w:szCs w:val="24"/>
        </w:rPr>
        <w:t>.</w:t>
      </w:r>
      <w:r w:rsidRPr="00161466" w:rsidR="008A788D">
        <w:rPr>
          <w:rFonts w:ascii="Times New Roman" w:hAnsi="Times New Roman" w:cs="Times New Roman"/>
          <w:sz w:val="24"/>
          <w:szCs w:val="24"/>
        </w:rPr>
        <w:t xml:space="preserve"> </w:t>
      </w:r>
      <w:r w:rsidRPr="00161466" w:rsidR="005E3926">
        <w:rPr>
          <w:rFonts w:ascii="Times New Roman" w:hAnsi="Times New Roman" w:cs="Times New Roman"/>
          <w:sz w:val="24"/>
          <w:szCs w:val="24"/>
        </w:rPr>
        <w:t xml:space="preserve">The noise regulation applies to all projects </w:t>
      </w:r>
      <w:r w:rsidRPr="00161466" w:rsidR="002B39B1">
        <w:rPr>
          <w:rFonts w:ascii="Times New Roman" w:hAnsi="Times New Roman" w:cs="Times New Roman"/>
          <w:sz w:val="24"/>
          <w:szCs w:val="24"/>
        </w:rPr>
        <w:t xml:space="preserve">as noted below </w:t>
      </w:r>
      <w:r w:rsidRPr="00161466" w:rsidR="005E3926">
        <w:rPr>
          <w:rFonts w:ascii="Times New Roman" w:hAnsi="Times New Roman" w:cs="Times New Roman"/>
          <w:sz w:val="24"/>
          <w:szCs w:val="24"/>
        </w:rPr>
        <w:t xml:space="preserve">except those categorically excluded </w:t>
      </w:r>
      <w:r w:rsidRPr="00161466" w:rsidR="00F960AD">
        <w:rPr>
          <w:rFonts w:ascii="Times New Roman" w:hAnsi="Times New Roman" w:cs="Times New Roman"/>
          <w:sz w:val="24"/>
          <w:szCs w:val="24"/>
        </w:rPr>
        <w:t xml:space="preserve">(CENST) </w:t>
      </w:r>
      <w:r w:rsidRPr="00161466" w:rsidR="005E3926">
        <w:rPr>
          <w:rFonts w:ascii="Times New Roman" w:hAnsi="Times New Roman" w:cs="Times New Roman"/>
          <w:sz w:val="24"/>
          <w:szCs w:val="24"/>
        </w:rPr>
        <w:t xml:space="preserve">under 24 CFR 50.19 (see </w:t>
      </w:r>
      <w:r w:rsidR="00AB412D">
        <w:rPr>
          <w:rFonts w:ascii="Times New Roman" w:hAnsi="Times New Roman" w:cs="Times New Roman"/>
          <w:sz w:val="24"/>
          <w:szCs w:val="24"/>
        </w:rPr>
        <w:t>Section</w:t>
      </w:r>
      <w:r w:rsidR="00786FB4">
        <w:rPr>
          <w:rFonts w:ascii="Times New Roman" w:hAnsi="Times New Roman" w:cs="Times New Roman"/>
          <w:sz w:val="24"/>
          <w:szCs w:val="24"/>
        </w:rPr>
        <w:t>s</w:t>
      </w:r>
      <w:r w:rsidR="00AB412D">
        <w:rPr>
          <w:rFonts w:ascii="Times New Roman" w:hAnsi="Times New Roman" w:cs="Times New Roman"/>
          <w:sz w:val="24"/>
          <w:szCs w:val="24"/>
        </w:rPr>
        <w:t xml:space="preserve"> </w:t>
      </w:r>
      <w:r w:rsidRPr="00161466" w:rsidR="005E3926">
        <w:rPr>
          <w:rFonts w:ascii="Times New Roman" w:hAnsi="Times New Roman" w:cs="Times New Roman"/>
          <w:sz w:val="24"/>
          <w:szCs w:val="24"/>
        </w:rPr>
        <w:t>9.1.</w:t>
      </w:r>
      <w:r w:rsidRPr="00161466" w:rsidR="00455B04">
        <w:rPr>
          <w:rFonts w:ascii="Times New Roman" w:hAnsi="Times New Roman" w:cs="Times New Roman"/>
          <w:sz w:val="24"/>
          <w:szCs w:val="24"/>
        </w:rPr>
        <w:t>C.1 and 2</w:t>
      </w:r>
      <w:r w:rsidR="00E60B5D">
        <w:rPr>
          <w:rFonts w:ascii="Times New Roman" w:hAnsi="Times New Roman" w:cs="Times New Roman"/>
          <w:sz w:val="24"/>
          <w:szCs w:val="24"/>
        </w:rPr>
        <w:t>.</w:t>
      </w:r>
      <w:r w:rsidRPr="00161466" w:rsidR="005E3926">
        <w:rPr>
          <w:rFonts w:ascii="Times New Roman" w:hAnsi="Times New Roman" w:cs="Times New Roman"/>
          <w:sz w:val="24"/>
          <w:szCs w:val="24"/>
        </w:rPr>
        <w:t xml:space="preserve">) </w:t>
      </w:r>
    </w:p>
    <w:p w:rsidRPr="00161466" w:rsidR="00AA5934" w:rsidP="00AA5934" w:rsidRDefault="00792E90" w14:paraId="037CF58E" w14:textId="3A72A173">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 </w:t>
      </w:r>
      <w:r w:rsidRPr="00161466" w:rsidR="00693B39">
        <w:rPr>
          <w:rFonts w:ascii="Times New Roman" w:hAnsi="Times New Roman" w:cs="Times New Roman"/>
          <w:sz w:val="24"/>
          <w:szCs w:val="24"/>
        </w:rPr>
        <w:t>2</w:t>
      </w:r>
      <w:r w:rsidRPr="00161466">
        <w:rPr>
          <w:rFonts w:ascii="Times New Roman" w:hAnsi="Times New Roman" w:cs="Times New Roman"/>
          <w:sz w:val="24"/>
          <w:szCs w:val="24"/>
        </w:rPr>
        <w:t xml:space="preserve">. </w:t>
      </w:r>
      <w:r w:rsidRPr="00161466">
        <w:rPr>
          <w:rFonts w:ascii="Times New Roman" w:hAnsi="Times New Roman" w:cs="Times New Roman"/>
          <w:sz w:val="24"/>
          <w:szCs w:val="24"/>
        </w:rPr>
        <w:tab/>
      </w:r>
      <w:r w:rsidRPr="00161466" w:rsidR="00AA5934">
        <w:rPr>
          <w:rFonts w:ascii="Times New Roman" w:hAnsi="Times New Roman" w:cs="Times New Roman"/>
          <w:sz w:val="24"/>
          <w:szCs w:val="24"/>
        </w:rPr>
        <w:t xml:space="preserve">For new construction and </w:t>
      </w:r>
      <w:r w:rsidRPr="00161466" w:rsidR="002B39B1">
        <w:rPr>
          <w:rFonts w:ascii="Times New Roman" w:hAnsi="Times New Roman" w:cs="Times New Roman"/>
          <w:sz w:val="24"/>
          <w:szCs w:val="24"/>
        </w:rPr>
        <w:t>conversions</w:t>
      </w:r>
      <w:r w:rsidRPr="00161466" w:rsidR="00AA5934">
        <w:rPr>
          <w:rFonts w:ascii="Times New Roman" w:hAnsi="Times New Roman" w:cs="Times New Roman"/>
          <w:sz w:val="24"/>
          <w:szCs w:val="24"/>
        </w:rPr>
        <w:t xml:space="preserve"> from non-residential to residential </w:t>
      </w:r>
      <w:r w:rsidRPr="00161466" w:rsidR="005E3926">
        <w:rPr>
          <w:rFonts w:ascii="Times New Roman" w:hAnsi="Times New Roman" w:cs="Times New Roman"/>
          <w:sz w:val="24"/>
          <w:szCs w:val="24"/>
        </w:rPr>
        <w:t xml:space="preserve">located </w:t>
      </w:r>
      <w:r w:rsidRPr="00161466" w:rsidR="002B39B1">
        <w:rPr>
          <w:rFonts w:ascii="Times New Roman" w:hAnsi="Times New Roman" w:cs="Times New Roman"/>
          <w:sz w:val="24"/>
          <w:szCs w:val="24"/>
        </w:rPr>
        <w:t>above the noise threshold criteria</w:t>
      </w:r>
      <w:r w:rsidRPr="00161466" w:rsidR="00AA5934">
        <w:rPr>
          <w:rFonts w:ascii="Times New Roman" w:hAnsi="Times New Roman" w:cs="Times New Roman"/>
          <w:sz w:val="24"/>
          <w:szCs w:val="24"/>
        </w:rPr>
        <w:t>, projects shall incorporate noise attenuation features as required by HUD environmental criteria and standards at 24 CFR 51.104. The interior standard is 45</w:t>
      </w:r>
      <w:r w:rsidR="00094E69">
        <w:rPr>
          <w:rFonts w:ascii="Times New Roman" w:hAnsi="Times New Roman" w:cs="Times New Roman"/>
          <w:sz w:val="24"/>
          <w:szCs w:val="24"/>
        </w:rPr>
        <w:t xml:space="preserve"> </w:t>
      </w:r>
      <w:r w:rsidRPr="00161466" w:rsidR="00AA5934">
        <w:rPr>
          <w:rFonts w:ascii="Times New Roman" w:hAnsi="Times New Roman" w:cs="Times New Roman"/>
          <w:sz w:val="24"/>
          <w:szCs w:val="24"/>
        </w:rPr>
        <w:t>dB</w:t>
      </w:r>
      <w:r w:rsidRPr="00161466" w:rsidR="00F960AD">
        <w:rPr>
          <w:rFonts w:ascii="Times New Roman" w:hAnsi="Times New Roman" w:cs="Times New Roman"/>
          <w:sz w:val="24"/>
          <w:szCs w:val="24"/>
        </w:rPr>
        <w:t xml:space="preserve"> (decibels)</w:t>
      </w:r>
      <w:r w:rsidRPr="00161466" w:rsidR="00AA5934">
        <w:rPr>
          <w:rFonts w:ascii="Times New Roman" w:hAnsi="Times New Roman" w:cs="Times New Roman"/>
          <w:sz w:val="24"/>
          <w:szCs w:val="24"/>
        </w:rPr>
        <w:t>.</w:t>
      </w:r>
    </w:p>
    <w:p w:rsidRPr="00161466" w:rsidR="00AA5934" w:rsidP="00FE4A4C" w:rsidRDefault="00AA5934" w14:paraId="4CB1EBF2" w14:textId="30C8FABC">
      <w:pPr>
        <w:spacing w:after="20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The "Normally Unacceptable" noise zone includes community noise levels from above 65 </w:t>
      </w:r>
      <w:r w:rsidRPr="00161466" w:rsidR="00F960AD">
        <w:rPr>
          <w:rFonts w:ascii="Times New Roman" w:hAnsi="Times New Roman" w:cs="Times New Roman"/>
          <w:sz w:val="24"/>
          <w:szCs w:val="24"/>
        </w:rPr>
        <w:t>dB</w:t>
      </w:r>
      <w:r w:rsidRPr="00161466">
        <w:rPr>
          <w:rFonts w:ascii="Times New Roman" w:hAnsi="Times New Roman" w:cs="Times New Roman"/>
          <w:sz w:val="24"/>
          <w:szCs w:val="24"/>
        </w:rPr>
        <w:t xml:space="preserve"> to 75 </w:t>
      </w:r>
      <w:r w:rsidRPr="00161466" w:rsidR="00F960AD">
        <w:rPr>
          <w:rFonts w:ascii="Times New Roman" w:hAnsi="Times New Roman" w:cs="Times New Roman"/>
          <w:sz w:val="24"/>
          <w:szCs w:val="24"/>
        </w:rPr>
        <w:t>dB</w:t>
      </w:r>
      <w:r w:rsidRPr="00161466">
        <w:rPr>
          <w:rFonts w:ascii="Times New Roman" w:hAnsi="Times New Roman" w:cs="Times New Roman"/>
          <w:sz w:val="24"/>
          <w:szCs w:val="24"/>
        </w:rPr>
        <w:t>.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dB.</w:t>
      </w:r>
      <w:r w:rsidR="000A38D7">
        <w:rPr>
          <w:rFonts w:ascii="Times New Roman" w:hAnsi="Times New Roman" w:cs="Times New Roman"/>
          <w:sz w:val="24"/>
          <w:szCs w:val="24"/>
        </w:rPr>
        <w:t xml:space="preserve"> Where the </w:t>
      </w:r>
      <w:r w:rsidR="00EC4AA0">
        <w:rPr>
          <w:rFonts w:ascii="Times New Roman" w:hAnsi="Times New Roman" w:cs="Times New Roman"/>
          <w:sz w:val="24"/>
          <w:szCs w:val="24"/>
        </w:rPr>
        <w:t>sound</w:t>
      </w:r>
      <w:r w:rsidR="00B05B9C">
        <w:rPr>
          <w:rFonts w:ascii="Times New Roman" w:hAnsi="Times New Roman" w:cs="Times New Roman"/>
          <w:sz w:val="24"/>
          <w:szCs w:val="24"/>
        </w:rPr>
        <w:t xml:space="preserve"> attenuation</w:t>
      </w:r>
      <w:r w:rsidR="000A38D7">
        <w:rPr>
          <w:rFonts w:ascii="Times New Roman" w:hAnsi="Times New Roman" w:cs="Times New Roman"/>
          <w:sz w:val="24"/>
          <w:szCs w:val="24"/>
        </w:rPr>
        <w:t xml:space="preserve">is determined using the online </w:t>
      </w:r>
      <w:r w:rsidRPr="0050354D" w:rsidR="0050354D">
        <w:rPr>
          <w:rFonts w:ascii="Times New Roman" w:hAnsi="Times New Roman" w:cs="Times New Roman"/>
          <w:sz w:val="24"/>
          <w:szCs w:val="24"/>
        </w:rPr>
        <w:t xml:space="preserve">Sound Transmission Classification Assessment Tool </w:t>
      </w:r>
      <w:r w:rsidR="0050354D">
        <w:rPr>
          <w:rFonts w:ascii="Times New Roman" w:hAnsi="Times New Roman" w:cs="Times New Roman"/>
          <w:sz w:val="24"/>
          <w:szCs w:val="24"/>
        </w:rPr>
        <w:t>(</w:t>
      </w:r>
      <w:r w:rsidR="000A38D7">
        <w:rPr>
          <w:rFonts w:ascii="Times New Roman" w:hAnsi="Times New Roman" w:cs="Times New Roman"/>
          <w:sz w:val="24"/>
          <w:szCs w:val="24"/>
        </w:rPr>
        <w:t>S</w:t>
      </w:r>
      <w:r w:rsidR="00BB1E97">
        <w:rPr>
          <w:rFonts w:ascii="Times New Roman" w:hAnsi="Times New Roman" w:cs="Times New Roman"/>
          <w:sz w:val="24"/>
          <w:szCs w:val="24"/>
        </w:rPr>
        <w:t>T</w:t>
      </w:r>
      <w:r w:rsidR="0001266E">
        <w:rPr>
          <w:rFonts w:ascii="Times New Roman" w:hAnsi="Times New Roman" w:cs="Times New Roman"/>
          <w:sz w:val="24"/>
          <w:szCs w:val="24"/>
        </w:rPr>
        <w:t>r</w:t>
      </w:r>
      <w:r w:rsidR="000A38D7">
        <w:rPr>
          <w:rFonts w:ascii="Times New Roman" w:hAnsi="Times New Roman" w:cs="Times New Roman"/>
          <w:sz w:val="24"/>
          <w:szCs w:val="24"/>
        </w:rPr>
        <w:t>raC</w:t>
      </w:r>
      <w:r w:rsidR="009F45DA">
        <w:rPr>
          <w:rFonts w:ascii="Times New Roman" w:hAnsi="Times New Roman" w:cs="Times New Roman"/>
          <w:sz w:val="24"/>
          <w:szCs w:val="24"/>
        </w:rPr>
        <w:t>AT</w:t>
      </w:r>
      <w:r w:rsidR="0050354D">
        <w:rPr>
          <w:rFonts w:ascii="Times New Roman" w:hAnsi="Times New Roman" w:cs="Times New Roman"/>
          <w:sz w:val="24"/>
          <w:szCs w:val="24"/>
        </w:rPr>
        <w:t>)</w:t>
      </w:r>
      <w:r w:rsidR="006D32E5">
        <w:rPr>
          <w:rFonts w:ascii="Times New Roman" w:hAnsi="Times New Roman" w:cs="Times New Roman"/>
          <w:sz w:val="24"/>
          <w:szCs w:val="24"/>
        </w:rPr>
        <w:t>,</w:t>
      </w:r>
      <w:r w:rsidR="000A38D7">
        <w:rPr>
          <w:rFonts w:ascii="Times New Roman" w:hAnsi="Times New Roman" w:cs="Times New Roman"/>
          <w:sz w:val="24"/>
          <w:szCs w:val="24"/>
        </w:rPr>
        <w:t>the required attenuation value provided by the tool may be used</w:t>
      </w:r>
      <w:r w:rsidR="001F487B">
        <w:rPr>
          <w:rFonts w:ascii="Times New Roman" w:hAnsi="Times New Roman" w:cs="Times New Roman"/>
          <w:sz w:val="24"/>
          <w:szCs w:val="24"/>
        </w:rPr>
        <w:t xml:space="preserve"> (</w:t>
      </w:r>
      <w:hyperlink w:history="1" r:id="rId27">
        <w:r w:rsidRPr="00A46B61" w:rsidR="00A46B61">
          <w:rPr>
            <w:rStyle w:val="Hyperlink"/>
            <w:rFonts w:ascii="Times New Roman" w:hAnsi="Times New Roman" w:cs="Times New Roman"/>
            <w:sz w:val="24"/>
            <w:szCs w:val="24"/>
          </w:rPr>
          <w:t>https://www.hudexchange.info/stracat/</w:t>
        </w:r>
      </w:hyperlink>
      <w:r w:rsidR="00A46B61">
        <w:rPr>
          <w:rFonts w:ascii="Times New Roman" w:hAnsi="Times New Roman" w:cs="Times New Roman"/>
          <w:sz w:val="24"/>
          <w:szCs w:val="24"/>
        </w:rPr>
        <w:t xml:space="preserve"> )</w:t>
      </w:r>
      <w:r w:rsidR="000A38D7">
        <w:rPr>
          <w:rFonts w:ascii="Times New Roman" w:hAnsi="Times New Roman" w:cs="Times New Roman"/>
          <w:sz w:val="24"/>
          <w:szCs w:val="24"/>
        </w:rPr>
        <w:t>.</w:t>
      </w:r>
    </w:p>
    <w:p w:rsidRPr="00161466" w:rsidR="00B77705" w:rsidP="00B77705" w:rsidRDefault="00AA5934" w14:paraId="5BE11597" w14:textId="2E73B584">
      <w:pPr>
        <w:spacing w:after="20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Locations with day-night average noise levels above 75 dB have “Unacceptable” noise exposure. </w:t>
      </w:r>
    </w:p>
    <w:p w:rsidRPr="00161466" w:rsidR="00A479BD" w:rsidP="00B77705" w:rsidRDefault="00A479BD" w14:paraId="30CB760C" w14:textId="238D82F9">
      <w:pPr>
        <w:spacing w:after="20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Noise </w:t>
      </w:r>
      <w:r w:rsidRPr="00161466" w:rsidR="00A54D76">
        <w:rPr>
          <w:rFonts w:ascii="Times New Roman" w:hAnsi="Times New Roman" w:cs="Times New Roman"/>
          <w:sz w:val="24"/>
          <w:szCs w:val="24"/>
        </w:rPr>
        <w:t>assessments</w:t>
      </w:r>
      <w:r w:rsidRPr="00161466" w:rsidR="00C70E1D">
        <w:rPr>
          <w:rFonts w:ascii="Times New Roman" w:hAnsi="Times New Roman" w:cs="Times New Roman"/>
          <w:sz w:val="24"/>
          <w:szCs w:val="24"/>
        </w:rPr>
        <w:t xml:space="preserve"> must be projected out 10 years</w:t>
      </w:r>
      <w:r w:rsidR="003205F9">
        <w:rPr>
          <w:rFonts w:ascii="Times New Roman" w:hAnsi="Times New Roman" w:cs="Times New Roman"/>
          <w:sz w:val="24"/>
          <w:szCs w:val="24"/>
        </w:rPr>
        <w:t>.</w:t>
      </w:r>
    </w:p>
    <w:p w:rsidRPr="00161466" w:rsidR="00E9496D" w:rsidP="00EC5A48" w:rsidRDefault="00E9496D" w14:paraId="3ADA13C7" w14:textId="145F6E17">
      <w:pPr>
        <w:pStyle w:val="ListParagraph"/>
        <w:numPr>
          <w:ilvl w:val="1"/>
          <w:numId w:val="68"/>
        </w:numPr>
        <w:spacing w:after="200" w:line="276" w:lineRule="auto"/>
        <w:rPr>
          <w:rFonts w:ascii="Times New Roman" w:hAnsi="Times New Roman" w:cs="Times New Roman"/>
          <w:sz w:val="24"/>
          <w:szCs w:val="24"/>
        </w:rPr>
      </w:pPr>
      <w:r w:rsidRPr="00161466">
        <w:rPr>
          <w:rFonts w:ascii="Times New Roman" w:hAnsi="Times New Roman" w:cs="Times New Roman"/>
          <w:sz w:val="24"/>
          <w:szCs w:val="24"/>
        </w:rPr>
        <w:t xml:space="preserve">For rehabilitation projects that require an Environmental Assessment level of review HUD </w:t>
      </w:r>
      <w:r w:rsidR="00FD17A4">
        <w:rPr>
          <w:rFonts w:ascii="Times New Roman" w:hAnsi="Times New Roman" w:cs="Times New Roman"/>
          <w:sz w:val="24"/>
          <w:szCs w:val="24"/>
        </w:rPr>
        <w:t>will actively seek</w:t>
      </w:r>
      <w:r w:rsidRPr="00161466">
        <w:rPr>
          <w:rFonts w:ascii="Times New Roman" w:hAnsi="Times New Roman" w:cs="Times New Roman"/>
          <w:sz w:val="24"/>
          <w:szCs w:val="24"/>
        </w:rPr>
        <w:t xml:space="preserve"> noise mitigation for projects in the </w:t>
      </w:r>
      <w:r w:rsidRPr="00161466" w:rsidR="00F960AD">
        <w:rPr>
          <w:rFonts w:ascii="Times New Roman" w:hAnsi="Times New Roman" w:cs="Times New Roman"/>
          <w:sz w:val="24"/>
          <w:szCs w:val="24"/>
        </w:rPr>
        <w:t>“</w:t>
      </w:r>
      <w:r w:rsidRPr="00161466">
        <w:rPr>
          <w:rFonts w:ascii="Times New Roman" w:hAnsi="Times New Roman" w:cs="Times New Roman"/>
          <w:sz w:val="24"/>
          <w:szCs w:val="24"/>
        </w:rPr>
        <w:t xml:space="preserve">Normally Unacceptable” </w:t>
      </w:r>
      <w:r w:rsidRPr="00161466" w:rsidR="00B77705">
        <w:rPr>
          <w:rFonts w:ascii="Times New Roman" w:hAnsi="Times New Roman" w:cs="Times New Roman"/>
          <w:sz w:val="24"/>
          <w:szCs w:val="24"/>
        </w:rPr>
        <w:t xml:space="preserve">or “Unacceptable” </w:t>
      </w:r>
      <w:r w:rsidRPr="00161466">
        <w:rPr>
          <w:rFonts w:ascii="Times New Roman" w:hAnsi="Times New Roman" w:cs="Times New Roman"/>
          <w:sz w:val="24"/>
          <w:szCs w:val="24"/>
        </w:rPr>
        <w:t>noise zone</w:t>
      </w:r>
      <w:r w:rsidRPr="00161466" w:rsidR="00B77705">
        <w:rPr>
          <w:rFonts w:ascii="Times New Roman" w:hAnsi="Times New Roman" w:cs="Times New Roman"/>
          <w:sz w:val="24"/>
          <w:szCs w:val="24"/>
        </w:rPr>
        <w:t>s</w:t>
      </w:r>
      <w:r w:rsidRPr="00161466">
        <w:rPr>
          <w:rFonts w:ascii="Times New Roman" w:hAnsi="Times New Roman" w:cs="Times New Roman"/>
          <w:sz w:val="24"/>
          <w:szCs w:val="24"/>
        </w:rPr>
        <w:t>.</w:t>
      </w:r>
      <w:r w:rsidRPr="00161466" w:rsidR="00B77705">
        <w:rPr>
          <w:rFonts w:ascii="Times New Roman" w:hAnsi="Times New Roman" w:cs="Times New Roman"/>
          <w:sz w:val="24"/>
          <w:szCs w:val="24"/>
        </w:rPr>
        <w:t xml:space="preserve"> For projects in the “Unacceptable” zone</w:t>
      </w:r>
      <w:r w:rsidR="008167AB">
        <w:rPr>
          <w:rFonts w:ascii="Times New Roman" w:hAnsi="Times New Roman" w:cs="Times New Roman"/>
          <w:sz w:val="24"/>
          <w:szCs w:val="24"/>
        </w:rPr>
        <w:t xml:space="preserve"> where HUD policy</w:t>
      </w:r>
      <w:r w:rsidR="0060731D">
        <w:rPr>
          <w:rFonts w:ascii="Times New Roman" w:hAnsi="Times New Roman" w:cs="Times New Roman"/>
          <w:sz w:val="24"/>
          <w:szCs w:val="24"/>
        </w:rPr>
        <w:t xml:space="preserve"> strongly encourages conversion of noise exposed sites to land uses compatible with t</w:t>
      </w:r>
      <w:r w:rsidR="00053BF2">
        <w:rPr>
          <w:rFonts w:ascii="Times New Roman" w:hAnsi="Times New Roman" w:cs="Times New Roman"/>
          <w:sz w:val="24"/>
          <w:szCs w:val="24"/>
        </w:rPr>
        <w:t>he high noise levels</w:t>
      </w:r>
      <w:r w:rsidRPr="00161466" w:rsidR="00B77705">
        <w:rPr>
          <w:rFonts w:ascii="Times New Roman" w:hAnsi="Times New Roman" w:cs="Times New Roman"/>
          <w:sz w:val="24"/>
          <w:szCs w:val="24"/>
        </w:rPr>
        <w:t xml:space="preserve">, HUD </w:t>
      </w:r>
      <w:r w:rsidR="00C379EB">
        <w:rPr>
          <w:rFonts w:ascii="Times New Roman" w:hAnsi="Times New Roman" w:cs="Times New Roman"/>
          <w:sz w:val="24"/>
          <w:szCs w:val="24"/>
        </w:rPr>
        <w:t xml:space="preserve">will </w:t>
      </w:r>
      <w:r w:rsidR="00C50C4C">
        <w:rPr>
          <w:rFonts w:ascii="Times New Roman" w:hAnsi="Times New Roman" w:cs="Times New Roman"/>
          <w:sz w:val="24"/>
          <w:szCs w:val="24"/>
        </w:rPr>
        <w:t xml:space="preserve">also </w:t>
      </w:r>
      <w:r w:rsidR="00C379EB">
        <w:rPr>
          <w:rFonts w:ascii="Times New Roman" w:hAnsi="Times New Roman" w:cs="Times New Roman"/>
          <w:sz w:val="24"/>
          <w:szCs w:val="24"/>
        </w:rPr>
        <w:t>critically</w:t>
      </w:r>
      <w:r w:rsidR="00EB6CE8">
        <w:rPr>
          <w:rFonts w:ascii="Times New Roman" w:hAnsi="Times New Roman" w:cs="Times New Roman"/>
          <w:sz w:val="24"/>
          <w:szCs w:val="24"/>
        </w:rPr>
        <w:t xml:space="preserve"> evaluate </w:t>
      </w:r>
      <w:r w:rsidR="00D940B9">
        <w:rPr>
          <w:rFonts w:ascii="Times New Roman" w:hAnsi="Times New Roman" w:cs="Times New Roman"/>
          <w:sz w:val="24"/>
          <w:szCs w:val="24"/>
        </w:rPr>
        <w:t>the application</w:t>
      </w:r>
      <w:r w:rsidR="008F179F">
        <w:rPr>
          <w:rFonts w:ascii="Times New Roman" w:hAnsi="Times New Roman" w:cs="Times New Roman"/>
          <w:sz w:val="24"/>
          <w:szCs w:val="24"/>
        </w:rPr>
        <w:t xml:space="preserve"> </w:t>
      </w:r>
      <w:r w:rsidR="00FE34AC">
        <w:rPr>
          <w:rFonts w:ascii="Times New Roman" w:hAnsi="Times New Roman" w:cs="Times New Roman"/>
          <w:sz w:val="24"/>
          <w:szCs w:val="24"/>
        </w:rPr>
        <w:t>to determine</w:t>
      </w:r>
      <w:r w:rsidR="009203FC">
        <w:rPr>
          <w:rFonts w:ascii="Times New Roman" w:hAnsi="Times New Roman" w:cs="Times New Roman"/>
          <w:sz w:val="24"/>
          <w:szCs w:val="24"/>
        </w:rPr>
        <w:t xml:space="preserve"> </w:t>
      </w:r>
      <w:r w:rsidR="003A5F3E">
        <w:rPr>
          <w:rFonts w:ascii="Times New Roman" w:hAnsi="Times New Roman" w:cs="Times New Roman"/>
          <w:sz w:val="24"/>
          <w:szCs w:val="24"/>
        </w:rPr>
        <w:t>the project</w:t>
      </w:r>
      <w:r w:rsidR="00A96714">
        <w:rPr>
          <w:rFonts w:ascii="Times New Roman" w:hAnsi="Times New Roman" w:cs="Times New Roman"/>
          <w:sz w:val="24"/>
          <w:szCs w:val="24"/>
        </w:rPr>
        <w:t>’s compat</w:t>
      </w:r>
      <w:r w:rsidR="00F408E7">
        <w:rPr>
          <w:rFonts w:ascii="Times New Roman" w:hAnsi="Times New Roman" w:cs="Times New Roman"/>
          <w:sz w:val="24"/>
          <w:szCs w:val="24"/>
        </w:rPr>
        <w:t xml:space="preserve">ibility with HUD’s interior noise goal of a day-night average of 45 decibels, and to determine the noise level’s effect on marketability. </w:t>
      </w:r>
    </w:p>
    <w:p w:rsidRPr="00161466" w:rsidR="00BF12EF" w:rsidP="00FE4A4C" w:rsidRDefault="00BF12EF" w14:paraId="77FB7479" w14:textId="77777777">
      <w:pPr>
        <w:pStyle w:val="ListParagraph"/>
        <w:spacing w:after="200" w:line="276" w:lineRule="auto"/>
        <w:rPr>
          <w:rFonts w:ascii="Times New Roman" w:hAnsi="Times New Roman" w:cs="Times New Roman"/>
          <w:sz w:val="24"/>
          <w:szCs w:val="24"/>
        </w:rPr>
      </w:pPr>
    </w:p>
    <w:p w:rsidR="003205F9" w:rsidP="00EC5A48" w:rsidRDefault="00B77705" w14:paraId="5BBA8BE1" w14:textId="1E8F8DDB">
      <w:pPr>
        <w:pStyle w:val="ListParagraph"/>
        <w:numPr>
          <w:ilvl w:val="1"/>
          <w:numId w:val="68"/>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For 223(f) </w:t>
      </w:r>
      <w:r w:rsidRPr="00161466" w:rsidR="005E3926">
        <w:rPr>
          <w:rFonts w:ascii="Times New Roman" w:hAnsi="Times New Roman" w:cs="Times New Roman"/>
          <w:sz w:val="24"/>
          <w:szCs w:val="24"/>
        </w:rPr>
        <w:t xml:space="preserve">and other refinance or rehabilitation </w:t>
      </w:r>
      <w:r w:rsidRPr="00161466">
        <w:rPr>
          <w:rFonts w:ascii="Times New Roman" w:hAnsi="Times New Roman" w:cs="Times New Roman"/>
          <w:sz w:val="24"/>
          <w:szCs w:val="24"/>
        </w:rPr>
        <w:t>projects</w:t>
      </w:r>
      <w:r w:rsidRPr="00161466" w:rsidR="005E3926">
        <w:rPr>
          <w:rFonts w:ascii="Times New Roman" w:hAnsi="Times New Roman" w:cs="Times New Roman"/>
          <w:sz w:val="24"/>
          <w:szCs w:val="24"/>
        </w:rPr>
        <w:t xml:space="preserve"> at the CEST level of review</w:t>
      </w:r>
      <w:r w:rsidRPr="00161466">
        <w:rPr>
          <w:rFonts w:ascii="Times New Roman" w:hAnsi="Times New Roman" w:cs="Times New Roman"/>
          <w:sz w:val="24"/>
          <w:szCs w:val="24"/>
        </w:rPr>
        <w:t xml:space="preserve">, HUD will encourage appropriate noise attenuation measures for inclusion in the </w:t>
      </w:r>
      <w:r w:rsidR="0076131E">
        <w:rPr>
          <w:rFonts w:ascii="Times New Roman" w:hAnsi="Times New Roman" w:cs="Times New Roman"/>
          <w:sz w:val="24"/>
          <w:szCs w:val="24"/>
        </w:rPr>
        <w:t>project</w:t>
      </w:r>
      <w:r w:rsidRPr="00161466">
        <w:rPr>
          <w:rFonts w:ascii="Times New Roman" w:hAnsi="Times New Roman" w:cs="Times New Roman"/>
          <w:sz w:val="24"/>
          <w:szCs w:val="24"/>
        </w:rPr>
        <w:t xml:space="preserve">. </w:t>
      </w:r>
      <w:r w:rsidRPr="00161466" w:rsidR="005E3926">
        <w:rPr>
          <w:rFonts w:ascii="Times New Roman" w:hAnsi="Times New Roman" w:cs="Times New Roman"/>
          <w:sz w:val="24"/>
          <w:szCs w:val="24"/>
        </w:rPr>
        <w:t>N</w:t>
      </w:r>
      <w:r w:rsidRPr="00161466">
        <w:rPr>
          <w:rFonts w:ascii="Times New Roman" w:hAnsi="Times New Roman" w:cs="Times New Roman"/>
          <w:sz w:val="24"/>
          <w:szCs w:val="24"/>
        </w:rPr>
        <w:t xml:space="preserve">oise exposure by itself will not result in the rejection of existing </w:t>
      </w:r>
      <w:r w:rsidRPr="00161466" w:rsidR="002B39B1">
        <w:rPr>
          <w:rFonts w:ascii="Times New Roman" w:hAnsi="Times New Roman" w:cs="Times New Roman"/>
          <w:sz w:val="24"/>
          <w:szCs w:val="24"/>
        </w:rPr>
        <w:t xml:space="preserve">residential </w:t>
      </w:r>
      <w:r w:rsidRPr="00161466">
        <w:rPr>
          <w:rFonts w:ascii="Times New Roman" w:hAnsi="Times New Roman" w:cs="Times New Roman"/>
          <w:sz w:val="24"/>
          <w:szCs w:val="24"/>
        </w:rPr>
        <w:t xml:space="preserve">properties for </w:t>
      </w:r>
      <w:r w:rsidRPr="00161466" w:rsidR="00BD730A">
        <w:rPr>
          <w:rFonts w:ascii="Times New Roman" w:hAnsi="Times New Roman" w:cs="Times New Roman"/>
          <w:sz w:val="24"/>
          <w:szCs w:val="24"/>
        </w:rPr>
        <w:t xml:space="preserve">mortgage </w:t>
      </w:r>
      <w:r w:rsidRPr="00161466" w:rsidR="008619E2">
        <w:rPr>
          <w:rFonts w:ascii="Times New Roman" w:hAnsi="Times New Roman" w:cs="Times New Roman"/>
          <w:sz w:val="24"/>
          <w:szCs w:val="24"/>
        </w:rPr>
        <w:t>insurance but</w:t>
      </w:r>
      <w:r w:rsidRPr="00161466">
        <w:rPr>
          <w:rFonts w:ascii="Times New Roman" w:hAnsi="Times New Roman" w:cs="Times New Roman"/>
          <w:sz w:val="24"/>
          <w:szCs w:val="24"/>
        </w:rPr>
        <w:t xml:space="preserve"> is a marketability factor that HUD will consider in determining if the amount of any insurance or other assistance that may be given.</w:t>
      </w:r>
      <w:r w:rsidRPr="00161466" w:rsidR="00693B39">
        <w:rPr>
          <w:rFonts w:ascii="Times New Roman" w:hAnsi="Times New Roman" w:cs="Times New Roman"/>
          <w:sz w:val="24"/>
          <w:szCs w:val="24"/>
        </w:rPr>
        <w:t xml:space="preserve"> Projects at the CEST level of review are not required to complete a noise </w:t>
      </w:r>
      <w:r w:rsidRPr="00161466" w:rsidR="008619E2">
        <w:rPr>
          <w:rFonts w:ascii="Times New Roman" w:hAnsi="Times New Roman" w:cs="Times New Roman"/>
          <w:sz w:val="24"/>
          <w:szCs w:val="24"/>
        </w:rPr>
        <w:t>calculation but</w:t>
      </w:r>
      <w:r w:rsidRPr="00161466" w:rsidR="00693B39">
        <w:rPr>
          <w:rFonts w:ascii="Times New Roman" w:hAnsi="Times New Roman" w:cs="Times New Roman"/>
          <w:sz w:val="24"/>
          <w:szCs w:val="24"/>
        </w:rPr>
        <w:t xml:space="preserve"> must complete preliminary noise screening of distance from noise sources.</w:t>
      </w:r>
      <w:r w:rsidR="00B13EC8">
        <w:rPr>
          <w:rFonts w:ascii="Times New Roman" w:hAnsi="Times New Roman" w:cs="Times New Roman"/>
          <w:sz w:val="24"/>
          <w:szCs w:val="24"/>
        </w:rPr>
        <w:t xml:space="preserve"> The </w:t>
      </w:r>
      <w:r w:rsidR="000F746F">
        <w:rPr>
          <w:rFonts w:ascii="Times New Roman" w:hAnsi="Times New Roman" w:cs="Times New Roman"/>
          <w:sz w:val="24"/>
          <w:szCs w:val="24"/>
        </w:rPr>
        <w:t xml:space="preserve">preliminary </w:t>
      </w:r>
      <w:r w:rsidR="00B13EC8">
        <w:rPr>
          <w:rFonts w:ascii="Times New Roman" w:hAnsi="Times New Roman" w:cs="Times New Roman"/>
          <w:sz w:val="24"/>
          <w:szCs w:val="24"/>
        </w:rPr>
        <w:t>sc</w:t>
      </w:r>
      <w:r w:rsidR="00AD50AE">
        <w:rPr>
          <w:rFonts w:ascii="Times New Roman" w:hAnsi="Times New Roman" w:cs="Times New Roman"/>
          <w:sz w:val="24"/>
          <w:szCs w:val="24"/>
        </w:rPr>
        <w:t>reening must include distance</w:t>
      </w:r>
      <w:r w:rsidR="000F746F">
        <w:rPr>
          <w:rFonts w:ascii="Times New Roman" w:hAnsi="Times New Roman" w:cs="Times New Roman"/>
          <w:sz w:val="24"/>
          <w:szCs w:val="24"/>
        </w:rPr>
        <w:t xml:space="preserve"> from the project to each noise source.</w:t>
      </w:r>
    </w:p>
    <w:p w:rsidR="003205F9" w:rsidP="003205F9" w:rsidRDefault="003205F9" w14:paraId="5887257A" w14:textId="77777777">
      <w:pPr>
        <w:pStyle w:val="ListParagraph"/>
        <w:spacing w:after="200" w:line="276" w:lineRule="auto"/>
        <w:jc w:val="both"/>
        <w:rPr>
          <w:rFonts w:ascii="Times New Roman" w:hAnsi="Times New Roman" w:cs="Times New Roman"/>
          <w:sz w:val="24"/>
          <w:szCs w:val="24"/>
        </w:rPr>
      </w:pPr>
    </w:p>
    <w:p w:rsidRPr="003205F9" w:rsidR="006207F3" w:rsidP="00EC5A48" w:rsidRDefault="00AA5934" w14:paraId="04823212" w14:textId="1E311335">
      <w:pPr>
        <w:pStyle w:val="ListParagraph"/>
        <w:numPr>
          <w:ilvl w:val="1"/>
          <w:numId w:val="68"/>
        </w:numPr>
        <w:spacing w:after="200" w:line="276" w:lineRule="auto"/>
        <w:jc w:val="both"/>
        <w:rPr>
          <w:rFonts w:ascii="Times New Roman" w:hAnsi="Times New Roman" w:cs="Times New Roman"/>
          <w:sz w:val="24"/>
          <w:szCs w:val="24"/>
        </w:rPr>
      </w:pPr>
      <w:r w:rsidRPr="003205F9">
        <w:rPr>
          <w:rFonts w:ascii="Times New Roman" w:hAnsi="Times New Roman" w:cs="Times New Roman"/>
          <w:sz w:val="24"/>
          <w:szCs w:val="24"/>
        </w:rPr>
        <w:t>Lenders should contact r</w:t>
      </w:r>
      <w:r w:rsidRPr="003205F9" w:rsidR="006207F3">
        <w:rPr>
          <w:rFonts w:ascii="Times New Roman" w:hAnsi="Times New Roman" w:cs="Times New Roman"/>
          <w:sz w:val="24"/>
          <w:szCs w:val="24"/>
        </w:rPr>
        <w:t xml:space="preserve">egional </w:t>
      </w:r>
      <w:r w:rsidRPr="003205F9" w:rsidR="002C3C85">
        <w:rPr>
          <w:rFonts w:ascii="Times New Roman" w:hAnsi="Times New Roman" w:cs="Times New Roman"/>
          <w:sz w:val="24"/>
          <w:szCs w:val="24"/>
        </w:rPr>
        <w:t xml:space="preserve">multifamily </w:t>
      </w:r>
      <w:r w:rsidRPr="003205F9" w:rsidR="006207F3">
        <w:rPr>
          <w:rFonts w:ascii="Times New Roman" w:hAnsi="Times New Roman" w:cs="Times New Roman"/>
          <w:sz w:val="24"/>
          <w:szCs w:val="24"/>
        </w:rPr>
        <w:t xml:space="preserve">staff prior to attempting to design mitigation measures. </w:t>
      </w:r>
    </w:p>
    <w:p w:rsidRPr="00161466" w:rsidR="006207F3" w:rsidP="006207F3" w:rsidRDefault="00B77705" w14:paraId="11C797F6" w14:textId="12A6C8BF">
      <w:pPr>
        <w:tabs>
          <w:tab w:val="left" w:pos="720"/>
        </w:tabs>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6</w:t>
      </w:r>
      <w:r w:rsidRPr="00161466" w:rsidR="00792E90">
        <w:rPr>
          <w:rFonts w:ascii="Times New Roman" w:hAnsi="Times New Roman" w:cs="Times New Roman"/>
          <w:sz w:val="24"/>
          <w:szCs w:val="24"/>
        </w:rPr>
        <w:t>.</w:t>
      </w:r>
      <w:r w:rsidRPr="00161466" w:rsidR="006207F3">
        <w:rPr>
          <w:rFonts w:ascii="Times New Roman" w:hAnsi="Times New Roman" w:cs="Times New Roman"/>
          <w:sz w:val="24"/>
          <w:szCs w:val="24"/>
        </w:rPr>
        <w:t xml:space="preserve">  New construction or conversions of existing structures to residential housing in the Unacceptable Noise Zone, where outdoor noise levels are above 75 dB, are generally prohibited. If the Regional Office wants to consider such a proposal, it must:</w:t>
      </w:r>
    </w:p>
    <w:p w:rsidRPr="00161466" w:rsidR="006207F3" w:rsidP="003205F9" w:rsidRDefault="006207F3" w14:paraId="311D6D6B" w14:textId="366D5CE1">
      <w:pPr>
        <w:spacing w:line="276" w:lineRule="auto"/>
        <w:ind w:left="1440" w:hanging="360"/>
        <w:jc w:val="both"/>
        <w:rPr>
          <w:rFonts w:ascii="Times New Roman" w:hAnsi="Times New Roman" w:cs="Times New Roman"/>
          <w:color w:val="000000"/>
          <w:sz w:val="24"/>
          <w:szCs w:val="24"/>
        </w:rPr>
      </w:pPr>
      <w:r w:rsidRPr="00161466">
        <w:rPr>
          <w:rFonts w:ascii="Times New Roman" w:hAnsi="Times New Roman" w:cs="Times New Roman"/>
          <w:sz w:val="24"/>
          <w:szCs w:val="24"/>
        </w:rPr>
        <w:t xml:space="preserve">a.  </w:t>
      </w:r>
      <w:r w:rsidR="00F115B4">
        <w:rPr>
          <w:rFonts w:ascii="Times New Roman" w:hAnsi="Times New Roman" w:cs="Times New Roman"/>
          <w:sz w:val="24"/>
          <w:szCs w:val="24"/>
        </w:rPr>
        <w:t>Require</w:t>
      </w:r>
      <w:r w:rsidRPr="00161466">
        <w:rPr>
          <w:rFonts w:ascii="Times New Roman" w:hAnsi="Times New Roman" w:cs="Times New Roman"/>
          <w:sz w:val="24"/>
          <w:szCs w:val="24"/>
        </w:rPr>
        <w:t xml:space="preserve"> an Environmental Impact Statement (EIS). If the Regional Office believes that the proposal is acceptable based on the EIS, it must then obtain project approval, including approval of noise mitigation measures, from the </w:t>
      </w:r>
      <w:r w:rsidRPr="00161466" w:rsidR="00C45062">
        <w:rPr>
          <w:rFonts w:ascii="Times New Roman" w:hAnsi="Times New Roman" w:cs="Times New Roman"/>
          <w:sz w:val="24"/>
          <w:szCs w:val="24"/>
        </w:rPr>
        <w:t xml:space="preserve">appropriate </w:t>
      </w:r>
      <w:r w:rsidRPr="00161466">
        <w:rPr>
          <w:rFonts w:ascii="Times New Roman" w:hAnsi="Times New Roman" w:cs="Times New Roman"/>
          <w:sz w:val="24"/>
          <w:szCs w:val="24"/>
        </w:rPr>
        <w:t xml:space="preserve">Assistant Secretary </w:t>
      </w:r>
      <w:r w:rsidRPr="00161466" w:rsidR="00C45062">
        <w:rPr>
          <w:rFonts w:ascii="Times New Roman" w:hAnsi="Times New Roman" w:cs="Times New Roman"/>
          <w:sz w:val="24"/>
          <w:szCs w:val="24"/>
        </w:rPr>
        <w:t>as required in HUD’s noise regulations.</w:t>
      </w:r>
      <w:r w:rsidRPr="00161466" w:rsidR="00F960AD">
        <w:rPr>
          <w:rFonts w:ascii="Times New Roman" w:hAnsi="Times New Roman" w:cs="Times New Roman"/>
          <w:sz w:val="24"/>
          <w:szCs w:val="24"/>
        </w:rPr>
        <w:t xml:space="preserve"> </w:t>
      </w:r>
    </w:p>
    <w:p w:rsidRPr="00161466" w:rsidR="006207F3" w:rsidP="006207F3" w:rsidRDefault="006207F3" w14:paraId="50FB6C6D" w14:textId="77777777">
      <w:pPr>
        <w:ind w:left="1440" w:hanging="360"/>
        <w:jc w:val="both"/>
        <w:rPr>
          <w:rFonts w:ascii="Times New Roman" w:hAnsi="Times New Roman" w:cs="Times New Roman"/>
          <w:color w:val="000000"/>
          <w:sz w:val="24"/>
          <w:szCs w:val="24"/>
        </w:rPr>
      </w:pPr>
    </w:p>
    <w:p w:rsidRPr="00161466" w:rsidR="006207F3" w:rsidP="006207F3" w:rsidRDefault="006207F3" w14:paraId="587B612C" w14:textId="6C2557C5">
      <w:pPr>
        <w:spacing w:after="200" w:line="276" w:lineRule="auto"/>
        <w:ind w:left="1440" w:hanging="450"/>
        <w:jc w:val="both"/>
        <w:rPr>
          <w:rFonts w:ascii="Times New Roman" w:hAnsi="Times New Roman" w:cs="Times New Roman"/>
          <w:sz w:val="24"/>
          <w:szCs w:val="24"/>
        </w:rPr>
      </w:pPr>
      <w:r w:rsidRPr="00161466">
        <w:rPr>
          <w:rFonts w:ascii="Times New Roman" w:hAnsi="Times New Roman" w:cs="Times New Roman"/>
          <w:sz w:val="24"/>
          <w:szCs w:val="24"/>
        </w:rPr>
        <w:t>b.    If the Regional Office determines that noise is the only environmental issue and no outdoor noise sensitive activity that is not mitigated to below HUD’s 65</w:t>
      </w:r>
      <w:r w:rsidRPr="00161466" w:rsidR="00A777DD">
        <w:rPr>
          <w:rFonts w:ascii="Times New Roman" w:hAnsi="Times New Roman" w:cs="Times New Roman"/>
          <w:sz w:val="24"/>
          <w:szCs w:val="24"/>
        </w:rPr>
        <w:t xml:space="preserve"> dB</w:t>
      </w:r>
      <w:r w:rsidRPr="00161466">
        <w:rPr>
          <w:rFonts w:ascii="Times New Roman" w:hAnsi="Times New Roman" w:cs="Times New Roman"/>
          <w:sz w:val="24"/>
          <w:szCs w:val="24"/>
        </w:rPr>
        <w:t xml:space="preserve"> standard will take place on the site, it may request a waiver of the EIS Requirement by the </w:t>
      </w:r>
      <w:r w:rsidRPr="00161466" w:rsidR="00C45062">
        <w:rPr>
          <w:rFonts w:ascii="Times New Roman" w:hAnsi="Times New Roman" w:cs="Times New Roman"/>
          <w:sz w:val="24"/>
          <w:szCs w:val="24"/>
        </w:rPr>
        <w:t xml:space="preserve">appropriate </w:t>
      </w:r>
      <w:r w:rsidRPr="00161466">
        <w:rPr>
          <w:rFonts w:ascii="Times New Roman" w:hAnsi="Times New Roman" w:cs="Times New Roman"/>
          <w:sz w:val="24"/>
          <w:szCs w:val="24"/>
        </w:rPr>
        <w:t xml:space="preserve">Assistant Secretary </w:t>
      </w:r>
      <w:r w:rsidRPr="00161466" w:rsidR="00C45062">
        <w:rPr>
          <w:rFonts w:ascii="Times New Roman" w:hAnsi="Times New Roman" w:cs="Times New Roman"/>
          <w:sz w:val="24"/>
          <w:szCs w:val="24"/>
        </w:rPr>
        <w:t xml:space="preserve">as required in HUD’s noise regulations and </w:t>
      </w:r>
      <w:r w:rsidRPr="00161466">
        <w:rPr>
          <w:rFonts w:ascii="Times New Roman" w:hAnsi="Times New Roman" w:cs="Times New Roman"/>
          <w:sz w:val="24"/>
          <w:szCs w:val="24"/>
        </w:rPr>
        <w:t xml:space="preserve">must also obtain project approval, including approval of noise mitigation measures, from </w:t>
      </w:r>
      <w:r w:rsidRPr="00161466" w:rsidR="00C45062">
        <w:rPr>
          <w:rFonts w:ascii="Times New Roman" w:hAnsi="Times New Roman" w:cs="Times New Roman"/>
          <w:sz w:val="24"/>
          <w:szCs w:val="24"/>
        </w:rPr>
        <w:t xml:space="preserve">that </w:t>
      </w:r>
      <w:r w:rsidRPr="00161466">
        <w:rPr>
          <w:rFonts w:ascii="Times New Roman" w:hAnsi="Times New Roman" w:cs="Times New Roman"/>
          <w:sz w:val="24"/>
          <w:szCs w:val="24"/>
        </w:rPr>
        <w:t>Assistant Secretary</w:t>
      </w:r>
      <w:r w:rsidRPr="00161466" w:rsidR="006C6BB8">
        <w:rPr>
          <w:rFonts w:ascii="Times New Roman" w:hAnsi="Times New Roman" w:cs="Times New Roman"/>
          <w:sz w:val="24"/>
          <w:szCs w:val="24"/>
        </w:rPr>
        <w:t>.</w:t>
      </w:r>
      <w:r w:rsidRPr="00161466" w:rsidR="006C6BB8">
        <w:rPr>
          <w:rStyle w:val="FootnoteReference"/>
          <w:rFonts w:ascii="Times New Roman" w:hAnsi="Times New Roman" w:cs="Times New Roman"/>
          <w:sz w:val="24"/>
          <w:szCs w:val="24"/>
        </w:rPr>
        <w:footnoteReference w:id="36"/>
      </w:r>
      <w:r w:rsidRPr="00161466">
        <w:rPr>
          <w:rFonts w:ascii="Times New Roman" w:hAnsi="Times New Roman" w:cs="Times New Roman"/>
          <w:sz w:val="24"/>
          <w:szCs w:val="24"/>
        </w:rPr>
        <w:t xml:space="preserve">   </w:t>
      </w:r>
    </w:p>
    <w:p w:rsidRPr="00161466" w:rsidR="00A777DD" w:rsidP="00FE4A4C" w:rsidRDefault="005D2265" w14:paraId="3D0627D6" w14:textId="1DA47E18">
      <w:p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7. Balconies</w:t>
      </w:r>
      <w:r w:rsidR="0076131E">
        <w:rPr>
          <w:rStyle w:val="FootnoteReference"/>
          <w:rFonts w:ascii="Times New Roman" w:hAnsi="Times New Roman" w:cs="Times New Roman"/>
          <w:sz w:val="24"/>
          <w:szCs w:val="24"/>
        </w:rPr>
        <w:footnoteReference w:id="37"/>
      </w:r>
      <w:r w:rsidRPr="00161466" w:rsidR="00C67A3F">
        <w:rPr>
          <w:rFonts w:ascii="Times New Roman" w:hAnsi="Times New Roman" w:cs="Times New Roman"/>
          <w:sz w:val="24"/>
          <w:szCs w:val="24"/>
        </w:rPr>
        <w:t xml:space="preserve">. </w:t>
      </w:r>
    </w:p>
    <w:p w:rsidRPr="00161466" w:rsidR="005D2265" w:rsidP="00C67A3F" w:rsidRDefault="00A777DD" w14:paraId="7D8C1323" w14:textId="467BCF89">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 xml:space="preserve">a. </w:t>
      </w:r>
      <w:r w:rsidRPr="00161466" w:rsidR="00A479BD">
        <w:rPr>
          <w:rFonts w:ascii="Times New Roman" w:hAnsi="Times New Roman" w:cs="Times New Roman"/>
          <w:sz w:val="24"/>
          <w:szCs w:val="24"/>
        </w:rPr>
        <w:t xml:space="preserve">There are </w:t>
      </w:r>
      <w:r w:rsidR="003205F9">
        <w:rPr>
          <w:rFonts w:ascii="Times New Roman" w:hAnsi="Times New Roman" w:cs="Times New Roman"/>
          <w:sz w:val="24"/>
          <w:szCs w:val="24"/>
        </w:rPr>
        <w:t xml:space="preserve">generally </w:t>
      </w:r>
      <w:r w:rsidRPr="00161466" w:rsidR="00A479BD">
        <w:rPr>
          <w:rFonts w:ascii="Times New Roman" w:hAnsi="Times New Roman" w:cs="Times New Roman"/>
          <w:sz w:val="24"/>
          <w:szCs w:val="24"/>
        </w:rPr>
        <w:t xml:space="preserve">no restrictions on balconies for existing residential projects, although HUD encourages noise attenuation. </w:t>
      </w:r>
      <w:r w:rsidRPr="00161466" w:rsidR="005D2265">
        <w:rPr>
          <w:rFonts w:ascii="Times New Roman" w:hAnsi="Times New Roman" w:cs="Times New Roman"/>
          <w:sz w:val="24"/>
          <w:szCs w:val="24"/>
        </w:rPr>
        <w:t xml:space="preserve">For new construction projects </w:t>
      </w:r>
      <w:r w:rsidRPr="00161466" w:rsidR="00C67A3F">
        <w:rPr>
          <w:rFonts w:ascii="Times New Roman" w:hAnsi="Times New Roman" w:cs="Times New Roman"/>
          <w:sz w:val="24"/>
          <w:szCs w:val="24"/>
        </w:rPr>
        <w:t>or existing projects that convert from non</w:t>
      </w:r>
      <w:r w:rsidRPr="00161466" w:rsidR="00BD730A">
        <w:rPr>
          <w:rFonts w:ascii="Times New Roman" w:hAnsi="Times New Roman" w:cs="Times New Roman"/>
          <w:sz w:val="24"/>
          <w:szCs w:val="24"/>
        </w:rPr>
        <w:t>-</w:t>
      </w:r>
      <w:r w:rsidRPr="00161466" w:rsidR="00C67A3F">
        <w:rPr>
          <w:rFonts w:ascii="Times New Roman" w:hAnsi="Times New Roman" w:cs="Times New Roman"/>
          <w:sz w:val="24"/>
          <w:szCs w:val="24"/>
        </w:rPr>
        <w:t xml:space="preserve">residential to residential </w:t>
      </w:r>
      <w:r w:rsidRPr="00161466" w:rsidR="005D2265">
        <w:rPr>
          <w:rFonts w:ascii="Times New Roman" w:hAnsi="Times New Roman" w:cs="Times New Roman"/>
          <w:sz w:val="24"/>
          <w:szCs w:val="24"/>
        </w:rPr>
        <w:t>in Unacceptable and Normally Unacceptable noise areas, bedrooms and studio apartments may have direct access to balconies if:</w:t>
      </w:r>
    </w:p>
    <w:p w:rsidRPr="00161466" w:rsidR="005D2265" w:rsidP="00EC5A48" w:rsidRDefault="005D2265" w14:paraId="01C71D74" w14:textId="201BD51A">
      <w:pPr>
        <w:pStyle w:val="ListParagraph"/>
        <w:numPr>
          <w:ilvl w:val="1"/>
          <w:numId w:val="69"/>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The interior noise levels have been mitigated to not exceed a day-night average noise level of 45 </w:t>
      </w:r>
      <w:r w:rsidRPr="00161466" w:rsidR="00A777DD">
        <w:rPr>
          <w:rFonts w:ascii="Times New Roman" w:hAnsi="Times New Roman" w:cs="Times New Roman"/>
          <w:sz w:val="24"/>
          <w:szCs w:val="24"/>
        </w:rPr>
        <w:t>dB</w:t>
      </w:r>
      <w:r w:rsidRPr="00161466">
        <w:rPr>
          <w:rFonts w:ascii="Times New Roman" w:hAnsi="Times New Roman" w:cs="Times New Roman"/>
          <w:sz w:val="24"/>
          <w:szCs w:val="24"/>
        </w:rPr>
        <w:t xml:space="preserve"> as documented by the Sound Transmission Classification of the dwelling unit’s exterior walls factoring in fenestration.</w:t>
      </w:r>
    </w:p>
    <w:p w:rsidRPr="00161466" w:rsidR="005D2265" w:rsidP="00EC5A48" w:rsidRDefault="005D2265" w14:paraId="4EC1A8CE" w14:textId="15D9ADC7">
      <w:pPr>
        <w:pStyle w:val="ListParagraph"/>
        <w:numPr>
          <w:ilvl w:val="1"/>
          <w:numId w:val="69"/>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Appropriate ventilation is provided by a mechanical ventilation system and not by opening doors or windows, and</w:t>
      </w:r>
    </w:p>
    <w:p w:rsidRPr="00161466" w:rsidR="005D2265" w:rsidP="00EC5A48" w:rsidRDefault="005D2265" w14:paraId="7675D37B" w14:textId="3A1350B2">
      <w:pPr>
        <w:pStyle w:val="ListParagraph"/>
        <w:numPr>
          <w:ilvl w:val="1"/>
          <w:numId w:val="69"/>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An Operations and Maintenance plan is in place that requires periodically inspecting seals and repairing or replacing building components when their performance diminishes.</w:t>
      </w:r>
    </w:p>
    <w:p w:rsidRPr="00161466" w:rsidR="00BF12EF" w:rsidP="00FE4A4C" w:rsidRDefault="00BF12EF" w14:paraId="7B390782" w14:textId="77777777">
      <w:pPr>
        <w:pStyle w:val="ListParagraph"/>
        <w:spacing w:after="200" w:line="276" w:lineRule="auto"/>
        <w:ind w:left="2160"/>
        <w:jc w:val="both"/>
        <w:rPr>
          <w:rFonts w:ascii="Times New Roman" w:hAnsi="Times New Roman" w:cs="Times New Roman"/>
          <w:sz w:val="24"/>
          <w:szCs w:val="24"/>
        </w:rPr>
      </w:pPr>
    </w:p>
    <w:p w:rsidR="005D2265" w:rsidP="00EC5A48" w:rsidRDefault="005D2265" w14:paraId="213F1510" w14:textId="36B12C40">
      <w:pPr>
        <w:pStyle w:val="ListParagraph"/>
        <w:numPr>
          <w:ilvl w:val="0"/>
          <w:numId w:val="70"/>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Bedrooms and studio apartments may not have direct access to balconies if there is no mechanical ventilation and there is no Operations and Maintenance plan requiring periodic inspection and repair or replacement of all window and door seals as needed.</w:t>
      </w:r>
    </w:p>
    <w:p w:rsidRPr="00161466" w:rsidR="0055308C" w:rsidP="0055308C" w:rsidRDefault="0055308C" w14:paraId="45FB75C8" w14:textId="77777777">
      <w:pPr>
        <w:pStyle w:val="ListParagraph"/>
        <w:spacing w:after="200" w:line="276" w:lineRule="auto"/>
        <w:ind w:left="1080"/>
        <w:jc w:val="both"/>
        <w:rPr>
          <w:rFonts w:ascii="Times New Roman" w:hAnsi="Times New Roman" w:cs="Times New Roman"/>
          <w:sz w:val="24"/>
          <w:szCs w:val="24"/>
        </w:rPr>
      </w:pPr>
    </w:p>
    <w:p w:rsidRPr="00161466" w:rsidR="005D2265" w:rsidP="00EC5A48" w:rsidRDefault="005D2265" w14:paraId="65B25024" w14:textId="15AC9FEA">
      <w:pPr>
        <w:pStyle w:val="ListParagraph"/>
        <w:numPr>
          <w:ilvl w:val="0"/>
          <w:numId w:val="70"/>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HUD Approving Official</w:t>
      </w:r>
      <w:r w:rsidRPr="00161466" w:rsidR="00C67A3F">
        <w:rPr>
          <w:rFonts w:ascii="Times New Roman" w:hAnsi="Times New Roman" w:cs="Times New Roman"/>
          <w:sz w:val="24"/>
          <w:szCs w:val="24"/>
        </w:rPr>
        <w:t>s</w:t>
      </w:r>
      <w:r w:rsidRPr="00161466">
        <w:rPr>
          <w:rFonts w:ascii="Times New Roman" w:hAnsi="Times New Roman" w:cs="Times New Roman"/>
          <w:sz w:val="24"/>
          <w:szCs w:val="24"/>
        </w:rPr>
        <w:t xml:space="preserve"> </w:t>
      </w:r>
      <w:r w:rsidRPr="00161466" w:rsidR="00C67A3F">
        <w:rPr>
          <w:rFonts w:ascii="Times New Roman" w:hAnsi="Times New Roman" w:cs="Times New Roman"/>
          <w:sz w:val="24"/>
          <w:szCs w:val="24"/>
        </w:rPr>
        <w:t>may</w:t>
      </w:r>
      <w:r w:rsidRPr="00161466">
        <w:rPr>
          <w:rFonts w:ascii="Times New Roman" w:hAnsi="Times New Roman" w:cs="Times New Roman"/>
          <w:sz w:val="24"/>
          <w:szCs w:val="24"/>
        </w:rPr>
        <w:t xml:space="preserve"> require additional mitigation measures or deny approval of balconies based on noise or other concerns. In addition, Environmental Assessment or Environmental Impact Statement levels of environmental review must consider potential health effects stemming from issues related to noise sources, such as air quality (24 CFR 50.4(h)) and toxic hazard exposure near transportation (24 CFR 50.3(i)).</w:t>
      </w:r>
    </w:p>
    <w:p w:rsidRPr="00161466" w:rsidR="00BD730A" w:rsidRDefault="00BD730A" w14:paraId="6288C325" w14:textId="7699150C">
      <w:pPr>
        <w:spacing w:after="200" w:line="276" w:lineRule="auto"/>
        <w:ind w:left="720" w:hanging="720"/>
        <w:jc w:val="both"/>
        <w:rPr>
          <w:rFonts w:ascii="Times New Roman" w:hAnsi="Times New Roman" w:cs="Times New Roman"/>
          <w:sz w:val="24"/>
          <w:szCs w:val="24"/>
        </w:rPr>
      </w:pPr>
      <w:r w:rsidRPr="00161466">
        <w:rPr>
          <w:rFonts w:ascii="Times New Roman" w:hAnsi="Times New Roman" w:cs="Times New Roman"/>
          <w:sz w:val="24"/>
          <w:szCs w:val="24"/>
        </w:rPr>
        <w:t xml:space="preserve">8. </w:t>
      </w:r>
      <w:r w:rsidRPr="00161466">
        <w:rPr>
          <w:rFonts w:ascii="Times New Roman" w:hAnsi="Times New Roman" w:cs="Times New Roman"/>
          <w:sz w:val="24"/>
          <w:szCs w:val="24"/>
        </w:rPr>
        <w:tab/>
        <w:t xml:space="preserve">The HUD noise regulation allows flexibility for non-acoustic benefits in limited situations.  The project must meet all of the conditions at </w:t>
      </w:r>
      <w:r w:rsidRPr="00161466" w:rsidR="00FE67C0">
        <w:rPr>
          <w:rFonts w:ascii="Times New Roman" w:hAnsi="Times New Roman" w:cs="Times New Roman"/>
          <w:sz w:val="24"/>
          <w:szCs w:val="24"/>
        </w:rPr>
        <w:t xml:space="preserve">24 CFR </w:t>
      </w:r>
      <w:r w:rsidRPr="00161466">
        <w:rPr>
          <w:rFonts w:ascii="Times New Roman" w:hAnsi="Times New Roman" w:cs="Times New Roman"/>
          <w:sz w:val="24"/>
          <w:szCs w:val="24"/>
        </w:rPr>
        <w:t>51.105 and receive the approval of a</w:t>
      </w:r>
      <w:r w:rsidRPr="00161466" w:rsidR="000D7217">
        <w:rPr>
          <w:rFonts w:ascii="Times New Roman" w:hAnsi="Times New Roman" w:cs="Times New Roman"/>
          <w:sz w:val="24"/>
          <w:szCs w:val="24"/>
        </w:rPr>
        <w:t xml:space="preserve"> Regional or Field Environmental Officer.</w:t>
      </w:r>
    </w:p>
    <w:p w:rsidRPr="00161466" w:rsidR="00276736" w:rsidP="00276736" w:rsidRDefault="00276736" w14:paraId="26F89BC6" w14:textId="77777777">
      <w:pPr>
        <w:spacing w:after="200" w:line="276" w:lineRule="auto"/>
        <w:ind w:left="720" w:hanging="720"/>
        <w:jc w:val="both"/>
        <w:rPr>
          <w:rFonts w:ascii="Times New Roman" w:hAnsi="Times New Roman" w:cs="Times New Roman"/>
          <w:sz w:val="24"/>
          <w:szCs w:val="24"/>
        </w:rPr>
      </w:pPr>
      <w:r w:rsidRPr="00161466">
        <w:rPr>
          <w:rFonts w:ascii="Times New Roman" w:hAnsi="Times New Roman" w:cs="Times New Roman"/>
          <w:sz w:val="24"/>
          <w:szCs w:val="24"/>
        </w:rPr>
        <w:t xml:space="preserve">9. Railroad Vibration, Noise, and Location: </w:t>
      </w:r>
    </w:p>
    <w:p w:rsidRPr="00161466" w:rsidR="00276736" w:rsidP="00FE4A4C" w:rsidRDefault="00276736" w14:paraId="11DBBCAA" w14:textId="5E9C7EA8">
      <w:pPr>
        <w:spacing w:after="200" w:line="276" w:lineRule="auto"/>
        <w:ind w:left="1440" w:hanging="720"/>
        <w:jc w:val="both"/>
        <w:rPr>
          <w:rFonts w:ascii="Times New Roman" w:hAnsi="Times New Roman" w:cs="Times New Roman"/>
          <w:sz w:val="24"/>
          <w:szCs w:val="24"/>
        </w:rPr>
      </w:pPr>
      <w:r w:rsidRPr="00161466">
        <w:rPr>
          <w:rFonts w:ascii="Times New Roman" w:hAnsi="Times New Roman" w:cs="Times New Roman"/>
          <w:sz w:val="24"/>
          <w:szCs w:val="24"/>
        </w:rPr>
        <w:t>a.</w:t>
      </w:r>
      <w:r w:rsidRPr="00161466">
        <w:rPr>
          <w:rFonts w:ascii="Times New Roman" w:hAnsi="Times New Roman" w:cs="Times New Roman"/>
          <w:sz w:val="24"/>
          <w:szCs w:val="24"/>
        </w:rPr>
        <w:tab/>
        <w:t xml:space="preserve">Buildings closer than 100 feet to a railroad track are often subject to excessive vibration transmitted through the ground.    For existing properties, the structure should be examined for damage caused by vibrations.  A railroad vibration study </w:t>
      </w:r>
      <w:r w:rsidR="00881E38">
        <w:rPr>
          <w:rFonts w:ascii="Times New Roman" w:hAnsi="Times New Roman" w:cs="Times New Roman"/>
          <w:sz w:val="24"/>
          <w:szCs w:val="24"/>
        </w:rPr>
        <w:t>and vibration mitigating measures may be required</w:t>
      </w:r>
      <w:r w:rsidRPr="00161466">
        <w:rPr>
          <w:rFonts w:ascii="Times New Roman" w:hAnsi="Times New Roman" w:cs="Times New Roman"/>
          <w:sz w:val="24"/>
          <w:szCs w:val="24"/>
        </w:rPr>
        <w:t xml:space="preserve">.  </w:t>
      </w:r>
      <w:r w:rsidR="00881E38">
        <w:rPr>
          <w:rFonts w:ascii="Times New Roman" w:hAnsi="Times New Roman" w:cs="Times New Roman"/>
          <w:sz w:val="24"/>
          <w:szCs w:val="24"/>
        </w:rPr>
        <w:t xml:space="preserve">These studies should be performed by a </w:t>
      </w:r>
      <w:r w:rsidR="00C93DAC">
        <w:rPr>
          <w:rFonts w:ascii="Times New Roman" w:hAnsi="Times New Roman" w:cs="Times New Roman"/>
          <w:sz w:val="24"/>
          <w:szCs w:val="24"/>
        </w:rPr>
        <w:t>registered p</w:t>
      </w:r>
      <w:r w:rsidR="00881E38">
        <w:rPr>
          <w:rFonts w:ascii="Times New Roman" w:hAnsi="Times New Roman" w:cs="Times New Roman"/>
          <w:sz w:val="24"/>
          <w:szCs w:val="24"/>
        </w:rPr>
        <w:t xml:space="preserve">rofessional </w:t>
      </w:r>
      <w:r w:rsidR="00C93DAC">
        <w:rPr>
          <w:rFonts w:ascii="Times New Roman" w:hAnsi="Times New Roman" w:cs="Times New Roman"/>
          <w:sz w:val="24"/>
          <w:szCs w:val="24"/>
        </w:rPr>
        <w:t>e</w:t>
      </w:r>
      <w:r w:rsidR="00881E38">
        <w:rPr>
          <w:rFonts w:ascii="Times New Roman" w:hAnsi="Times New Roman" w:cs="Times New Roman"/>
          <w:sz w:val="24"/>
          <w:szCs w:val="24"/>
        </w:rPr>
        <w:t>ngineer with experience in structural vibration analysis.</w:t>
      </w:r>
    </w:p>
    <w:p w:rsidRPr="00161466" w:rsidR="00276736" w:rsidP="00FE4A4C" w:rsidRDefault="00276736" w14:paraId="35E17FC1" w14:textId="34B3D7BC">
      <w:pPr>
        <w:spacing w:after="200" w:line="276" w:lineRule="auto"/>
        <w:ind w:left="1440" w:hanging="720"/>
        <w:jc w:val="both"/>
        <w:rPr>
          <w:rFonts w:ascii="Times New Roman" w:hAnsi="Times New Roman" w:cs="Times New Roman"/>
          <w:sz w:val="24"/>
          <w:szCs w:val="24"/>
        </w:rPr>
      </w:pPr>
      <w:r w:rsidRPr="00161466">
        <w:rPr>
          <w:rFonts w:ascii="Times New Roman" w:hAnsi="Times New Roman" w:cs="Times New Roman"/>
          <w:sz w:val="24"/>
          <w:szCs w:val="24"/>
        </w:rPr>
        <w:t>c.</w:t>
      </w:r>
      <w:r w:rsidRPr="00161466">
        <w:rPr>
          <w:rFonts w:ascii="Times New Roman" w:hAnsi="Times New Roman" w:cs="Times New Roman"/>
          <w:sz w:val="24"/>
          <w:szCs w:val="24"/>
        </w:rPr>
        <w:tab/>
        <w:t xml:space="preserve">Whenever rail lines are less than 100 feet from a facility, </w:t>
      </w:r>
      <w:r w:rsidR="00094E69">
        <w:rPr>
          <w:rFonts w:ascii="Times New Roman" w:hAnsi="Times New Roman" w:cs="Times New Roman"/>
          <w:sz w:val="24"/>
          <w:szCs w:val="24"/>
        </w:rPr>
        <w:t xml:space="preserve">HUD </w:t>
      </w:r>
      <w:r w:rsidRPr="00161466">
        <w:rPr>
          <w:rFonts w:ascii="Times New Roman" w:hAnsi="Times New Roman" w:cs="Times New Roman"/>
          <w:sz w:val="24"/>
          <w:szCs w:val="24"/>
        </w:rPr>
        <w:t xml:space="preserve">approval should be obtained prior to the application submission. </w:t>
      </w:r>
      <w:r w:rsidR="00944B42">
        <w:rPr>
          <w:rFonts w:ascii="Times New Roman" w:hAnsi="Times New Roman" w:cs="Times New Roman"/>
          <w:sz w:val="24"/>
          <w:szCs w:val="24"/>
        </w:rPr>
        <w:t xml:space="preserve">In addition to concerns about vibration, HUD will want documentation that the project complies with applicable LSTF safety standards. </w:t>
      </w:r>
    </w:p>
    <w:p w:rsidRPr="00161466" w:rsidR="00276736" w:rsidP="00FE4A4C" w:rsidRDefault="00276736" w14:paraId="0918608C" w14:textId="03C4E183">
      <w:pPr>
        <w:spacing w:after="200" w:line="276" w:lineRule="auto"/>
        <w:ind w:left="1440" w:hanging="720"/>
        <w:jc w:val="both"/>
        <w:rPr>
          <w:rFonts w:ascii="Times New Roman" w:hAnsi="Times New Roman" w:cs="Times New Roman"/>
          <w:sz w:val="24"/>
          <w:szCs w:val="24"/>
        </w:rPr>
      </w:pPr>
      <w:r w:rsidRPr="00161466">
        <w:rPr>
          <w:rFonts w:ascii="Times New Roman" w:hAnsi="Times New Roman" w:cs="Times New Roman"/>
          <w:sz w:val="24"/>
          <w:szCs w:val="24"/>
        </w:rPr>
        <w:t>d.</w:t>
      </w:r>
      <w:r w:rsidRPr="00161466">
        <w:rPr>
          <w:rFonts w:ascii="Times New Roman" w:hAnsi="Times New Roman" w:cs="Times New Roman"/>
          <w:sz w:val="24"/>
          <w:szCs w:val="24"/>
        </w:rPr>
        <w:tab/>
        <w:t xml:space="preserve">Railyards (areas of multiple track sections used for assembling and disassembling trains) have been determined to create loud, impulsive sounds.  </w:t>
      </w:r>
      <w:r w:rsidRPr="006B6DBC" w:rsidR="006B6DBC">
        <w:rPr>
          <w:rFonts w:ascii="Times New Roman" w:hAnsi="Times New Roman" w:cs="Times New Roman"/>
          <w:sz w:val="24"/>
          <w:szCs w:val="24"/>
        </w:rPr>
        <w:t>For projects within 3,000 ft of actively operating rail yards, HUD may require up to 8 dB additional noise attenuation to be incorporated in the project.  In determining whether this is necessary, HUD will consider the impact of existing or proposed barriers, topography, and nature of the rail yard operations.</w:t>
      </w:r>
    </w:p>
    <w:bookmarkEnd w:id="55"/>
    <w:p w:rsidRPr="00161466" w:rsidR="006207F3" w:rsidP="00EC530E" w:rsidRDefault="001A5DAA" w14:paraId="41EEECCA" w14:textId="61545D89">
      <w:pPr>
        <w:spacing w:before="240" w:after="120" w:line="276" w:lineRule="auto"/>
        <w:jc w:val="both"/>
        <w:rPr>
          <w:rFonts w:ascii="Times New Roman" w:hAnsi="Times New Roman" w:cs="Times New Roman"/>
          <w:b/>
          <w:sz w:val="24"/>
          <w:szCs w:val="24"/>
        </w:rPr>
      </w:pPr>
      <w:r w:rsidRPr="00161466">
        <w:rPr>
          <w:rFonts w:ascii="Times New Roman" w:hAnsi="Times New Roman" w:cs="Times New Roman"/>
          <w:b/>
          <w:sz w:val="24"/>
          <w:szCs w:val="24"/>
        </w:rPr>
        <w:t>I.</w:t>
      </w:r>
      <w:r w:rsidRPr="00161466" w:rsidR="006207F3">
        <w:rPr>
          <w:rFonts w:ascii="Times New Roman" w:hAnsi="Times New Roman" w:cs="Times New Roman"/>
          <w:b/>
          <w:sz w:val="24"/>
          <w:szCs w:val="24"/>
        </w:rPr>
        <w:tab/>
        <w:t>Explosive</w:t>
      </w:r>
      <w:r w:rsidR="000A3505">
        <w:rPr>
          <w:rFonts w:ascii="Times New Roman" w:hAnsi="Times New Roman" w:cs="Times New Roman"/>
          <w:b/>
          <w:sz w:val="24"/>
          <w:szCs w:val="24"/>
        </w:rPr>
        <w:t xml:space="preserve"> and</w:t>
      </w:r>
      <w:r w:rsidRPr="00161466" w:rsidDel="00CF484F" w:rsidR="00CF484F">
        <w:rPr>
          <w:rFonts w:ascii="Times New Roman" w:hAnsi="Times New Roman" w:cs="Times New Roman"/>
          <w:b/>
          <w:sz w:val="24"/>
          <w:szCs w:val="24"/>
        </w:rPr>
        <w:t xml:space="preserve"> </w:t>
      </w:r>
      <w:r w:rsidRPr="00161466" w:rsidR="006207F3">
        <w:rPr>
          <w:rFonts w:ascii="Times New Roman" w:hAnsi="Times New Roman" w:cs="Times New Roman"/>
          <w:b/>
          <w:sz w:val="24"/>
          <w:szCs w:val="24"/>
        </w:rPr>
        <w:t>Flammable Hazards (24 CFR Part 51 Subpart C)</w:t>
      </w:r>
    </w:p>
    <w:p w:rsidRPr="00161466" w:rsidR="00BF12EF" w:rsidP="00FE4A4C" w:rsidRDefault="00CD231D" w14:paraId="41576C01" w14:textId="751E2877">
      <w:pPr>
        <w:spacing w:after="200"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HUD</w:t>
      </w:r>
      <w:r w:rsidRPr="00161466" w:rsidR="00BF12EF">
        <w:rPr>
          <w:rFonts w:ascii="Times New Roman" w:hAnsi="Times New Roman" w:cs="Times New Roman"/>
          <w:sz w:val="24"/>
          <w:szCs w:val="24"/>
        </w:rPr>
        <w:t xml:space="preserve"> </w:t>
      </w:r>
      <w:r w:rsidRPr="00161466">
        <w:rPr>
          <w:rFonts w:ascii="Times New Roman" w:hAnsi="Times New Roman" w:cs="Times New Roman"/>
          <w:sz w:val="24"/>
          <w:szCs w:val="24"/>
        </w:rPr>
        <w:t>will not insure a property where</w:t>
      </w:r>
      <w:r w:rsidRPr="00161466" w:rsidR="007650AE">
        <w:rPr>
          <w:rFonts w:ascii="Times New Roman" w:hAnsi="Times New Roman" w:cs="Times New Roman"/>
          <w:sz w:val="24"/>
          <w:szCs w:val="24"/>
        </w:rPr>
        <w:t xml:space="preserve"> </w:t>
      </w:r>
      <w:r w:rsidRPr="00161466">
        <w:rPr>
          <w:rFonts w:ascii="Times New Roman" w:hAnsi="Times New Roman" w:cs="Times New Roman"/>
          <w:sz w:val="24"/>
          <w:szCs w:val="24"/>
        </w:rPr>
        <w:t>structures and residents will be exposed to unacceptable risks posed by proximity to</w:t>
      </w:r>
      <w:r w:rsidRPr="00161466" w:rsidR="007650AE">
        <w:rPr>
          <w:rFonts w:ascii="Times New Roman" w:hAnsi="Times New Roman" w:cs="Times New Roman"/>
          <w:sz w:val="24"/>
          <w:szCs w:val="24"/>
        </w:rPr>
        <w:t xml:space="preserve"> </w:t>
      </w:r>
      <w:r w:rsidRPr="00161466">
        <w:rPr>
          <w:rFonts w:ascii="Times New Roman" w:hAnsi="Times New Roman" w:cs="Times New Roman"/>
          <w:sz w:val="24"/>
          <w:szCs w:val="24"/>
        </w:rPr>
        <w:t>explosive or flammable hazards.</w:t>
      </w:r>
      <w:r w:rsidRPr="00161466" w:rsidR="00BF12EF">
        <w:rPr>
          <w:rFonts w:ascii="Times New Roman" w:hAnsi="Times New Roman" w:cs="Times New Roman"/>
          <w:sz w:val="24"/>
          <w:szCs w:val="24"/>
        </w:rPr>
        <w:t xml:space="preserve"> </w:t>
      </w:r>
    </w:p>
    <w:p w:rsidRPr="00161466" w:rsidR="00CD231D" w:rsidP="00FE4A4C" w:rsidRDefault="00BF12EF" w14:paraId="4AFA7A48" w14:textId="61DCC0A2">
      <w:pPr>
        <w:spacing w:after="200" w:line="276" w:lineRule="auto"/>
        <w:ind w:left="720" w:hanging="720"/>
        <w:jc w:val="both"/>
        <w:rPr>
          <w:rFonts w:ascii="Times New Roman" w:hAnsi="Times New Roman" w:cs="Times New Roman"/>
          <w:sz w:val="24"/>
          <w:szCs w:val="24"/>
        </w:rPr>
      </w:pPr>
      <w:r w:rsidRPr="00161466">
        <w:rPr>
          <w:rFonts w:ascii="Times New Roman" w:hAnsi="Times New Roman" w:cs="Times New Roman"/>
          <w:sz w:val="24"/>
          <w:szCs w:val="24"/>
        </w:rPr>
        <w:t xml:space="preserve">1. </w:t>
      </w:r>
      <w:r w:rsidRPr="00161466">
        <w:rPr>
          <w:rFonts w:ascii="Times New Roman" w:hAnsi="Times New Roman" w:cs="Times New Roman"/>
          <w:sz w:val="24"/>
          <w:szCs w:val="24"/>
        </w:rPr>
        <w:tab/>
      </w:r>
      <w:r w:rsidRPr="00161466" w:rsidR="00CD231D">
        <w:rPr>
          <w:rFonts w:ascii="Times New Roman" w:hAnsi="Times New Roman" w:cs="Times New Roman"/>
          <w:sz w:val="24"/>
          <w:szCs w:val="24"/>
        </w:rPr>
        <w:t>For new construction projects, rehabilitation projects where residential density is</w:t>
      </w:r>
      <w:r w:rsidRPr="00161466">
        <w:rPr>
          <w:rFonts w:ascii="Times New Roman" w:hAnsi="Times New Roman" w:cs="Times New Roman"/>
          <w:sz w:val="24"/>
          <w:szCs w:val="24"/>
        </w:rPr>
        <w:t xml:space="preserve"> </w:t>
      </w:r>
      <w:r w:rsidRPr="00161466" w:rsidR="00CD231D">
        <w:rPr>
          <w:rFonts w:ascii="Times New Roman" w:hAnsi="Times New Roman" w:cs="Times New Roman"/>
          <w:sz w:val="24"/>
          <w:szCs w:val="24"/>
        </w:rPr>
        <w:t>increased, projects where there is a conversion from non-residential to residential use,</w:t>
      </w:r>
      <w:r w:rsidRPr="00161466">
        <w:rPr>
          <w:rFonts w:ascii="Times New Roman" w:hAnsi="Times New Roman" w:cs="Times New Roman"/>
          <w:sz w:val="24"/>
          <w:szCs w:val="24"/>
        </w:rPr>
        <w:t xml:space="preserve"> </w:t>
      </w:r>
      <w:r w:rsidRPr="00161466" w:rsidR="00CD231D">
        <w:rPr>
          <w:rFonts w:ascii="Times New Roman" w:hAnsi="Times New Roman" w:cs="Times New Roman"/>
          <w:sz w:val="24"/>
          <w:szCs w:val="24"/>
        </w:rPr>
        <w:t>or projects where a vacant building is made habitable:</w:t>
      </w:r>
    </w:p>
    <w:p w:rsidR="00CE537D" w:rsidP="00EC5A48" w:rsidRDefault="00CD231D" w14:paraId="22116C3D" w14:textId="7C952E0D">
      <w:pPr>
        <w:pStyle w:val="ListParagraph"/>
        <w:numPr>
          <w:ilvl w:val="0"/>
          <w:numId w:val="71"/>
        </w:numPr>
        <w:spacing w:line="276" w:lineRule="auto"/>
        <w:ind w:left="1080"/>
        <w:rPr>
          <w:rFonts w:ascii="Times New Roman" w:hAnsi="Times New Roman" w:cs="Times New Roman"/>
          <w:sz w:val="24"/>
          <w:szCs w:val="24"/>
        </w:rPr>
      </w:pPr>
      <w:r w:rsidRPr="00161466">
        <w:rPr>
          <w:rFonts w:ascii="Times New Roman" w:hAnsi="Times New Roman" w:cs="Times New Roman"/>
          <w:sz w:val="24"/>
          <w:szCs w:val="24"/>
        </w:rPr>
        <w:t>Aboveground storage facilities with explosive or flammable material contents</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must comply with the Acceptable Separation Distance (ASD) standards at 24</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CFR Part 51 Subpart C</w:t>
      </w:r>
      <w:r w:rsidR="00A048C9">
        <w:rPr>
          <w:rFonts w:ascii="Times New Roman" w:hAnsi="Times New Roman" w:cs="Times New Roman"/>
          <w:sz w:val="24"/>
          <w:szCs w:val="24"/>
        </w:rPr>
        <w:t xml:space="preserve"> as amended by the final rule </w:t>
      </w:r>
      <w:r w:rsidRPr="00BC0967" w:rsidR="00BC0967">
        <w:rPr>
          <w:rFonts w:ascii="Times New Roman" w:hAnsi="Times New Roman" w:cs="Times New Roman"/>
          <w:sz w:val="24"/>
          <w:szCs w:val="24"/>
        </w:rPr>
        <w:t xml:space="preserve">permitting the application of NFPA Code 58 (2017) in lieu of HUD </w:t>
      </w:r>
      <w:r w:rsidR="00A048C9">
        <w:rPr>
          <w:rFonts w:ascii="Times New Roman" w:hAnsi="Times New Roman" w:cs="Times New Roman"/>
          <w:sz w:val="24"/>
          <w:szCs w:val="24"/>
        </w:rPr>
        <w:t xml:space="preserve">ASD standards for residential propane tanks </w:t>
      </w:r>
      <w:r w:rsidRPr="00BC0967" w:rsidR="00BC0967">
        <w:rPr>
          <w:rFonts w:ascii="Times New Roman" w:hAnsi="Times New Roman" w:cs="Times New Roman"/>
          <w:sz w:val="24"/>
          <w:szCs w:val="24"/>
        </w:rPr>
        <w:t>(85 FR_4225_(January 24, 2020)</w:t>
      </w:r>
      <w:r w:rsidR="00BC0967">
        <w:rPr>
          <w:rFonts w:ascii="Times New Roman" w:hAnsi="Times New Roman" w:cs="Times New Roman"/>
          <w:sz w:val="24"/>
          <w:szCs w:val="24"/>
        </w:rPr>
        <w:t>)</w:t>
      </w:r>
      <w:r w:rsidRPr="00161466">
        <w:rPr>
          <w:rFonts w:ascii="Times New Roman" w:hAnsi="Times New Roman" w:cs="Times New Roman"/>
          <w:sz w:val="24"/>
          <w:szCs w:val="24"/>
        </w:rPr>
        <w:t xml:space="preserve">. Analysis of sites </w:t>
      </w:r>
      <w:r w:rsidRPr="00161466" w:rsidR="000D7217">
        <w:rPr>
          <w:rFonts w:ascii="Times New Roman" w:hAnsi="Times New Roman" w:cs="Times New Roman"/>
          <w:sz w:val="24"/>
          <w:szCs w:val="24"/>
        </w:rPr>
        <w:t>within one mile</w:t>
      </w:r>
      <w:r w:rsidRPr="00161466">
        <w:rPr>
          <w:rFonts w:ascii="Times New Roman" w:hAnsi="Times New Roman" w:cs="Times New Roman"/>
          <w:sz w:val="24"/>
          <w:szCs w:val="24"/>
        </w:rPr>
        <w:t xml:space="preserve"> of these types</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 xml:space="preserve">of facilities must be </w:t>
      </w:r>
      <w:r w:rsidR="009E5712">
        <w:rPr>
          <w:rFonts w:ascii="Times New Roman" w:hAnsi="Times New Roman" w:cs="Times New Roman"/>
          <w:sz w:val="24"/>
          <w:szCs w:val="24"/>
        </w:rPr>
        <w:t xml:space="preserve">submitted by the lender and reviewed by HUD </w:t>
      </w:r>
      <w:r w:rsidRPr="00161466">
        <w:rPr>
          <w:rFonts w:ascii="Times New Roman" w:hAnsi="Times New Roman" w:cs="Times New Roman"/>
          <w:sz w:val="24"/>
          <w:szCs w:val="24"/>
        </w:rPr>
        <w:t xml:space="preserve">as part of the </w:t>
      </w:r>
      <w:r w:rsidR="009E5712">
        <w:rPr>
          <w:rFonts w:ascii="Times New Roman" w:hAnsi="Times New Roman" w:cs="Times New Roman"/>
          <w:sz w:val="24"/>
          <w:szCs w:val="24"/>
        </w:rPr>
        <w:t xml:space="preserve">HEROS review </w:t>
      </w:r>
      <w:r w:rsidRPr="00161466" w:rsidR="00737B91">
        <w:rPr>
          <w:rFonts w:ascii="Times New Roman" w:hAnsi="Times New Roman" w:cs="Times New Roman"/>
          <w:sz w:val="24"/>
          <w:szCs w:val="24"/>
        </w:rPr>
        <w:t xml:space="preserve"> </w:t>
      </w:r>
      <w:r w:rsidRPr="00161466" w:rsidR="00A777DD">
        <w:rPr>
          <w:rFonts w:ascii="Times New Roman" w:hAnsi="Times New Roman" w:cs="Times New Roman"/>
          <w:sz w:val="24"/>
          <w:szCs w:val="24"/>
        </w:rPr>
        <w:t xml:space="preserve">as per the guidance on the HUD Exchange: </w:t>
      </w:r>
      <w:hyperlink w:history="1" r:id="rId28">
        <w:r w:rsidRPr="00567EB6" w:rsidR="00385E8E">
          <w:rPr>
            <w:rStyle w:val="Hyperlink"/>
            <w:rFonts w:ascii="Times New Roman" w:hAnsi="Times New Roman" w:cs="Times New Roman"/>
            <w:sz w:val="24"/>
            <w:szCs w:val="24"/>
          </w:rPr>
          <w:t>https://www.hudexchange.info/environmental-review/explosive-and-flammable-facilities/</w:t>
        </w:r>
      </w:hyperlink>
      <w:r w:rsidRPr="00161466" w:rsidR="00A777DD">
        <w:rPr>
          <w:rFonts w:ascii="Times New Roman" w:hAnsi="Times New Roman" w:cs="Times New Roman"/>
          <w:sz w:val="24"/>
          <w:szCs w:val="24"/>
        </w:rPr>
        <w:t xml:space="preserve">. </w:t>
      </w:r>
    </w:p>
    <w:p w:rsidR="00CE537D" w:rsidP="00CE537D" w:rsidRDefault="00CE537D" w14:paraId="7D5A59C5" w14:textId="77777777">
      <w:pPr>
        <w:pStyle w:val="ListParagraph"/>
        <w:spacing w:line="276" w:lineRule="auto"/>
        <w:ind w:left="1080"/>
        <w:rPr>
          <w:rFonts w:ascii="Times New Roman" w:hAnsi="Times New Roman" w:cs="Times New Roman"/>
          <w:sz w:val="24"/>
          <w:szCs w:val="24"/>
        </w:rPr>
      </w:pPr>
    </w:p>
    <w:p w:rsidR="00CD231D" w:rsidP="00EC5A48" w:rsidRDefault="00CE537D" w14:paraId="4E4ABC6A" w14:textId="489B874B">
      <w:pPr>
        <w:pStyle w:val="ListParagraph"/>
        <w:numPr>
          <w:ilvl w:val="0"/>
          <w:numId w:val="71"/>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For propane tanks that meet the new exemption, </w:t>
      </w:r>
      <w:r w:rsidR="00C453C7">
        <w:rPr>
          <w:rFonts w:ascii="Times New Roman" w:hAnsi="Times New Roman" w:cs="Times New Roman"/>
          <w:sz w:val="24"/>
          <w:szCs w:val="24"/>
        </w:rPr>
        <w:t xml:space="preserve">submit documentation that </w:t>
      </w:r>
      <w:r>
        <w:rPr>
          <w:rFonts w:ascii="Times New Roman" w:hAnsi="Times New Roman" w:cs="Times New Roman"/>
          <w:sz w:val="24"/>
          <w:szCs w:val="24"/>
        </w:rPr>
        <w:t xml:space="preserve">the </w:t>
      </w:r>
      <w:r w:rsidR="001B257D">
        <w:rPr>
          <w:rFonts w:ascii="Times New Roman" w:hAnsi="Times New Roman" w:cs="Times New Roman"/>
          <w:sz w:val="24"/>
          <w:szCs w:val="24"/>
        </w:rPr>
        <w:t xml:space="preserve">specific </w:t>
      </w:r>
      <w:r w:rsidR="00C453C7">
        <w:rPr>
          <w:rFonts w:ascii="Times New Roman" w:hAnsi="Times New Roman" w:cs="Times New Roman"/>
          <w:sz w:val="24"/>
          <w:szCs w:val="24"/>
        </w:rPr>
        <w:t>tank</w:t>
      </w:r>
      <w:r>
        <w:rPr>
          <w:rFonts w:ascii="Times New Roman" w:hAnsi="Times New Roman" w:cs="Times New Roman"/>
          <w:sz w:val="24"/>
          <w:szCs w:val="24"/>
        </w:rPr>
        <w:t>s</w:t>
      </w:r>
      <w:r w:rsidR="00C453C7">
        <w:rPr>
          <w:rFonts w:ascii="Times New Roman" w:hAnsi="Times New Roman" w:cs="Times New Roman"/>
          <w:sz w:val="24"/>
          <w:szCs w:val="24"/>
        </w:rPr>
        <w:t xml:space="preserve"> meet the NFPA Code 58 (2017)</w:t>
      </w:r>
      <w:r>
        <w:rPr>
          <w:rFonts w:ascii="Times New Roman" w:hAnsi="Times New Roman" w:cs="Times New Roman"/>
          <w:sz w:val="24"/>
          <w:szCs w:val="24"/>
        </w:rPr>
        <w:t xml:space="preserve"> requirements, including separation distance</w:t>
      </w:r>
      <w:r w:rsidR="00C453C7">
        <w:rPr>
          <w:rFonts w:ascii="Times New Roman" w:hAnsi="Times New Roman" w:cs="Times New Roman"/>
          <w:sz w:val="24"/>
          <w:szCs w:val="24"/>
        </w:rPr>
        <w:t>.</w:t>
      </w:r>
    </w:p>
    <w:p w:rsidR="00CE537D" w:rsidP="00CE537D" w:rsidRDefault="00CE537D" w14:paraId="7E26B518" w14:textId="77777777">
      <w:pPr>
        <w:pStyle w:val="ListParagraph"/>
        <w:spacing w:line="276" w:lineRule="auto"/>
        <w:ind w:left="1080"/>
        <w:rPr>
          <w:rFonts w:ascii="Times New Roman" w:hAnsi="Times New Roman" w:cs="Times New Roman"/>
          <w:sz w:val="24"/>
          <w:szCs w:val="24"/>
        </w:rPr>
      </w:pPr>
    </w:p>
    <w:p w:rsidRPr="00161466" w:rsidR="00CD231D" w:rsidP="00EC5A48" w:rsidRDefault="00CD231D" w14:paraId="28BA1839" w14:textId="79F1576B">
      <w:pPr>
        <w:pStyle w:val="ListParagraph"/>
        <w:numPr>
          <w:ilvl w:val="0"/>
          <w:numId w:val="71"/>
        </w:numPr>
        <w:spacing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If a plan is agreed upon with HUD before the issuance of a Firm</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Commitment, these hazards may be mitigated during the construction period,</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if the work can be done on the subject property. In cases where off-site</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mitigation is required, the remediation must be completed prior to initial</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closing.</w:t>
      </w:r>
    </w:p>
    <w:p w:rsidRPr="00161466" w:rsidR="007650AE" w:rsidP="007650AE" w:rsidRDefault="007650AE" w14:paraId="2555B7CD" w14:textId="77777777">
      <w:pPr>
        <w:ind w:left="1440"/>
        <w:jc w:val="both"/>
        <w:rPr>
          <w:rFonts w:ascii="Times New Roman" w:hAnsi="Times New Roman" w:cs="Times New Roman"/>
          <w:sz w:val="24"/>
          <w:szCs w:val="24"/>
        </w:rPr>
      </w:pPr>
    </w:p>
    <w:p w:rsidRPr="00161466" w:rsidR="007650AE" w:rsidP="00FE4A4C" w:rsidRDefault="00BF12EF" w14:paraId="449D3FFB" w14:textId="2AC9FA70">
      <w:pPr>
        <w:ind w:left="720" w:hanging="720"/>
        <w:jc w:val="both"/>
        <w:rPr>
          <w:rFonts w:ascii="Times New Roman" w:hAnsi="Times New Roman" w:cs="Times New Roman"/>
          <w:sz w:val="24"/>
          <w:szCs w:val="24"/>
        </w:rPr>
      </w:pPr>
      <w:r w:rsidRPr="00161466">
        <w:rPr>
          <w:rFonts w:ascii="Times New Roman" w:hAnsi="Times New Roman" w:cs="Times New Roman"/>
          <w:sz w:val="24"/>
          <w:szCs w:val="24"/>
        </w:rPr>
        <w:t xml:space="preserve">2. </w:t>
      </w:r>
      <w:r w:rsidRPr="00161466">
        <w:rPr>
          <w:rFonts w:ascii="Times New Roman" w:hAnsi="Times New Roman" w:cs="Times New Roman"/>
          <w:sz w:val="24"/>
          <w:szCs w:val="24"/>
        </w:rPr>
        <w:tab/>
      </w:r>
      <w:r w:rsidRPr="00161466" w:rsidR="00CD231D">
        <w:rPr>
          <w:rFonts w:ascii="Times New Roman" w:hAnsi="Times New Roman" w:cs="Times New Roman"/>
          <w:sz w:val="24"/>
          <w:szCs w:val="24"/>
        </w:rPr>
        <w:t>A useful tool for calculating ASDs can be found on th</w:t>
      </w:r>
      <w:r w:rsidRPr="00161466" w:rsidR="007650AE">
        <w:rPr>
          <w:rFonts w:ascii="Times New Roman" w:hAnsi="Times New Roman" w:cs="Times New Roman"/>
          <w:sz w:val="24"/>
          <w:szCs w:val="24"/>
        </w:rPr>
        <w:t xml:space="preserve">e HUD Exchange at </w:t>
      </w:r>
      <w:hyperlink w:history="1" r:id="rId29">
        <w:r w:rsidRPr="00161466">
          <w:rPr>
            <w:rStyle w:val="Hyperlink"/>
            <w:rFonts w:ascii="Times New Roman" w:hAnsi="Times New Roman" w:cs="Times New Roman"/>
            <w:sz w:val="24"/>
            <w:szCs w:val="24"/>
          </w:rPr>
          <w:t>https://www.hudexchange.info/programs/environmental-review/asd-calculator/</w:t>
        </w:r>
      </w:hyperlink>
    </w:p>
    <w:p w:rsidRPr="00161466" w:rsidR="00CD231D" w:rsidP="00FE4A4C" w:rsidRDefault="00CD231D" w14:paraId="17C56D90" w14:textId="546E45CF">
      <w:pPr>
        <w:pStyle w:val="ListParagraph"/>
        <w:jc w:val="both"/>
        <w:rPr>
          <w:rFonts w:ascii="Times New Roman" w:hAnsi="Times New Roman" w:cs="Times New Roman"/>
          <w:sz w:val="24"/>
          <w:szCs w:val="24"/>
        </w:rPr>
      </w:pPr>
    </w:p>
    <w:p w:rsidRPr="00161466" w:rsidR="00CD231D" w:rsidP="00FE4A4C" w:rsidRDefault="00BF12EF" w14:paraId="0C08F8EB" w14:textId="5CE66718">
      <w:pPr>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3. </w:t>
      </w:r>
      <w:r w:rsidRPr="00161466">
        <w:rPr>
          <w:rFonts w:ascii="Times New Roman" w:hAnsi="Times New Roman" w:cs="Times New Roman"/>
          <w:sz w:val="24"/>
          <w:szCs w:val="24"/>
        </w:rPr>
        <w:tab/>
      </w:r>
      <w:bookmarkStart w:name="_Hlk5172912" w:id="57"/>
      <w:r w:rsidRPr="00161466" w:rsidR="00CD231D">
        <w:rPr>
          <w:rFonts w:ascii="Times New Roman" w:hAnsi="Times New Roman" w:cs="Times New Roman"/>
          <w:sz w:val="24"/>
          <w:szCs w:val="24"/>
        </w:rPr>
        <w:t>If a barrier will be constructed as hazard mitigation, HUD's Barrier Design Guidance</w:t>
      </w:r>
    </w:p>
    <w:p w:rsidRPr="00161466" w:rsidR="00CD231D" w:rsidP="00FE4A4C" w:rsidRDefault="00CD231D" w14:paraId="4F420D69" w14:textId="77777777">
      <w:pPr>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(Guidebook 6600.G) for flammable/explosive hazards mitigation is available on the</w:t>
      </w:r>
    </w:p>
    <w:p w:rsidRPr="00161466" w:rsidR="007650AE" w:rsidP="00FE4A4C" w:rsidRDefault="007650AE" w14:paraId="15DFA33E" w14:textId="77777777">
      <w:pPr>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HUD Exchange at </w:t>
      </w:r>
      <w:hyperlink w:history="1" r:id="rId30">
        <w:r w:rsidRPr="00161466">
          <w:rPr>
            <w:rStyle w:val="Hyperlink"/>
            <w:rFonts w:ascii="Times New Roman" w:hAnsi="Times New Roman" w:cs="Times New Roman"/>
            <w:sz w:val="24"/>
            <w:szCs w:val="24"/>
          </w:rPr>
          <w:t>https://www.hudexchange.info/resources/documents/Barrier-Design-Guidance-HUD-Projects-Near-Hazardous-Facilities.pdf</w:t>
        </w:r>
      </w:hyperlink>
      <w:r w:rsidRPr="00161466" w:rsidR="00CD231D">
        <w:rPr>
          <w:rFonts w:ascii="Times New Roman" w:hAnsi="Times New Roman" w:cs="Times New Roman"/>
          <w:sz w:val="24"/>
          <w:szCs w:val="24"/>
        </w:rPr>
        <w:t>.</w:t>
      </w:r>
      <w:r w:rsidRPr="00161466">
        <w:rPr>
          <w:rFonts w:ascii="Times New Roman" w:hAnsi="Times New Roman" w:cs="Times New Roman"/>
          <w:sz w:val="24"/>
          <w:szCs w:val="24"/>
        </w:rPr>
        <w:t xml:space="preserve"> </w:t>
      </w:r>
    </w:p>
    <w:p w:rsidRPr="00161466" w:rsidR="007650AE" w:rsidP="00FE4A4C" w:rsidRDefault="007650AE" w14:paraId="1A449755" w14:textId="77777777">
      <w:pPr>
        <w:spacing w:line="276" w:lineRule="auto"/>
        <w:ind w:left="720"/>
        <w:jc w:val="both"/>
        <w:rPr>
          <w:rFonts w:ascii="Times New Roman" w:hAnsi="Times New Roman" w:cs="Times New Roman"/>
          <w:sz w:val="24"/>
          <w:szCs w:val="24"/>
        </w:rPr>
      </w:pPr>
    </w:p>
    <w:p w:rsidRPr="00161466" w:rsidR="00CD231D" w:rsidP="006977BB" w:rsidRDefault="00A777DD" w14:paraId="4A93FE6E" w14:textId="45B74016">
      <w:pPr>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Only</w:t>
      </w:r>
      <w:r w:rsidRPr="00161466" w:rsidR="00CD231D">
        <w:rPr>
          <w:rFonts w:ascii="Times New Roman" w:hAnsi="Times New Roman" w:cs="Times New Roman"/>
          <w:sz w:val="24"/>
          <w:szCs w:val="24"/>
        </w:rPr>
        <w:t xml:space="preserve"> a licensed professional engineer (civil or structural)</w:t>
      </w:r>
      <w:r w:rsidRPr="00161466" w:rsidR="00BF12EF">
        <w:rPr>
          <w:rFonts w:ascii="Times New Roman" w:hAnsi="Times New Roman" w:cs="Times New Roman"/>
          <w:sz w:val="24"/>
          <w:szCs w:val="24"/>
        </w:rPr>
        <w:t xml:space="preserve"> </w:t>
      </w:r>
      <w:r w:rsidRPr="00161466" w:rsidR="00CD231D">
        <w:rPr>
          <w:rFonts w:ascii="Times New Roman" w:hAnsi="Times New Roman" w:cs="Times New Roman"/>
          <w:sz w:val="24"/>
          <w:szCs w:val="24"/>
        </w:rPr>
        <w:t>should design and oversee the construction of mitigation barriers.</w:t>
      </w:r>
      <w:bookmarkEnd w:id="57"/>
    </w:p>
    <w:p w:rsidRPr="00161466" w:rsidR="006343FA" w:rsidP="006977BB" w:rsidRDefault="006343FA" w14:paraId="7E36142B" w14:textId="77777777">
      <w:pPr>
        <w:spacing w:line="276" w:lineRule="auto"/>
        <w:ind w:left="720"/>
        <w:jc w:val="both"/>
        <w:rPr>
          <w:rFonts w:ascii="Times New Roman" w:hAnsi="Times New Roman" w:cs="Times New Roman"/>
          <w:sz w:val="24"/>
          <w:szCs w:val="24"/>
        </w:rPr>
      </w:pPr>
    </w:p>
    <w:p w:rsidRPr="00161466" w:rsidR="00CD231D" w:rsidP="00C55CA3" w:rsidRDefault="00BF12EF" w14:paraId="2060CDB6" w14:textId="7E314C47">
      <w:pPr>
        <w:spacing w:line="276" w:lineRule="auto"/>
        <w:ind w:left="720" w:hanging="720"/>
        <w:jc w:val="both"/>
        <w:rPr>
          <w:rFonts w:ascii="Times New Roman" w:hAnsi="Times New Roman" w:cs="Times New Roman"/>
          <w:sz w:val="24"/>
          <w:szCs w:val="24"/>
        </w:rPr>
      </w:pPr>
      <w:r w:rsidRPr="00161466">
        <w:rPr>
          <w:rFonts w:ascii="Times New Roman" w:hAnsi="Times New Roman" w:cs="Times New Roman"/>
          <w:sz w:val="24"/>
          <w:szCs w:val="24"/>
        </w:rPr>
        <w:t xml:space="preserve">4. </w:t>
      </w:r>
      <w:r w:rsidRPr="00161466">
        <w:rPr>
          <w:rFonts w:ascii="Times New Roman" w:hAnsi="Times New Roman" w:cs="Times New Roman"/>
          <w:sz w:val="24"/>
          <w:szCs w:val="24"/>
        </w:rPr>
        <w:tab/>
      </w:r>
      <w:r w:rsidRPr="00161466" w:rsidR="00CD231D">
        <w:rPr>
          <w:rFonts w:ascii="Times New Roman" w:hAnsi="Times New Roman" w:cs="Times New Roman"/>
          <w:sz w:val="24"/>
          <w:szCs w:val="24"/>
        </w:rPr>
        <w:t xml:space="preserve">For existing </w:t>
      </w:r>
      <w:r w:rsidR="00F5245A">
        <w:rPr>
          <w:rFonts w:ascii="Times New Roman" w:hAnsi="Times New Roman" w:cs="Times New Roman"/>
          <w:sz w:val="24"/>
          <w:szCs w:val="24"/>
        </w:rPr>
        <w:t>residential</w:t>
      </w:r>
      <w:r w:rsidR="00C55CA3">
        <w:rPr>
          <w:rFonts w:ascii="Times New Roman" w:hAnsi="Times New Roman" w:cs="Times New Roman"/>
          <w:sz w:val="24"/>
          <w:szCs w:val="24"/>
        </w:rPr>
        <w:t xml:space="preserve"> </w:t>
      </w:r>
      <w:r w:rsidRPr="00161466" w:rsidR="00CD231D">
        <w:rPr>
          <w:rFonts w:ascii="Times New Roman" w:hAnsi="Times New Roman" w:cs="Times New Roman"/>
          <w:sz w:val="24"/>
          <w:szCs w:val="24"/>
        </w:rPr>
        <w:t>projects to be refinanced or purchased that do not involve an increase in</w:t>
      </w:r>
      <w:r w:rsidR="00C55CA3">
        <w:rPr>
          <w:rFonts w:ascii="Times New Roman" w:hAnsi="Times New Roman" w:cs="Times New Roman"/>
          <w:sz w:val="24"/>
          <w:szCs w:val="24"/>
        </w:rPr>
        <w:t xml:space="preserve"> </w:t>
      </w:r>
      <w:r w:rsidRPr="00161466" w:rsidR="00CD231D">
        <w:rPr>
          <w:rFonts w:ascii="Times New Roman" w:hAnsi="Times New Roman" w:cs="Times New Roman"/>
          <w:sz w:val="24"/>
          <w:szCs w:val="24"/>
        </w:rPr>
        <w:t>residential density, HUD will substantively evaluate the risks associated with</w:t>
      </w:r>
    </w:p>
    <w:p w:rsidRPr="00161466" w:rsidR="00CD231D" w:rsidP="006977BB" w:rsidRDefault="00CD231D" w14:paraId="3CC07537" w14:textId="42118992">
      <w:pPr>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 xml:space="preserve">proximity to hazardous facilities. HUD reviews of </w:t>
      </w:r>
      <w:r w:rsidRPr="00161466" w:rsidR="00BE1C9A">
        <w:rPr>
          <w:rFonts w:ascii="Times New Roman" w:hAnsi="Times New Roman" w:cs="Times New Roman"/>
          <w:sz w:val="24"/>
          <w:szCs w:val="24"/>
        </w:rPr>
        <w:t>such</w:t>
      </w:r>
      <w:r w:rsidRPr="00161466">
        <w:rPr>
          <w:rFonts w:ascii="Times New Roman" w:hAnsi="Times New Roman" w:cs="Times New Roman"/>
          <w:sz w:val="24"/>
          <w:szCs w:val="24"/>
        </w:rPr>
        <w:t xml:space="preserve"> projects will consider the</w:t>
      </w:r>
    </w:p>
    <w:p w:rsidRPr="00161466" w:rsidR="00CD231D" w:rsidP="006977BB" w:rsidRDefault="00CD231D" w14:paraId="3E5D9E5D" w14:textId="77777777">
      <w:pPr>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potential danger presented by existing and proposed liquid fuel and gas storage tanks,</w:t>
      </w:r>
    </w:p>
    <w:p w:rsidRPr="00161466" w:rsidR="00CD231D" w:rsidP="006977BB" w:rsidRDefault="00CD231D" w14:paraId="28913864" w14:textId="2578FD4D">
      <w:pPr>
        <w:spacing w:line="276" w:lineRule="auto"/>
        <w:ind w:left="720"/>
        <w:jc w:val="both"/>
        <w:rPr>
          <w:rFonts w:ascii="Times New Roman" w:hAnsi="Times New Roman" w:cs="Times New Roman"/>
          <w:sz w:val="24"/>
          <w:szCs w:val="24"/>
        </w:rPr>
      </w:pPr>
      <w:r w:rsidRPr="00161466">
        <w:rPr>
          <w:rFonts w:ascii="Times New Roman" w:hAnsi="Times New Roman" w:cs="Times New Roman"/>
          <w:sz w:val="24"/>
          <w:szCs w:val="24"/>
        </w:rPr>
        <w:t>and may require mitigation.</w:t>
      </w:r>
    </w:p>
    <w:p w:rsidRPr="00161466" w:rsidR="007650AE" w:rsidP="006977BB" w:rsidRDefault="007650AE" w14:paraId="2D9A4A6A" w14:textId="77777777">
      <w:pPr>
        <w:spacing w:line="276" w:lineRule="auto"/>
        <w:ind w:left="720"/>
        <w:jc w:val="both"/>
        <w:rPr>
          <w:rFonts w:ascii="Times New Roman" w:hAnsi="Times New Roman" w:cs="Times New Roman"/>
          <w:sz w:val="24"/>
          <w:szCs w:val="24"/>
        </w:rPr>
      </w:pPr>
    </w:p>
    <w:p w:rsidRPr="00161466" w:rsidR="00CD231D" w:rsidP="00EC5A48" w:rsidRDefault="252D6322" w14:paraId="7487FE91" w14:textId="569C554A">
      <w:pPr>
        <w:pStyle w:val="ListParagraph"/>
        <w:numPr>
          <w:ilvl w:val="0"/>
          <w:numId w:val="72"/>
        </w:numPr>
        <w:spacing w:line="276" w:lineRule="auto"/>
        <w:ind w:left="1080"/>
        <w:jc w:val="both"/>
        <w:rPr>
          <w:rFonts w:ascii="Times New Roman" w:hAnsi="Times New Roman" w:cs="Times New Roman"/>
          <w:sz w:val="24"/>
          <w:szCs w:val="24"/>
        </w:rPr>
      </w:pPr>
      <w:r w:rsidRPr="252D6322">
        <w:rPr>
          <w:rFonts w:ascii="Times New Roman" w:hAnsi="Times New Roman" w:cs="Times New Roman"/>
          <w:sz w:val="24"/>
          <w:szCs w:val="24"/>
        </w:rPr>
        <w:t xml:space="preserve">Whenever stationary aboveground storage tanks (ASTs) containing liquid fuel (other than LPG/propane  tanks that do not exceed 1,000 gallons in water capacity and which </w:t>
      </w:r>
      <w:r w:rsidR="004A6B02">
        <w:rPr>
          <w:rFonts w:ascii="Times New Roman" w:hAnsi="Times New Roman" w:cs="Times New Roman"/>
          <w:sz w:val="24"/>
          <w:szCs w:val="24"/>
        </w:rPr>
        <w:t xml:space="preserve">submit documentation that they </w:t>
      </w:r>
      <w:r w:rsidRPr="252D6322">
        <w:rPr>
          <w:rFonts w:ascii="Times New Roman" w:hAnsi="Times New Roman" w:cs="Times New Roman"/>
          <w:sz w:val="24"/>
          <w:szCs w:val="24"/>
        </w:rPr>
        <w:t>are in compliance with NFPA Code 58 (2017)</w:t>
      </w:r>
      <w:r w:rsidR="005E662B">
        <w:rPr>
          <w:rFonts w:ascii="Times New Roman" w:hAnsi="Times New Roman" w:cs="Times New Roman"/>
          <w:sz w:val="24"/>
          <w:szCs w:val="24"/>
        </w:rPr>
        <w:t>,</w:t>
      </w:r>
      <w:r w:rsidR="00681BF0">
        <w:rPr>
          <w:rFonts w:ascii="Times New Roman" w:hAnsi="Times New Roman" w:cs="Times New Roman"/>
          <w:sz w:val="24"/>
          <w:szCs w:val="24"/>
        </w:rPr>
        <w:t xml:space="preserve"> or</w:t>
      </w:r>
      <w:r w:rsidR="0003776B">
        <w:rPr>
          <w:rFonts w:ascii="Times New Roman" w:hAnsi="Times New Roman" w:cs="Times New Roman"/>
          <w:sz w:val="24"/>
          <w:szCs w:val="24"/>
        </w:rPr>
        <w:t xml:space="preserve"> common liqui</w:t>
      </w:r>
      <w:r w:rsidR="00CC4F64">
        <w:rPr>
          <w:rFonts w:ascii="Times New Roman" w:hAnsi="Times New Roman" w:cs="Times New Roman"/>
          <w:sz w:val="24"/>
          <w:szCs w:val="24"/>
        </w:rPr>
        <w:t>d industrial fuels</w:t>
      </w:r>
      <w:r w:rsidR="00CA3E0B">
        <w:rPr>
          <w:rFonts w:ascii="Times New Roman" w:hAnsi="Times New Roman" w:cs="Times New Roman"/>
          <w:sz w:val="24"/>
          <w:szCs w:val="24"/>
        </w:rPr>
        <w:t xml:space="preserve"> with a capacity of</w:t>
      </w:r>
      <w:r w:rsidR="00B43095">
        <w:rPr>
          <w:rFonts w:ascii="Times New Roman" w:hAnsi="Times New Roman" w:cs="Times New Roman"/>
          <w:sz w:val="24"/>
          <w:szCs w:val="24"/>
        </w:rPr>
        <w:t xml:space="preserve"> 100 gallons or less</w:t>
      </w:r>
      <w:r w:rsidRPr="252D6322">
        <w:rPr>
          <w:rFonts w:ascii="Times New Roman" w:hAnsi="Times New Roman" w:cs="Times New Roman"/>
          <w:sz w:val="24"/>
          <w:szCs w:val="24"/>
        </w:rPr>
        <w:t xml:space="preserve">), or tanks of any size containing pressurized gas exist on site or </w:t>
      </w:r>
      <w:r w:rsidR="00416784">
        <w:rPr>
          <w:rFonts w:ascii="Times New Roman" w:hAnsi="Times New Roman" w:cs="Times New Roman"/>
          <w:sz w:val="24"/>
          <w:szCs w:val="24"/>
        </w:rPr>
        <w:t>on an adjacent site that could impact the HUD project,</w:t>
      </w:r>
      <w:r w:rsidRPr="252D6322">
        <w:rPr>
          <w:rFonts w:ascii="Times New Roman" w:hAnsi="Times New Roman" w:cs="Times New Roman"/>
          <w:sz w:val="24"/>
          <w:szCs w:val="24"/>
        </w:rPr>
        <w:t xml:space="preserve"> a conformance letter from the governing Fire Department/District must be requested. The letter must specifically address the safety of the AST(s). Correspondence with the fire department must be included in the application submission.</w:t>
      </w:r>
    </w:p>
    <w:p w:rsidRPr="00161466" w:rsidR="00A777DD" w:rsidP="006977BB" w:rsidRDefault="00A777DD" w14:paraId="12223B71" w14:textId="77777777">
      <w:pPr>
        <w:spacing w:line="276" w:lineRule="auto"/>
        <w:ind w:left="360"/>
        <w:jc w:val="both"/>
        <w:rPr>
          <w:rFonts w:ascii="Times New Roman" w:hAnsi="Times New Roman" w:cs="Times New Roman"/>
          <w:sz w:val="24"/>
          <w:szCs w:val="24"/>
        </w:rPr>
      </w:pPr>
    </w:p>
    <w:p w:rsidRPr="00161466" w:rsidR="00CD231D" w:rsidP="00EC5A48" w:rsidRDefault="00CD231D" w14:paraId="0506E5BC" w14:textId="4E6A2B17">
      <w:pPr>
        <w:pStyle w:val="ListParagraph"/>
        <w:numPr>
          <w:ilvl w:val="0"/>
          <w:numId w:val="72"/>
        </w:numPr>
        <w:spacing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In cases where safety letters cannot be obtained for existing ASTs</w:t>
      </w:r>
      <w:r w:rsidRPr="00161466" w:rsidR="00BE1C9A">
        <w:rPr>
          <w:rFonts w:ascii="Times New Roman" w:hAnsi="Times New Roman" w:cs="Times New Roman"/>
          <w:sz w:val="24"/>
          <w:szCs w:val="24"/>
        </w:rPr>
        <w:t xml:space="preserve"> or </w:t>
      </w:r>
      <w:r w:rsidRPr="00161466">
        <w:rPr>
          <w:rFonts w:ascii="Times New Roman" w:hAnsi="Times New Roman" w:cs="Times New Roman"/>
          <w:sz w:val="24"/>
          <w:szCs w:val="24"/>
        </w:rPr>
        <w:t>where new</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ASTs are being added, an acceptable separation distance (ASD) calculation</w:t>
      </w:r>
      <w:r w:rsidRPr="00161466" w:rsidR="00737B91">
        <w:rPr>
          <w:rFonts w:ascii="Times New Roman" w:hAnsi="Times New Roman" w:cs="Times New Roman"/>
          <w:sz w:val="24"/>
          <w:szCs w:val="24"/>
        </w:rPr>
        <w:t xml:space="preserve"> </w:t>
      </w:r>
      <w:r w:rsidRPr="00161466">
        <w:rPr>
          <w:rFonts w:ascii="Times New Roman" w:hAnsi="Times New Roman" w:cs="Times New Roman"/>
          <w:sz w:val="24"/>
          <w:szCs w:val="24"/>
        </w:rPr>
        <w:t xml:space="preserve">must be included in the application, and </w:t>
      </w:r>
      <w:r w:rsidR="00B11DCF">
        <w:rPr>
          <w:rFonts w:ascii="Times New Roman" w:hAnsi="Times New Roman" w:cs="Times New Roman"/>
          <w:sz w:val="24"/>
          <w:szCs w:val="24"/>
        </w:rPr>
        <w:t xml:space="preserve">HUD may require </w:t>
      </w:r>
      <w:r w:rsidRPr="00161466">
        <w:rPr>
          <w:rFonts w:ascii="Times New Roman" w:hAnsi="Times New Roman" w:cs="Times New Roman"/>
          <w:sz w:val="24"/>
          <w:szCs w:val="24"/>
        </w:rPr>
        <w:t>mitigation.</w:t>
      </w:r>
    </w:p>
    <w:p w:rsidRPr="00161466" w:rsidR="00585024" w:rsidP="00585024" w:rsidRDefault="00585024" w14:paraId="10EE93C8" w14:textId="58F4611E">
      <w:pPr>
        <w:widowControl w:val="0"/>
        <w:overflowPunct w:val="0"/>
        <w:autoSpaceDE w:val="0"/>
        <w:autoSpaceDN w:val="0"/>
        <w:adjustRightInd w:val="0"/>
        <w:spacing w:before="240" w:after="80"/>
        <w:jc w:val="both"/>
        <w:textAlignment w:val="baseline"/>
        <w:rPr>
          <w:rFonts w:ascii="Times New Roman" w:hAnsi="Times New Roman" w:eastAsia="Times New Roman" w:cs="Times New Roman"/>
          <w:b/>
          <w:bCs/>
          <w:sz w:val="24"/>
          <w:szCs w:val="24"/>
        </w:rPr>
      </w:pPr>
      <w:r w:rsidRPr="00161466">
        <w:rPr>
          <w:rFonts w:ascii="Times New Roman" w:hAnsi="Times New Roman" w:eastAsia="Times New Roman" w:cs="Times New Roman"/>
          <w:b/>
          <w:bCs/>
          <w:sz w:val="24"/>
          <w:szCs w:val="24"/>
        </w:rPr>
        <w:t xml:space="preserve">J. </w:t>
      </w:r>
      <w:r w:rsidRPr="00161466">
        <w:rPr>
          <w:rFonts w:ascii="Times New Roman" w:hAnsi="Times New Roman" w:eastAsia="Times New Roman" w:cs="Times New Roman"/>
          <w:b/>
          <w:bCs/>
          <w:sz w:val="24"/>
          <w:szCs w:val="24"/>
        </w:rPr>
        <w:tab/>
        <w:t>Air Quality</w:t>
      </w:r>
      <w:r w:rsidRPr="00161466" w:rsidR="000642E1">
        <w:rPr>
          <w:rFonts w:ascii="Times New Roman" w:hAnsi="Times New Roman" w:eastAsia="Times New Roman" w:cs="Times New Roman"/>
          <w:b/>
          <w:bCs/>
          <w:sz w:val="24"/>
          <w:szCs w:val="24"/>
        </w:rPr>
        <w:t xml:space="preserve"> (24 CFR 50.4(h))</w:t>
      </w:r>
    </w:p>
    <w:p w:rsidRPr="00161466" w:rsidR="00585024" w:rsidP="00EC5A48" w:rsidRDefault="00585024" w14:paraId="2BA824F7" w14:textId="03DEF492">
      <w:pPr>
        <w:pStyle w:val="ListParagraph"/>
        <w:widowControl w:val="0"/>
        <w:numPr>
          <w:ilvl w:val="0"/>
          <w:numId w:val="73"/>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cs="Times New Roman"/>
          <w:sz w:val="24"/>
          <w:szCs w:val="24"/>
        </w:rPr>
        <w:t xml:space="preserve">The Clean Air Act was implemented to remedy the damaging effects that </w:t>
      </w:r>
      <w:r w:rsidR="00094E69">
        <w:rPr>
          <w:rFonts w:ascii="Times New Roman" w:hAnsi="Times New Roman" w:cs="Times New Roman"/>
          <w:sz w:val="24"/>
          <w:szCs w:val="24"/>
        </w:rPr>
        <w:t>poor</w:t>
      </w:r>
      <w:r w:rsidRPr="00161466" w:rsidR="00094E69">
        <w:rPr>
          <w:rFonts w:ascii="Times New Roman" w:hAnsi="Times New Roman" w:cs="Times New Roman"/>
          <w:sz w:val="24"/>
          <w:szCs w:val="24"/>
        </w:rPr>
        <w:t xml:space="preserve"> </w:t>
      </w:r>
      <w:r w:rsidRPr="00161466">
        <w:rPr>
          <w:rFonts w:ascii="Times New Roman" w:hAnsi="Times New Roman" w:cs="Times New Roman"/>
          <w:sz w:val="24"/>
          <w:szCs w:val="24"/>
        </w:rPr>
        <w:t>air quality can have on human health and the environment. The Clean Air Act is administered by the U.S. Environmental Protection Agency (EPA), which sets National Ambient Air Quality Standards (NAAQS). These are limits on certain “criteria” air pollutants, including limits on how much of these pollutants can be in the air anywhere in the United States. Geographic areas that are in compliance with standards are called “attainment areas,” while areas that do not meet standards are called “nonattainment” areas. The location of areas designated by U.S. EPA as polluted under the Clean Air Act is documented in the U.S. EPA’s Nonattainment Areas for Criteria Pollutants</w:t>
      </w:r>
      <w:r w:rsidR="00094E69">
        <w:rPr>
          <w:rFonts w:ascii="Times New Roman" w:hAnsi="Times New Roman" w:cs="Times New Roman"/>
          <w:sz w:val="24"/>
          <w:szCs w:val="24"/>
        </w:rPr>
        <w:t xml:space="preserve"> (Green Book) (</w:t>
      </w:r>
      <w:hyperlink w:history="1" r:id="rId31">
        <w:r w:rsidRPr="007F05A0" w:rsidR="00317D4F">
          <w:rPr>
            <w:rStyle w:val="Hyperlink"/>
            <w:rFonts w:ascii="Times New Roman" w:hAnsi="Times New Roman" w:cs="Times New Roman"/>
            <w:sz w:val="24"/>
            <w:szCs w:val="24"/>
          </w:rPr>
          <w:t>https://www.epa.gov/green-book</w:t>
        </w:r>
      </w:hyperlink>
      <w:r w:rsidR="00317D4F">
        <w:rPr>
          <w:rFonts w:ascii="Times New Roman" w:hAnsi="Times New Roman" w:cs="Times New Roman"/>
          <w:sz w:val="24"/>
          <w:szCs w:val="24"/>
        </w:rPr>
        <w:t xml:space="preserve"> </w:t>
      </w:r>
      <w:r w:rsidR="00094E69">
        <w:rPr>
          <w:rFonts w:ascii="Times New Roman" w:hAnsi="Times New Roman" w:cs="Times New Roman"/>
          <w:sz w:val="24"/>
          <w:szCs w:val="24"/>
        </w:rPr>
        <w:t>)</w:t>
      </w:r>
      <w:r w:rsidRPr="00161466">
        <w:rPr>
          <w:rFonts w:ascii="Times New Roman" w:hAnsi="Times New Roman" w:cs="Times New Roman"/>
          <w:sz w:val="24"/>
          <w:szCs w:val="24"/>
        </w:rPr>
        <w:t>.</w:t>
      </w:r>
    </w:p>
    <w:p w:rsidRPr="00161466" w:rsidR="00BF12EF" w:rsidP="006977BB" w:rsidRDefault="00BF12EF" w14:paraId="3363C548"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585024" w:rsidP="00EC5A48" w:rsidRDefault="00585024" w14:paraId="6C9EF23E" w14:textId="15942111">
      <w:pPr>
        <w:pStyle w:val="ListParagraph"/>
        <w:widowControl w:val="0"/>
        <w:numPr>
          <w:ilvl w:val="0"/>
          <w:numId w:val="73"/>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In addition to the EPA, the Clean Air Act is administered by state, tribal, and local agencies, which are responsible for developing local solutions to air quality problems. States must develop State Implementation Plans (SIPs) to regulate their state air quality. In order to show compliance with the NAAQS, projects funded by HUD must demonstrate that they conform to the appropriate SIP.</w:t>
      </w:r>
    </w:p>
    <w:p w:rsidRPr="00161466" w:rsidR="00BF12EF" w:rsidP="006977BB" w:rsidRDefault="00BF12EF" w14:paraId="6EC54EB5"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BF12EF" w:rsidP="00EC5A48" w:rsidRDefault="00585024" w14:paraId="405B26B8" w14:textId="2EE0894F">
      <w:pPr>
        <w:pStyle w:val="ListParagraph"/>
        <w:widowControl w:val="0"/>
        <w:numPr>
          <w:ilvl w:val="0"/>
          <w:numId w:val="73"/>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For new construction projects located in a nonattainment or maintenance area, HUD must determine if the estimated emission levels exceed de minimis emissions levels for the nonattainment or maintenance level pollutants.  If the estimated emissions levels exceed de </w:t>
      </w:r>
      <w:r w:rsidR="00795B29">
        <w:rPr>
          <w:rFonts w:ascii="Times New Roman" w:hAnsi="Times New Roman" w:eastAsia="Times New Roman" w:cs="Times New Roman"/>
          <w:sz w:val="24"/>
          <w:szCs w:val="24"/>
        </w:rPr>
        <w:t>minimis</w:t>
      </w:r>
      <w:r w:rsidRPr="00161466">
        <w:rPr>
          <w:rFonts w:ascii="Times New Roman" w:hAnsi="Times New Roman" w:eastAsia="Times New Roman" w:cs="Times New Roman"/>
          <w:sz w:val="24"/>
          <w:szCs w:val="24"/>
        </w:rPr>
        <w:t xml:space="preserve"> levels, HUD must determine whether the project can be brought into compliance with the State Implementation Plan through modification or mitigation. </w:t>
      </w:r>
    </w:p>
    <w:p w:rsidRPr="00161466" w:rsidR="00585024" w:rsidP="006977BB" w:rsidRDefault="00585024" w14:paraId="28C01E8C" w14:textId="2269652D">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 </w:t>
      </w:r>
    </w:p>
    <w:p w:rsidRPr="00161466" w:rsidR="00585024" w:rsidP="00EC5A48" w:rsidRDefault="00585024" w14:paraId="6D60BB98" w14:textId="03E9439A">
      <w:pPr>
        <w:pStyle w:val="ListParagraph"/>
        <w:widowControl w:val="0"/>
        <w:numPr>
          <w:ilvl w:val="0"/>
          <w:numId w:val="73"/>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The HEROS website includes an FAQ on completing the Clean Air Act Screen in HEROS. </w:t>
      </w:r>
      <w:hyperlink w:history="1" r:id="rId32">
        <w:r w:rsidRPr="00161466">
          <w:rPr>
            <w:rStyle w:val="Hyperlink"/>
            <w:rFonts w:ascii="Times New Roman" w:hAnsi="Times New Roman" w:eastAsia="Times New Roman" w:cs="Times New Roman"/>
            <w:sz w:val="24"/>
            <w:szCs w:val="24"/>
          </w:rPr>
          <w:t>https://www.hudexchange.info/faqs/2794/im-not-sure-what-im-supposed-to-enter-in-the-air-quality-screen</w:t>
        </w:r>
      </w:hyperlink>
      <w:r w:rsidRPr="00161466">
        <w:rPr>
          <w:rFonts w:ascii="Times New Roman" w:hAnsi="Times New Roman" w:eastAsia="Times New Roman" w:cs="Times New Roman"/>
          <w:sz w:val="24"/>
          <w:szCs w:val="24"/>
        </w:rPr>
        <w:t xml:space="preserve">. </w:t>
      </w:r>
    </w:p>
    <w:p w:rsidRPr="00161466" w:rsidR="00BF12EF" w:rsidP="006977BB" w:rsidRDefault="00BF12EF" w14:paraId="26D32DDC"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585024" w:rsidP="00EC5A48" w:rsidRDefault="00585024" w14:paraId="3309B526" w14:textId="7D7DE166">
      <w:pPr>
        <w:pStyle w:val="ListParagraph"/>
        <w:widowControl w:val="0"/>
        <w:numPr>
          <w:ilvl w:val="0"/>
          <w:numId w:val="73"/>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Additional information about complying with the Clean Air Act found here: </w:t>
      </w:r>
      <w:hyperlink w:history="1" r:id="rId33">
        <w:r w:rsidRPr="00161466">
          <w:rPr>
            <w:rStyle w:val="Hyperlink"/>
            <w:rFonts w:ascii="Times New Roman" w:hAnsi="Times New Roman" w:eastAsia="Times New Roman" w:cs="Times New Roman"/>
            <w:sz w:val="24"/>
            <w:szCs w:val="24"/>
          </w:rPr>
          <w:t>https://www.hudexchange.info/programs/environmental-review/air-quality/</w:t>
        </w:r>
      </w:hyperlink>
    </w:p>
    <w:p w:rsidRPr="00161466" w:rsidR="00585024" w:rsidP="00585024" w:rsidRDefault="00585024" w14:paraId="542D8ADB" w14:textId="77777777">
      <w:pPr>
        <w:widowControl w:val="0"/>
        <w:overflowPunct w:val="0"/>
        <w:autoSpaceDE w:val="0"/>
        <w:autoSpaceDN w:val="0"/>
        <w:adjustRightInd w:val="0"/>
        <w:spacing w:before="240" w:after="80"/>
        <w:jc w:val="both"/>
        <w:textAlignment w:val="baseline"/>
        <w:rPr>
          <w:rFonts w:ascii="Times New Roman" w:hAnsi="Times New Roman" w:eastAsia="Times New Roman" w:cs="Times New Roman"/>
          <w:sz w:val="24"/>
          <w:szCs w:val="24"/>
        </w:rPr>
      </w:pPr>
    </w:p>
    <w:p w:rsidRPr="00161466" w:rsidR="00585024" w:rsidP="00585024" w:rsidRDefault="00585024" w14:paraId="59BFF059" w14:textId="323E98E3">
      <w:pPr>
        <w:spacing w:after="200" w:line="276" w:lineRule="auto"/>
        <w:ind w:left="720" w:hanging="720"/>
        <w:jc w:val="both"/>
        <w:rPr>
          <w:rFonts w:ascii="Times New Roman" w:hAnsi="Times New Roman" w:cs="Times New Roman"/>
          <w:b/>
          <w:bCs/>
          <w:sz w:val="24"/>
          <w:szCs w:val="24"/>
        </w:rPr>
      </w:pPr>
      <w:r w:rsidRPr="00161466">
        <w:rPr>
          <w:rFonts w:ascii="Times New Roman" w:hAnsi="Times New Roman" w:cs="Times New Roman"/>
          <w:b/>
          <w:bCs/>
          <w:sz w:val="24"/>
          <w:szCs w:val="24"/>
        </w:rPr>
        <w:t>K.</w:t>
      </w:r>
      <w:r w:rsidRPr="00161466">
        <w:rPr>
          <w:rFonts w:ascii="Times New Roman" w:hAnsi="Times New Roman" w:cs="Times New Roman"/>
          <w:b/>
          <w:bCs/>
          <w:sz w:val="24"/>
          <w:szCs w:val="24"/>
        </w:rPr>
        <w:tab/>
        <w:t>Airport Hazards (24 CFR Part 51 Subpart D)</w:t>
      </w:r>
    </w:p>
    <w:p w:rsidRPr="00161466" w:rsidR="00585024" w:rsidP="00EC5A48" w:rsidRDefault="00585024" w14:paraId="33746378" w14:textId="68F9FD1E">
      <w:pPr>
        <w:pStyle w:val="ListParagraph"/>
        <w:numPr>
          <w:ilvl w:val="0"/>
          <w:numId w:val="74"/>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HUD standards regarding the acceptability of property located in Runway Clear Zones (also known as Runway Protection Zones), Clear Zones, and Accident Potential Zones are found at 24 CFR Part 51 Subpart D.  An Accident Potential Zone (Zones I and II) is an area at military airfields that is beyond the Clear Zone.</w:t>
      </w:r>
    </w:p>
    <w:p w:rsidRPr="00161466" w:rsidR="000642E1" w:rsidP="006977BB" w:rsidRDefault="000642E1" w14:paraId="59704F86" w14:textId="77777777">
      <w:pPr>
        <w:pStyle w:val="ListParagraph"/>
        <w:spacing w:after="200" w:line="276" w:lineRule="auto"/>
        <w:jc w:val="both"/>
        <w:rPr>
          <w:rFonts w:ascii="Times New Roman" w:hAnsi="Times New Roman" w:cs="Times New Roman"/>
          <w:sz w:val="24"/>
          <w:szCs w:val="24"/>
        </w:rPr>
      </w:pPr>
    </w:p>
    <w:p w:rsidRPr="00161466" w:rsidR="000642E1" w:rsidP="00EC5A48" w:rsidRDefault="00585024" w14:paraId="16CC72D6" w14:textId="155265C7">
      <w:pPr>
        <w:pStyle w:val="ListParagraph"/>
        <w:numPr>
          <w:ilvl w:val="0"/>
          <w:numId w:val="74"/>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Construction or major rehabilitation of any property located within a Clear Zone is prohibited. Acquisition and refinance of projects within Clear Zones are allowed with </w:t>
      </w:r>
      <w:r w:rsidR="00B11DCF">
        <w:rPr>
          <w:rFonts w:ascii="Times New Roman" w:hAnsi="Times New Roman" w:cs="Times New Roman"/>
          <w:sz w:val="24"/>
          <w:szCs w:val="24"/>
        </w:rPr>
        <w:t xml:space="preserve">notification requirements as per </w:t>
      </w:r>
      <w:r w:rsidR="00430433">
        <w:rPr>
          <w:rFonts w:ascii="Times New Roman" w:hAnsi="Times New Roman" w:cs="Times New Roman"/>
          <w:sz w:val="24"/>
          <w:szCs w:val="24"/>
        </w:rPr>
        <w:t xml:space="preserve">Section </w:t>
      </w:r>
      <w:r w:rsidR="00B11DCF">
        <w:rPr>
          <w:rFonts w:ascii="Times New Roman" w:hAnsi="Times New Roman" w:cs="Times New Roman"/>
          <w:sz w:val="24"/>
          <w:szCs w:val="24"/>
        </w:rPr>
        <w:t>9.6.K.3</w:t>
      </w:r>
      <w:r w:rsidRPr="00161466">
        <w:rPr>
          <w:rFonts w:ascii="Times New Roman" w:hAnsi="Times New Roman" w:cs="Times New Roman"/>
          <w:sz w:val="24"/>
          <w:szCs w:val="24"/>
        </w:rPr>
        <w:t>.  HUD must determine that projects located in Accident Potential Zones are generally consistent with Department of Defense land use compatibility guidelines for Accident Potential Zones.</w:t>
      </w:r>
    </w:p>
    <w:p w:rsidRPr="00161466" w:rsidR="000642E1" w:rsidP="006977BB" w:rsidRDefault="000642E1" w14:paraId="15284485" w14:textId="77777777">
      <w:pPr>
        <w:pStyle w:val="ListParagraph"/>
        <w:spacing w:after="200" w:line="276" w:lineRule="auto"/>
        <w:jc w:val="both"/>
        <w:rPr>
          <w:rFonts w:ascii="Times New Roman" w:hAnsi="Times New Roman" w:cs="Times New Roman"/>
          <w:sz w:val="24"/>
          <w:szCs w:val="24"/>
        </w:rPr>
      </w:pPr>
    </w:p>
    <w:p w:rsidRPr="00161466" w:rsidR="00585024" w:rsidP="00EC5A48" w:rsidRDefault="00585024" w14:paraId="1454B69E" w14:textId="77005697">
      <w:pPr>
        <w:pStyle w:val="ListParagraph"/>
        <w:numPr>
          <w:ilvl w:val="0"/>
          <w:numId w:val="74"/>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HUD, as part of its environmental review for an existing property, shall advise the lender who will advise the mortgagor purchasing the property that the property is in a Runway Clear Zone, and what the implications of such a location are.  The mortgagor purchasing the property must sign a statement acknowledging receipt of this information.  HUD may reject applications for existing properties within a Runway Clear Zone or Clear Zone because of the possibility that the property may be acquired at a later date by the airport operator.</w:t>
      </w:r>
    </w:p>
    <w:p w:rsidRPr="00161466" w:rsidR="006207F3" w:rsidP="006207F3" w:rsidRDefault="00585024" w14:paraId="1F3DD396" w14:textId="33C95605">
      <w:pPr>
        <w:spacing w:before="240" w:after="120" w:line="276" w:lineRule="auto"/>
        <w:jc w:val="both"/>
        <w:rPr>
          <w:rFonts w:ascii="Times New Roman" w:hAnsi="Times New Roman" w:cs="Times New Roman"/>
          <w:b/>
          <w:sz w:val="24"/>
          <w:szCs w:val="24"/>
        </w:rPr>
      </w:pPr>
      <w:r w:rsidRPr="00161466">
        <w:rPr>
          <w:rFonts w:ascii="Times New Roman" w:hAnsi="Times New Roman" w:cs="Times New Roman"/>
          <w:b/>
          <w:sz w:val="24"/>
          <w:szCs w:val="24"/>
        </w:rPr>
        <w:t>L.</w:t>
      </w:r>
      <w:r w:rsidRPr="00161466" w:rsidR="006207F3">
        <w:rPr>
          <w:rFonts w:ascii="Times New Roman" w:hAnsi="Times New Roman" w:cs="Times New Roman"/>
          <w:b/>
          <w:sz w:val="24"/>
          <w:szCs w:val="24"/>
        </w:rPr>
        <w:tab/>
        <w:t>Coastal Barrier</w:t>
      </w:r>
      <w:r w:rsidR="000A3505">
        <w:rPr>
          <w:rFonts w:ascii="Times New Roman" w:hAnsi="Times New Roman" w:cs="Times New Roman"/>
          <w:b/>
          <w:sz w:val="24"/>
          <w:szCs w:val="24"/>
        </w:rPr>
        <w:t xml:space="preserve"> Resource</w:t>
      </w:r>
      <w:r w:rsidRPr="00161466" w:rsidR="006207F3">
        <w:rPr>
          <w:rFonts w:ascii="Times New Roman" w:hAnsi="Times New Roman" w:cs="Times New Roman"/>
          <w:b/>
          <w:sz w:val="24"/>
          <w:szCs w:val="24"/>
        </w:rPr>
        <w:t>s (24 CFR 50.4(c)(1))</w:t>
      </w:r>
    </w:p>
    <w:p w:rsidRPr="00161466" w:rsidR="006207F3" w:rsidP="007D64F1" w:rsidRDefault="006207F3" w14:paraId="21EADD83" w14:textId="566FCDFF">
      <w:pPr>
        <w:spacing w:after="200" w:line="276" w:lineRule="auto"/>
        <w:ind w:left="720"/>
        <w:rPr>
          <w:rFonts w:ascii="Times New Roman" w:hAnsi="Times New Roman" w:cs="Times New Roman"/>
          <w:sz w:val="24"/>
          <w:szCs w:val="24"/>
        </w:rPr>
      </w:pPr>
      <w:r w:rsidRPr="00161466">
        <w:rPr>
          <w:rFonts w:ascii="Times New Roman" w:hAnsi="Times New Roman" w:cs="Times New Roman"/>
          <w:sz w:val="24"/>
          <w:szCs w:val="24"/>
        </w:rPr>
        <w:t xml:space="preserve">Under the Coastal Barriers Resources Act, HUD is prohibited from insuring a project located within designated coastal barriers of the Atlantic Ocean, Gulf of Mexico, or the Great Lakes, known as Coastal Barrier Resource System (CBRS) units and shown on associated Fish and Wildlife Service maps </w:t>
      </w:r>
      <w:r w:rsidRPr="00094E69" w:rsidR="00094E69">
        <w:rPr>
          <w:rFonts w:ascii="Times New Roman" w:hAnsi="Times New Roman" w:cs="Times New Roman"/>
          <w:sz w:val="24"/>
          <w:szCs w:val="24"/>
        </w:rPr>
        <w:t xml:space="preserve">(see the Official CBRS Maps webpage, </w:t>
      </w:r>
      <w:hyperlink w:history="1" r:id="rId34">
        <w:r w:rsidRPr="007F05A0" w:rsidR="0084240E">
          <w:rPr>
            <w:rStyle w:val="Hyperlink"/>
            <w:rFonts w:ascii="Times New Roman" w:hAnsi="Times New Roman" w:cs="Times New Roman"/>
            <w:sz w:val="24"/>
            <w:szCs w:val="24"/>
          </w:rPr>
          <w:t>https://www.fws.gov/cbra/maps/index.html</w:t>
        </w:r>
      </w:hyperlink>
      <w:r w:rsidR="0084240E">
        <w:rPr>
          <w:rFonts w:ascii="Times New Roman" w:hAnsi="Times New Roman" w:cs="Times New Roman"/>
          <w:sz w:val="24"/>
          <w:szCs w:val="24"/>
        </w:rPr>
        <w:t xml:space="preserve"> </w:t>
      </w:r>
      <w:r w:rsidRPr="00094E69" w:rsidR="00094E69">
        <w:rPr>
          <w:rFonts w:ascii="Times New Roman" w:hAnsi="Times New Roman" w:cs="Times New Roman"/>
          <w:sz w:val="24"/>
          <w:szCs w:val="24"/>
        </w:rPr>
        <w:t xml:space="preserve">, for instructions on obtaining an official CBRS map and unit number). </w:t>
      </w:r>
      <w:r w:rsidRPr="00161466">
        <w:rPr>
          <w:rFonts w:ascii="Times New Roman" w:hAnsi="Times New Roman" w:cs="Times New Roman"/>
          <w:sz w:val="24"/>
          <w:szCs w:val="24"/>
        </w:rPr>
        <w:t>A project located within a CBRS unit or that includes a facility (such as a water main</w:t>
      </w:r>
      <w:r w:rsidRPr="00161466" w:rsidR="00A479BD">
        <w:rPr>
          <w:rFonts w:ascii="Times New Roman" w:hAnsi="Times New Roman" w:cs="Times New Roman"/>
          <w:sz w:val="24"/>
          <w:szCs w:val="24"/>
        </w:rPr>
        <w:t xml:space="preserve"> or a utility conduit</w:t>
      </w:r>
      <w:r w:rsidRPr="00161466">
        <w:rPr>
          <w:rFonts w:ascii="Times New Roman" w:hAnsi="Times New Roman" w:cs="Times New Roman"/>
          <w:sz w:val="24"/>
          <w:szCs w:val="24"/>
        </w:rPr>
        <w:t>) leading to a CBRS unit will not be eligible for application processing.</w:t>
      </w:r>
      <w:r w:rsidRPr="00161466" w:rsidR="002C4E82">
        <w:rPr>
          <w:rFonts w:ascii="Times New Roman" w:hAnsi="Times New Roman" w:cs="Times New Roman"/>
          <w:sz w:val="24"/>
          <w:szCs w:val="24"/>
        </w:rPr>
        <w:t xml:space="preserve"> Additional information</w:t>
      </w:r>
      <w:r w:rsidR="0046797F">
        <w:rPr>
          <w:rFonts w:ascii="Times New Roman" w:hAnsi="Times New Roman" w:cs="Times New Roman"/>
          <w:sz w:val="24"/>
          <w:szCs w:val="24"/>
        </w:rPr>
        <w:t xml:space="preserve"> </w:t>
      </w:r>
      <w:r w:rsidR="00C95FB4">
        <w:rPr>
          <w:rFonts w:ascii="Times New Roman" w:hAnsi="Times New Roman" w:cs="Times New Roman"/>
          <w:sz w:val="24"/>
          <w:szCs w:val="24"/>
        </w:rPr>
        <w:t>is</w:t>
      </w:r>
      <w:r w:rsidRPr="00161466" w:rsidR="002C4E82">
        <w:rPr>
          <w:rFonts w:ascii="Times New Roman" w:hAnsi="Times New Roman" w:cs="Times New Roman"/>
          <w:sz w:val="24"/>
          <w:szCs w:val="24"/>
        </w:rPr>
        <w:t xml:space="preserve"> found here:</w:t>
      </w:r>
      <w:r w:rsidR="0046797F">
        <w:rPr>
          <w:rFonts w:ascii="Times New Roman" w:hAnsi="Times New Roman" w:cs="Times New Roman"/>
          <w:sz w:val="24"/>
          <w:szCs w:val="24"/>
        </w:rPr>
        <w:t xml:space="preserve">                                                                                                    </w:t>
      </w:r>
      <w:r w:rsidRPr="00161466" w:rsidR="002C4E82">
        <w:rPr>
          <w:rFonts w:ascii="Times New Roman" w:hAnsi="Times New Roman" w:cs="Times New Roman"/>
          <w:sz w:val="24"/>
          <w:szCs w:val="24"/>
        </w:rPr>
        <w:t xml:space="preserve"> </w:t>
      </w:r>
      <w:hyperlink w:history="1" r:id="rId35">
        <w:r w:rsidRPr="00C95FB4" w:rsidR="002C4E82">
          <w:rPr>
            <w:rStyle w:val="Hyperlink"/>
            <w:rFonts w:ascii="Times New Roman" w:hAnsi="Times New Roman" w:cs="Times New Roman"/>
            <w:sz w:val="24"/>
            <w:szCs w:val="24"/>
          </w:rPr>
          <w:t>https://www.hudexchange.info/programs/environmental-review/coastal-barrier-resources</w:t>
        </w:r>
      </w:hyperlink>
      <w:r w:rsidRPr="00161466" w:rsidR="000933F3">
        <w:rPr>
          <w:rFonts w:ascii="Times New Roman" w:hAnsi="Times New Roman" w:cs="Times New Roman"/>
          <w:sz w:val="24"/>
          <w:szCs w:val="24"/>
        </w:rPr>
        <w:t>.</w:t>
      </w:r>
    </w:p>
    <w:p w:rsidRPr="00161466" w:rsidR="006207F3" w:rsidP="006207F3" w:rsidRDefault="00585024" w14:paraId="4A40B106" w14:textId="5254DCC7">
      <w:pPr>
        <w:spacing w:before="240" w:after="120" w:line="276" w:lineRule="auto"/>
        <w:jc w:val="both"/>
        <w:rPr>
          <w:rFonts w:ascii="Times New Roman" w:hAnsi="Times New Roman" w:cs="Times New Roman"/>
          <w:b/>
          <w:sz w:val="24"/>
          <w:szCs w:val="24"/>
        </w:rPr>
      </w:pPr>
      <w:r w:rsidRPr="00161466">
        <w:rPr>
          <w:rFonts w:ascii="Times New Roman" w:hAnsi="Times New Roman" w:cs="Times New Roman"/>
          <w:b/>
          <w:sz w:val="24"/>
          <w:szCs w:val="24"/>
        </w:rPr>
        <w:t>M.</w:t>
      </w:r>
      <w:r w:rsidRPr="00161466" w:rsidR="006207F3">
        <w:rPr>
          <w:rFonts w:ascii="Times New Roman" w:hAnsi="Times New Roman" w:cs="Times New Roman"/>
          <w:b/>
          <w:sz w:val="24"/>
          <w:szCs w:val="24"/>
        </w:rPr>
        <w:tab/>
        <w:t>Coastal Zone Management (24 CFR 50.4(c)(2))</w:t>
      </w:r>
    </w:p>
    <w:p w:rsidRPr="00161466" w:rsidR="006207F3" w:rsidP="007D64F1" w:rsidRDefault="006207F3" w14:paraId="2ED40321" w14:textId="50C90AE2">
      <w:pPr>
        <w:spacing w:after="200" w:line="276" w:lineRule="auto"/>
        <w:ind w:left="720"/>
        <w:rPr>
          <w:rFonts w:ascii="Times New Roman" w:hAnsi="Times New Roman" w:cs="Times New Roman"/>
          <w:sz w:val="24"/>
          <w:szCs w:val="24"/>
        </w:rPr>
      </w:pPr>
      <w:r w:rsidRPr="00161466">
        <w:rPr>
          <w:rFonts w:ascii="Times New Roman" w:hAnsi="Times New Roman" w:cs="Times New Roman"/>
          <w:sz w:val="24"/>
          <w:szCs w:val="24"/>
        </w:rPr>
        <w:t>Projects located within a state’s coastal management zone must be determined to be consistent with the approved state Coastal Zone Management program. In many states, HUD will require a letter from the State Coastal Zone Management Agency confirming consistency with the approved program.  Mortgagees should be aware of the extent of coastal management zones in coastal states and contact the field office early when examining a proposal in a coastal zone.</w:t>
      </w:r>
      <w:r w:rsidRPr="00161466" w:rsidR="002C4E82">
        <w:rPr>
          <w:rFonts w:ascii="Times New Roman" w:hAnsi="Times New Roman" w:cs="Times New Roman"/>
          <w:sz w:val="24"/>
          <w:szCs w:val="24"/>
        </w:rPr>
        <w:t xml:space="preserve"> Additional information found here: </w:t>
      </w:r>
      <w:hyperlink w:history="1" r:id="rId36">
        <w:r w:rsidRPr="00161466" w:rsidR="00057D5B">
          <w:rPr>
            <w:rStyle w:val="Hyperlink"/>
            <w:rFonts w:ascii="Times New Roman" w:hAnsi="Times New Roman" w:cs="Times New Roman"/>
            <w:sz w:val="24"/>
            <w:szCs w:val="24"/>
          </w:rPr>
          <w:t>https://www.hudexchange.info/programs/environmental-review/coastal-zone-management</w:t>
        </w:r>
      </w:hyperlink>
      <w:r w:rsidRPr="00161466" w:rsidR="00057D5B">
        <w:rPr>
          <w:rFonts w:ascii="Times New Roman" w:hAnsi="Times New Roman" w:cs="Times New Roman"/>
          <w:sz w:val="24"/>
          <w:szCs w:val="24"/>
        </w:rPr>
        <w:t xml:space="preserve">, including state specific information: </w:t>
      </w:r>
      <w:hyperlink w:history="1" r:id="rId37">
        <w:r w:rsidRPr="00161466" w:rsidR="001A5DAA">
          <w:rPr>
            <w:rStyle w:val="Hyperlink"/>
            <w:rFonts w:ascii="Times New Roman" w:hAnsi="Times New Roman" w:cs="Times New Roman"/>
            <w:sz w:val="24"/>
            <w:szCs w:val="24"/>
          </w:rPr>
          <w:t>https://coast.noaa.gov/czm/consistency/states/</w:t>
        </w:r>
      </w:hyperlink>
      <w:r w:rsidRPr="00161466" w:rsidR="00057D5B">
        <w:rPr>
          <w:rFonts w:ascii="Times New Roman" w:hAnsi="Times New Roman" w:cs="Times New Roman"/>
          <w:sz w:val="24"/>
          <w:szCs w:val="24"/>
        </w:rPr>
        <w:t>.</w:t>
      </w:r>
    </w:p>
    <w:p w:rsidRPr="00161466" w:rsidR="001A5DAA" w:rsidP="001A5DAA" w:rsidRDefault="001A5DAA" w14:paraId="4BB35B24" w14:textId="1CA6A745">
      <w:pPr>
        <w:spacing w:after="200" w:line="276" w:lineRule="auto"/>
        <w:jc w:val="both"/>
        <w:rPr>
          <w:rFonts w:ascii="Times New Roman" w:hAnsi="Times New Roman" w:cs="Times New Roman"/>
          <w:b/>
          <w:sz w:val="24"/>
          <w:szCs w:val="24"/>
        </w:rPr>
      </w:pPr>
      <w:r w:rsidRPr="00161466">
        <w:rPr>
          <w:rFonts w:ascii="Times New Roman" w:hAnsi="Times New Roman" w:cs="Times New Roman"/>
          <w:b/>
          <w:sz w:val="24"/>
          <w:szCs w:val="24"/>
        </w:rPr>
        <w:t>N.</w:t>
      </w:r>
      <w:r w:rsidRPr="00161466">
        <w:rPr>
          <w:rFonts w:ascii="Times New Roman" w:hAnsi="Times New Roman" w:cs="Times New Roman"/>
          <w:b/>
          <w:sz w:val="24"/>
          <w:szCs w:val="24"/>
        </w:rPr>
        <w:tab/>
        <w:t>Endangered Species (24 CFR 50.4(e))</w:t>
      </w:r>
    </w:p>
    <w:p w:rsidR="0022723D" w:rsidP="001A5DAA" w:rsidRDefault="3942E19E" w14:paraId="3F5464FA" w14:textId="58A88844">
      <w:pPr>
        <w:spacing w:after="200" w:line="276" w:lineRule="auto"/>
        <w:ind w:left="720" w:hanging="360"/>
        <w:jc w:val="both"/>
        <w:rPr>
          <w:rFonts w:ascii="Times New Roman" w:hAnsi="Times New Roman" w:cs="Times New Roman"/>
          <w:sz w:val="24"/>
          <w:szCs w:val="24"/>
        </w:rPr>
      </w:pPr>
      <w:r w:rsidRPr="3942E19E">
        <w:rPr>
          <w:rFonts w:ascii="Times New Roman" w:hAnsi="Times New Roman" w:cs="Times New Roman"/>
          <w:sz w:val="24"/>
          <w:szCs w:val="24"/>
        </w:rPr>
        <w:t xml:space="preserve">1.  Under Section 7 of the Endangered Species Act (ESA), HUD must consult with the U.S. Fish and Wildlife Service and/or the National Marine Fisheries Service (the Services) whenever a proposal may affect an endangered or threatened species or its habitat. The ESA is jointly administered by the Secretaries of the Interior and Commerce. The U.S. Fish and Wildlife Service (FWS) is responsible for terrestrial and freshwater species and the National Marine Fisheries Service (NMFS) is responsible for marine species and anadromous fish, such as salmon. Some projects, especially those in the Pacific Northwest, may need to consult with both agencies. </w:t>
      </w:r>
    </w:p>
    <w:p w:rsidRPr="00161466" w:rsidR="001A5DAA" w:rsidP="001A5DAA" w:rsidRDefault="0022723D" w14:paraId="3ABC4227" w14:textId="220BC09E">
      <w:pPr>
        <w:spacing w:after="20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161466" w:rsidR="001A5DAA">
        <w:rPr>
          <w:rFonts w:ascii="Times New Roman" w:hAnsi="Times New Roman" w:cs="Times New Roman"/>
          <w:sz w:val="24"/>
          <w:szCs w:val="24"/>
        </w:rPr>
        <w:t>A required consultation should be assumed for any site within the critical habitat (as defined in 50 CFR Part 17 and Part 226) of a listed species; consultation may also be required even if no critical habitat is present. As of 2015, critical habitat has been designated for a little less than 50% of threatened and endangered species.  The lack of critical habitat is not an indicator of the presence or lack of presence of a listed species.</w:t>
      </w:r>
    </w:p>
    <w:p w:rsidRPr="00161466" w:rsidR="001A5DAA" w:rsidP="001A5DAA" w:rsidRDefault="0022723D" w14:paraId="6342B658" w14:textId="29377A4D">
      <w:pPr>
        <w:spacing w:after="20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3</w:t>
      </w:r>
      <w:r w:rsidRPr="00161466" w:rsidR="001A5DAA">
        <w:rPr>
          <w:rFonts w:ascii="Times New Roman" w:hAnsi="Times New Roman" w:cs="Times New Roman"/>
          <w:sz w:val="24"/>
          <w:szCs w:val="24"/>
        </w:rPr>
        <w:t>. In areas where impacts on endangered or threatened species are a concern, all appropriate information regarding possible impacts of the project should be provided to HUD as early as possible. The Services may have a regional letter, memorandum or other document that allows HUD to make a No Effect determination for projects that meet specific criteria.</w:t>
      </w:r>
    </w:p>
    <w:p w:rsidRPr="007D64F1" w:rsidR="001A5DAA" w:rsidP="00EC5A48" w:rsidRDefault="001A5DAA" w14:paraId="115A488E" w14:textId="07ADF8D0">
      <w:pPr>
        <w:pStyle w:val="ListParagraph"/>
        <w:numPr>
          <w:ilvl w:val="0"/>
          <w:numId w:val="74"/>
        </w:numPr>
        <w:spacing w:after="200" w:line="276" w:lineRule="auto"/>
        <w:jc w:val="both"/>
        <w:rPr>
          <w:rFonts w:ascii="Times New Roman" w:hAnsi="Times New Roman" w:cs="Times New Roman"/>
          <w:sz w:val="24"/>
          <w:szCs w:val="24"/>
        </w:rPr>
      </w:pPr>
      <w:r w:rsidRPr="007D64F1">
        <w:rPr>
          <w:rFonts w:ascii="Times New Roman" w:hAnsi="Times New Roman" w:cs="Times New Roman"/>
          <w:sz w:val="24"/>
          <w:szCs w:val="24"/>
        </w:rPr>
        <w:t>The HEROS Environmental Report should include review of published information, including but not limited to information on the Services websites (for example</w:t>
      </w:r>
      <w:r w:rsidRPr="007D64F1" w:rsidR="00094E69">
        <w:rPr>
          <w:rFonts w:ascii="Times New Roman" w:hAnsi="Times New Roman" w:cs="Times New Roman"/>
          <w:sz w:val="24"/>
          <w:szCs w:val="24"/>
        </w:rPr>
        <w:t>, Information for Planning and Consultation</w:t>
      </w:r>
      <w:r w:rsidRPr="007D64F1">
        <w:rPr>
          <w:rFonts w:ascii="Times New Roman" w:hAnsi="Times New Roman" w:cs="Times New Roman"/>
          <w:sz w:val="24"/>
          <w:szCs w:val="24"/>
        </w:rPr>
        <w:t xml:space="preserve"> </w:t>
      </w:r>
      <w:r w:rsidRPr="007D64F1" w:rsidR="00094E69">
        <w:rPr>
          <w:rFonts w:ascii="Times New Roman" w:hAnsi="Times New Roman" w:cs="Times New Roman"/>
          <w:sz w:val="24"/>
          <w:szCs w:val="24"/>
        </w:rPr>
        <w:t>(</w:t>
      </w:r>
      <w:r w:rsidRPr="007D64F1">
        <w:rPr>
          <w:rFonts w:ascii="Times New Roman" w:hAnsi="Times New Roman" w:cs="Times New Roman"/>
          <w:sz w:val="24"/>
          <w:szCs w:val="24"/>
        </w:rPr>
        <w:t>iPaC</w:t>
      </w:r>
      <w:r w:rsidRPr="007D64F1" w:rsidR="00094E69">
        <w:rPr>
          <w:rFonts w:ascii="Times New Roman" w:hAnsi="Times New Roman" w:cs="Times New Roman"/>
          <w:sz w:val="24"/>
          <w:szCs w:val="24"/>
        </w:rPr>
        <w:t xml:space="preserve">; </w:t>
      </w:r>
      <w:hyperlink w:history="1" r:id="rId38">
        <w:r w:rsidRPr="007F05A0" w:rsidR="00317D4F">
          <w:rPr>
            <w:rStyle w:val="Hyperlink"/>
            <w:rFonts w:ascii="Times New Roman" w:hAnsi="Times New Roman" w:cs="Times New Roman"/>
            <w:sz w:val="24"/>
            <w:szCs w:val="24"/>
          </w:rPr>
          <w:t>https://ecos.fws.gov/ipac/</w:t>
        </w:r>
      </w:hyperlink>
      <w:r w:rsidR="00317D4F">
        <w:rPr>
          <w:rFonts w:ascii="Times New Roman" w:hAnsi="Times New Roman" w:cs="Times New Roman"/>
          <w:sz w:val="24"/>
          <w:szCs w:val="24"/>
        </w:rPr>
        <w:t xml:space="preserve"> </w:t>
      </w:r>
      <w:r w:rsidRPr="007D64F1">
        <w:rPr>
          <w:rFonts w:ascii="Times New Roman" w:hAnsi="Times New Roman" w:cs="Times New Roman"/>
          <w:sz w:val="24"/>
          <w:szCs w:val="24"/>
        </w:rPr>
        <w:t>)</w:t>
      </w:r>
      <w:r w:rsidRPr="007D64F1" w:rsidR="00CF484F">
        <w:rPr>
          <w:rFonts w:ascii="Times New Roman" w:hAnsi="Times New Roman" w:cs="Times New Roman"/>
          <w:sz w:val="24"/>
          <w:szCs w:val="24"/>
        </w:rPr>
        <w:t>)</w:t>
      </w:r>
      <w:r w:rsidRPr="007D64F1">
        <w:rPr>
          <w:rFonts w:ascii="Times New Roman" w:hAnsi="Times New Roman" w:cs="Times New Roman"/>
          <w:sz w:val="24"/>
          <w:szCs w:val="24"/>
        </w:rPr>
        <w:t xml:space="preserve"> regarding the possible presence and associated critical habitat of any listed species in the vicinity of the proposal and provide HUD with the results of the research.  Furthermore, if a proposal is in an area of potential impacts on a listed species or its critical habitat, any possible associated impacts caused by the proposal should be discussed in the HEROS Environmental Report. </w:t>
      </w:r>
      <w:r w:rsidRPr="00D36FC6" w:rsidR="00D36FC6">
        <w:rPr>
          <w:rFonts w:ascii="Times New Roman" w:hAnsi="Times New Roman" w:cs="Times New Roman"/>
          <w:sz w:val="24"/>
          <w:szCs w:val="24"/>
        </w:rPr>
        <w:t>Lenders and third party consultants can request species lists, prepare Biological Assessments for HUD’s review, and provide the information needed for consultation</w:t>
      </w:r>
      <w:r w:rsidR="00D36FC6">
        <w:rPr>
          <w:rFonts w:ascii="Times New Roman" w:hAnsi="Times New Roman" w:cs="Times New Roman"/>
          <w:sz w:val="24"/>
          <w:szCs w:val="24"/>
        </w:rPr>
        <w:t xml:space="preserve">, but </w:t>
      </w:r>
      <w:r w:rsidRPr="00D36FC6" w:rsidR="00D36FC6">
        <w:rPr>
          <w:rFonts w:ascii="Times New Roman" w:hAnsi="Times New Roman" w:cs="Times New Roman"/>
          <w:sz w:val="24"/>
          <w:szCs w:val="24"/>
        </w:rPr>
        <w:t>HUD must initiate formal and informal consultation with the Services.</w:t>
      </w:r>
    </w:p>
    <w:p w:rsidRPr="00161466" w:rsidR="001A5DAA" w:rsidP="001A5DAA" w:rsidRDefault="0022723D" w14:paraId="4F9E295B" w14:textId="366F5D44">
      <w:pPr>
        <w:spacing w:after="20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5</w:t>
      </w:r>
      <w:r w:rsidRPr="00161466" w:rsidR="001A5DAA">
        <w:rPr>
          <w:rFonts w:ascii="Times New Roman" w:hAnsi="Times New Roman" w:cs="Times New Roman"/>
          <w:sz w:val="24"/>
          <w:szCs w:val="24"/>
        </w:rPr>
        <w:t xml:space="preserve">.  If the project activity could affect an endangered/threatened species or its habitat, HUD must make a determination of effect. </w:t>
      </w:r>
      <w:r w:rsidR="00B11DCF">
        <w:rPr>
          <w:rFonts w:ascii="Times New Roman" w:hAnsi="Times New Roman" w:cs="Times New Roman"/>
          <w:sz w:val="24"/>
          <w:szCs w:val="24"/>
        </w:rPr>
        <w:t xml:space="preserve">HUD </w:t>
      </w:r>
      <w:r w:rsidR="007B6D82">
        <w:rPr>
          <w:rFonts w:ascii="Times New Roman" w:hAnsi="Times New Roman" w:cs="Times New Roman"/>
          <w:sz w:val="24"/>
          <w:szCs w:val="24"/>
        </w:rPr>
        <w:t>must document a</w:t>
      </w:r>
      <w:r w:rsidR="00B11DCF">
        <w:rPr>
          <w:rFonts w:ascii="Times New Roman" w:hAnsi="Times New Roman" w:cs="Times New Roman"/>
          <w:sz w:val="24"/>
          <w:szCs w:val="24"/>
        </w:rPr>
        <w:t xml:space="preserve"> “no effect” determination</w:t>
      </w:r>
      <w:r w:rsidR="007B6D82">
        <w:rPr>
          <w:rFonts w:ascii="Times New Roman" w:hAnsi="Times New Roman" w:cs="Times New Roman"/>
          <w:sz w:val="24"/>
          <w:szCs w:val="24"/>
        </w:rPr>
        <w:t xml:space="preserve"> </w:t>
      </w:r>
      <w:r>
        <w:rPr>
          <w:rFonts w:ascii="Times New Roman" w:hAnsi="Times New Roman" w:cs="Times New Roman"/>
          <w:sz w:val="24"/>
          <w:szCs w:val="24"/>
        </w:rPr>
        <w:t xml:space="preserve">with scientific information or a regional letter or memorandum </w:t>
      </w:r>
      <w:r w:rsidR="007B6D82">
        <w:rPr>
          <w:rFonts w:ascii="Times New Roman" w:hAnsi="Times New Roman" w:cs="Times New Roman"/>
          <w:sz w:val="24"/>
          <w:szCs w:val="24"/>
        </w:rPr>
        <w:t>but does not need to consult with the Services</w:t>
      </w:r>
      <w:r w:rsidR="00F115B4">
        <w:rPr>
          <w:rFonts w:ascii="Times New Roman" w:hAnsi="Times New Roman" w:cs="Times New Roman"/>
          <w:sz w:val="24"/>
          <w:szCs w:val="24"/>
        </w:rPr>
        <w:t xml:space="preserve"> on projects it determines will have no effect</w:t>
      </w:r>
      <w:r w:rsidR="007B6D82">
        <w:rPr>
          <w:rFonts w:ascii="Times New Roman" w:hAnsi="Times New Roman" w:cs="Times New Roman"/>
          <w:sz w:val="24"/>
          <w:szCs w:val="24"/>
        </w:rPr>
        <w:t xml:space="preserve">. </w:t>
      </w:r>
      <w:r w:rsidRPr="00161466" w:rsidR="001A5DAA">
        <w:rPr>
          <w:rFonts w:ascii="Times New Roman" w:hAnsi="Times New Roman" w:cs="Times New Roman"/>
          <w:sz w:val="24"/>
          <w:szCs w:val="24"/>
        </w:rPr>
        <w:t xml:space="preserve">HUD must seek concurrence of the Services on any “may affect, not likely to adversely affect” determination and associated mitigation measures. HUD must initiate formal consultation under Section 7 of the Endangered Species Act for a “may affect, likely to adversely affect” determination. </w:t>
      </w:r>
      <w:r w:rsidR="00B11DCF">
        <w:rPr>
          <w:rFonts w:ascii="Times New Roman" w:hAnsi="Times New Roman" w:cs="Times New Roman"/>
          <w:sz w:val="24"/>
          <w:szCs w:val="24"/>
        </w:rPr>
        <w:t>For all effect determinations, t</w:t>
      </w:r>
      <w:r w:rsidRPr="00161466" w:rsidR="001A5DAA">
        <w:rPr>
          <w:rFonts w:ascii="Times New Roman" w:hAnsi="Times New Roman" w:cs="Times New Roman"/>
          <w:sz w:val="24"/>
          <w:szCs w:val="24"/>
        </w:rPr>
        <w:t xml:space="preserve">he lender may be required to obtain special studies such as habitat assessments, surveys or biological assessments at the borrower’s cost. </w:t>
      </w:r>
    </w:p>
    <w:p w:rsidRPr="00161466" w:rsidR="001A5DAA" w:rsidP="00EC530E" w:rsidRDefault="0022723D" w14:paraId="40EBA341" w14:textId="244CC923">
      <w:pPr>
        <w:spacing w:after="20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6</w:t>
      </w:r>
      <w:r w:rsidRPr="00161466" w:rsidR="001A5DAA">
        <w:rPr>
          <w:rFonts w:ascii="Times New Roman" w:hAnsi="Times New Roman" w:cs="Times New Roman"/>
          <w:sz w:val="24"/>
          <w:szCs w:val="24"/>
        </w:rPr>
        <w:t xml:space="preserve">. Consultation under Section 7 of the Endangered Species Act may result in more stringent conservation measures than would otherwise be imposed. </w:t>
      </w:r>
    </w:p>
    <w:p w:rsidRPr="00161466" w:rsidR="001A5DAA" w:rsidP="001A5DAA" w:rsidRDefault="001A5DAA" w14:paraId="7F2230F8" w14:textId="7B861AC9">
      <w:pPr>
        <w:spacing w:after="200" w:line="276" w:lineRule="auto"/>
        <w:jc w:val="both"/>
        <w:rPr>
          <w:rFonts w:ascii="Times New Roman" w:hAnsi="Times New Roman" w:cs="Times New Roman"/>
          <w:b/>
          <w:bCs/>
          <w:sz w:val="24"/>
          <w:szCs w:val="24"/>
        </w:rPr>
      </w:pPr>
      <w:r w:rsidRPr="00161466">
        <w:rPr>
          <w:rFonts w:ascii="Times New Roman" w:hAnsi="Times New Roman" w:cs="Times New Roman"/>
          <w:b/>
          <w:bCs/>
          <w:sz w:val="24"/>
          <w:szCs w:val="24"/>
        </w:rPr>
        <w:t xml:space="preserve">O. </w:t>
      </w:r>
      <w:r w:rsidRPr="00161466" w:rsidR="00591EB0">
        <w:rPr>
          <w:rFonts w:ascii="Times New Roman" w:hAnsi="Times New Roman" w:cs="Times New Roman"/>
          <w:b/>
          <w:bCs/>
          <w:sz w:val="24"/>
          <w:szCs w:val="24"/>
        </w:rPr>
        <w:tab/>
      </w:r>
      <w:r w:rsidRPr="00161466">
        <w:rPr>
          <w:rFonts w:ascii="Times New Roman" w:hAnsi="Times New Roman" w:cs="Times New Roman"/>
          <w:b/>
          <w:bCs/>
          <w:sz w:val="24"/>
          <w:szCs w:val="24"/>
        </w:rPr>
        <w:t>Farmland</w:t>
      </w:r>
      <w:r w:rsidR="000A3505">
        <w:rPr>
          <w:rFonts w:ascii="Times New Roman" w:hAnsi="Times New Roman" w:cs="Times New Roman"/>
          <w:b/>
          <w:bCs/>
          <w:sz w:val="24"/>
          <w:szCs w:val="24"/>
        </w:rPr>
        <w:t>s</w:t>
      </w:r>
      <w:r w:rsidRPr="00161466">
        <w:rPr>
          <w:rFonts w:ascii="Times New Roman" w:hAnsi="Times New Roman" w:cs="Times New Roman"/>
          <w:b/>
          <w:bCs/>
          <w:sz w:val="24"/>
          <w:szCs w:val="24"/>
        </w:rPr>
        <w:t xml:space="preserve"> Protection </w:t>
      </w:r>
      <w:r w:rsidRPr="00161466" w:rsidR="000642E1">
        <w:rPr>
          <w:rFonts w:ascii="Times New Roman" w:hAnsi="Times New Roman" w:cs="Times New Roman"/>
          <w:b/>
          <w:bCs/>
          <w:sz w:val="24"/>
          <w:szCs w:val="24"/>
        </w:rPr>
        <w:t>(24 CFR 50.4(j))</w:t>
      </w:r>
    </w:p>
    <w:p w:rsidRPr="00161466" w:rsidR="001A5DAA" w:rsidP="00EC5A48" w:rsidRDefault="001A5DAA" w14:paraId="5DBD88D6" w14:textId="050E321A">
      <w:pPr>
        <w:pStyle w:val="ListParagraph"/>
        <w:numPr>
          <w:ilvl w:val="0"/>
          <w:numId w:val="75"/>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The purpose of the Farmland Protection Policy Act is to minimize the effect of Federal programs on the unnecessary and irreversible conversion of important farmland to nonagricultural uses. Important Farmland includes prime farmland, unique farmland, and/or land of statewide or local importance. Farmland subject to Farmland Protection Policy Act requirements does not have to be currently used for cropland.</w:t>
      </w:r>
    </w:p>
    <w:p w:rsidRPr="00161466" w:rsidR="000642E1" w:rsidP="006977BB" w:rsidRDefault="000642E1" w14:paraId="0CA4BD61" w14:textId="77777777">
      <w:pPr>
        <w:pStyle w:val="ListParagraph"/>
        <w:spacing w:after="200" w:line="276" w:lineRule="auto"/>
        <w:jc w:val="both"/>
        <w:rPr>
          <w:rFonts w:ascii="Times New Roman" w:hAnsi="Times New Roman" w:cs="Times New Roman"/>
          <w:sz w:val="24"/>
          <w:szCs w:val="24"/>
        </w:rPr>
      </w:pPr>
    </w:p>
    <w:p w:rsidRPr="00161466" w:rsidR="001A5DAA" w:rsidP="00EC5A48" w:rsidRDefault="001A5DAA" w14:paraId="4B376590" w14:textId="2701F2FA">
      <w:pPr>
        <w:pStyle w:val="ListParagraph"/>
        <w:numPr>
          <w:ilvl w:val="0"/>
          <w:numId w:val="75"/>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For new construction, HUD must consider whether the project will have an impact on important farmland.</w:t>
      </w:r>
    </w:p>
    <w:p w:rsidRPr="00161466" w:rsidR="000642E1" w:rsidP="006977BB" w:rsidRDefault="000642E1" w14:paraId="10D33844" w14:textId="77777777">
      <w:pPr>
        <w:pStyle w:val="ListParagraph"/>
        <w:spacing w:after="200" w:line="276" w:lineRule="auto"/>
        <w:jc w:val="both"/>
        <w:rPr>
          <w:rFonts w:ascii="Times New Roman" w:hAnsi="Times New Roman" w:cs="Times New Roman"/>
          <w:sz w:val="24"/>
          <w:szCs w:val="24"/>
        </w:rPr>
      </w:pPr>
    </w:p>
    <w:p w:rsidRPr="00161466" w:rsidR="001A5DAA" w:rsidP="00EC5A48" w:rsidRDefault="001A5DAA" w14:paraId="27402DC4" w14:textId="30CCF8FD">
      <w:pPr>
        <w:pStyle w:val="ListParagraph"/>
        <w:numPr>
          <w:ilvl w:val="0"/>
          <w:numId w:val="75"/>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There are a few exemptions to the Farmland Protection Policy Act, including one for land already in or committed to urban development. Farmland subject to Farmland Protection Policy Act requirements does not have to be currently used for cropland. USDA/NRCS regulations contained at 7 CFR 658.2 define “committed to urban development” as land with a density of 30 structures per 40-acre area; lands identified as ‘‘urbanized area’’ (UA) on the Census Bureau Map or as urban area mapped with a ‘‘tint overprint’’ on USGS topographical maps; or as ‘‘urban-built-up’’ on the USDA Important Farmland Maps. Note that land “zoned” for development, i.e. non-agricultural use, does not exempt a project from compliance with the FPPA.</w:t>
      </w:r>
    </w:p>
    <w:p w:rsidRPr="00161466" w:rsidR="000642E1" w:rsidP="006977BB" w:rsidRDefault="000642E1" w14:paraId="46462410" w14:textId="77777777">
      <w:pPr>
        <w:pStyle w:val="ListParagraph"/>
        <w:spacing w:after="200" w:line="276" w:lineRule="auto"/>
        <w:jc w:val="both"/>
        <w:rPr>
          <w:rFonts w:ascii="Times New Roman" w:hAnsi="Times New Roman" w:cs="Times New Roman"/>
          <w:sz w:val="24"/>
          <w:szCs w:val="24"/>
        </w:rPr>
      </w:pPr>
    </w:p>
    <w:p w:rsidRPr="00161466" w:rsidR="001A5DAA" w:rsidP="00EC5A48" w:rsidRDefault="001A5DAA" w14:paraId="35D3C6F6" w14:textId="62BE91F8">
      <w:pPr>
        <w:pStyle w:val="ListParagraph"/>
        <w:numPr>
          <w:ilvl w:val="0"/>
          <w:numId w:val="75"/>
        </w:numPr>
        <w:spacing w:after="200" w:line="276" w:lineRule="auto"/>
        <w:rPr>
          <w:rFonts w:ascii="Times New Roman" w:hAnsi="Times New Roman" w:cs="Times New Roman"/>
          <w:sz w:val="24"/>
          <w:szCs w:val="24"/>
        </w:rPr>
      </w:pPr>
      <w:r w:rsidRPr="00161466">
        <w:rPr>
          <w:rFonts w:ascii="Times New Roman" w:hAnsi="Times New Roman" w:cs="Times New Roman"/>
          <w:sz w:val="24"/>
          <w:szCs w:val="24"/>
        </w:rPr>
        <w:t xml:space="preserve">Additional information about farmland, including consulting with the USDA Natural Resources Conservation Service, found here: </w:t>
      </w:r>
      <w:r w:rsidRPr="0084240E" w:rsidR="0084240E">
        <w:rPr>
          <w:rFonts w:ascii="Times New Roman" w:hAnsi="Times New Roman" w:cs="Times New Roman"/>
          <w:sz w:val="24"/>
          <w:szCs w:val="24"/>
        </w:rPr>
        <w:t>https://www.hudexchange.info/programs/environmental-review/farmlands-protection/</w:t>
      </w:r>
      <w:r w:rsidRPr="00161466" w:rsidR="00591EB0">
        <w:rPr>
          <w:rFonts w:ascii="Times New Roman" w:hAnsi="Times New Roman" w:cs="Times New Roman"/>
          <w:sz w:val="24"/>
          <w:szCs w:val="24"/>
        </w:rPr>
        <w:t>.</w:t>
      </w:r>
    </w:p>
    <w:p w:rsidRPr="00161466" w:rsidR="006207F3" w:rsidP="006207F3" w:rsidRDefault="00B211E8" w14:paraId="1688DB90" w14:textId="22B66E4D">
      <w:pPr>
        <w:spacing w:before="240" w:after="120" w:line="276" w:lineRule="auto"/>
        <w:jc w:val="both"/>
        <w:rPr>
          <w:rFonts w:ascii="Times New Roman" w:hAnsi="Times New Roman" w:cs="Times New Roman"/>
          <w:b/>
          <w:sz w:val="24"/>
          <w:szCs w:val="24"/>
        </w:rPr>
      </w:pPr>
      <w:r w:rsidRPr="00161466">
        <w:rPr>
          <w:rFonts w:ascii="Times New Roman" w:hAnsi="Times New Roman" w:cs="Times New Roman"/>
          <w:b/>
          <w:sz w:val="24"/>
          <w:szCs w:val="24"/>
        </w:rPr>
        <w:t>P.</w:t>
      </w:r>
      <w:r w:rsidRPr="00161466" w:rsidR="006207F3">
        <w:rPr>
          <w:rFonts w:ascii="Times New Roman" w:hAnsi="Times New Roman" w:cs="Times New Roman"/>
          <w:b/>
          <w:sz w:val="24"/>
          <w:szCs w:val="24"/>
        </w:rPr>
        <w:tab/>
        <w:t>Sole Source Aquifers (24 CFR 50.4(d))</w:t>
      </w:r>
    </w:p>
    <w:p w:rsidRPr="00161466" w:rsidR="00591EB0" w:rsidP="00EC5A48" w:rsidRDefault="00C12893" w14:paraId="6E24946F" w14:textId="12AB2391">
      <w:pPr>
        <w:pStyle w:val="ListParagraph"/>
        <w:numPr>
          <w:ilvl w:val="0"/>
          <w:numId w:val="76"/>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Aquifers are drinking water systems that may be impacted by development. The Safe Drinking Water Act of 1974 requires protection of drinking water systems that are the sole or principal drinking water source for an area and which, if contaminated, would create a significant hazard to public health.</w:t>
      </w:r>
      <w:r w:rsidRPr="00161466" w:rsidR="00266B2C">
        <w:rPr>
          <w:rFonts w:ascii="Times New Roman" w:hAnsi="Times New Roman" w:cs="Times New Roman"/>
          <w:sz w:val="24"/>
          <w:szCs w:val="24"/>
        </w:rPr>
        <w:t xml:space="preserve"> </w:t>
      </w:r>
    </w:p>
    <w:p w:rsidRPr="00161466" w:rsidR="000642E1" w:rsidP="008619E2" w:rsidRDefault="000642E1" w14:paraId="0C85872F" w14:textId="77777777">
      <w:pPr>
        <w:pStyle w:val="ListParagraph"/>
        <w:spacing w:after="200" w:line="276" w:lineRule="auto"/>
        <w:jc w:val="both"/>
        <w:rPr>
          <w:rFonts w:ascii="Times New Roman" w:hAnsi="Times New Roman" w:cs="Times New Roman"/>
          <w:sz w:val="24"/>
          <w:szCs w:val="24"/>
        </w:rPr>
      </w:pPr>
    </w:p>
    <w:p w:rsidR="00591EB0" w:rsidP="00EC5A48" w:rsidRDefault="006207F3" w14:paraId="40F61159" w14:textId="6D76AD2C">
      <w:pPr>
        <w:pStyle w:val="ListParagraph"/>
        <w:numPr>
          <w:ilvl w:val="0"/>
          <w:numId w:val="76"/>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New construction and </w:t>
      </w:r>
      <w:r w:rsidRPr="00161466" w:rsidR="00A479BD">
        <w:rPr>
          <w:rFonts w:ascii="Times New Roman" w:hAnsi="Times New Roman" w:cs="Times New Roman"/>
          <w:sz w:val="24"/>
          <w:szCs w:val="24"/>
        </w:rPr>
        <w:t xml:space="preserve">Environmental Assessment level </w:t>
      </w:r>
      <w:r w:rsidRPr="00161466">
        <w:rPr>
          <w:rFonts w:ascii="Times New Roman" w:hAnsi="Times New Roman" w:cs="Times New Roman"/>
          <w:sz w:val="24"/>
          <w:szCs w:val="24"/>
        </w:rPr>
        <w:t xml:space="preserve">rehabilitation projects located within the boundaries of </w:t>
      </w:r>
      <w:r w:rsidRPr="00161466" w:rsidR="00266B2C">
        <w:rPr>
          <w:rFonts w:ascii="Times New Roman" w:hAnsi="Times New Roman" w:cs="Times New Roman"/>
          <w:sz w:val="24"/>
          <w:szCs w:val="24"/>
        </w:rPr>
        <w:t xml:space="preserve">a sole source aquifer or the </w:t>
      </w:r>
      <w:r w:rsidRPr="00161466">
        <w:rPr>
          <w:rFonts w:ascii="Times New Roman" w:hAnsi="Times New Roman" w:cs="Times New Roman"/>
          <w:sz w:val="24"/>
          <w:szCs w:val="24"/>
        </w:rPr>
        <w:t xml:space="preserve">recharge area of a designated sole source aquifer must be reviewed by EPA for </w:t>
      </w:r>
      <w:r w:rsidRPr="00161466" w:rsidR="008619E2">
        <w:rPr>
          <w:rFonts w:ascii="Times New Roman" w:hAnsi="Times New Roman" w:cs="Times New Roman"/>
          <w:sz w:val="24"/>
          <w:szCs w:val="24"/>
        </w:rPr>
        <w:t>the potential</w:t>
      </w:r>
      <w:r w:rsidRPr="00161466">
        <w:rPr>
          <w:rFonts w:ascii="Times New Roman" w:hAnsi="Times New Roman" w:cs="Times New Roman"/>
          <w:sz w:val="24"/>
          <w:szCs w:val="24"/>
        </w:rPr>
        <w:t xml:space="preserve"> to contaminate the sole source aquifer.  </w:t>
      </w:r>
    </w:p>
    <w:p w:rsidRPr="00161466" w:rsidR="00522B76" w:rsidP="00522B76" w:rsidRDefault="00522B76" w14:paraId="7CDE66B1" w14:textId="77777777">
      <w:pPr>
        <w:pStyle w:val="ListParagraph"/>
        <w:spacing w:after="200" w:line="276" w:lineRule="auto"/>
        <w:jc w:val="both"/>
        <w:rPr>
          <w:rFonts w:ascii="Times New Roman" w:hAnsi="Times New Roman" w:cs="Times New Roman"/>
          <w:sz w:val="24"/>
          <w:szCs w:val="24"/>
        </w:rPr>
      </w:pPr>
    </w:p>
    <w:p w:rsidR="007B6D82" w:rsidP="00EC5A48" w:rsidRDefault="002C4E82" w14:paraId="2D71D4AD" w14:textId="77777777">
      <w:pPr>
        <w:pStyle w:val="ListParagraph"/>
        <w:numPr>
          <w:ilvl w:val="0"/>
          <w:numId w:val="91"/>
        </w:numPr>
        <w:spacing w:after="200" w:line="276" w:lineRule="auto"/>
        <w:jc w:val="both"/>
        <w:rPr>
          <w:rFonts w:ascii="Times New Roman" w:hAnsi="Times New Roman" w:cs="Times New Roman"/>
          <w:sz w:val="24"/>
          <w:szCs w:val="24"/>
        </w:rPr>
      </w:pPr>
      <w:r w:rsidRPr="007B6D82">
        <w:rPr>
          <w:rFonts w:ascii="Times New Roman" w:hAnsi="Times New Roman" w:cs="Times New Roman"/>
          <w:sz w:val="24"/>
          <w:szCs w:val="24"/>
        </w:rPr>
        <w:t xml:space="preserve">Additional information about sole source aquifers, including a </w:t>
      </w:r>
      <w:r w:rsidRPr="007B6D82" w:rsidR="006C6BB8">
        <w:rPr>
          <w:rFonts w:ascii="Times New Roman" w:hAnsi="Times New Roman" w:cs="Times New Roman"/>
          <w:sz w:val="24"/>
          <w:szCs w:val="24"/>
        </w:rPr>
        <w:t xml:space="preserve">national </w:t>
      </w:r>
      <w:r w:rsidRPr="007B6D82">
        <w:rPr>
          <w:rFonts w:ascii="Times New Roman" w:hAnsi="Times New Roman" w:cs="Times New Roman"/>
          <w:sz w:val="24"/>
          <w:szCs w:val="24"/>
        </w:rPr>
        <w:t xml:space="preserve">map of sole source aquifer locations, found here: </w:t>
      </w:r>
      <w:hyperlink w:history="1" r:id="rId39">
        <w:r w:rsidRPr="007B6D82" w:rsidR="002A3358">
          <w:rPr>
            <w:rStyle w:val="Hyperlink"/>
            <w:rFonts w:ascii="Times New Roman" w:hAnsi="Times New Roman" w:cs="Times New Roman"/>
            <w:sz w:val="24"/>
            <w:szCs w:val="24"/>
          </w:rPr>
          <w:t>https://www.hudexchange.info/programs/environmental-review/sole-source-aquifers</w:t>
        </w:r>
      </w:hyperlink>
      <w:r w:rsidRPr="007B6D82" w:rsidR="002A3358">
        <w:rPr>
          <w:rFonts w:ascii="Times New Roman" w:hAnsi="Times New Roman" w:cs="Times New Roman"/>
          <w:sz w:val="24"/>
          <w:szCs w:val="24"/>
        </w:rPr>
        <w:t xml:space="preserve">. </w:t>
      </w:r>
    </w:p>
    <w:p w:rsidR="007B6D82" w:rsidP="008619E2" w:rsidRDefault="007B6D82" w14:paraId="1DE92F16" w14:textId="77777777">
      <w:pPr>
        <w:pStyle w:val="ListParagraph"/>
        <w:spacing w:after="200" w:line="276" w:lineRule="auto"/>
        <w:jc w:val="both"/>
        <w:rPr>
          <w:rFonts w:ascii="Times New Roman" w:hAnsi="Times New Roman" w:cs="Times New Roman"/>
          <w:sz w:val="24"/>
          <w:szCs w:val="24"/>
        </w:rPr>
      </w:pPr>
    </w:p>
    <w:p w:rsidRPr="007B6D82" w:rsidR="006207F3" w:rsidP="00EC5A48" w:rsidRDefault="002A3358" w14:paraId="1B5BDD3C" w14:textId="02F8CD50">
      <w:pPr>
        <w:pStyle w:val="ListParagraph"/>
        <w:numPr>
          <w:ilvl w:val="0"/>
          <w:numId w:val="91"/>
        </w:numPr>
        <w:spacing w:after="200" w:line="276" w:lineRule="auto"/>
        <w:jc w:val="both"/>
        <w:rPr>
          <w:rFonts w:ascii="Times New Roman" w:hAnsi="Times New Roman" w:cs="Times New Roman"/>
          <w:sz w:val="24"/>
          <w:szCs w:val="24"/>
        </w:rPr>
      </w:pPr>
      <w:r w:rsidRPr="007B6D82">
        <w:rPr>
          <w:rFonts w:ascii="Times New Roman" w:hAnsi="Times New Roman" w:cs="Times New Roman"/>
          <w:sz w:val="24"/>
          <w:szCs w:val="24"/>
        </w:rPr>
        <w:t>Some HUD regions have established MOUs or other agreements for HUD projects</w:t>
      </w:r>
      <w:r w:rsidRPr="007B6D82" w:rsidR="00057D5B">
        <w:rPr>
          <w:rFonts w:ascii="Times New Roman" w:hAnsi="Times New Roman" w:cs="Times New Roman"/>
          <w:sz w:val="24"/>
          <w:szCs w:val="24"/>
        </w:rPr>
        <w:t xml:space="preserve"> which can be found here: </w:t>
      </w:r>
      <w:hyperlink w:history="1" r:id="rId40">
        <w:r w:rsidRPr="007B6D82" w:rsidR="00057D5B">
          <w:rPr>
            <w:rStyle w:val="Hyperlink"/>
            <w:rFonts w:ascii="Times New Roman" w:hAnsi="Times New Roman" w:cs="Times New Roman"/>
            <w:sz w:val="24"/>
            <w:szCs w:val="24"/>
          </w:rPr>
          <w:t>https://www.hudexchange.info/resource/5778/regional-sole-source-aquifer-mous-between-hud-and-epa/</w:t>
        </w:r>
      </w:hyperlink>
      <w:r w:rsidRPr="007B6D82">
        <w:rPr>
          <w:rFonts w:ascii="Times New Roman" w:hAnsi="Times New Roman" w:cs="Times New Roman"/>
          <w:sz w:val="24"/>
          <w:szCs w:val="24"/>
        </w:rPr>
        <w:t>.</w:t>
      </w:r>
    </w:p>
    <w:p w:rsidRPr="00161466" w:rsidR="002A3358" w:rsidP="008619E2" w:rsidRDefault="00B211E8" w14:paraId="698B8A74" w14:textId="53F5AA67">
      <w:pPr>
        <w:widowControl w:val="0"/>
        <w:overflowPunct w:val="0"/>
        <w:autoSpaceDE w:val="0"/>
        <w:autoSpaceDN w:val="0"/>
        <w:adjustRightInd w:val="0"/>
        <w:spacing w:before="240" w:after="80"/>
        <w:jc w:val="both"/>
        <w:textAlignment w:val="baseline"/>
        <w:rPr>
          <w:rFonts w:ascii="Times New Roman" w:hAnsi="Times New Roman" w:eastAsia="Times New Roman" w:cs="Times New Roman"/>
          <w:b/>
          <w:bCs/>
          <w:sz w:val="24"/>
          <w:szCs w:val="24"/>
        </w:rPr>
      </w:pPr>
      <w:r w:rsidRPr="00161466">
        <w:rPr>
          <w:rFonts w:ascii="Times New Roman" w:hAnsi="Times New Roman" w:eastAsia="Times New Roman" w:cs="Times New Roman"/>
          <w:b/>
          <w:bCs/>
          <w:sz w:val="24"/>
          <w:szCs w:val="24"/>
        </w:rPr>
        <w:t>Q</w:t>
      </w:r>
      <w:r w:rsidRPr="00161466" w:rsidR="006207F3">
        <w:rPr>
          <w:rFonts w:ascii="Times New Roman" w:hAnsi="Times New Roman" w:eastAsia="Times New Roman" w:cs="Times New Roman"/>
          <w:b/>
          <w:bCs/>
          <w:sz w:val="24"/>
          <w:szCs w:val="24"/>
        </w:rPr>
        <w:t xml:space="preserve">.  </w:t>
      </w:r>
      <w:r w:rsidRPr="00161466" w:rsidR="002A3358">
        <w:rPr>
          <w:rFonts w:ascii="Times New Roman" w:hAnsi="Times New Roman" w:eastAsia="Times New Roman" w:cs="Times New Roman"/>
          <w:b/>
          <w:bCs/>
          <w:sz w:val="24"/>
          <w:szCs w:val="24"/>
        </w:rPr>
        <w:t xml:space="preserve">Wild and Scenic Rivers </w:t>
      </w:r>
      <w:r w:rsidRPr="00161466" w:rsidR="000642E1">
        <w:rPr>
          <w:rFonts w:ascii="Times New Roman" w:hAnsi="Times New Roman" w:eastAsia="Times New Roman" w:cs="Times New Roman"/>
          <w:b/>
          <w:bCs/>
          <w:sz w:val="24"/>
          <w:szCs w:val="24"/>
        </w:rPr>
        <w:t>(24 CFR 50.4(f))</w:t>
      </w:r>
    </w:p>
    <w:p w:rsidRPr="00161466" w:rsidR="002A3358" w:rsidP="00EC5A48" w:rsidRDefault="002A3358" w14:paraId="294B65D9" w14:textId="3B576AFA">
      <w:pPr>
        <w:pStyle w:val="ListParagraph"/>
        <w:widowControl w:val="0"/>
        <w:numPr>
          <w:ilvl w:val="0"/>
          <w:numId w:val="77"/>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The Wild and Scenic Rivers Act provides federal protection for certain free-flowing, wild, scenic, and recreational rivers designated as components or potential components of the National Wild and Scenic Rivers System (NWSRS)</w:t>
      </w:r>
      <w:r w:rsidR="0057059B">
        <w:rPr>
          <w:rStyle w:val="FootnoteReference"/>
          <w:rFonts w:ascii="Times New Roman" w:hAnsi="Times New Roman" w:eastAsia="Times New Roman" w:cs="Times New Roman"/>
          <w:sz w:val="24"/>
          <w:szCs w:val="24"/>
        </w:rPr>
        <w:footnoteReference w:id="38"/>
      </w:r>
      <w:r w:rsidRPr="00161466" w:rsidR="00D120AD">
        <w:rPr>
          <w:rFonts w:ascii="Times New Roman" w:hAnsi="Times New Roman" w:eastAsia="Times New Roman" w:cs="Times New Roman"/>
          <w:sz w:val="24"/>
          <w:szCs w:val="24"/>
        </w:rPr>
        <w:t>.</w:t>
      </w:r>
    </w:p>
    <w:p w:rsidRPr="00161466" w:rsidR="000642E1" w:rsidP="008619E2" w:rsidRDefault="000642E1" w14:paraId="1293F548"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D120AD" w:rsidP="00EC5A48" w:rsidRDefault="002A3358" w14:paraId="1253716A" w14:textId="326ABCB9">
      <w:pPr>
        <w:pStyle w:val="ListParagraph"/>
        <w:widowControl w:val="0"/>
        <w:numPr>
          <w:ilvl w:val="0"/>
          <w:numId w:val="77"/>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For new construction</w:t>
      </w:r>
      <w:r w:rsidR="00480067">
        <w:rPr>
          <w:rFonts w:ascii="Times New Roman" w:hAnsi="Times New Roman" w:eastAsia="Times New Roman" w:cs="Times New Roman"/>
          <w:sz w:val="24"/>
          <w:szCs w:val="24"/>
        </w:rPr>
        <w:t xml:space="preserve"> and rehabilitation</w:t>
      </w:r>
      <w:r w:rsidRPr="00161466">
        <w:rPr>
          <w:rFonts w:ascii="Times New Roman" w:hAnsi="Times New Roman" w:eastAsia="Times New Roman" w:cs="Times New Roman"/>
          <w:sz w:val="24"/>
          <w:szCs w:val="24"/>
        </w:rPr>
        <w:t xml:space="preserve">, HUD must consider whether projects in proximity </w:t>
      </w:r>
      <w:r w:rsidR="007B30DE">
        <w:rPr>
          <w:rFonts w:ascii="Times New Roman" w:hAnsi="Times New Roman" w:eastAsia="Times New Roman" w:cs="Times New Roman"/>
          <w:sz w:val="24"/>
          <w:szCs w:val="24"/>
        </w:rPr>
        <w:t>to</w:t>
      </w:r>
      <w:r w:rsidRPr="00161466" w:rsidR="007B30DE">
        <w:rPr>
          <w:rFonts w:ascii="Times New Roman" w:hAnsi="Times New Roman" w:eastAsia="Times New Roman" w:cs="Times New Roman"/>
          <w:sz w:val="24"/>
          <w:szCs w:val="24"/>
        </w:rPr>
        <w:t xml:space="preserve"> </w:t>
      </w:r>
      <w:r w:rsidRPr="00161466">
        <w:rPr>
          <w:rFonts w:ascii="Times New Roman" w:hAnsi="Times New Roman" w:eastAsia="Times New Roman" w:cs="Times New Roman"/>
          <w:sz w:val="24"/>
          <w:szCs w:val="24"/>
        </w:rPr>
        <w:t xml:space="preserve">a wild and scenic river could impact the </w:t>
      </w:r>
      <w:r w:rsidR="003C4D91">
        <w:rPr>
          <w:rFonts w:ascii="Times New Roman" w:hAnsi="Times New Roman" w:eastAsia="Times New Roman" w:cs="Times New Roman"/>
          <w:sz w:val="24"/>
          <w:szCs w:val="24"/>
        </w:rPr>
        <w:t xml:space="preserve">designated </w:t>
      </w:r>
      <w:r w:rsidRPr="00161466">
        <w:rPr>
          <w:rFonts w:ascii="Times New Roman" w:hAnsi="Times New Roman" w:eastAsia="Times New Roman" w:cs="Times New Roman"/>
          <w:sz w:val="24"/>
          <w:szCs w:val="24"/>
        </w:rPr>
        <w:t xml:space="preserve">river  or be inconsistent with the management and land use plan for the designated river area. </w:t>
      </w:r>
    </w:p>
    <w:p w:rsidRPr="00161466" w:rsidR="000642E1" w:rsidP="008619E2" w:rsidRDefault="000642E1" w14:paraId="0F419C41"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2A3358" w:rsidP="00EC5A48" w:rsidRDefault="002A3358" w14:paraId="4C8F0A47" w14:textId="196BCB4C">
      <w:pPr>
        <w:pStyle w:val="ListParagraph"/>
        <w:widowControl w:val="0"/>
        <w:numPr>
          <w:ilvl w:val="0"/>
          <w:numId w:val="77"/>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Additional information about the Wild and Scenic Rivers Act and compliance requirements found here: </w:t>
      </w:r>
      <w:hyperlink w:history="1" r:id="rId41">
        <w:r w:rsidRPr="007F05A0" w:rsidR="00317D4F">
          <w:rPr>
            <w:rStyle w:val="Hyperlink"/>
            <w:rFonts w:ascii="Times New Roman" w:hAnsi="Times New Roman" w:eastAsia="Times New Roman" w:cs="Times New Roman"/>
            <w:sz w:val="24"/>
            <w:szCs w:val="24"/>
          </w:rPr>
          <w:t>https://www.hudexchange.info/programs/environmental-review/wild-and-scenic-rivers/</w:t>
        </w:r>
      </w:hyperlink>
      <w:r w:rsidR="00317D4F">
        <w:rPr>
          <w:rFonts w:ascii="Times New Roman" w:hAnsi="Times New Roman" w:eastAsia="Times New Roman" w:cs="Times New Roman"/>
          <w:sz w:val="24"/>
          <w:szCs w:val="24"/>
        </w:rPr>
        <w:t xml:space="preserve"> </w:t>
      </w:r>
      <w:r w:rsidRPr="00161466" w:rsidR="00D120AD">
        <w:rPr>
          <w:rFonts w:ascii="Times New Roman" w:hAnsi="Times New Roman" w:eastAsia="Times New Roman" w:cs="Times New Roman"/>
          <w:sz w:val="24"/>
          <w:szCs w:val="24"/>
        </w:rPr>
        <w:t>.</w:t>
      </w:r>
    </w:p>
    <w:p w:rsidRPr="00161466" w:rsidR="002A3358" w:rsidP="002A3358" w:rsidRDefault="00BA7D1A" w14:paraId="7E0BC992" w14:textId="2DAC777B">
      <w:pPr>
        <w:widowControl w:val="0"/>
        <w:overflowPunct w:val="0"/>
        <w:autoSpaceDE w:val="0"/>
        <w:autoSpaceDN w:val="0"/>
        <w:adjustRightInd w:val="0"/>
        <w:spacing w:before="240" w:after="80"/>
        <w:jc w:val="both"/>
        <w:textAlignment w:val="baseline"/>
        <w:rPr>
          <w:rFonts w:ascii="Times New Roman" w:hAnsi="Times New Roman" w:eastAsia="Times New Roman" w:cs="Times New Roman"/>
          <w:b/>
          <w:bCs/>
          <w:sz w:val="24"/>
          <w:szCs w:val="24"/>
        </w:rPr>
      </w:pPr>
      <w:r w:rsidRPr="00161466">
        <w:rPr>
          <w:rFonts w:ascii="Times New Roman" w:hAnsi="Times New Roman" w:eastAsia="Times New Roman" w:cs="Times New Roman"/>
          <w:b/>
          <w:bCs/>
          <w:sz w:val="24"/>
          <w:szCs w:val="24"/>
        </w:rPr>
        <w:t>R</w:t>
      </w:r>
      <w:r w:rsidRPr="00161466" w:rsidR="00315665">
        <w:rPr>
          <w:rFonts w:ascii="Times New Roman" w:hAnsi="Times New Roman" w:eastAsia="Times New Roman" w:cs="Times New Roman"/>
          <w:b/>
          <w:bCs/>
          <w:sz w:val="24"/>
          <w:szCs w:val="24"/>
        </w:rPr>
        <w:t xml:space="preserve">. </w:t>
      </w:r>
      <w:r w:rsidRPr="00161466" w:rsidR="00516F42">
        <w:rPr>
          <w:rFonts w:ascii="Times New Roman" w:hAnsi="Times New Roman" w:eastAsia="Times New Roman" w:cs="Times New Roman"/>
          <w:b/>
          <w:bCs/>
          <w:sz w:val="24"/>
          <w:szCs w:val="24"/>
        </w:rPr>
        <w:tab/>
      </w:r>
      <w:r w:rsidRPr="00161466" w:rsidR="002A3358">
        <w:rPr>
          <w:rFonts w:ascii="Times New Roman" w:hAnsi="Times New Roman" w:eastAsia="Times New Roman" w:cs="Times New Roman"/>
          <w:b/>
          <w:bCs/>
          <w:sz w:val="24"/>
          <w:szCs w:val="24"/>
        </w:rPr>
        <w:t>Environmental Justice (24 CFR 50.4(l))</w:t>
      </w:r>
    </w:p>
    <w:p w:rsidRPr="00161466" w:rsidR="00DF4182" w:rsidP="00EC5A48" w:rsidRDefault="00EC530E" w14:paraId="5539C48B" w14:textId="1E3BC0E6">
      <w:pPr>
        <w:pStyle w:val="ListParagraph"/>
        <w:widowControl w:val="0"/>
        <w:numPr>
          <w:ilvl w:val="0"/>
          <w:numId w:val="85"/>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EO 12898, Federal Actions to Address Environmental Justice in Minority Populations and </w:t>
      </w:r>
      <w:r w:rsidRPr="00161466" w:rsidR="008619E2">
        <w:rPr>
          <w:rFonts w:ascii="Times New Roman" w:hAnsi="Times New Roman" w:eastAsia="Times New Roman" w:cs="Times New Roman"/>
          <w:sz w:val="24"/>
          <w:szCs w:val="24"/>
        </w:rPr>
        <w:t>Low-Income</w:t>
      </w:r>
      <w:r w:rsidRPr="00161466">
        <w:rPr>
          <w:rFonts w:ascii="Times New Roman" w:hAnsi="Times New Roman" w:eastAsia="Times New Roman" w:cs="Times New Roman"/>
          <w:sz w:val="24"/>
          <w:szCs w:val="24"/>
        </w:rPr>
        <w:t xml:space="preserve"> Populations, requires that federal actions not result in disproportionately high and adverse health of environmental effects on minority or low-income populations. </w:t>
      </w:r>
    </w:p>
    <w:p w:rsidRPr="00161466" w:rsidR="00DF4182" w:rsidP="006977BB" w:rsidRDefault="00DF4182" w14:paraId="3391699E"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EC530E" w:rsidP="00EC5A48" w:rsidRDefault="002A3358" w14:paraId="2DC2D537" w14:textId="094AB434">
      <w:pPr>
        <w:pStyle w:val="ListParagraph"/>
        <w:widowControl w:val="0"/>
        <w:numPr>
          <w:ilvl w:val="0"/>
          <w:numId w:val="85"/>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When a project impacts a minority or low-income population and there are</w:t>
      </w:r>
      <w:r w:rsidR="00AD1FCD">
        <w:rPr>
          <w:rFonts w:ascii="Times New Roman" w:hAnsi="Times New Roman" w:eastAsia="Times New Roman" w:cs="Times New Roman"/>
          <w:sz w:val="24"/>
          <w:szCs w:val="24"/>
        </w:rPr>
        <w:t xml:space="preserve"> unmitigated</w:t>
      </w:r>
      <w:r w:rsidRPr="00161466">
        <w:rPr>
          <w:rFonts w:ascii="Times New Roman" w:hAnsi="Times New Roman" w:eastAsia="Times New Roman" w:cs="Times New Roman"/>
          <w:sz w:val="24"/>
          <w:szCs w:val="24"/>
        </w:rPr>
        <w:t xml:space="preserve"> adverse environmental impacts such as </w:t>
      </w:r>
      <w:r w:rsidRPr="00161466" w:rsidR="00EC530E">
        <w:rPr>
          <w:rFonts w:ascii="Times New Roman" w:hAnsi="Times New Roman" w:eastAsia="Times New Roman" w:cs="Times New Roman"/>
          <w:sz w:val="24"/>
          <w:szCs w:val="24"/>
        </w:rPr>
        <w:t xml:space="preserve">a </w:t>
      </w:r>
      <w:r w:rsidRPr="00161466">
        <w:rPr>
          <w:rFonts w:ascii="Times New Roman" w:hAnsi="Times New Roman" w:eastAsia="Times New Roman" w:cs="Times New Roman"/>
          <w:sz w:val="24"/>
          <w:szCs w:val="24"/>
        </w:rPr>
        <w:t xml:space="preserve">location in a floodplain or </w:t>
      </w:r>
      <w:r w:rsidRPr="00161466" w:rsidR="00EC530E">
        <w:rPr>
          <w:rFonts w:ascii="Times New Roman" w:hAnsi="Times New Roman" w:eastAsia="Times New Roman" w:cs="Times New Roman"/>
          <w:sz w:val="24"/>
          <w:szCs w:val="24"/>
        </w:rPr>
        <w:t xml:space="preserve">a </w:t>
      </w:r>
      <w:r w:rsidRPr="00161466">
        <w:rPr>
          <w:rFonts w:ascii="Times New Roman" w:hAnsi="Times New Roman" w:eastAsia="Times New Roman" w:cs="Times New Roman"/>
          <w:sz w:val="24"/>
          <w:szCs w:val="24"/>
        </w:rPr>
        <w:t xml:space="preserve">noise impacted site, HUD will perform the necessary analysis before determining the acceptability of the project. A project that will receive a </w:t>
      </w:r>
      <w:r w:rsidRPr="00161466" w:rsidR="008619E2">
        <w:rPr>
          <w:rFonts w:ascii="Times New Roman" w:hAnsi="Times New Roman" w:eastAsia="Times New Roman" w:cs="Times New Roman"/>
          <w:sz w:val="24"/>
          <w:szCs w:val="24"/>
        </w:rPr>
        <w:t>Low-Income</w:t>
      </w:r>
      <w:r w:rsidRPr="00161466">
        <w:rPr>
          <w:rFonts w:ascii="Times New Roman" w:hAnsi="Times New Roman" w:eastAsia="Times New Roman" w:cs="Times New Roman"/>
          <w:sz w:val="24"/>
          <w:szCs w:val="24"/>
        </w:rPr>
        <w:t xml:space="preserve"> Housing Tax Credit </w:t>
      </w:r>
      <w:r w:rsidRPr="00161466" w:rsidR="00EC530E">
        <w:rPr>
          <w:rFonts w:ascii="Times New Roman" w:hAnsi="Times New Roman" w:eastAsia="Times New Roman" w:cs="Times New Roman"/>
          <w:sz w:val="24"/>
          <w:szCs w:val="24"/>
        </w:rPr>
        <w:t xml:space="preserve">or a Section 8 HAP contract </w:t>
      </w:r>
      <w:r w:rsidRPr="00161466">
        <w:rPr>
          <w:rFonts w:ascii="Times New Roman" w:hAnsi="Times New Roman" w:eastAsia="Times New Roman" w:cs="Times New Roman"/>
          <w:sz w:val="24"/>
          <w:szCs w:val="24"/>
        </w:rPr>
        <w:t xml:space="preserve">and has </w:t>
      </w:r>
      <w:r w:rsidR="00AD1FCD">
        <w:rPr>
          <w:rFonts w:ascii="Times New Roman" w:hAnsi="Times New Roman" w:eastAsia="Times New Roman" w:cs="Times New Roman"/>
          <w:sz w:val="24"/>
          <w:szCs w:val="24"/>
        </w:rPr>
        <w:t xml:space="preserve">unmitigated </w:t>
      </w:r>
      <w:r w:rsidRPr="00161466">
        <w:rPr>
          <w:rFonts w:ascii="Times New Roman" w:hAnsi="Times New Roman" w:eastAsia="Times New Roman" w:cs="Times New Roman"/>
          <w:sz w:val="24"/>
          <w:szCs w:val="24"/>
        </w:rPr>
        <w:t>adverse environmental impacts is a</w:t>
      </w:r>
      <w:r w:rsidRPr="00161466" w:rsidR="00A572A8">
        <w:rPr>
          <w:rFonts w:ascii="Times New Roman" w:hAnsi="Times New Roman" w:eastAsia="Times New Roman" w:cs="Times New Roman"/>
          <w:sz w:val="24"/>
          <w:szCs w:val="24"/>
        </w:rPr>
        <w:t>n</w:t>
      </w:r>
      <w:r w:rsidRPr="00161466">
        <w:rPr>
          <w:rFonts w:ascii="Times New Roman" w:hAnsi="Times New Roman" w:eastAsia="Times New Roman" w:cs="Times New Roman"/>
          <w:sz w:val="24"/>
          <w:szCs w:val="24"/>
        </w:rPr>
        <w:t xml:space="preserve"> example of when environmental justice concerns should be evaluated.  </w:t>
      </w:r>
    </w:p>
    <w:p w:rsidRPr="00161466" w:rsidR="00DF4182" w:rsidP="006977BB" w:rsidRDefault="00DF4182" w14:paraId="109A02E8"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DF4182" w:rsidP="00EC5A48" w:rsidRDefault="002A3358" w14:paraId="0BA80051" w14:textId="68BBC619">
      <w:pPr>
        <w:pStyle w:val="ListParagraph"/>
        <w:widowControl w:val="0"/>
        <w:numPr>
          <w:ilvl w:val="0"/>
          <w:numId w:val="85"/>
        </w:numPr>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 xml:space="preserve">HUD will </w:t>
      </w:r>
      <w:r w:rsidR="002C3C85">
        <w:rPr>
          <w:rFonts w:ascii="Times New Roman" w:hAnsi="Times New Roman" w:eastAsia="Times New Roman" w:cs="Times New Roman"/>
          <w:sz w:val="24"/>
          <w:szCs w:val="24"/>
        </w:rPr>
        <w:t xml:space="preserve">request information to complete this analysis as necessary and will </w:t>
      </w:r>
      <w:r w:rsidRPr="00161466">
        <w:rPr>
          <w:rFonts w:ascii="Times New Roman" w:hAnsi="Times New Roman" w:eastAsia="Times New Roman" w:cs="Times New Roman"/>
          <w:sz w:val="24"/>
          <w:szCs w:val="24"/>
        </w:rPr>
        <w:t>advise the lender of any Environmental Justice concerns including recommendations on their resolution.  In most cases the preferred resolution would be to modify the project to eliminate or at least reduce the adverse effects, when feasible.</w:t>
      </w:r>
      <w:r w:rsidRPr="00161466" w:rsidR="00DF4182">
        <w:rPr>
          <w:rFonts w:ascii="Times New Roman" w:hAnsi="Times New Roman" w:eastAsia="Times New Roman" w:cs="Times New Roman"/>
          <w:sz w:val="24"/>
          <w:szCs w:val="24"/>
        </w:rPr>
        <w:t xml:space="preserve"> </w:t>
      </w:r>
    </w:p>
    <w:p w:rsidRPr="00161466" w:rsidR="00DF4182" w:rsidP="006977BB" w:rsidRDefault="00DF4182" w14:paraId="2085175E" w14:textId="77777777">
      <w:pPr>
        <w:pStyle w:val="ListParagraph"/>
        <w:widowControl w:val="0"/>
        <w:overflowPunct w:val="0"/>
        <w:autoSpaceDE w:val="0"/>
        <w:autoSpaceDN w:val="0"/>
        <w:adjustRightInd w:val="0"/>
        <w:spacing w:before="240" w:after="80" w:line="276" w:lineRule="auto"/>
        <w:jc w:val="both"/>
        <w:textAlignment w:val="baseline"/>
        <w:rPr>
          <w:rFonts w:ascii="Times New Roman" w:hAnsi="Times New Roman" w:eastAsia="Times New Roman" w:cs="Times New Roman"/>
          <w:sz w:val="24"/>
          <w:szCs w:val="24"/>
        </w:rPr>
      </w:pPr>
    </w:p>
    <w:p w:rsidRPr="00161466" w:rsidR="00DF4182" w:rsidP="00EC5A48" w:rsidRDefault="002A3358" w14:paraId="40B03A1B" w14:textId="31B804D6">
      <w:pPr>
        <w:pStyle w:val="ListParagraph"/>
        <w:widowControl w:val="0"/>
        <w:numPr>
          <w:ilvl w:val="0"/>
          <w:numId w:val="85"/>
        </w:numPr>
        <w:overflowPunct w:val="0"/>
        <w:autoSpaceDE w:val="0"/>
        <w:autoSpaceDN w:val="0"/>
        <w:adjustRightInd w:val="0"/>
        <w:spacing w:before="240" w:after="80" w:line="276" w:lineRule="auto"/>
        <w:jc w:val="both"/>
        <w:textAlignment w:val="baseline"/>
        <w:rPr>
          <w:rFonts w:eastAsia="Times New Roman"/>
        </w:rPr>
      </w:pPr>
      <w:r w:rsidRPr="00161466">
        <w:rPr>
          <w:rFonts w:ascii="Times New Roman" w:hAnsi="Times New Roman" w:eastAsia="Times New Roman" w:cs="Times New Roman"/>
          <w:sz w:val="24"/>
          <w:szCs w:val="24"/>
        </w:rPr>
        <w:t>Additional information on complying with Environmental Justice found here</w:t>
      </w:r>
      <w:r w:rsidR="00AD1FCD">
        <w:rPr>
          <w:rFonts w:ascii="Times New Roman" w:hAnsi="Times New Roman" w:eastAsia="Times New Roman" w:cs="Times New Roman"/>
          <w:sz w:val="24"/>
          <w:szCs w:val="24"/>
        </w:rPr>
        <w:t>, including notification and involvement of the impacted community when there are unmitigated adverse environmental impacts</w:t>
      </w:r>
      <w:r w:rsidRPr="00161466">
        <w:rPr>
          <w:rFonts w:ascii="Times New Roman" w:hAnsi="Times New Roman" w:eastAsia="Times New Roman" w:cs="Times New Roman"/>
          <w:sz w:val="24"/>
          <w:szCs w:val="24"/>
        </w:rPr>
        <w:t xml:space="preserve">: </w:t>
      </w:r>
      <w:hyperlink w:history="1" r:id="rId42">
        <w:r w:rsidRPr="00161466" w:rsidR="00DF4182">
          <w:rPr>
            <w:rStyle w:val="Hyperlink"/>
            <w:rFonts w:ascii="Times New Roman" w:hAnsi="Times New Roman" w:cs="Times New Roman"/>
            <w:sz w:val="24"/>
            <w:szCs w:val="24"/>
          </w:rPr>
          <w:t>https://www.hudexchange.info/programs/environmental-review/environmental-justice/</w:t>
        </w:r>
      </w:hyperlink>
    </w:p>
    <w:p w:rsidRPr="00161466" w:rsidR="006207F3" w:rsidP="006977BB" w:rsidRDefault="006207F3" w14:paraId="6982D631" w14:textId="3303A3D4">
      <w:pPr>
        <w:widowControl w:val="0"/>
        <w:overflowPunct w:val="0"/>
        <w:autoSpaceDE w:val="0"/>
        <w:autoSpaceDN w:val="0"/>
        <w:adjustRightInd w:val="0"/>
        <w:spacing w:before="100" w:beforeAutospacing="1"/>
        <w:jc w:val="both"/>
        <w:textAlignment w:val="baseline"/>
        <w:rPr>
          <w:rFonts w:ascii="Times New Roman" w:hAnsi="Times New Roman" w:cs="Times New Roman"/>
          <w:sz w:val="24"/>
          <w:szCs w:val="24"/>
        </w:rPr>
      </w:pPr>
    </w:p>
    <w:p w:rsidRPr="00161466" w:rsidR="00E55DDD" w:rsidP="006207F3" w:rsidRDefault="00BA7D1A" w14:paraId="13233546" w14:textId="2DB0CE70">
      <w:pPr>
        <w:widowControl w:val="0"/>
        <w:overflowPunct w:val="0"/>
        <w:autoSpaceDE w:val="0"/>
        <w:autoSpaceDN w:val="0"/>
        <w:adjustRightInd w:val="0"/>
        <w:ind w:left="720" w:hanging="720"/>
        <w:jc w:val="both"/>
        <w:textAlignment w:val="baseline"/>
        <w:rPr>
          <w:rFonts w:ascii="Times New Roman" w:hAnsi="Times New Roman" w:cs="Times New Roman"/>
          <w:b/>
          <w:bCs/>
          <w:sz w:val="24"/>
          <w:szCs w:val="24"/>
        </w:rPr>
      </w:pPr>
      <w:r w:rsidRPr="00161466">
        <w:rPr>
          <w:rFonts w:ascii="Times New Roman" w:hAnsi="Times New Roman" w:cs="Times New Roman"/>
          <w:b/>
          <w:bCs/>
          <w:sz w:val="24"/>
          <w:szCs w:val="24"/>
        </w:rPr>
        <w:t>S</w:t>
      </w:r>
      <w:r w:rsidRPr="00161466" w:rsidR="006207F3">
        <w:rPr>
          <w:rFonts w:ascii="Times New Roman" w:hAnsi="Times New Roman" w:cs="Times New Roman"/>
          <w:b/>
          <w:bCs/>
          <w:sz w:val="24"/>
          <w:szCs w:val="24"/>
        </w:rPr>
        <w:t>.</w:t>
      </w:r>
      <w:r w:rsidRPr="00161466" w:rsidR="006207F3">
        <w:rPr>
          <w:rFonts w:ascii="Times New Roman" w:hAnsi="Times New Roman" w:cs="Times New Roman"/>
          <w:b/>
          <w:bCs/>
          <w:sz w:val="24"/>
          <w:szCs w:val="24"/>
        </w:rPr>
        <w:tab/>
      </w:r>
      <w:r w:rsidRPr="00161466" w:rsidR="006207F3">
        <w:rPr>
          <w:rFonts w:ascii="Times New Roman" w:hAnsi="Times New Roman" w:eastAsia="Times New Roman" w:cs="Times New Roman"/>
          <w:b/>
          <w:bCs/>
          <w:sz w:val="24"/>
          <w:szCs w:val="24"/>
        </w:rPr>
        <w:t>Commonly</w:t>
      </w:r>
      <w:r w:rsidRPr="00161466" w:rsidR="006207F3">
        <w:rPr>
          <w:rFonts w:ascii="Times New Roman" w:hAnsi="Times New Roman" w:cs="Times New Roman"/>
          <w:b/>
          <w:bCs/>
          <w:sz w:val="24"/>
          <w:szCs w:val="24"/>
        </w:rPr>
        <w:t xml:space="preserve"> found or Observed Additional Nuisances and Hazards </w:t>
      </w:r>
    </w:p>
    <w:p w:rsidRPr="00161466" w:rsidR="00E55DDD" w:rsidP="00E55DDD" w:rsidRDefault="00E55DDD" w14:paraId="1E6544FD" w14:textId="77777777">
      <w:pPr>
        <w:widowControl w:val="0"/>
        <w:overflowPunct w:val="0"/>
        <w:autoSpaceDE w:val="0"/>
        <w:autoSpaceDN w:val="0"/>
        <w:adjustRightInd w:val="0"/>
        <w:ind w:left="720"/>
        <w:jc w:val="both"/>
        <w:textAlignment w:val="baseline"/>
        <w:rPr>
          <w:rFonts w:ascii="Times New Roman" w:hAnsi="Times New Roman" w:cs="Times New Roman"/>
          <w:sz w:val="24"/>
          <w:szCs w:val="24"/>
        </w:rPr>
      </w:pPr>
    </w:p>
    <w:p w:rsidRPr="00161466" w:rsidR="006207F3" w:rsidP="006977BB" w:rsidRDefault="00E55DDD" w14:paraId="5B600837" w14:textId="35383D63">
      <w:pPr>
        <w:widowControl w:val="0"/>
        <w:overflowPunct w:val="0"/>
        <w:autoSpaceDE w:val="0"/>
        <w:autoSpaceDN w:val="0"/>
        <w:adjustRightInd w:val="0"/>
        <w:ind w:left="720"/>
        <w:jc w:val="both"/>
        <w:textAlignment w:val="baseline"/>
        <w:rPr>
          <w:rFonts w:ascii="Times New Roman" w:hAnsi="Times New Roman" w:cs="Times New Roman"/>
          <w:sz w:val="24"/>
          <w:szCs w:val="24"/>
        </w:rPr>
      </w:pPr>
      <w:r w:rsidRPr="00161466">
        <w:rPr>
          <w:rFonts w:ascii="Times New Roman" w:hAnsi="Times New Roman" w:cs="Times New Roman"/>
          <w:sz w:val="24"/>
          <w:szCs w:val="24"/>
        </w:rPr>
        <w:t xml:space="preserve">These requirements are </w:t>
      </w:r>
      <w:r w:rsidRPr="00161466" w:rsidR="006207F3">
        <w:rPr>
          <w:rFonts w:ascii="Times New Roman" w:hAnsi="Times New Roman" w:cs="Times New Roman"/>
          <w:sz w:val="24"/>
          <w:szCs w:val="24"/>
        </w:rPr>
        <w:t>applicable to all transaction types except those categorically excluded from all environmental review</w:t>
      </w:r>
      <w:r w:rsidRPr="00161466" w:rsidR="00A572A8">
        <w:rPr>
          <w:rFonts w:ascii="Times New Roman" w:hAnsi="Times New Roman" w:cs="Times New Roman"/>
          <w:sz w:val="24"/>
          <w:szCs w:val="24"/>
        </w:rPr>
        <w:t xml:space="preserve"> (CENST)</w:t>
      </w:r>
      <w:r w:rsidRPr="00161466" w:rsidR="006207F3">
        <w:rPr>
          <w:rFonts w:ascii="Times New Roman" w:hAnsi="Times New Roman" w:cs="Times New Roman"/>
          <w:sz w:val="24"/>
          <w:szCs w:val="24"/>
        </w:rPr>
        <w:t xml:space="preserve">, as discussed at </w:t>
      </w:r>
      <w:r w:rsidR="00561E91">
        <w:rPr>
          <w:rFonts w:ascii="Times New Roman" w:hAnsi="Times New Roman" w:cs="Times New Roman"/>
          <w:sz w:val="24"/>
          <w:szCs w:val="24"/>
        </w:rPr>
        <w:t xml:space="preserve">Sections </w:t>
      </w:r>
      <w:r w:rsidRPr="00161466" w:rsidR="006207F3">
        <w:rPr>
          <w:rFonts w:ascii="Times New Roman" w:hAnsi="Times New Roman" w:cs="Times New Roman"/>
          <w:sz w:val="24"/>
          <w:szCs w:val="24"/>
        </w:rPr>
        <w:t>9.</w:t>
      </w:r>
      <w:r w:rsidRPr="00161466" w:rsidR="00A572A8">
        <w:rPr>
          <w:rFonts w:ascii="Times New Roman" w:hAnsi="Times New Roman" w:cs="Times New Roman"/>
          <w:sz w:val="24"/>
          <w:szCs w:val="24"/>
        </w:rPr>
        <w:t>1.C.1 and 2</w:t>
      </w:r>
      <w:r w:rsidRPr="00161466" w:rsidR="000E6CEF">
        <w:rPr>
          <w:rFonts w:ascii="Times New Roman" w:hAnsi="Times New Roman" w:cs="Times New Roman"/>
          <w:sz w:val="24"/>
          <w:szCs w:val="24"/>
        </w:rPr>
        <w:t>, or as noted below</w:t>
      </w:r>
      <w:r w:rsidRPr="00161466" w:rsidR="006207F3">
        <w:rPr>
          <w:rFonts w:ascii="Times New Roman" w:hAnsi="Times New Roman" w:cs="Times New Roman"/>
          <w:sz w:val="24"/>
          <w:szCs w:val="24"/>
        </w:rPr>
        <w:t xml:space="preserve">. </w:t>
      </w:r>
    </w:p>
    <w:p w:rsidRPr="00161466" w:rsidR="006207F3" w:rsidP="006207F3" w:rsidRDefault="006207F3" w14:paraId="0E280DD6" w14:textId="77777777">
      <w:pPr>
        <w:widowControl w:val="0"/>
        <w:overflowPunct w:val="0"/>
        <w:autoSpaceDE w:val="0"/>
        <w:autoSpaceDN w:val="0"/>
        <w:adjustRightInd w:val="0"/>
        <w:jc w:val="both"/>
        <w:textAlignment w:val="baseline"/>
        <w:rPr>
          <w:rFonts w:ascii="Times New Roman" w:hAnsi="Times New Roman" w:cs="Times New Roman"/>
          <w:sz w:val="24"/>
          <w:szCs w:val="24"/>
        </w:rPr>
      </w:pPr>
    </w:p>
    <w:p w:rsidRPr="00161466" w:rsidR="00D52ED7" w:rsidP="00D52ED7" w:rsidRDefault="006207F3" w14:paraId="660ED1F4" w14:textId="43D6DC6C">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1.</w:t>
      </w:r>
      <w:r w:rsidRPr="00161466">
        <w:rPr>
          <w:rFonts w:ascii="Times New Roman" w:hAnsi="Times New Roman" w:cs="Times New Roman"/>
          <w:sz w:val="24"/>
          <w:szCs w:val="24"/>
        </w:rPr>
        <w:tab/>
      </w:r>
      <w:bookmarkStart w:name="_Hlk4017314" w:id="59"/>
      <w:r w:rsidRPr="00161466" w:rsidR="00D52ED7">
        <w:rPr>
          <w:rFonts w:ascii="Times New Roman" w:hAnsi="Times New Roman" w:cs="Times New Roman"/>
          <w:sz w:val="24"/>
          <w:szCs w:val="24"/>
        </w:rPr>
        <w:t xml:space="preserve">Pressurized pipelines transferring flammable </w:t>
      </w:r>
      <w:r w:rsidR="00224576">
        <w:rPr>
          <w:rFonts w:ascii="Times New Roman" w:hAnsi="Times New Roman" w:cs="Times New Roman"/>
          <w:sz w:val="24"/>
          <w:szCs w:val="24"/>
        </w:rPr>
        <w:t>or</w:t>
      </w:r>
      <w:r w:rsidRPr="00161466" w:rsidR="00224576">
        <w:rPr>
          <w:rFonts w:ascii="Times New Roman" w:hAnsi="Times New Roman" w:cs="Times New Roman"/>
          <w:sz w:val="24"/>
          <w:szCs w:val="24"/>
        </w:rPr>
        <w:t xml:space="preserve"> </w:t>
      </w:r>
      <w:r w:rsidRPr="00161466" w:rsidR="00D52ED7">
        <w:rPr>
          <w:rFonts w:ascii="Times New Roman" w:hAnsi="Times New Roman" w:cs="Times New Roman"/>
          <w:sz w:val="24"/>
          <w:szCs w:val="24"/>
        </w:rPr>
        <w:t>combustible liquids and gases</w:t>
      </w:r>
      <w:bookmarkEnd w:id="59"/>
      <w:r w:rsidRPr="00161466" w:rsidR="00C2310E">
        <w:rPr>
          <w:rFonts w:ascii="Times New Roman" w:hAnsi="Times New Roman" w:cs="Times New Roman"/>
          <w:sz w:val="24"/>
          <w:szCs w:val="24"/>
        </w:rPr>
        <w:t xml:space="preserve"> </w:t>
      </w:r>
      <w:r w:rsidRPr="00161466" w:rsidR="00D52ED7">
        <w:rPr>
          <w:rFonts w:ascii="Times New Roman" w:hAnsi="Times New Roman" w:cs="Times New Roman"/>
          <w:sz w:val="24"/>
          <w:szCs w:val="24"/>
        </w:rPr>
        <w:t>are a recognized potential hazard to properties and their occupants</w:t>
      </w:r>
      <w:r w:rsidRPr="00161466" w:rsidR="00516F42">
        <w:rPr>
          <w:rFonts w:ascii="Times New Roman" w:hAnsi="Times New Roman" w:cs="Times New Roman"/>
          <w:sz w:val="24"/>
          <w:szCs w:val="24"/>
        </w:rPr>
        <w:t>.</w:t>
      </w:r>
      <w:r w:rsidRPr="00161466" w:rsidR="00D52ED7">
        <w:rPr>
          <w:rFonts w:ascii="Times New Roman" w:hAnsi="Times New Roman" w:cs="Times New Roman"/>
          <w:sz w:val="24"/>
          <w:szCs w:val="24"/>
          <w:vertAlign w:val="superscript"/>
        </w:rPr>
        <w:footnoteReference w:id="39"/>
      </w:r>
      <w:r w:rsidRPr="00161466" w:rsidR="00D52ED7">
        <w:rPr>
          <w:rFonts w:ascii="Times New Roman" w:hAnsi="Times New Roman" w:cs="Times New Roman"/>
          <w:sz w:val="24"/>
          <w:szCs w:val="24"/>
        </w:rPr>
        <w:t xml:space="preserve">  Because of the potential hazard, HUD has determined that:</w:t>
      </w:r>
    </w:p>
    <w:p w:rsidRPr="00161466" w:rsidR="00D52ED7" w:rsidP="00EC5A48" w:rsidRDefault="00D52ED7" w14:paraId="53C08FB7" w14:textId="085AF51C">
      <w:pPr>
        <w:numPr>
          <w:ilvl w:val="0"/>
          <w:numId w:val="42"/>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No </w:t>
      </w:r>
      <w:bookmarkStart w:name="_Hlk3463444" w:id="62"/>
      <w:r w:rsidRPr="00161466">
        <w:rPr>
          <w:rFonts w:ascii="Times New Roman" w:hAnsi="Times New Roman" w:cs="Times New Roman"/>
          <w:sz w:val="24"/>
          <w:szCs w:val="24"/>
        </w:rPr>
        <w:t xml:space="preserve">structures, ancillary facilities or structures, common areas, parking areas or like related property improvements or features may be constructed or located within </w:t>
      </w:r>
      <w:bookmarkEnd w:id="62"/>
      <w:r w:rsidRPr="00161466">
        <w:rPr>
          <w:rFonts w:ascii="Times New Roman" w:hAnsi="Times New Roman" w:cs="Times New Roman"/>
          <w:sz w:val="24"/>
          <w:szCs w:val="24"/>
        </w:rPr>
        <w:t xml:space="preserve">10 feet of or on the easement of a pressurized pipeline transferring flammable </w:t>
      </w:r>
      <w:r w:rsidR="00224576">
        <w:rPr>
          <w:rFonts w:ascii="Times New Roman" w:hAnsi="Times New Roman" w:cs="Times New Roman"/>
          <w:sz w:val="24"/>
          <w:szCs w:val="24"/>
        </w:rPr>
        <w:t>or</w:t>
      </w:r>
      <w:r w:rsidRPr="00161466" w:rsidR="00224576">
        <w:rPr>
          <w:rFonts w:ascii="Times New Roman" w:hAnsi="Times New Roman" w:cs="Times New Roman"/>
          <w:sz w:val="24"/>
          <w:szCs w:val="24"/>
        </w:rPr>
        <w:t xml:space="preserve"> </w:t>
      </w:r>
      <w:r w:rsidRPr="00161466">
        <w:rPr>
          <w:rFonts w:ascii="Times New Roman" w:hAnsi="Times New Roman" w:cs="Times New Roman"/>
          <w:sz w:val="24"/>
          <w:szCs w:val="24"/>
        </w:rPr>
        <w:t xml:space="preserve">combustible liquids and gases </w:t>
      </w:r>
      <w:r w:rsidR="00FB1EDB">
        <w:rPr>
          <w:rFonts w:ascii="Times New Roman" w:hAnsi="Times New Roman" w:cs="Times New Roman"/>
          <w:sz w:val="24"/>
          <w:szCs w:val="24"/>
        </w:rPr>
        <w:t xml:space="preserve">that exceed 200 psi operating pressure </w:t>
      </w:r>
      <w:r w:rsidRPr="00161466">
        <w:rPr>
          <w:rFonts w:ascii="Times New Roman" w:hAnsi="Times New Roman" w:cs="Times New Roman"/>
          <w:sz w:val="24"/>
          <w:szCs w:val="24"/>
        </w:rPr>
        <w:t xml:space="preserve">(pressurized pipelines).  </w:t>
      </w:r>
      <w:r w:rsidR="002625A2">
        <w:rPr>
          <w:rFonts w:ascii="Times New Roman" w:hAnsi="Times New Roman" w:cs="Times New Roman"/>
          <w:sz w:val="24"/>
          <w:szCs w:val="24"/>
        </w:rPr>
        <w:t xml:space="preserve">This does not apply to distribution lines supplying </w:t>
      </w:r>
      <w:r w:rsidR="005109D6">
        <w:rPr>
          <w:rFonts w:ascii="Times New Roman" w:hAnsi="Times New Roman" w:cs="Times New Roman"/>
          <w:sz w:val="24"/>
          <w:szCs w:val="24"/>
        </w:rPr>
        <w:t xml:space="preserve">only </w:t>
      </w:r>
      <w:r w:rsidR="002625A2">
        <w:rPr>
          <w:rFonts w:ascii="Times New Roman" w:hAnsi="Times New Roman" w:cs="Times New Roman"/>
          <w:sz w:val="24"/>
          <w:szCs w:val="24"/>
        </w:rPr>
        <w:t xml:space="preserve">the facility itself. </w:t>
      </w:r>
    </w:p>
    <w:p w:rsidRPr="00161466" w:rsidR="00D52ED7" w:rsidP="00EC5A48" w:rsidRDefault="00D52ED7" w14:paraId="1D56459C" w14:textId="2045EFD0">
      <w:pPr>
        <w:numPr>
          <w:ilvl w:val="0"/>
          <w:numId w:val="42"/>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All new construction, rehabilitation project</w:t>
      </w:r>
      <w:r w:rsidRPr="00161466" w:rsidR="00B86FDD">
        <w:rPr>
          <w:rFonts w:ascii="Times New Roman" w:hAnsi="Times New Roman" w:cs="Times New Roman"/>
          <w:sz w:val="24"/>
          <w:szCs w:val="24"/>
        </w:rPr>
        <w:t>s</w:t>
      </w:r>
      <w:r w:rsidRPr="00161466">
        <w:rPr>
          <w:rFonts w:ascii="Times New Roman" w:hAnsi="Times New Roman" w:cs="Times New Roman"/>
          <w:sz w:val="24"/>
          <w:szCs w:val="24"/>
        </w:rPr>
        <w:t xml:space="preserve"> where residential density is increased, projects where there is a conversion from non-residential to residential use, or projects where a vacant building is made habitable </w:t>
      </w:r>
      <w:r w:rsidRPr="00161466" w:rsidR="000F5412">
        <w:rPr>
          <w:rFonts w:ascii="Times New Roman" w:hAnsi="Times New Roman" w:cs="Times New Roman"/>
          <w:sz w:val="24"/>
          <w:szCs w:val="24"/>
        </w:rPr>
        <w:t xml:space="preserve">must consider </w:t>
      </w:r>
      <w:r w:rsidRPr="00161466">
        <w:rPr>
          <w:rFonts w:ascii="Times New Roman" w:hAnsi="Times New Roman" w:cs="Times New Roman"/>
          <w:sz w:val="24"/>
          <w:szCs w:val="24"/>
        </w:rPr>
        <w:t>the potential hazard of pressurized pipelines. The analysis must identify all buried and aboveground pressurized pipelines within a one (1) mile radius of the property that exceed 200</w:t>
      </w:r>
      <w:r w:rsidR="00224576">
        <w:rPr>
          <w:rFonts w:ascii="Times New Roman" w:hAnsi="Times New Roman" w:cs="Times New Roman"/>
          <w:sz w:val="24"/>
          <w:szCs w:val="24"/>
        </w:rPr>
        <w:t xml:space="preserve"> </w:t>
      </w:r>
      <w:r w:rsidRPr="00161466">
        <w:rPr>
          <w:rFonts w:ascii="Times New Roman" w:hAnsi="Times New Roman" w:cs="Times New Roman"/>
          <w:sz w:val="24"/>
          <w:szCs w:val="24"/>
        </w:rPr>
        <w:t xml:space="preserve">psi operating pressure. </w:t>
      </w:r>
      <w:r w:rsidRPr="00161466" w:rsidR="0046234E">
        <w:rPr>
          <w:rFonts w:ascii="Times New Roman" w:hAnsi="Times New Roman" w:cs="Times New Roman"/>
          <w:sz w:val="24"/>
          <w:szCs w:val="24"/>
        </w:rPr>
        <w:t>Suggested r</w:t>
      </w:r>
      <w:r w:rsidRPr="00161466">
        <w:rPr>
          <w:rFonts w:ascii="Times New Roman" w:hAnsi="Times New Roman" w:cs="Times New Roman"/>
          <w:sz w:val="24"/>
          <w:szCs w:val="24"/>
        </w:rPr>
        <w:t>esources</w:t>
      </w:r>
      <w:r w:rsidRPr="00161466" w:rsidR="00A71554">
        <w:rPr>
          <w:rFonts w:ascii="Times New Roman" w:hAnsi="Times New Roman" w:cs="Times New Roman"/>
          <w:sz w:val="24"/>
          <w:szCs w:val="24"/>
        </w:rPr>
        <w:t xml:space="preserve"> </w:t>
      </w:r>
      <w:r w:rsidRPr="00161466">
        <w:rPr>
          <w:rFonts w:ascii="Times New Roman" w:hAnsi="Times New Roman" w:cs="Times New Roman"/>
          <w:sz w:val="24"/>
          <w:szCs w:val="24"/>
        </w:rPr>
        <w:t xml:space="preserve">include the National Pipeline Mapping System (NPMS), State and Local Agencies, pipeline markings identified on site, the 811 system, and property surveys.  Once the pipelines are identified and relevant pipeline diameter and operating pressure has been obtained, </w:t>
      </w:r>
      <w:r w:rsidRPr="00161466" w:rsidR="0046234E">
        <w:rPr>
          <w:rFonts w:ascii="Times New Roman" w:hAnsi="Times New Roman" w:cs="Times New Roman"/>
          <w:sz w:val="24"/>
          <w:szCs w:val="24"/>
        </w:rPr>
        <w:t xml:space="preserve">refer to </w:t>
      </w:r>
      <w:r w:rsidRPr="00161466" w:rsidR="00A572A8">
        <w:rPr>
          <w:rFonts w:ascii="Times New Roman" w:hAnsi="Times New Roman" w:cs="Times New Roman"/>
          <w:sz w:val="24"/>
          <w:szCs w:val="24"/>
        </w:rPr>
        <w:t xml:space="preserve">the </w:t>
      </w:r>
      <w:r w:rsidRPr="00161466" w:rsidR="0046234E">
        <w:rPr>
          <w:rFonts w:ascii="Times New Roman" w:hAnsi="Times New Roman" w:cs="Times New Roman"/>
          <w:sz w:val="24"/>
          <w:szCs w:val="24"/>
        </w:rPr>
        <w:t xml:space="preserve">table </w:t>
      </w:r>
      <w:r w:rsidRPr="00161466" w:rsidR="00AA3189">
        <w:rPr>
          <w:rFonts w:ascii="Times New Roman" w:hAnsi="Times New Roman" w:cs="Times New Roman"/>
          <w:sz w:val="24"/>
          <w:szCs w:val="24"/>
        </w:rPr>
        <w:t xml:space="preserve">found in </w:t>
      </w:r>
      <w:r w:rsidR="007B6D82">
        <w:rPr>
          <w:rFonts w:ascii="Times New Roman" w:hAnsi="Times New Roman" w:cs="Times New Roman"/>
          <w:sz w:val="24"/>
          <w:szCs w:val="24"/>
        </w:rPr>
        <w:t xml:space="preserve">the </w:t>
      </w:r>
      <w:r w:rsidR="00CE7DF1">
        <w:rPr>
          <w:rFonts w:ascii="Times New Roman" w:hAnsi="Times New Roman" w:cs="Times New Roman"/>
          <w:sz w:val="24"/>
          <w:szCs w:val="24"/>
        </w:rPr>
        <w:t>Appendix A</w:t>
      </w:r>
      <w:r w:rsidR="00264DAA">
        <w:rPr>
          <w:rFonts w:ascii="Times New Roman" w:hAnsi="Times New Roman" w:cs="Times New Roman"/>
          <w:sz w:val="24"/>
          <w:szCs w:val="24"/>
        </w:rPr>
        <w:t xml:space="preserve"> to determine the Baseline Pipeline Impact Radius</w:t>
      </w:r>
      <w:r w:rsidRPr="00161466">
        <w:rPr>
          <w:rFonts w:ascii="Times New Roman" w:hAnsi="Times New Roman" w:cs="Times New Roman"/>
          <w:sz w:val="24"/>
          <w:szCs w:val="24"/>
        </w:rPr>
        <w:t xml:space="preserve">. </w:t>
      </w:r>
    </w:p>
    <w:p w:rsidRPr="00161466" w:rsidR="00D52ED7" w:rsidP="00D52ED7" w:rsidRDefault="00D52ED7" w14:paraId="0A22EE54" w14:textId="77777777">
      <w:pPr>
        <w:spacing w:after="20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Once the steps above are completed, one of the two outcomes below will need to be completed:</w:t>
      </w:r>
    </w:p>
    <w:p w:rsidRPr="00161466" w:rsidR="00D52ED7" w:rsidP="00EC5A48" w:rsidRDefault="00D52ED7" w14:paraId="06C77C0F" w14:textId="6FDA7C81">
      <w:pPr>
        <w:pStyle w:val="ListParagraph"/>
        <w:numPr>
          <w:ilvl w:val="0"/>
          <w:numId w:val="43"/>
        </w:numPr>
        <w:spacing w:after="20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 xml:space="preserve">If any of the properties’ buildings, ancillary facilities or structures, common areas, parking areas or like related property improvements or features are located within the </w:t>
      </w:r>
      <w:r w:rsidRPr="00161466" w:rsidR="00C2310E">
        <w:rPr>
          <w:rFonts w:ascii="Times New Roman" w:hAnsi="Times New Roman" w:cs="Times New Roman"/>
          <w:sz w:val="24"/>
          <w:szCs w:val="24"/>
        </w:rPr>
        <w:t>B</w:t>
      </w:r>
      <w:r w:rsidRPr="00161466">
        <w:rPr>
          <w:rFonts w:ascii="Times New Roman" w:hAnsi="Times New Roman" w:cs="Times New Roman"/>
          <w:sz w:val="24"/>
          <w:szCs w:val="24"/>
        </w:rPr>
        <w:t>aseline P</w:t>
      </w:r>
      <w:r w:rsidRPr="00161466" w:rsidR="00C2310E">
        <w:rPr>
          <w:rFonts w:ascii="Times New Roman" w:hAnsi="Times New Roman" w:cs="Times New Roman"/>
          <w:sz w:val="24"/>
          <w:szCs w:val="24"/>
        </w:rPr>
        <w:t xml:space="preserve">ipeline </w:t>
      </w:r>
      <w:r w:rsidRPr="00161466">
        <w:rPr>
          <w:rFonts w:ascii="Times New Roman" w:hAnsi="Times New Roman" w:cs="Times New Roman"/>
          <w:sz w:val="24"/>
          <w:szCs w:val="24"/>
        </w:rPr>
        <w:t>I</w:t>
      </w:r>
      <w:r w:rsidRPr="00161466" w:rsidR="00C2310E">
        <w:rPr>
          <w:rFonts w:ascii="Times New Roman" w:hAnsi="Times New Roman" w:cs="Times New Roman"/>
          <w:sz w:val="24"/>
          <w:szCs w:val="24"/>
        </w:rPr>
        <w:t xml:space="preserve">mpact </w:t>
      </w:r>
      <w:r w:rsidRPr="00161466">
        <w:rPr>
          <w:rFonts w:ascii="Times New Roman" w:hAnsi="Times New Roman" w:cs="Times New Roman"/>
          <w:sz w:val="24"/>
          <w:szCs w:val="24"/>
        </w:rPr>
        <w:t>R</w:t>
      </w:r>
      <w:r w:rsidRPr="00161466" w:rsidR="00C2310E">
        <w:rPr>
          <w:rFonts w:ascii="Times New Roman" w:hAnsi="Times New Roman" w:cs="Times New Roman"/>
          <w:sz w:val="24"/>
          <w:szCs w:val="24"/>
        </w:rPr>
        <w:t>adius</w:t>
      </w:r>
      <w:r w:rsidRPr="00161466">
        <w:rPr>
          <w:rFonts w:ascii="Times New Roman" w:hAnsi="Times New Roman" w:cs="Times New Roman"/>
          <w:sz w:val="24"/>
          <w:szCs w:val="24"/>
        </w:rPr>
        <w:t xml:space="preserve">, </w:t>
      </w:r>
      <w:r w:rsidR="003B02C7">
        <w:rPr>
          <w:rFonts w:ascii="Times New Roman" w:hAnsi="Times New Roman" w:cs="Times New Roman"/>
          <w:sz w:val="24"/>
          <w:szCs w:val="24"/>
        </w:rPr>
        <w:t xml:space="preserve">the lender must obtain </w:t>
      </w:r>
      <w:r w:rsidRPr="00161466">
        <w:rPr>
          <w:rFonts w:ascii="Times New Roman" w:hAnsi="Times New Roman" w:cs="Times New Roman"/>
          <w:sz w:val="24"/>
          <w:szCs w:val="24"/>
        </w:rPr>
        <w:t>an engineering report to</w:t>
      </w:r>
      <w:r w:rsidRPr="00161466" w:rsidR="00A71554">
        <w:rPr>
          <w:rFonts w:ascii="Times New Roman" w:hAnsi="Times New Roman" w:cs="Times New Roman"/>
          <w:sz w:val="24"/>
          <w:szCs w:val="24"/>
        </w:rPr>
        <w:t xml:space="preserve"> </w:t>
      </w:r>
      <w:r w:rsidRPr="00161466">
        <w:rPr>
          <w:rFonts w:ascii="Times New Roman" w:hAnsi="Times New Roman" w:cs="Times New Roman"/>
          <w:sz w:val="24"/>
          <w:szCs w:val="24"/>
        </w:rPr>
        <w:t xml:space="preserve">assess the </w:t>
      </w:r>
      <w:r w:rsidRPr="00161466" w:rsidR="00C2310E">
        <w:rPr>
          <w:rFonts w:ascii="Times New Roman" w:hAnsi="Times New Roman" w:cs="Times New Roman"/>
          <w:sz w:val="24"/>
          <w:szCs w:val="24"/>
        </w:rPr>
        <w:t xml:space="preserve">Thermal Radiation and Blast Overpressure </w:t>
      </w:r>
      <w:r w:rsidRPr="00161466">
        <w:rPr>
          <w:rFonts w:ascii="Times New Roman" w:hAnsi="Times New Roman" w:cs="Times New Roman"/>
          <w:sz w:val="24"/>
          <w:szCs w:val="24"/>
        </w:rPr>
        <w:t>hazard</w:t>
      </w:r>
      <w:r w:rsidRPr="00161466" w:rsidR="00C2310E">
        <w:rPr>
          <w:rStyle w:val="FootnoteReference"/>
          <w:rFonts w:ascii="Times New Roman" w:hAnsi="Times New Roman" w:cs="Times New Roman"/>
          <w:sz w:val="24"/>
          <w:szCs w:val="24"/>
        </w:rPr>
        <w:footnoteReference w:id="40"/>
      </w:r>
      <w:r w:rsidRPr="00161466">
        <w:rPr>
          <w:rFonts w:ascii="Times New Roman" w:hAnsi="Times New Roman" w:cs="Times New Roman"/>
          <w:sz w:val="24"/>
          <w:szCs w:val="24"/>
        </w:rPr>
        <w:t xml:space="preserve"> to the HUD assisted property</w:t>
      </w:r>
      <w:r w:rsidRPr="00161466" w:rsidR="00AA3189">
        <w:rPr>
          <w:rFonts w:ascii="Times New Roman" w:hAnsi="Times New Roman" w:cs="Times New Roman"/>
          <w:sz w:val="24"/>
          <w:szCs w:val="24"/>
        </w:rPr>
        <w:t xml:space="preserve"> or occupants</w:t>
      </w:r>
      <w:r w:rsidRPr="00161466">
        <w:rPr>
          <w:rFonts w:ascii="Times New Roman" w:hAnsi="Times New Roman" w:cs="Times New Roman"/>
          <w:sz w:val="24"/>
          <w:szCs w:val="24"/>
        </w:rPr>
        <w:t>, and determine any mitigation measures as required.</w:t>
      </w:r>
    </w:p>
    <w:p w:rsidRPr="00161466" w:rsidR="00D52ED7" w:rsidP="00EC5A48" w:rsidRDefault="00D52ED7" w14:paraId="457A1B84" w14:textId="372CAACF">
      <w:pPr>
        <w:pStyle w:val="ListParagraph"/>
        <w:numPr>
          <w:ilvl w:val="0"/>
          <w:numId w:val="43"/>
        </w:numPr>
        <w:spacing w:after="200" w:line="276" w:lineRule="auto"/>
        <w:ind w:left="1440"/>
        <w:jc w:val="both"/>
        <w:rPr>
          <w:rFonts w:ascii="Times New Roman" w:hAnsi="Times New Roman" w:cs="Times New Roman"/>
          <w:sz w:val="24"/>
          <w:szCs w:val="24"/>
        </w:rPr>
      </w:pPr>
      <w:r w:rsidRPr="00161466">
        <w:rPr>
          <w:rFonts w:ascii="Times New Roman" w:hAnsi="Times New Roman" w:cs="Times New Roman"/>
          <w:sz w:val="24"/>
          <w:szCs w:val="24"/>
        </w:rPr>
        <w:t xml:space="preserve">If none of the properties’ buildings, ancillary facilities or structures, common areas, parking areas or like related property improvements or features are located within the </w:t>
      </w:r>
      <w:r w:rsidRPr="00161466" w:rsidR="00F148AD">
        <w:rPr>
          <w:rFonts w:ascii="Times New Roman" w:hAnsi="Times New Roman" w:cs="Times New Roman"/>
          <w:sz w:val="24"/>
          <w:szCs w:val="24"/>
        </w:rPr>
        <w:t>B</w:t>
      </w:r>
      <w:r w:rsidRPr="00161466">
        <w:rPr>
          <w:rFonts w:ascii="Times New Roman" w:hAnsi="Times New Roman" w:cs="Times New Roman"/>
          <w:sz w:val="24"/>
          <w:szCs w:val="24"/>
        </w:rPr>
        <w:t>aseline P</w:t>
      </w:r>
      <w:r w:rsidRPr="00161466" w:rsidR="00F148AD">
        <w:rPr>
          <w:rFonts w:ascii="Times New Roman" w:hAnsi="Times New Roman" w:cs="Times New Roman"/>
          <w:sz w:val="24"/>
          <w:szCs w:val="24"/>
        </w:rPr>
        <w:t xml:space="preserve">ipeline </w:t>
      </w:r>
      <w:r w:rsidRPr="00161466">
        <w:rPr>
          <w:rFonts w:ascii="Times New Roman" w:hAnsi="Times New Roman" w:cs="Times New Roman"/>
          <w:sz w:val="24"/>
          <w:szCs w:val="24"/>
        </w:rPr>
        <w:t>I</w:t>
      </w:r>
      <w:r w:rsidRPr="00161466" w:rsidR="00F148AD">
        <w:rPr>
          <w:rFonts w:ascii="Times New Roman" w:hAnsi="Times New Roman" w:cs="Times New Roman"/>
          <w:sz w:val="24"/>
          <w:szCs w:val="24"/>
        </w:rPr>
        <w:t xml:space="preserve">mpact </w:t>
      </w:r>
      <w:r w:rsidRPr="00161466">
        <w:rPr>
          <w:rFonts w:ascii="Times New Roman" w:hAnsi="Times New Roman" w:cs="Times New Roman"/>
          <w:sz w:val="24"/>
          <w:szCs w:val="24"/>
        </w:rPr>
        <w:t>R</w:t>
      </w:r>
      <w:r w:rsidRPr="00161466" w:rsidR="00F148AD">
        <w:rPr>
          <w:rFonts w:ascii="Times New Roman" w:hAnsi="Times New Roman" w:cs="Times New Roman"/>
          <w:sz w:val="24"/>
          <w:szCs w:val="24"/>
        </w:rPr>
        <w:t>adius</w:t>
      </w:r>
      <w:r w:rsidRPr="00161466">
        <w:rPr>
          <w:rFonts w:ascii="Times New Roman" w:hAnsi="Times New Roman" w:cs="Times New Roman"/>
          <w:sz w:val="24"/>
          <w:szCs w:val="24"/>
        </w:rPr>
        <w:t>, these facts should be noted in the environmental analysis and no further assessment will be needed.</w:t>
      </w:r>
      <w:r w:rsidRPr="00161466" w:rsidR="006207F3">
        <w:rPr>
          <w:rFonts w:ascii="Times New Roman" w:hAnsi="Times New Roman" w:cs="Times New Roman"/>
          <w:sz w:val="24"/>
          <w:szCs w:val="24"/>
        </w:rPr>
        <w:t xml:space="preserve"> </w:t>
      </w:r>
      <w:bookmarkStart w:name="_Hlk4063315" w:id="63"/>
    </w:p>
    <w:p w:rsidRPr="00161466" w:rsidR="002941D0" w:rsidP="002941D0" w:rsidRDefault="002941D0" w14:paraId="1683FB21" w14:textId="5D6DC688">
      <w:pPr>
        <w:pStyle w:val="ListParagraph"/>
        <w:widowControl w:val="0"/>
        <w:overflowPunct w:val="0"/>
        <w:autoSpaceDE w:val="0"/>
        <w:autoSpaceDN w:val="0"/>
        <w:adjustRightInd w:val="0"/>
        <w:spacing w:before="80" w:after="80" w:line="276" w:lineRule="auto"/>
        <w:ind w:left="1440"/>
        <w:jc w:val="both"/>
        <w:textAlignment w:val="baseline"/>
        <w:rPr>
          <w:rFonts w:ascii="Times New Roman" w:hAnsi="Times New Roman" w:cs="Times New Roman"/>
          <w:sz w:val="24"/>
          <w:szCs w:val="24"/>
        </w:rPr>
      </w:pPr>
    </w:p>
    <w:p w:rsidRPr="00161466" w:rsidR="00DC29AD" w:rsidP="00EC5A48" w:rsidRDefault="00DC29AD" w14:paraId="5E69C7F7" w14:textId="1FC581A2">
      <w:pPr>
        <w:pStyle w:val="ListParagraph"/>
        <w:widowControl w:val="0"/>
        <w:numPr>
          <w:ilvl w:val="0"/>
          <w:numId w:val="42"/>
        </w:numPr>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 xml:space="preserve">If </w:t>
      </w:r>
      <w:r w:rsidRPr="00161466" w:rsidR="002941D0">
        <w:rPr>
          <w:rFonts w:ascii="Times New Roman" w:hAnsi="Times New Roman" w:cs="Times New Roman"/>
          <w:sz w:val="24"/>
          <w:szCs w:val="24"/>
        </w:rPr>
        <w:t>the pipeline pose</w:t>
      </w:r>
      <w:r w:rsidRPr="00161466" w:rsidR="00E334DC">
        <w:rPr>
          <w:rFonts w:ascii="Times New Roman" w:hAnsi="Times New Roman" w:cs="Times New Roman"/>
          <w:sz w:val="24"/>
          <w:szCs w:val="24"/>
        </w:rPr>
        <w:t>s</w:t>
      </w:r>
      <w:r w:rsidRPr="00161466" w:rsidR="002941D0">
        <w:rPr>
          <w:rFonts w:ascii="Times New Roman" w:hAnsi="Times New Roman" w:cs="Times New Roman"/>
          <w:sz w:val="24"/>
          <w:szCs w:val="24"/>
        </w:rPr>
        <w:t xml:space="preserve"> a safety hazard</w:t>
      </w:r>
      <w:r w:rsidRPr="00161466">
        <w:rPr>
          <w:rFonts w:ascii="Times New Roman" w:hAnsi="Times New Roman" w:cs="Times New Roman"/>
          <w:sz w:val="24"/>
          <w:szCs w:val="24"/>
        </w:rPr>
        <w:t xml:space="preserve">, HUD requires mitigation to address the issues and may reject the project if no mitigation is possible. </w:t>
      </w:r>
      <w:r w:rsidRPr="00161466" w:rsidR="006C700D">
        <w:rPr>
          <w:rFonts w:ascii="Times New Roman" w:hAnsi="Times New Roman" w:cs="Times New Roman"/>
          <w:sz w:val="24"/>
          <w:szCs w:val="24"/>
        </w:rPr>
        <w:t xml:space="preserve"> </w:t>
      </w:r>
      <w:r w:rsidRPr="00161466" w:rsidR="002941D0">
        <w:rPr>
          <w:rFonts w:ascii="Times New Roman" w:hAnsi="Times New Roman" w:cs="Times New Roman"/>
          <w:sz w:val="24"/>
          <w:szCs w:val="24"/>
        </w:rPr>
        <w:t>Mitigation can include modifying the building design using hea</w:t>
      </w:r>
      <w:r w:rsidRPr="00161466" w:rsidR="00EE00F1">
        <w:rPr>
          <w:rFonts w:ascii="Times New Roman" w:hAnsi="Times New Roman" w:cs="Times New Roman"/>
          <w:sz w:val="24"/>
          <w:szCs w:val="24"/>
        </w:rPr>
        <w:t>t</w:t>
      </w:r>
      <w:r w:rsidRPr="00161466" w:rsidR="002941D0">
        <w:rPr>
          <w:rFonts w:ascii="Times New Roman" w:hAnsi="Times New Roman" w:cs="Times New Roman"/>
          <w:sz w:val="24"/>
          <w:szCs w:val="24"/>
        </w:rPr>
        <w:t xml:space="preserve"> retardant and high tensile strength materials; rearranging the site plan and exterior building shapes; or constructing a barrier designed by a licensed </w:t>
      </w:r>
      <w:r w:rsidRPr="00161466" w:rsidR="00EE00F1">
        <w:rPr>
          <w:rFonts w:ascii="Times New Roman" w:hAnsi="Times New Roman" w:cs="Times New Roman"/>
          <w:sz w:val="24"/>
          <w:szCs w:val="24"/>
        </w:rPr>
        <w:t>p</w:t>
      </w:r>
      <w:r w:rsidRPr="00161466" w:rsidR="002941D0">
        <w:rPr>
          <w:rFonts w:ascii="Times New Roman" w:hAnsi="Times New Roman" w:cs="Times New Roman"/>
          <w:sz w:val="24"/>
          <w:szCs w:val="24"/>
        </w:rPr>
        <w:t xml:space="preserve">rofessional </w:t>
      </w:r>
      <w:r w:rsidRPr="00161466" w:rsidR="00EE00F1">
        <w:rPr>
          <w:rFonts w:ascii="Times New Roman" w:hAnsi="Times New Roman" w:cs="Times New Roman"/>
          <w:sz w:val="24"/>
          <w:szCs w:val="24"/>
        </w:rPr>
        <w:t>structural or civil e</w:t>
      </w:r>
      <w:r w:rsidRPr="00161466" w:rsidR="002941D0">
        <w:rPr>
          <w:rFonts w:ascii="Times New Roman" w:hAnsi="Times New Roman" w:cs="Times New Roman"/>
          <w:sz w:val="24"/>
          <w:szCs w:val="24"/>
        </w:rPr>
        <w:t xml:space="preserve">ngineer. </w:t>
      </w:r>
    </w:p>
    <w:p w:rsidRPr="00161466" w:rsidR="00BA767B" w:rsidP="00BA767B" w:rsidRDefault="00BA767B" w14:paraId="439F38D5" w14:textId="77777777">
      <w:pPr>
        <w:pStyle w:val="ListParagraph"/>
        <w:widowControl w:val="0"/>
        <w:overflowPunct w:val="0"/>
        <w:autoSpaceDE w:val="0"/>
        <w:autoSpaceDN w:val="0"/>
        <w:adjustRightInd w:val="0"/>
        <w:spacing w:before="80" w:after="80" w:line="276" w:lineRule="auto"/>
        <w:ind w:left="1080"/>
        <w:jc w:val="both"/>
        <w:textAlignment w:val="baseline"/>
        <w:rPr>
          <w:rFonts w:ascii="Times New Roman" w:hAnsi="Times New Roman" w:cs="Times New Roman"/>
          <w:sz w:val="24"/>
          <w:szCs w:val="24"/>
        </w:rPr>
      </w:pPr>
    </w:p>
    <w:p w:rsidRPr="00161466" w:rsidR="00D52ED7" w:rsidP="00493513" w:rsidRDefault="00D52ED7" w14:paraId="5F3A194F" w14:textId="129725A3">
      <w:pPr>
        <w:pStyle w:val="ListParagraph"/>
        <w:numPr>
          <w:ilvl w:val="1"/>
          <w:numId w:val="17"/>
        </w:numPr>
        <w:spacing w:after="200" w:line="276" w:lineRule="auto"/>
        <w:jc w:val="both"/>
        <w:rPr>
          <w:rFonts w:ascii="Times New Roman" w:hAnsi="Times New Roman" w:cs="Times New Roman"/>
          <w:sz w:val="24"/>
          <w:szCs w:val="24"/>
        </w:rPr>
      </w:pPr>
      <w:bookmarkStart w:name="_Hlk15306547" w:id="64"/>
      <w:bookmarkEnd w:id="63"/>
      <w:r w:rsidRPr="00161466">
        <w:rPr>
          <w:rFonts w:ascii="Times New Roman" w:hAnsi="Times New Roman" w:cs="Times New Roman"/>
          <w:sz w:val="24"/>
          <w:szCs w:val="24"/>
        </w:rPr>
        <w:t>HUD recognizes that certain free-standing structures may pose a hazard to properties and their occupants through structural failure or other causes.  Structures considered under this part include</w:t>
      </w:r>
      <w:r w:rsidR="007B6D82">
        <w:rPr>
          <w:rFonts w:ascii="Times New Roman" w:hAnsi="Times New Roman" w:cs="Times New Roman"/>
          <w:sz w:val="24"/>
          <w:szCs w:val="24"/>
        </w:rPr>
        <w:t xml:space="preserve"> </w:t>
      </w:r>
      <w:r w:rsidRPr="00161466" w:rsidR="00797BFE">
        <w:rPr>
          <w:rFonts w:ascii="Times New Roman" w:hAnsi="Times New Roman" w:cs="Times New Roman"/>
          <w:sz w:val="24"/>
          <w:szCs w:val="24"/>
        </w:rPr>
        <w:t xml:space="preserve">high voltage </w:t>
      </w:r>
      <w:r w:rsidRPr="00161466">
        <w:rPr>
          <w:rFonts w:ascii="Times New Roman" w:hAnsi="Times New Roman" w:cs="Times New Roman"/>
          <w:sz w:val="24"/>
          <w:szCs w:val="24"/>
        </w:rPr>
        <w:t xml:space="preserve">utility post and towers; free-standing radio/TV/cell towers; free-standing water towers; </w:t>
      </w:r>
      <w:r w:rsidR="00AE7083">
        <w:rPr>
          <w:rFonts w:ascii="Times New Roman" w:hAnsi="Times New Roman" w:cs="Times New Roman"/>
          <w:sz w:val="24"/>
          <w:szCs w:val="24"/>
        </w:rPr>
        <w:t>wind turbines</w:t>
      </w:r>
      <w:r w:rsidR="00517106">
        <w:rPr>
          <w:rFonts w:ascii="Times New Roman" w:hAnsi="Times New Roman" w:cs="Times New Roman"/>
          <w:sz w:val="24"/>
          <w:szCs w:val="24"/>
        </w:rPr>
        <w:t>;</w:t>
      </w:r>
      <w:r w:rsidR="00AE7083">
        <w:rPr>
          <w:rFonts w:ascii="Times New Roman" w:hAnsi="Times New Roman" w:cs="Times New Roman"/>
          <w:sz w:val="24"/>
          <w:szCs w:val="24"/>
        </w:rPr>
        <w:t xml:space="preserve"> </w:t>
      </w:r>
      <w:r w:rsidRPr="00161466">
        <w:rPr>
          <w:rFonts w:ascii="Times New Roman" w:hAnsi="Times New Roman" w:cs="Times New Roman"/>
          <w:sz w:val="24"/>
          <w:szCs w:val="24"/>
        </w:rPr>
        <w:t xml:space="preserve">and other like free-standing structures.  Exclusions from this definition include items affixed to the structure (such as a radio/TV antenna, satellite dishes, cellphone towers, and similar features), unless specifically identified as a hazard during the review.  Additional exclusions include </w:t>
      </w:r>
      <w:r w:rsidRPr="00161466" w:rsidR="00797BFE">
        <w:rPr>
          <w:rFonts w:ascii="Times New Roman" w:hAnsi="Times New Roman" w:cs="Times New Roman"/>
          <w:sz w:val="24"/>
          <w:szCs w:val="24"/>
        </w:rPr>
        <w:t xml:space="preserve">local service electric lines and poles. </w:t>
      </w:r>
    </w:p>
    <w:p w:rsidRPr="00161466" w:rsidR="00D52ED7" w:rsidP="004077E8" w:rsidRDefault="00D52ED7" w14:paraId="52E9D439" w14:textId="77777777">
      <w:pPr>
        <w:spacing w:after="200" w:line="276" w:lineRule="auto"/>
        <w:ind w:left="1080" w:hanging="360"/>
        <w:jc w:val="both"/>
        <w:rPr>
          <w:rFonts w:ascii="Times New Roman" w:hAnsi="Times New Roman" w:cs="Times New Roman"/>
          <w:sz w:val="24"/>
          <w:szCs w:val="24"/>
        </w:rPr>
      </w:pPr>
      <w:r w:rsidRPr="00161466">
        <w:rPr>
          <w:rFonts w:ascii="Times New Roman" w:hAnsi="Times New Roman" w:cs="Times New Roman"/>
          <w:sz w:val="24"/>
          <w:szCs w:val="24"/>
        </w:rPr>
        <w:t>Because of the potential hazards of such structures, HUD has determined that:</w:t>
      </w:r>
    </w:p>
    <w:p w:rsidRPr="00161466" w:rsidR="00D52ED7" w:rsidP="00EC5A48" w:rsidRDefault="00D52ED7" w14:paraId="6F7F7774" w14:textId="1A272503">
      <w:pPr>
        <w:numPr>
          <w:ilvl w:val="0"/>
          <w:numId w:val="44"/>
        </w:numPr>
        <w:spacing w:after="20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 xml:space="preserve">No </w:t>
      </w:r>
      <w:r w:rsidRPr="00161466" w:rsidR="0019236B">
        <w:rPr>
          <w:rFonts w:ascii="Times New Roman" w:hAnsi="Times New Roman" w:cs="Times New Roman"/>
          <w:sz w:val="24"/>
          <w:szCs w:val="24"/>
        </w:rPr>
        <w:t>buildings</w:t>
      </w:r>
      <w:r w:rsidRPr="00161466">
        <w:rPr>
          <w:rFonts w:ascii="Times New Roman" w:hAnsi="Times New Roman" w:cs="Times New Roman"/>
          <w:sz w:val="24"/>
          <w:szCs w:val="24"/>
        </w:rPr>
        <w:t>, ancillary facilities</w:t>
      </w:r>
      <w:r w:rsidRPr="00161466" w:rsidR="00797BFE">
        <w:rPr>
          <w:rFonts w:ascii="Times New Roman" w:hAnsi="Times New Roman" w:cs="Times New Roman"/>
          <w:sz w:val="24"/>
          <w:szCs w:val="24"/>
        </w:rPr>
        <w:t>,</w:t>
      </w:r>
      <w:r w:rsidRPr="00161466">
        <w:rPr>
          <w:rFonts w:ascii="Times New Roman" w:hAnsi="Times New Roman" w:cs="Times New Roman"/>
          <w:sz w:val="24"/>
          <w:szCs w:val="24"/>
        </w:rPr>
        <w:t xml:space="preserve"> structures</w:t>
      </w:r>
      <w:r w:rsidRPr="00161466" w:rsidR="00C938AB">
        <w:rPr>
          <w:rFonts w:ascii="Times New Roman" w:hAnsi="Times New Roman" w:cs="Times New Roman"/>
          <w:sz w:val="24"/>
          <w:szCs w:val="24"/>
        </w:rPr>
        <w:t xml:space="preserve"> or </w:t>
      </w:r>
      <w:r w:rsidRPr="00161466">
        <w:rPr>
          <w:rFonts w:ascii="Times New Roman" w:hAnsi="Times New Roman" w:cs="Times New Roman"/>
          <w:sz w:val="24"/>
          <w:szCs w:val="24"/>
        </w:rPr>
        <w:t>common areas</w:t>
      </w:r>
      <w:r w:rsidRPr="00161466" w:rsidR="00A71554">
        <w:rPr>
          <w:rFonts w:ascii="Times New Roman" w:hAnsi="Times New Roman" w:cs="Times New Roman"/>
          <w:sz w:val="24"/>
          <w:szCs w:val="24"/>
        </w:rPr>
        <w:t xml:space="preserve"> </w:t>
      </w:r>
      <w:r w:rsidRPr="00161466">
        <w:rPr>
          <w:rFonts w:ascii="Times New Roman" w:hAnsi="Times New Roman" w:cs="Times New Roman"/>
          <w:sz w:val="24"/>
          <w:szCs w:val="24"/>
        </w:rPr>
        <w:t>may be constructed or located within the easement of these fall hazards.</w:t>
      </w:r>
    </w:p>
    <w:p w:rsidRPr="00161466" w:rsidR="00D52ED7" w:rsidP="00EC5A48" w:rsidRDefault="00D52ED7" w14:paraId="08169ACD" w14:textId="049CB452">
      <w:pPr>
        <w:numPr>
          <w:ilvl w:val="0"/>
          <w:numId w:val="44"/>
        </w:numPr>
        <w:spacing w:after="200" w:line="276" w:lineRule="auto"/>
        <w:ind w:left="1080"/>
        <w:jc w:val="both"/>
        <w:rPr>
          <w:rFonts w:ascii="Times New Roman" w:hAnsi="Times New Roman" w:cs="Times New Roman"/>
          <w:sz w:val="24"/>
          <w:szCs w:val="24"/>
        </w:rPr>
      </w:pPr>
      <w:r w:rsidRPr="00161466">
        <w:rPr>
          <w:rFonts w:ascii="Times New Roman" w:hAnsi="Times New Roman" w:cs="Times New Roman"/>
          <w:sz w:val="24"/>
          <w:szCs w:val="24"/>
        </w:rPr>
        <w:t xml:space="preserve">All </w:t>
      </w:r>
      <w:r w:rsidRPr="00161466" w:rsidR="0019236B">
        <w:rPr>
          <w:rFonts w:ascii="Times New Roman" w:hAnsi="Times New Roman" w:cs="Times New Roman"/>
          <w:sz w:val="24"/>
          <w:szCs w:val="24"/>
        </w:rPr>
        <w:t>buildings</w:t>
      </w:r>
      <w:r w:rsidRPr="00161466">
        <w:rPr>
          <w:rFonts w:ascii="Times New Roman" w:hAnsi="Times New Roman" w:cs="Times New Roman"/>
          <w:sz w:val="24"/>
          <w:szCs w:val="24"/>
        </w:rPr>
        <w:t>, ancillary facilities</w:t>
      </w:r>
      <w:r w:rsidRPr="00161466" w:rsidR="00797BFE">
        <w:rPr>
          <w:rFonts w:ascii="Times New Roman" w:hAnsi="Times New Roman" w:cs="Times New Roman"/>
          <w:sz w:val="24"/>
          <w:szCs w:val="24"/>
        </w:rPr>
        <w:t>,</w:t>
      </w:r>
      <w:r w:rsidRPr="00161466">
        <w:rPr>
          <w:rFonts w:ascii="Times New Roman" w:hAnsi="Times New Roman" w:cs="Times New Roman"/>
          <w:sz w:val="24"/>
          <w:szCs w:val="24"/>
        </w:rPr>
        <w:t xml:space="preserve"> structures</w:t>
      </w:r>
      <w:r w:rsidRPr="00161466" w:rsidR="00C938AB">
        <w:rPr>
          <w:rFonts w:ascii="Times New Roman" w:hAnsi="Times New Roman" w:cs="Times New Roman"/>
          <w:sz w:val="24"/>
          <w:szCs w:val="24"/>
        </w:rPr>
        <w:t xml:space="preserve"> or</w:t>
      </w:r>
      <w:r w:rsidRPr="00161466">
        <w:rPr>
          <w:rFonts w:ascii="Times New Roman" w:hAnsi="Times New Roman" w:cs="Times New Roman"/>
          <w:sz w:val="24"/>
          <w:szCs w:val="24"/>
        </w:rPr>
        <w:t xml:space="preserve"> common areas,</w:t>
      </w:r>
      <w:r w:rsidRPr="00161466" w:rsidR="00A71554">
        <w:rPr>
          <w:rFonts w:ascii="Times New Roman" w:hAnsi="Times New Roman" w:cs="Times New Roman"/>
          <w:sz w:val="24"/>
          <w:szCs w:val="24"/>
        </w:rPr>
        <w:t xml:space="preserve"> </w:t>
      </w:r>
      <w:r w:rsidRPr="00161466">
        <w:rPr>
          <w:rFonts w:ascii="Times New Roman" w:hAnsi="Times New Roman" w:cs="Times New Roman"/>
          <w:sz w:val="24"/>
          <w:szCs w:val="24"/>
        </w:rPr>
        <w:t>must consider the potential fall hazards from such free-standing structures</w:t>
      </w:r>
      <w:r w:rsidRPr="00161466" w:rsidR="000642E1">
        <w:rPr>
          <w:rFonts w:ascii="Times New Roman" w:hAnsi="Times New Roman" w:cs="Times New Roman"/>
          <w:sz w:val="24"/>
          <w:szCs w:val="24"/>
        </w:rPr>
        <w:t xml:space="preserve">. </w:t>
      </w:r>
      <w:r w:rsidRPr="00161466" w:rsidR="002236E9">
        <w:rPr>
          <w:rFonts w:ascii="Times New Roman" w:hAnsi="Times New Roman" w:cs="Times New Roman"/>
          <w:sz w:val="24"/>
          <w:szCs w:val="24"/>
        </w:rPr>
        <w:t xml:space="preserve">The first step is to determine the maximum fall distance of the free-standing structure.  </w:t>
      </w:r>
    </w:p>
    <w:p w:rsidR="002236E9" w:rsidP="00EC5A48" w:rsidRDefault="002236E9" w14:paraId="38AFA7B5" w14:textId="216C81DA">
      <w:pPr>
        <w:pStyle w:val="ListParagraph"/>
        <w:numPr>
          <w:ilvl w:val="0"/>
          <w:numId w:val="45"/>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If the maximum fall distance does not include any buildings, ancillary facilities</w:t>
      </w:r>
      <w:r w:rsidRPr="00161466" w:rsidR="007C4DEB">
        <w:rPr>
          <w:rFonts w:ascii="Times New Roman" w:hAnsi="Times New Roman" w:cs="Times New Roman"/>
          <w:sz w:val="24"/>
          <w:szCs w:val="24"/>
        </w:rPr>
        <w:t>, structures</w:t>
      </w:r>
      <w:r w:rsidRPr="00161466">
        <w:rPr>
          <w:rFonts w:ascii="Times New Roman" w:hAnsi="Times New Roman" w:cs="Times New Roman"/>
          <w:sz w:val="24"/>
          <w:szCs w:val="24"/>
        </w:rPr>
        <w:t>, or common areas document this in the environmental analysis in HEROS.</w:t>
      </w:r>
    </w:p>
    <w:p w:rsidR="00C663BC" w:rsidP="00EC5A48" w:rsidRDefault="00C663BC" w14:paraId="3713FFFE" w14:textId="63F5377E">
      <w:pPr>
        <w:pStyle w:val="ListParagraph"/>
        <w:numPr>
          <w:ilvl w:val="0"/>
          <w:numId w:val="4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For towers with a lattice structure, the maximum fall distance is 50% of the height of the tower.</w:t>
      </w:r>
    </w:p>
    <w:p w:rsidRPr="00161466" w:rsidR="00D52ED7" w:rsidP="00EC5A48" w:rsidRDefault="00D52ED7" w14:paraId="2442633D" w14:textId="2532CF6F">
      <w:pPr>
        <w:pStyle w:val="ListParagraph"/>
        <w:numPr>
          <w:ilvl w:val="0"/>
          <w:numId w:val="45"/>
        </w:numPr>
        <w:spacing w:after="200" w:line="276" w:lineRule="auto"/>
        <w:jc w:val="both"/>
        <w:rPr>
          <w:rFonts w:ascii="Times New Roman" w:hAnsi="Times New Roman" w:cs="Times New Roman"/>
          <w:sz w:val="24"/>
          <w:szCs w:val="24"/>
        </w:rPr>
      </w:pPr>
      <w:bookmarkStart w:name="_Hlk34820182" w:id="65"/>
      <w:r w:rsidRPr="00161466">
        <w:rPr>
          <w:rFonts w:ascii="Times New Roman" w:hAnsi="Times New Roman" w:cs="Times New Roman"/>
          <w:sz w:val="24"/>
          <w:szCs w:val="24"/>
        </w:rPr>
        <w:t>If any of the property’s buildings, ancillary facilities,</w:t>
      </w:r>
      <w:r w:rsidRPr="00161466" w:rsidR="002236E9">
        <w:rPr>
          <w:rFonts w:ascii="Times New Roman" w:hAnsi="Times New Roman" w:cs="Times New Roman"/>
          <w:sz w:val="24"/>
          <w:szCs w:val="24"/>
        </w:rPr>
        <w:t xml:space="preserve"> structures</w:t>
      </w:r>
      <w:r w:rsidRPr="00161466" w:rsidR="00C938AB">
        <w:rPr>
          <w:rFonts w:ascii="Times New Roman" w:hAnsi="Times New Roman" w:cs="Times New Roman"/>
          <w:sz w:val="24"/>
          <w:szCs w:val="24"/>
        </w:rPr>
        <w:t xml:space="preserve"> or</w:t>
      </w:r>
      <w:r w:rsidRPr="00161466" w:rsidR="008669FC">
        <w:rPr>
          <w:rFonts w:ascii="Times New Roman" w:hAnsi="Times New Roman" w:cs="Times New Roman"/>
          <w:sz w:val="24"/>
          <w:szCs w:val="24"/>
        </w:rPr>
        <w:t xml:space="preserve"> </w:t>
      </w:r>
      <w:r w:rsidRPr="00161466">
        <w:rPr>
          <w:rFonts w:ascii="Times New Roman" w:hAnsi="Times New Roman" w:cs="Times New Roman"/>
          <w:sz w:val="24"/>
          <w:szCs w:val="24"/>
        </w:rPr>
        <w:t xml:space="preserve">common areas are located within the </w:t>
      </w:r>
      <w:r w:rsidRPr="00161466" w:rsidR="002236E9">
        <w:rPr>
          <w:rFonts w:ascii="Times New Roman" w:hAnsi="Times New Roman" w:cs="Times New Roman"/>
          <w:sz w:val="24"/>
          <w:szCs w:val="24"/>
        </w:rPr>
        <w:t>maximum</w:t>
      </w:r>
      <w:r w:rsidRPr="00161466">
        <w:rPr>
          <w:rFonts w:ascii="Times New Roman" w:hAnsi="Times New Roman" w:cs="Times New Roman"/>
          <w:sz w:val="24"/>
          <w:szCs w:val="24"/>
        </w:rPr>
        <w:t xml:space="preserve"> fall distance around the free-standing structure, </w:t>
      </w:r>
      <w:r w:rsidRPr="00161466" w:rsidR="002236E9">
        <w:rPr>
          <w:rFonts w:ascii="Times New Roman" w:hAnsi="Times New Roman" w:cs="Times New Roman"/>
          <w:sz w:val="24"/>
          <w:szCs w:val="24"/>
        </w:rPr>
        <w:t xml:space="preserve">the lender must submit </w:t>
      </w:r>
      <w:r w:rsidRPr="00161466">
        <w:rPr>
          <w:rFonts w:ascii="Times New Roman" w:hAnsi="Times New Roman" w:cs="Times New Roman"/>
          <w:sz w:val="24"/>
          <w:szCs w:val="24"/>
        </w:rPr>
        <w:t>an engineering report to evaluate the engineered fall distance of the structure</w:t>
      </w:r>
      <w:r w:rsidR="002C67D6">
        <w:rPr>
          <w:rFonts w:ascii="Times New Roman" w:hAnsi="Times New Roman" w:cs="Times New Roman"/>
          <w:sz w:val="24"/>
          <w:szCs w:val="24"/>
        </w:rPr>
        <w:t>, which may be less than the maximum fall distance</w:t>
      </w:r>
      <w:r w:rsidRPr="00161466">
        <w:rPr>
          <w:rFonts w:ascii="Times New Roman" w:hAnsi="Times New Roman" w:cs="Times New Roman"/>
          <w:sz w:val="24"/>
          <w:szCs w:val="24"/>
        </w:rPr>
        <w:t xml:space="preserve">.  </w:t>
      </w:r>
      <w:r w:rsidRPr="00161466" w:rsidR="006C09C5">
        <w:rPr>
          <w:rFonts w:ascii="Times New Roman" w:hAnsi="Times New Roman" w:cs="Times New Roman"/>
          <w:sz w:val="24"/>
          <w:szCs w:val="24"/>
        </w:rPr>
        <w:t>The engineered fall distance must be calculated by a registered professional engineer.</w:t>
      </w:r>
    </w:p>
    <w:p w:rsidRPr="00161466" w:rsidR="007C4DEB" w:rsidP="00B07DB6" w:rsidRDefault="007C4DEB" w14:paraId="643E53F1" w14:textId="77777777">
      <w:pPr>
        <w:pStyle w:val="ListParagraph"/>
        <w:rPr>
          <w:rFonts w:ascii="Times New Roman" w:hAnsi="Times New Roman" w:cs="Times New Roman"/>
          <w:sz w:val="24"/>
          <w:szCs w:val="24"/>
        </w:rPr>
      </w:pPr>
    </w:p>
    <w:p w:rsidRPr="00161466" w:rsidR="007C4DEB" w:rsidP="00EC5A48" w:rsidRDefault="007C4DEB" w14:paraId="626BFFB9" w14:textId="6BAD97DC">
      <w:pPr>
        <w:pStyle w:val="ListParagraph"/>
        <w:numPr>
          <w:ilvl w:val="1"/>
          <w:numId w:val="45"/>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For new construction projects, projects that convert a building to residential use, or projects that increase residential density,</w:t>
      </w:r>
      <w:r w:rsidRPr="00161466" w:rsidR="00731E4B">
        <w:rPr>
          <w:rFonts w:ascii="Times New Roman" w:hAnsi="Times New Roman" w:cs="Times New Roman"/>
          <w:sz w:val="24"/>
          <w:szCs w:val="24"/>
        </w:rPr>
        <w:t xml:space="preserve"> all structures must be outside of the engineered fall distance.</w:t>
      </w:r>
      <w:r w:rsidR="00415B6D">
        <w:rPr>
          <w:rFonts w:ascii="Times New Roman" w:hAnsi="Times New Roman" w:cs="Times New Roman"/>
          <w:sz w:val="24"/>
          <w:szCs w:val="24"/>
        </w:rPr>
        <w:t xml:space="preserve"> For monopoles with no</w:t>
      </w:r>
      <w:r w:rsidRPr="00415B6D" w:rsidR="00415B6D">
        <w:rPr>
          <w:rFonts w:ascii="Times New Roman" w:hAnsi="Times New Roman" w:cs="Times New Roman"/>
          <w:sz w:val="24"/>
          <w:szCs w:val="24"/>
        </w:rPr>
        <w:t xml:space="preserve"> seams, welds</w:t>
      </w:r>
      <w:r w:rsidR="00415B6D">
        <w:rPr>
          <w:rFonts w:ascii="Times New Roman" w:hAnsi="Times New Roman" w:cs="Times New Roman"/>
          <w:sz w:val="24"/>
          <w:szCs w:val="24"/>
        </w:rPr>
        <w:t>,</w:t>
      </w:r>
      <w:r w:rsidRPr="00415B6D" w:rsidR="00415B6D">
        <w:rPr>
          <w:rFonts w:ascii="Times New Roman" w:hAnsi="Times New Roman" w:cs="Times New Roman"/>
          <w:sz w:val="24"/>
          <w:szCs w:val="24"/>
        </w:rPr>
        <w:t xml:space="preserve"> connections </w:t>
      </w:r>
      <w:r w:rsidR="00415B6D">
        <w:rPr>
          <w:rFonts w:ascii="Times New Roman" w:hAnsi="Times New Roman" w:cs="Times New Roman"/>
          <w:sz w:val="24"/>
          <w:szCs w:val="24"/>
        </w:rPr>
        <w:t xml:space="preserve">or weak points </w:t>
      </w:r>
      <w:r w:rsidRPr="00415B6D" w:rsidR="00415B6D">
        <w:rPr>
          <w:rFonts w:ascii="Times New Roman" w:hAnsi="Times New Roman" w:cs="Times New Roman"/>
          <w:sz w:val="24"/>
          <w:szCs w:val="24"/>
        </w:rPr>
        <w:t>w</w:t>
      </w:r>
      <w:r w:rsidR="00415B6D">
        <w:rPr>
          <w:rFonts w:ascii="Times New Roman" w:hAnsi="Times New Roman" w:cs="Times New Roman"/>
          <w:sz w:val="24"/>
          <w:szCs w:val="24"/>
        </w:rPr>
        <w:t>h</w:t>
      </w:r>
      <w:r w:rsidRPr="00415B6D" w:rsidR="00415B6D">
        <w:rPr>
          <w:rFonts w:ascii="Times New Roman" w:hAnsi="Times New Roman" w:cs="Times New Roman"/>
          <w:sz w:val="24"/>
          <w:szCs w:val="24"/>
        </w:rPr>
        <w:t>ere a sustained load could cause failure to the pole length</w:t>
      </w:r>
      <w:r w:rsidR="00415B6D">
        <w:rPr>
          <w:rFonts w:ascii="Times New Roman" w:hAnsi="Times New Roman" w:cs="Times New Roman"/>
          <w:sz w:val="24"/>
          <w:szCs w:val="24"/>
        </w:rPr>
        <w:t xml:space="preserve">, HUD will accept certifications by a licensed structural engineer that the monopole and base </w:t>
      </w:r>
      <w:r w:rsidRPr="00415B6D" w:rsidR="00415B6D">
        <w:rPr>
          <w:rFonts w:ascii="Times New Roman" w:hAnsi="Times New Roman" w:cs="Times New Roman"/>
          <w:sz w:val="24"/>
          <w:szCs w:val="24"/>
        </w:rPr>
        <w:t xml:space="preserve">are </w:t>
      </w:r>
      <w:r w:rsidR="00415B6D">
        <w:rPr>
          <w:rFonts w:ascii="Times New Roman" w:hAnsi="Times New Roman" w:cs="Times New Roman"/>
          <w:sz w:val="24"/>
          <w:szCs w:val="24"/>
        </w:rPr>
        <w:t>in good condition</w:t>
      </w:r>
      <w:r w:rsidRPr="00415B6D" w:rsidR="00415B6D">
        <w:rPr>
          <w:rFonts w:ascii="Times New Roman" w:hAnsi="Times New Roman" w:cs="Times New Roman"/>
          <w:sz w:val="24"/>
          <w:szCs w:val="24"/>
        </w:rPr>
        <w:t xml:space="preserve"> and comply with all structural requirements</w:t>
      </w:r>
      <w:r w:rsidR="00E304EF">
        <w:rPr>
          <w:rFonts w:ascii="Times New Roman" w:hAnsi="Times New Roman" w:cs="Times New Roman"/>
          <w:sz w:val="24"/>
          <w:szCs w:val="24"/>
        </w:rPr>
        <w:t xml:space="preserve"> in lieu of a specified fall distance</w:t>
      </w:r>
      <w:r w:rsidR="00415B6D">
        <w:rPr>
          <w:rFonts w:ascii="Times New Roman" w:hAnsi="Times New Roman" w:cs="Times New Roman"/>
          <w:sz w:val="24"/>
          <w:szCs w:val="24"/>
        </w:rPr>
        <w:t>.</w:t>
      </w:r>
    </w:p>
    <w:p w:rsidRPr="00161466" w:rsidR="00731E4B" w:rsidP="00EC5A48" w:rsidRDefault="00731E4B" w14:paraId="135FF467" w14:textId="3A0BC7FF">
      <w:pPr>
        <w:pStyle w:val="ListParagraph"/>
        <w:numPr>
          <w:ilvl w:val="1"/>
          <w:numId w:val="45"/>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For existing residential facilities that do not increase residential density </w:t>
      </w:r>
      <w:r w:rsidRPr="00161466" w:rsidR="0070775F">
        <w:rPr>
          <w:rFonts w:ascii="Times New Roman" w:hAnsi="Times New Roman" w:cs="Times New Roman"/>
          <w:sz w:val="24"/>
          <w:szCs w:val="24"/>
        </w:rPr>
        <w:t xml:space="preserve">that are </w:t>
      </w:r>
      <w:r w:rsidRPr="00161466">
        <w:rPr>
          <w:rFonts w:ascii="Times New Roman" w:hAnsi="Times New Roman" w:cs="Times New Roman"/>
          <w:sz w:val="24"/>
          <w:szCs w:val="24"/>
        </w:rPr>
        <w:t xml:space="preserve">within the engineered fall distance, the lender may submit </w:t>
      </w:r>
      <w:r w:rsidRPr="00161466" w:rsidR="0070775F">
        <w:rPr>
          <w:rFonts w:ascii="Times New Roman" w:hAnsi="Times New Roman" w:cs="Times New Roman"/>
          <w:sz w:val="24"/>
          <w:szCs w:val="24"/>
        </w:rPr>
        <w:t xml:space="preserve">a </w:t>
      </w:r>
      <w:r w:rsidRPr="00161466">
        <w:rPr>
          <w:rFonts w:ascii="Times New Roman" w:hAnsi="Times New Roman" w:cs="Times New Roman"/>
          <w:sz w:val="24"/>
          <w:szCs w:val="24"/>
        </w:rPr>
        <w:t xml:space="preserve">report from a registered professional engineer that includes the condition of the tower, </w:t>
      </w:r>
      <w:bookmarkEnd w:id="65"/>
      <w:r w:rsidRPr="00161466">
        <w:rPr>
          <w:rFonts w:ascii="Times New Roman" w:hAnsi="Times New Roman" w:cs="Times New Roman"/>
          <w:sz w:val="24"/>
          <w:szCs w:val="24"/>
        </w:rPr>
        <w:t xml:space="preserve">the tower specifications, the date of the last tower maintenance, pictures of the tower including the foundation, </w:t>
      </w:r>
      <w:r w:rsidRPr="00161466" w:rsidR="0070775F">
        <w:rPr>
          <w:rFonts w:ascii="Times New Roman" w:hAnsi="Times New Roman" w:cs="Times New Roman"/>
          <w:sz w:val="24"/>
          <w:szCs w:val="24"/>
        </w:rPr>
        <w:t>an assessment of the hazard to the HUD project, and a discussion of any mitigation measures that could minimize this risk</w:t>
      </w:r>
      <w:r w:rsidRPr="00161466">
        <w:rPr>
          <w:rFonts w:ascii="Times New Roman" w:hAnsi="Times New Roman" w:cs="Times New Roman"/>
          <w:sz w:val="24"/>
          <w:szCs w:val="24"/>
        </w:rPr>
        <w:t xml:space="preserve">. </w:t>
      </w:r>
      <w:r w:rsidR="003B02C7">
        <w:rPr>
          <w:rFonts w:ascii="Times New Roman" w:hAnsi="Times New Roman" w:cs="Times New Roman"/>
          <w:sz w:val="24"/>
          <w:szCs w:val="24"/>
        </w:rPr>
        <w:t>Housing</w:t>
      </w:r>
      <w:r w:rsidR="00C663BC">
        <w:rPr>
          <w:rFonts w:ascii="Times New Roman" w:hAnsi="Times New Roman" w:cs="Times New Roman"/>
          <w:sz w:val="24"/>
          <w:szCs w:val="24"/>
        </w:rPr>
        <w:t xml:space="preserve"> staff will </w:t>
      </w:r>
      <w:r w:rsidR="003B02C7">
        <w:rPr>
          <w:rFonts w:ascii="Times New Roman" w:hAnsi="Times New Roman" w:cs="Times New Roman"/>
          <w:sz w:val="24"/>
          <w:szCs w:val="24"/>
        </w:rPr>
        <w:t>determine</w:t>
      </w:r>
      <w:r w:rsidR="00C663BC">
        <w:rPr>
          <w:rFonts w:ascii="Times New Roman" w:hAnsi="Times New Roman" w:cs="Times New Roman"/>
          <w:sz w:val="24"/>
          <w:szCs w:val="24"/>
        </w:rPr>
        <w:t xml:space="preserve"> whether to grant an exception</w:t>
      </w:r>
      <w:r w:rsidR="003C4D91">
        <w:rPr>
          <w:rFonts w:ascii="Times New Roman" w:hAnsi="Times New Roman" w:cs="Times New Roman"/>
          <w:sz w:val="24"/>
          <w:szCs w:val="24"/>
        </w:rPr>
        <w:t xml:space="preserve"> to the prohibition on being within the engineered fall distance</w:t>
      </w:r>
      <w:r w:rsidR="00C663BC">
        <w:rPr>
          <w:rFonts w:ascii="Times New Roman" w:hAnsi="Times New Roman" w:cs="Times New Roman"/>
          <w:sz w:val="24"/>
          <w:szCs w:val="24"/>
        </w:rPr>
        <w:t>.</w:t>
      </w:r>
    </w:p>
    <w:bookmarkEnd w:id="64"/>
    <w:p w:rsidRPr="00161466" w:rsidR="006207F3" w:rsidP="006207F3" w:rsidRDefault="006207F3" w14:paraId="77A5E09E" w14:textId="77777777">
      <w:pPr>
        <w:spacing w:after="200" w:line="276" w:lineRule="auto"/>
        <w:ind w:left="720" w:hanging="360"/>
        <w:jc w:val="both"/>
        <w:rPr>
          <w:rFonts w:ascii="Times New Roman" w:hAnsi="Times New Roman" w:cs="Times New Roman"/>
          <w:sz w:val="24"/>
          <w:szCs w:val="24"/>
        </w:rPr>
      </w:pPr>
      <w:r w:rsidRPr="00161466">
        <w:rPr>
          <w:rFonts w:ascii="Times New Roman" w:hAnsi="Times New Roman" w:cs="Times New Roman"/>
          <w:sz w:val="24"/>
          <w:szCs w:val="24"/>
        </w:rPr>
        <w:t>3.</w:t>
      </w:r>
      <w:r w:rsidRPr="00161466">
        <w:rPr>
          <w:rFonts w:ascii="Times New Roman" w:hAnsi="Times New Roman" w:cs="Times New Roman"/>
          <w:sz w:val="24"/>
          <w:szCs w:val="24"/>
        </w:rPr>
        <w:tab/>
        <w:t>HUD requirements for oil or gas wells, sour gas wells and slush pits:</w:t>
      </w:r>
    </w:p>
    <w:p w:rsidRPr="00161466" w:rsidR="006207F3" w:rsidP="00493513" w:rsidRDefault="006207F3" w14:paraId="31A6F926" w14:textId="77777777">
      <w:pPr>
        <w:widowControl w:val="0"/>
        <w:numPr>
          <w:ilvl w:val="1"/>
          <w:numId w:val="14"/>
        </w:numPr>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Operating or planned drilling site: No residential structures may be within 300 feet of the boundary of the drilling site.</w:t>
      </w:r>
    </w:p>
    <w:p w:rsidRPr="00161466" w:rsidR="006207F3" w:rsidP="00493513" w:rsidRDefault="006207F3" w14:paraId="6DB0F04F" w14:textId="77777777">
      <w:pPr>
        <w:widowControl w:val="0"/>
        <w:numPr>
          <w:ilvl w:val="1"/>
          <w:numId w:val="14"/>
        </w:numPr>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Operating well: No residential structures may be within 75 feet of an operating well, unless the following mitigating measures are taken:</w:t>
      </w:r>
    </w:p>
    <w:p w:rsidRPr="00161466" w:rsidR="006207F3" w:rsidP="00493513" w:rsidRDefault="006207F3" w14:paraId="37FFE7CF" w14:textId="77777777">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Controls on nuisances;</w:t>
      </w:r>
    </w:p>
    <w:p w:rsidRPr="00161466" w:rsidR="006207F3" w:rsidP="00493513" w:rsidRDefault="006207F3" w14:paraId="6F6CB342" w14:textId="77777777">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Controls on noise caused by pumping; and</w:t>
      </w:r>
    </w:p>
    <w:p w:rsidRPr="00161466" w:rsidR="006207F3" w:rsidP="00493513" w:rsidRDefault="006207F3" w14:paraId="3825DA9F" w14:textId="77777777">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Spill controls to reduce risk of contamination.</w:t>
      </w:r>
    </w:p>
    <w:p w:rsidRPr="00161466" w:rsidR="006207F3" w:rsidP="00493513" w:rsidRDefault="006207F3" w14:paraId="1F40D21E" w14:textId="77777777">
      <w:pPr>
        <w:widowControl w:val="0"/>
        <w:numPr>
          <w:ilvl w:val="1"/>
          <w:numId w:val="14"/>
        </w:numPr>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Abandoned wells.</w:t>
      </w:r>
    </w:p>
    <w:p w:rsidRPr="00161466" w:rsidR="006207F3" w:rsidP="00493513" w:rsidRDefault="006207F3" w14:paraId="14C97FE6" w14:textId="0CF83339">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Confirmation by the State government that the well is safely and permanently abandoned</w:t>
      </w:r>
      <w:r w:rsidR="00FB1EDB">
        <w:rPr>
          <w:rFonts w:ascii="Times New Roman" w:hAnsi="Times New Roman" w:eastAsia="Times New Roman" w:cs="Times New Roman"/>
          <w:sz w:val="24"/>
          <w:szCs w:val="24"/>
        </w:rPr>
        <w:t>. No</w:t>
      </w:r>
      <w:r w:rsidRPr="00161466">
        <w:rPr>
          <w:rFonts w:ascii="Times New Roman" w:hAnsi="Times New Roman" w:eastAsia="Times New Roman" w:cs="Times New Roman"/>
          <w:sz w:val="24"/>
          <w:szCs w:val="24"/>
        </w:rPr>
        <w:t xml:space="preserve"> residential structures </w:t>
      </w:r>
      <w:r w:rsidR="00FB1EDB">
        <w:rPr>
          <w:rFonts w:ascii="Times New Roman" w:hAnsi="Times New Roman" w:eastAsia="Times New Roman" w:cs="Times New Roman"/>
          <w:sz w:val="24"/>
          <w:szCs w:val="24"/>
        </w:rPr>
        <w:t xml:space="preserve">may be located </w:t>
      </w:r>
      <w:r w:rsidRPr="00161466">
        <w:rPr>
          <w:rFonts w:ascii="Times New Roman" w:hAnsi="Times New Roman" w:eastAsia="Times New Roman" w:cs="Times New Roman"/>
          <w:sz w:val="24"/>
          <w:szCs w:val="24"/>
        </w:rPr>
        <w:t>within 10 feet.</w:t>
      </w:r>
    </w:p>
    <w:p w:rsidRPr="00161466" w:rsidR="006207F3" w:rsidP="00493513" w:rsidRDefault="006207F3" w14:paraId="113C5A79" w14:textId="77777777">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If there is no confirmation letter, no residential structures may be located within 300 feet of an abandoned well.</w:t>
      </w:r>
    </w:p>
    <w:p w:rsidRPr="00161466" w:rsidR="006207F3" w:rsidP="00493513" w:rsidRDefault="006207F3" w14:paraId="5367851C" w14:textId="77777777">
      <w:pPr>
        <w:widowControl w:val="0"/>
        <w:numPr>
          <w:ilvl w:val="1"/>
          <w:numId w:val="14"/>
        </w:numPr>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Sour gas (hydrogen sulfide bi-product) wells: Separation distance must be determined by a Petroleum Engineer, with concurrence by State government.</w:t>
      </w:r>
    </w:p>
    <w:p w:rsidRPr="00161466" w:rsidR="006207F3" w:rsidP="00493513" w:rsidRDefault="006207F3" w14:paraId="456A6301" w14:textId="77777777">
      <w:pPr>
        <w:widowControl w:val="0"/>
        <w:numPr>
          <w:ilvl w:val="1"/>
          <w:numId w:val="14"/>
        </w:numPr>
        <w:overflowPunct w:val="0"/>
        <w:autoSpaceDE w:val="0"/>
        <w:autoSpaceDN w:val="0"/>
        <w:adjustRightInd w:val="0"/>
        <w:spacing w:before="80" w:after="80" w:line="276" w:lineRule="auto"/>
        <w:ind w:left="108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Slush pits (used for drilling mud mixes for well lubrication):</w:t>
      </w:r>
    </w:p>
    <w:p w:rsidRPr="00161466" w:rsidR="006207F3" w:rsidP="00493513" w:rsidRDefault="006207F3" w14:paraId="1D65036B" w14:textId="30D6FBA0">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eastAsia="Times New Roman" w:cs="Times New Roman"/>
          <w:sz w:val="24"/>
          <w:szCs w:val="24"/>
        </w:rPr>
      </w:pPr>
      <w:r w:rsidRPr="00161466">
        <w:rPr>
          <w:rFonts w:ascii="Times New Roman" w:hAnsi="Times New Roman" w:eastAsia="Times New Roman" w:cs="Times New Roman"/>
          <w:sz w:val="24"/>
          <w:szCs w:val="24"/>
        </w:rPr>
        <w:t>If on-site, hazards analysis is required to be performed pursuant to Section 9.</w:t>
      </w:r>
      <w:r w:rsidR="00654FE3">
        <w:rPr>
          <w:rFonts w:ascii="Times New Roman" w:hAnsi="Times New Roman" w:eastAsia="Times New Roman" w:cs="Times New Roman"/>
          <w:sz w:val="24"/>
          <w:szCs w:val="24"/>
        </w:rPr>
        <w:t>4</w:t>
      </w:r>
      <w:r w:rsidRPr="00161466">
        <w:rPr>
          <w:rFonts w:ascii="Times New Roman" w:hAnsi="Times New Roman" w:eastAsia="Times New Roman" w:cs="Times New Roman"/>
          <w:sz w:val="24"/>
          <w:szCs w:val="24"/>
        </w:rPr>
        <w:t>.  Mitigation must include, but not necessarily be limited to, removal of all drilling mud from the site and backfilling with clean compacted material.</w:t>
      </w:r>
    </w:p>
    <w:p w:rsidRPr="00161466" w:rsidR="006207F3" w:rsidP="00493513" w:rsidRDefault="006207F3" w14:paraId="4740E27B" w14:textId="40EDD2B5">
      <w:pPr>
        <w:widowControl w:val="0"/>
        <w:numPr>
          <w:ilvl w:val="2"/>
          <w:numId w:val="14"/>
        </w:numPr>
        <w:overflowPunct w:val="0"/>
        <w:autoSpaceDE w:val="0"/>
        <w:autoSpaceDN w:val="0"/>
        <w:adjustRightInd w:val="0"/>
        <w:spacing w:before="80" w:after="80" w:line="276" w:lineRule="auto"/>
        <w:ind w:left="1620" w:hanging="360"/>
        <w:jc w:val="both"/>
        <w:textAlignment w:val="baseline"/>
        <w:rPr>
          <w:rFonts w:ascii="Times New Roman" w:hAnsi="Times New Roman" w:cs="Times New Roman"/>
          <w:sz w:val="24"/>
          <w:szCs w:val="24"/>
        </w:rPr>
      </w:pPr>
      <w:r w:rsidRPr="00161466">
        <w:rPr>
          <w:rFonts w:ascii="Times New Roman" w:hAnsi="Times New Roman" w:cs="Times New Roman"/>
          <w:sz w:val="24"/>
          <w:szCs w:val="24"/>
        </w:rPr>
        <w:t>If offsite, hazards analysis must be performed pursuant to Section 9.</w:t>
      </w:r>
      <w:r w:rsidR="00654FE3">
        <w:rPr>
          <w:rFonts w:ascii="Times New Roman" w:hAnsi="Times New Roman" w:cs="Times New Roman"/>
          <w:sz w:val="24"/>
          <w:szCs w:val="24"/>
        </w:rPr>
        <w:t>4</w:t>
      </w:r>
      <w:r w:rsidRPr="00161466">
        <w:rPr>
          <w:rFonts w:ascii="Times New Roman" w:hAnsi="Times New Roman" w:cs="Times New Roman"/>
          <w:sz w:val="24"/>
          <w:szCs w:val="24"/>
        </w:rPr>
        <w:t>.</w:t>
      </w:r>
    </w:p>
    <w:p w:rsidRPr="00161466" w:rsidR="00DC29AD" w:rsidP="00DC29AD" w:rsidRDefault="00DC29AD" w14:paraId="29573934" w14:textId="12894D9F">
      <w:pPr>
        <w:widowControl w:val="0"/>
        <w:overflowPunct w:val="0"/>
        <w:autoSpaceDE w:val="0"/>
        <w:autoSpaceDN w:val="0"/>
        <w:adjustRightInd w:val="0"/>
        <w:spacing w:before="80" w:after="80" w:line="276" w:lineRule="auto"/>
        <w:ind w:left="720"/>
        <w:jc w:val="both"/>
        <w:textAlignment w:val="baseline"/>
        <w:rPr>
          <w:rFonts w:ascii="Times New Roman" w:hAnsi="Times New Roman" w:cs="Times New Roman"/>
          <w:sz w:val="24"/>
          <w:szCs w:val="24"/>
        </w:rPr>
      </w:pPr>
      <w:bookmarkStart w:name="_Hlk8050700" w:id="66"/>
      <w:r w:rsidRPr="00161466">
        <w:rPr>
          <w:rFonts w:ascii="Times New Roman" w:hAnsi="Times New Roman" w:eastAsia="Times New Roman" w:cs="Times New Roman"/>
          <w:sz w:val="24"/>
          <w:szCs w:val="24"/>
        </w:rPr>
        <w:t>f.</w:t>
      </w:r>
      <w:r w:rsidRPr="00161466" w:rsidR="00B97BA6">
        <w:rPr>
          <w:rFonts w:ascii="Times New Roman" w:hAnsi="Times New Roman" w:eastAsia="Times New Roman" w:cs="Times New Roman"/>
          <w:sz w:val="24"/>
          <w:szCs w:val="24"/>
        </w:rPr>
        <w:t xml:space="preserve"> </w:t>
      </w:r>
      <w:r w:rsidRPr="00161466" w:rsidR="00516F42">
        <w:rPr>
          <w:rFonts w:ascii="Times New Roman" w:hAnsi="Times New Roman" w:eastAsia="Times New Roman" w:cs="Times New Roman"/>
          <w:sz w:val="24"/>
          <w:szCs w:val="24"/>
        </w:rPr>
        <w:t xml:space="preserve">  </w:t>
      </w:r>
      <w:r w:rsidR="00FB1EDB">
        <w:rPr>
          <w:rFonts w:ascii="Times New Roman" w:hAnsi="Times New Roman" w:eastAsia="Times New Roman" w:cs="Times New Roman"/>
          <w:sz w:val="24"/>
          <w:szCs w:val="24"/>
        </w:rPr>
        <w:t>Hydraulic fracturing</w:t>
      </w:r>
      <w:r w:rsidRPr="00161466" w:rsidR="00FB1EDB">
        <w:rPr>
          <w:rFonts w:ascii="Times New Roman" w:hAnsi="Times New Roman" w:cs="Times New Roman"/>
          <w:sz w:val="24"/>
          <w:szCs w:val="24"/>
        </w:rPr>
        <w:t xml:space="preserve"> </w:t>
      </w:r>
      <w:r w:rsidR="00FB1EDB">
        <w:rPr>
          <w:rFonts w:ascii="Times New Roman" w:hAnsi="Times New Roman" w:cs="Times New Roman"/>
          <w:sz w:val="24"/>
          <w:szCs w:val="24"/>
        </w:rPr>
        <w:t xml:space="preserve">(fracking) </w:t>
      </w:r>
      <w:r w:rsidRPr="00161466" w:rsidR="007C6347">
        <w:rPr>
          <w:rFonts w:ascii="Times New Roman" w:hAnsi="Times New Roman" w:cs="Times New Roman"/>
          <w:sz w:val="24"/>
          <w:szCs w:val="24"/>
        </w:rPr>
        <w:t xml:space="preserve">activities </w:t>
      </w:r>
      <w:r w:rsidRPr="00161466" w:rsidR="00B97BA6">
        <w:rPr>
          <w:rFonts w:ascii="Times New Roman" w:hAnsi="Times New Roman" w:cs="Times New Roman"/>
          <w:sz w:val="24"/>
          <w:szCs w:val="24"/>
        </w:rPr>
        <w:t xml:space="preserve">within </w:t>
      </w:r>
      <w:r w:rsidRPr="00161466" w:rsidR="007C6347">
        <w:rPr>
          <w:rFonts w:ascii="Times New Roman" w:hAnsi="Times New Roman" w:cs="Times New Roman"/>
          <w:sz w:val="24"/>
          <w:szCs w:val="24"/>
        </w:rPr>
        <w:t>or adjacent to</w:t>
      </w:r>
      <w:r w:rsidRPr="00161466" w:rsidR="00BA767B">
        <w:rPr>
          <w:rFonts w:ascii="Times New Roman" w:hAnsi="Times New Roman" w:cs="Times New Roman"/>
          <w:sz w:val="24"/>
          <w:szCs w:val="24"/>
        </w:rPr>
        <w:t xml:space="preserve"> </w:t>
      </w:r>
      <w:r w:rsidRPr="00161466" w:rsidR="00B97BA6">
        <w:rPr>
          <w:rFonts w:ascii="Times New Roman" w:hAnsi="Times New Roman" w:cs="Times New Roman"/>
          <w:sz w:val="24"/>
          <w:szCs w:val="24"/>
        </w:rPr>
        <w:t xml:space="preserve">the project </w:t>
      </w:r>
      <w:r w:rsidRPr="00161466" w:rsidR="000F5BDA">
        <w:rPr>
          <w:rFonts w:ascii="Times New Roman" w:hAnsi="Times New Roman" w:cs="Times New Roman"/>
          <w:sz w:val="24"/>
          <w:szCs w:val="24"/>
        </w:rPr>
        <w:t>site</w:t>
      </w:r>
      <w:r w:rsidRPr="00161466" w:rsidR="00B97BA6">
        <w:rPr>
          <w:rFonts w:ascii="Times New Roman" w:hAnsi="Times New Roman" w:cs="Times New Roman"/>
          <w:sz w:val="24"/>
          <w:szCs w:val="24"/>
        </w:rPr>
        <w:t>.</w:t>
      </w:r>
    </w:p>
    <w:p w:rsidRPr="00800815" w:rsidR="00800815" w:rsidP="00EC5A48" w:rsidRDefault="00FB1EDB" w14:paraId="3A37CC6A" w14:textId="415C1DB9">
      <w:pPr>
        <w:widowControl w:val="0"/>
        <w:numPr>
          <w:ilvl w:val="1"/>
          <w:numId w:val="92"/>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00815">
        <w:rPr>
          <w:rFonts w:ascii="Times New Roman" w:hAnsi="Times New Roman" w:eastAsia="Times New Roman" w:cs="Times New Roman"/>
          <w:sz w:val="24"/>
          <w:szCs w:val="24"/>
        </w:rPr>
        <w:t>Frac</w:t>
      </w:r>
      <w:r>
        <w:rPr>
          <w:rFonts w:ascii="Times New Roman" w:hAnsi="Times New Roman" w:eastAsia="Times New Roman" w:cs="Times New Roman"/>
          <w:sz w:val="24"/>
          <w:szCs w:val="24"/>
        </w:rPr>
        <w:t>turing</w:t>
      </w:r>
      <w:r w:rsidRPr="00800815">
        <w:rPr>
          <w:rFonts w:ascii="Times New Roman" w:hAnsi="Times New Roman" w:eastAsia="Times New Roman" w:cs="Times New Roman"/>
          <w:sz w:val="24"/>
          <w:szCs w:val="24"/>
        </w:rPr>
        <w:t xml:space="preserve"> </w:t>
      </w:r>
      <w:r w:rsidRPr="00800815" w:rsidR="00800815">
        <w:rPr>
          <w:rFonts w:ascii="Times New Roman" w:hAnsi="Times New Roman" w:eastAsia="Times New Roman" w:cs="Times New Roman"/>
          <w:sz w:val="24"/>
          <w:szCs w:val="24"/>
        </w:rPr>
        <w:t xml:space="preserve">well pads. No residential structure may be within 300 feet of the boundary of an existing or planned </w:t>
      </w:r>
      <w:r w:rsidRPr="00800815">
        <w:rPr>
          <w:rFonts w:ascii="Times New Roman" w:hAnsi="Times New Roman" w:eastAsia="Times New Roman" w:cs="Times New Roman"/>
          <w:sz w:val="24"/>
          <w:szCs w:val="24"/>
        </w:rPr>
        <w:t>frac</w:t>
      </w:r>
      <w:r>
        <w:rPr>
          <w:rFonts w:ascii="Times New Roman" w:hAnsi="Times New Roman" w:eastAsia="Times New Roman" w:cs="Times New Roman"/>
          <w:sz w:val="24"/>
          <w:szCs w:val="24"/>
        </w:rPr>
        <w:t>turing</w:t>
      </w:r>
      <w:r w:rsidRPr="00800815">
        <w:rPr>
          <w:rFonts w:ascii="Times New Roman" w:hAnsi="Times New Roman" w:eastAsia="Times New Roman" w:cs="Times New Roman"/>
          <w:sz w:val="24"/>
          <w:szCs w:val="24"/>
        </w:rPr>
        <w:t xml:space="preserve"> </w:t>
      </w:r>
      <w:r w:rsidRPr="00800815" w:rsidR="00800815">
        <w:rPr>
          <w:rFonts w:ascii="Times New Roman" w:hAnsi="Times New Roman" w:eastAsia="Times New Roman" w:cs="Times New Roman"/>
          <w:sz w:val="24"/>
          <w:szCs w:val="24"/>
        </w:rPr>
        <w:t>well pad.</w:t>
      </w:r>
    </w:p>
    <w:p w:rsidRPr="00800815" w:rsidR="00800815" w:rsidP="00EC5A48" w:rsidRDefault="00800815" w14:paraId="09A9CF49" w14:textId="790539FD">
      <w:pPr>
        <w:widowControl w:val="0"/>
        <w:numPr>
          <w:ilvl w:val="1"/>
          <w:numId w:val="92"/>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00815">
        <w:rPr>
          <w:rFonts w:ascii="Times New Roman" w:hAnsi="Times New Roman" w:eastAsia="Times New Roman" w:cs="Times New Roman"/>
          <w:sz w:val="24"/>
          <w:szCs w:val="24"/>
        </w:rPr>
        <w:t xml:space="preserve">If </w:t>
      </w:r>
      <w:r w:rsidRPr="00800815" w:rsidR="00FB1EDB">
        <w:rPr>
          <w:rFonts w:ascii="Times New Roman" w:hAnsi="Times New Roman" w:eastAsia="Times New Roman" w:cs="Times New Roman"/>
          <w:sz w:val="24"/>
          <w:szCs w:val="24"/>
        </w:rPr>
        <w:t>frac</w:t>
      </w:r>
      <w:r w:rsidR="00FB1EDB">
        <w:rPr>
          <w:rFonts w:ascii="Times New Roman" w:hAnsi="Times New Roman" w:eastAsia="Times New Roman" w:cs="Times New Roman"/>
          <w:sz w:val="24"/>
          <w:szCs w:val="24"/>
        </w:rPr>
        <w:t>turing</w:t>
      </w:r>
      <w:r w:rsidRPr="00800815">
        <w:rPr>
          <w:rFonts w:ascii="Times New Roman" w:hAnsi="Times New Roman" w:eastAsia="Times New Roman" w:cs="Times New Roman"/>
          <w:sz w:val="24"/>
          <w:szCs w:val="24"/>
        </w:rPr>
        <w:t xml:space="preserve">well pads are greater than 300 feet but within 1000 feet of a proposed MF project, HUD requires a hazard analysis from a qualified party such as a geologist or a geotechnical engineer evidencing that lateral </w:t>
      </w:r>
      <w:r w:rsidRPr="00800815" w:rsidR="00FB1EDB">
        <w:rPr>
          <w:rFonts w:ascii="Times New Roman" w:hAnsi="Times New Roman" w:eastAsia="Times New Roman" w:cs="Times New Roman"/>
          <w:sz w:val="24"/>
          <w:szCs w:val="24"/>
        </w:rPr>
        <w:t>frac</w:t>
      </w:r>
      <w:r w:rsidR="00FB1EDB">
        <w:rPr>
          <w:rFonts w:ascii="Times New Roman" w:hAnsi="Times New Roman" w:eastAsia="Times New Roman" w:cs="Times New Roman"/>
          <w:sz w:val="24"/>
          <w:szCs w:val="24"/>
        </w:rPr>
        <w:t>turing</w:t>
      </w:r>
      <w:r w:rsidRPr="00800815" w:rsidR="00FB1EDB">
        <w:rPr>
          <w:rFonts w:ascii="Times New Roman" w:hAnsi="Times New Roman" w:eastAsia="Times New Roman" w:cs="Times New Roman"/>
          <w:sz w:val="24"/>
          <w:szCs w:val="24"/>
        </w:rPr>
        <w:t xml:space="preserve"> </w:t>
      </w:r>
      <w:r w:rsidRPr="00800815">
        <w:rPr>
          <w:rFonts w:ascii="Times New Roman" w:hAnsi="Times New Roman" w:eastAsia="Times New Roman" w:cs="Times New Roman"/>
          <w:sz w:val="24"/>
          <w:szCs w:val="24"/>
        </w:rPr>
        <w:t xml:space="preserve">would not negatively affect soil stability, cause petroleum releases,  or create other risks to the HUD property and/or residents. etc.  The analysis should include information about extraction wells and other above ground </w:t>
      </w:r>
      <w:r w:rsidR="00FB1EDB">
        <w:rPr>
          <w:rFonts w:ascii="Times New Roman" w:hAnsi="Times New Roman" w:eastAsia="Times New Roman" w:cs="Times New Roman"/>
          <w:sz w:val="24"/>
          <w:szCs w:val="24"/>
        </w:rPr>
        <w:t>fracturing</w:t>
      </w:r>
      <w:r w:rsidRPr="00800815" w:rsidR="00FB1EDB">
        <w:rPr>
          <w:rFonts w:ascii="Times New Roman" w:hAnsi="Times New Roman" w:eastAsia="Times New Roman" w:cs="Times New Roman"/>
          <w:sz w:val="24"/>
          <w:szCs w:val="24"/>
        </w:rPr>
        <w:t xml:space="preserve"> </w:t>
      </w:r>
      <w:r w:rsidRPr="00800815">
        <w:rPr>
          <w:rFonts w:ascii="Times New Roman" w:hAnsi="Times New Roman" w:eastAsia="Times New Roman" w:cs="Times New Roman"/>
          <w:sz w:val="24"/>
          <w:szCs w:val="24"/>
        </w:rPr>
        <w:t>operations within 1000 feet of the project site and an assessment of risks from these operations. The report should include information regarding the status of each horizontal well and future plans for new drilling at or adjacent to the site.</w:t>
      </w:r>
    </w:p>
    <w:p w:rsidR="00800815" w:rsidP="00EC5A48" w:rsidRDefault="00800815" w14:paraId="5281CFA7" w14:textId="6F111498">
      <w:pPr>
        <w:widowControl w:val="0"/>
        <w:numPr>
          <w:ilvl w:val="1"/>
          <w:numId w:val="92"/>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sidRPr="00800815">
        <w:rPr>
          <w:rFonts w:ascii="Times New Roman" w:hAnsi="Times New Roman" w:eastAsia="Times New Roman" w:cs="Times New Roman"/>
          <w:sz w:val="24"/>
          <w:szCs w:val="24"/>
        </w:rPr>
        <w:t xml:space="preserve"> MAP requirements related to above ground storage tanks (</w:t>
      </w:r>
      <w:r w:rsidR="00384458">
        <w:rPr>
          <w:rFonts w:ascii="Times New Roman" w:hAnsi="Times New Roman" w:eastAsia="Times New Roman" w:cs="Times New Roman"/>
          <w:sz w:val="24"/>
          <w:szCs w:val="24"/>
        </w:rPr>
        <w:t xml:space="preserve">Section </w:t>
      </w:r>
      <w:r w:rsidRPr="00800815">
        <w:rPr>
          <w:rFonts w:ascii="Times New Roman" w:hAnsi="Times New Roman" w:eastAsia="Times New Roman" w:cs="Times New Roman"/>
          <w:sz w:val="24"/>
          <w:szCs w:val="24"/>
        </w:rPr>
        <w:t xml:space="preserve">9.6.I) and </w:t>
      </w:r>
      <w:r w:rsidRPr="00800815" w:rsidR="00456069">
        <w:rPr>
          <w:rFonts w:ascii="Times New Roman" w:hAnsi="Times New Roman" w:eastAsia="Times New Roman" w:cs="Times New Roman"/>
          <w:sz w:val="24"/>
          <w:szCs w:val="24"/>
        </w:rPr>
        <w:t>pressur</w:t>
      </w:r>
      <w:r w:rsidR="00456069">
        <w:rPr>
          <w:rFonts w:ascii="Times New Roman" w:hAnsi="Times New Roman" w:eastAsia="Times New Roman" w:cs="Times New Roman"/>
          <w:sz w:val="24"/>
          <w:szCs w:val="24"/>
        </w:rPr>
        <w:t>ized</w:t>
      </w:r>
      <w:r w:rsidRPr="00800815" w:rsidR="00456069">
        <w:rPr>
          <w:rFonts w:ascii="Times New Roman" w:hAnsi="Times New Roman" w:eastAsia="Times New Roman" w:cs="Times New Roman"/>
          <w:sz w:val="24"/>
          <w:szCs w:val="24"/>
        </w:rPr>
        <w:t xml:space="preserve"> </w:t>
      </w:r>
      <w:r w:rsidRPr="00800815">
        <w:rPr>
          <w:rFonts w:ascii="Times New Roman" w:hAnsi="Times New Roman" w:eastAsia="Times New Roman" w:cs="Times New Roman"/>
          <w:sz w:val="24"/>
          <w:szCs w:val="24"/>
        </w:rPr>
        <w:t>pipelines (</w:t>
      </w:r>
      <w:r w:rsidR="00384458">
        <w:rPr>
          <w:rFonts w:ascii="Times New Roman" w:hAnsi="Times New Roman" w:eastAsia="Times New Roman" w:cs="Times New Roman"/>
          <w:sz w:val="24"/>
          <w:szCs w:val="24"/>
        </w:rPr>
        <w:t xml:space="preserve">Section </w:t>
      </w:r>
      <w:r w:rsidRPr="00800815">
        <w:rPr>
          <w:rFonts w:ascii="Times New Roman" w:hAnsi="Times New Roman" w:eastAsia="Times New Roman" w:cs="Times New Roman"/>
          <w:sz w:val="24"/>
          <w:szCs w:val="24"/>
        </w:rPr>
        <w:t xml:space="preserve">9.6.S.1) apply to the above ground </w:t>
      </w:r>
      <w:r w:rsidRPr="00800815" w:rsidR="00456069">
        <w:rPr>
          <w:rFonts w:ascii="Times New Roman" w:hAnsi="Times New Roman" w:eastAsia="Times New Roman" w:cs="Times New Roman"/>
          <w:sz w:val="24"/>
          <w:szCs w:val="24"/>
        </w:rPr>
        <w:t>frac</w:t>
      </w:r>
      <w:r w:rsidR="00456069">
        <w:rPr>
          <w:rFonts w:ascii="Times New Roman" w:hAnsi="Times New Roman" w:eastAsia="Times New Roman" w:cs="Times New Roman"/>
          <w:sz w:val="24"/>
          <w:szCs w:val="24"/>
        </w:rPr>
        <w:t>turing</w:t>
      </w:r>
      <w:r w:rsidRPr="00800815" w:rsidR="00456069">
        <w:rPr>
          <w:rFonts w:ascii="Times New Roman" w:hAnsi="Times New Roman" w:eastAsia="Times New Roman" w:cs="Times New Roman"/>
          <w:sz w:val="24"/>
          <w:szCs w:val="24"/>
        </w:rPr>
        <w:t xml:space="preserve"> </w:t>
      </w:r>
      <w:r w:rsidRPr="00800815">
        <w:rPr>
          <w:rFonts w:ascii="Times New Roman" w:hAnsi="Times New Roman" w:eastAsia="Times New Roman" w:cs="Times New Roman"/>
          <w:sz w:val="24"/>
          <w:szCs w:val="24"/>
        </w:rPr>
        <w:t>operations.</w:t>
      </w:r>
    </w:p>
    <w:p w:rsidRPr="00800815" w:rsidR="00C73386" w:rsidP="00EC5A48" w:rsidRDefault="00C73386" w14:paraId="5E21121C" w14:textId="43B9AD46">
      <w:pPr>
        <w:widowControl w:val="0"/>
        <w:numPr>
          <w:ilvl w:val="1"/>
          <w:numId w:val="92"/>
        </w:numPr>
        <w:overflowPunct w:val="0"/>
        <w:autoSpaceDE w:val="0"/>
        <w:autoSpaceDN w:val="0"/>
        <w:adjustRightInd w:val="0"/>
        <w:spacing w:before="80" w:after="80" w:line="276"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w:t>
      </w:r>
      <w:r w:rsidRPr="00800815">
        <w:rPr>
          <w:rFonts w:ascii="Times New Roman" w:hAnsi="Times New Roman" w:eastAsia="Times New Roman" w:cs="Times New Roman"/>
          <w:sz w:val="24"/>
          <w:szCs w:val="24"/>
        </w:rPr>
        <w:t>issues are identified, HUD requires mitigation to address the issues and may reject the project if no mitigation</w:t>
      </w:r>
      <w:r w:rsidRPr="00800815">
        <w:rPr>
          <w:rFonts w:ascii="Times New Roman" w:hAnsi="Times New Roman" w:cs="Times New Roman"/>
          <w:sz w:val="24"/>
          <w:szCs w:val="24"/>
        </w:rPr>
        <w:t xml:space="preserve"> is possible.</w:t>
      </w:r>
    </w:p>
    <w:bookmarkEnd w:id="66"/>
    <w:p w:rsidRPr="00161466" w:rsidR="006207F3" w:rsidP="006207F3" w:rsidRDefault="006207F3" w14:paraId="1F3D74E2" w14:textId="77777777">
      <w:pPr>
        <w:widowControl w:val="0"/>
        <w:overflowPunct w:val="0"/>
        <w:autoSpaceDE w:val="0"/>
        <w:autoSpaceDN w:val="0"/>
        <w:adjustRightInd w:val="0"/>
        <w:spacing w:before="80" w:after="80" w:line="276" w:lineRule="auto"/>
        <w:ind w:left="1620"/>
        <w:jc w:val="both"/>
        <w:textAlignment w:val="baseline"/>
        <w:rPr>
          <w:rFonts w:ascii="Times New Roman" w:hAnsi="Times New Roman" w:cs="Times New Roman"/>
          <w:sz w:val="24"/>
          <w:szCs w:val="24"/>
        </w:rPr>
      </w:pPr>
    </w:p>
    <w:p w:rsidRPr="00161466" w:rsidR="006207F3" w:rsidP="00EC5A48" w:rsidRDefault="006207F3" w14:paraId="13B9C0AB" w14:textId="09433E38">
      <w:pPr>
        <w:pStyle w:val="ListParagraph"/>
        <w:numPr>
          <w:ilvl w:val="1"/>
          <w:numId w:val="51"/>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If any part of a site is to be developed on filled ground, HUD may require that all grading be properly controlled to prevent differential earth movement, sliding, erosion, and/or other occurrences which might damage dwellings, streets or other improvements. Excessive slopes, soil compatibility, and potential for erosion, are important site planning factors that impact the cost of development and the ultimate success of the project.</w:t>
      </w:r>
    </w:p>
    <w:p w:rsidRPr="00161466" w:rsidR="00E855D5" w:rsidP="006977BB" w:rsidRDefault="00E855D5" w14:paraId="4B63DEF1" w14:textId="77777777">
      <w:pPr>
        <w:pStyle w:val="ListParagraph"/>
        <w:spacing w:after="200" w:line="276" w:lineRule="auto"/>
        <w:jc w:val="both"/>
        <w:rPr>
          <w:rFonts w:ascii="Times New Roman" w:hAnsi="Times New Roman" w:cs="Times New Roman"/>
          <w:sz w:val="24"/>
          <w:szCs w:val="24"/>
        </w:rPr>
      </w:pPr>
    </w:p>
    <w:p w:rsidRPr="00161466" w:rsidR="00E855D5" w:rsidP="00EC5A48" w:rsidRDefault="00E855D5" w14:paraId="14991D03" w14:textId="0352E84B">
      <w:pPr>
        <w:pStyle w:val="ListParagraph"/>
        <w:numPr>
          <w:ilvl w:val="1"/>
          <w:numId w:val="51"/>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HUD may require mitigation of a variety of additional nuisances and hazards on the property which would affect the health and safety of residents and the security of the collateral.</w:t>
      </w:r>
    </w:p>
    <w:p w:rsidRPr="00161466" w:rsidR="00A572A8" w:rsidP="00A572A8" w:rsidRDefault="00A572A8" w14:paraId="1EA63700" w14:textId="77777777">
      <w:pPr>
        <w:pStyle w:val="ListParagraph"/>
        <w:spacing w:after="200" w:line="276" w:lineRule="auto"/>
        <w:jc w:val="both"/>
        <w:rPr>
          <w:rFonts w:ascii="Times New Roman" w:hAnsi="Times New Roman" w:cs="Times New Roman"/>
          <w:sz w:val="24"/>
          <w:szCs w:val="24"/>
        </w:rPr>
      </w:pPr>
    </w:p>
    <w:p w:rsidRPr="00161466" w:rsidR="006207F3" w:rsidP="00EC5A48" w:rsidRDefault="006207F3" w14:paraId="58212D4C" w14:textId="03D2D369">
      <w:pPr>
        <w:pStyle w:val="ListParagraph"/>
        <w:numPr>
          <w:ilvl w:val="1"/>
          <w:numId w:val="51"/>
        </w:numPr>
        <w:spacing w:line="276" w:lineRule="auto"/>
        <w:jc w:val="both"/>
        <w:rPr>
          <w:rFonts w:ascii="Times New Roman" w:hAnsi="Times New Roman" w:cs="Times New Roman"/>
          <w:sz w:val="24"/>
          <w:szCs w:val="24"/>
        </w:rPr>
      </w:pPr>
      <w:r w:rsidRPr="00161466">
        <w:rPr>
          <w:rFonts w:ascii="Times New Roman" w:hAnsi="Times New Roman" w:cs="Times New Roman"/>
          <w:sz w:val="24"/>
          <w:szCs w:val="24"/>
        </w:rPr>
        <w:t>Regional Centers or Satellite Offices may adopt additional requirements to address unique local concerns, but, if any local requirement is mandated, the Regional Office must inform the Deputy Assistant Secretary for Multifamily Housing and the HUD Headquarters Housing Environmental Clearance Officer of the requirement and its rationale.</w:t>
      </w:r>
    </w:p>
    <w:p w:rsidRPr="00161466" w:rsidR="006207F3" w:rsidP="006207F3" w:rsidRDefault="006207F3" w14:paraId="0BD399E6" w14:textId="77777777">
      <w:pPr>
        <w:spacing w:line="276" w:lineRule="auto"/>
        <w:jc w:val="both"/>
        <w:rPr>
          <w:rFonts w:ascii="Times New Roman" w:hAnsi="Times New Roman" w:cs="Times New Roman"/>
          <w:sz w:val="24"/>
          <w:szCs w:val="24"/>
        </w:rPr>
      </w:pPr>
    </w:p>
    <w:p w:rsidRPr="00161466" w:rsidR="00E55DDD" w:rsidP="006207F3" w:rsidRDefault="00BA7D1A" w14:paraId="6E13A027" w14:textId="7F268139">
      <w:pPr>
        <w:spacing w:after="200" w:line="276" w:lineRule="auto"/>
        <w:ind w:left="450" w:hanging="450"/>
        <w:jc w:val="both"/>
        <w:rPr>
          <w:rFonts w:ascii="Times New Roman" w:hAnsi="Times New Roman" w:cs="Times New Roman"/>
          <w:sz w:val="24"/>
          <w:szCs w:val="24"/>
        </w:rPr>
      </w:pPr>
      <w:r w:rsidRPr="00161466">
        <w:rPr>
          <w:rFonts w:ascii="Times New Roman" w:hAnsi="Times New Roman" w:cs="Times New Roman"/>
          <w:b/>
          <w:bCs/>
          <w:sz w:val="24"/>
          <w:szCs w:val="24"/>
        </w:rPr>
        <w:t>T</w:t>
      </w:r>
      <w:r w:rsidRPr="00161466" w:rsidR="00E55DDD">
        <w:rPr>
          <w:rFonts w:ascii="Times New Roman" w:hAnsi="Times New Roman" w:cs="Times New Roman"/>
          <w:b/>
          <w:bCs/>
          <w:sz w:val="24"/>
          <w:szCs w:val="24"/>
        </w:rPr>
        <w:t>.</w:t>
      </w:r>
      <w:r w:rsidRPr="00161466" w:rsidR="006207F3">
        <w:rPr>
          <w:rFonts w:ascii="Times New Roman" w:hAnsi="Times New Roman" w:cs="Times New Roman"/>
          <w:b/>
          <w:bCs/>
          <w:sz w:val="24"/>
          <w:szCs w:val="24"/>
        </w:rPr>
        <w:t xml:space="preserve">  </w:t>
      </w:r>
      <w:r w:rsidRPr="00161466" w:rsidR="00516F42">
        <w:rPr>
          <w:rFonts w:ascii="Times New Roman" w:hAnsi="Times New Roman" w:cs="Times New Roman"/>
          <w:b/>
          <w:bCs/>
          <w:sz w:val="24"/>
          <w:szCs w:val="24"/>
        </w:rPr>
        <w:tab/>
      </w:r>
      <w:r w:rsidRPr="00161466" w:rsidR="00E55DDD">
        <w:rPr>
          <w:rFonts w:ascii="Times New Roman" w:hAnsi="Times New Roman" w:cs="Times New Roman"/>
          <w:b/>
          <w:bCs/>
          <w:sz w:val="24"/>
          <w:szCs w:val="24"/>
        </w:rPr>
        <w:t xml:space="preserve">Environmental Assessments </w:t>
      </w:r>
      <w:r w:rsidRPr="00161466" w:rsidR="00E55DDD">
        <w:rPr>
          <w:rFonts w:ascii="Times New Roman" w:hAnsi="Times New Roman" w:cs="Times New Roman"/>
          <w:sz w:val="24"/>
          <w:szCs w:val="24"/>
        </w:rPr>
        <w:t>(24 CFR 50 Subpart E)</w:t>
      </w:r>
    </w:p>
    <w:p w:rsidRPr="00161466" w:rsidR="00057D28" w:rsidP="006977BB" w:rsidRDefault="00A71554" w14:paraId="640E4C29" w14:textId="0FD38FE9">
      <w:pPr>
        <w:spacing w:after="200" w:line="276" w:lineRule="auto"/>
        <w:ind w:left="450"/>
        <w:jc w:val="both"/>
        <w:rPr>
          <w:rFonts w:ascii="Times New Roman" w:hAnsi="Times New Roman" w:cs="Times New Roman"/>
          <w:sz w:val="24"/>
          <w:szCs w:val="24"/>
          <w:lang w:val="en"/>
        </w:rPr>
      </w:pPr>
      <w:r w:rsidRPr="00161466">
        <w:rPr>
          <w:rFonts w:ascii="Times New Roman" w:hAnsi="Times New Roman" w:cs="Times New Roman"/>
          <w:sz w:val="24"/>
          <w:szCs w:val="24"/>
        </w:rPr>
        <w:t xml:space="preserve">An </w:t>
      </w:r>
      <w:r w:rsidRPr="00161466" w:rsidR="006D0E1D">
        <w:rPr>
          <w:rFonts w:ascii="Times New Roman" w:hAnsi="Times New Roman" w:cs="Times New Roman"/>
          <w:sz w:val="24"/>
          <w:szCs w:val="24"/>
        </w:rPr>
        <w:t>e</w:t>
      </w:r>
      <w:r w:rsidRPr="00161466">
        <w:rPr>
          <w:rFonts w:ascii="Times New Roman" w:hAnsi="Times New Roman" w:cs="Times New Roman"/>
          <w:sz w:val="24"/>
          <w:szCs w:val="24"/>
        </w:rPr>
        <w:t xml:space="preserve">nvironmental </w:t>
      </w:r>
      <w:r w:rsidRPr="00161466" w:rsidR="006D0E1D">
        <w:rPr>
          <w:rFonts w:ascii="Times New Roman" w:hAnsi="Times New Roman" w:cs="Times New Roman"/>
          <w:sz w:val="24"/>
          <w:szCs w:val="24"/>
        </w:rPr>
        <w:t>a</w:t>
      </w:r>
      <w:r w:rsidRPr="00161466">
        <w:rPr>
          <w:rFonts w:ascii="Times New Roman" w:hAnsi="Times New Roman" w:cs="Times New Roman"/>
          <w:sz w:val="24"/>
          <w:szCs w:val="24"/>
        </w:rPr>
        <w:t xml:space="preserve">ssessment </w:t>
      </w:r>
      <w:r w:rsidRPr="00161466" w:rsidR="006D0E1D">
        <w:rPr>
          <w:rFonts w:ascii="Times New Roman" w:hAnsi="Times New Roman" w:cs="Times New Roman"/>
          <w:sz w:val="24"/>
          <w:szCs w:val="24"/>
        </w:rPr>
        <w:t xml:space="preserve">(EA) </w:t>
      </w:r>
      <w:r w:rsidRPr="00161466">
        <w:rPr>
          <w:rFonts w:ascii="Times New Roman" w:hAnsi="Times New Roman" w:cs="Times New Roman"/>
          <w:sz w:val="24"/>
          <w:szCs w:val="24"/>
        </w:rPr>
        <w:t>level review requires compliance with</w:t>
      </w:r>
      <w:r w:rsidRPr="00161466" w:rsidR="006D0E1D">
        <w:rPr>
          <w:rFonts w:ascii="Times New Roman" w:hAnsi="Times New Roman" w:cs="Times New Roman"/>
          <w:sz w:val="24"/>
          <w:szCs w:val="24"/>
        </w:rPr>
        <w:t xml:space="preserve"> NEPA in addition to the laws and authorities listed at </w:t>
      </w:r>
      <w:r w:rsidR="00384458">
        <w:rPr>
          <w:rFonts w:ascii="Times New Roman" w:hAnsi="Times New Roman" w:cs="Times New Roman"/>
          <w:sz w:val="24"/>
          <w:szCs w:val="24"/>
        </w:rPr>
        <w:t xml:space="preserve">Section </w:t>
      </w:r>
      <w:r w:rsidRPr="00161466" w:rsidR="006D0E1D">
        <w:rPr>
          <w:rFonts w:ascii="Times New Roman" w:hAnsi="Times New Roman" w:cs="Times New Roman"/>
          <w:sz w:val="24"/>
          <w:szCs w:val="24"/>
        </w:rPr>
        <w:t xml:space="preserve">9.3 and the additional Housing Specific requirements at </w:t>
      </w:r>
      <w:r w:rsidR="00384458">
        <w:rPr>
          <w:rFonts w:ascii="Times New Roman" w:hAnsi="Times New Roman" w:cs="Times New Roman"/>
          <w:sz w:val="24"/>
          <w:szCs w:val="24"/>
        </w:rPr>
        <w:t xml:space="preserve">Section </w:t>
      </w:r>
      <w:r w:rsidRPr="00161466" w:rsidR="006D0E1D">
        <w:rPr>
          <w:rFonts w:ascii="Times New Roman" w:hAnsi="Times New Roman" w:cs="Times New Roman"/>
          <w:sz w:val="24"/>
          <w:szCs w:val="24"/>
        </w:rPr>
        <w:t xml:space="preserve">9.6.S.  </w:t>
      </w:r>
      <w:r w:rsidRPr="00161466" w:rsidR="006207F3">
        <w:rPr>
          <w:rFonts w:ascii="Times New Roman" w:hAnsi="Times New Roman" w:cs="Times New Roman"/>
          <w:sz w:val="24"/>
          <w:szCs w:val="24"/>
          <w:lang w:val="en"/>
        </w:rPr>
        <w:t xml:space="preserve">When an </w:t>
      </w:r>
      <w:r w:rsidRPr="00161466" w:rsidR="006D0E1D">
        <w:rPr>
          <w:rFonts w:ascii="Times New Roman" w:hAnsi="Times New Roman" w:cs="Times New Roman"/>
          <w:sz w:val="24"/>
          <w:szCs w:val="24"/>
          <w:lang w:val="en"/>
        </w:rPr>
        <w:t xml:space="preserve">EA </w:t>
      </w:r>
      <w:r w:rsidRPr="00161466" w:rsidR="006207F3">
        <w:rPr>
          <w:rFonts w:ascii="Times New Roman" w:hAnsi="Times New Roman" w:cs="Times New Roman"/>
          <w:sz w:val="24"/>
          <w:szCs w:val="24"/>
          <w:lang w:val="en"/>
        </w:rPr>
        <w:t>level of review is required</w:t>
      </w:r>
      <w:r w:rsidRPr="00161466" w:rsidR="006D0E1D">
        <w:rPr>
          <w:rFonts w:ascii="Times New Roman" w:hAnsi="Times New Roman" w:cs="Times New Roman"/>
          <w:sz w:val="24"/>
          <w:szCs w:val="24"/>
          <w:lang w:val="en"/>
        </w:rPr>
        <w:t xml:space="preserve"> (See </w:t>
      </w:r>
      <w:r w:rsidR="00384458">
        <w:rPr>
          <w:rFonts w:ascii="Times New Roman" w:hAnsi="Times New Roman" w:cs="Times New Roman"/>
          <w:sz w:val="24"/>
          <w:szCs w:val="24"/>
          <w:lang w:val="en"/>
        </w:rPr>
        <w:t xml:space="preserve">Section </w:t>
      </w:r>
      <w:r w:rsidRPr="00161466" w:rsidR="006D0E1D">
        <w:rPr>
          <w:rFonts w:ascii="Times New Roman" w:hAnsi="Times New Roman" w:cs="Times New Roman"/>
          <w:sz w:val="24"/>
          <w:szCs w:val="24"/>
          <w:lang w:val="en"/>
        </w:rPr>
        <w:t>9.1.C.5)</w:t>
      </w:r>
      <w:r w:rsidRPr="00161466" w:rsidR="006207F3">
        <w:rPr>
          <w:rFonts w:ascii="Times New Roman" w:hAnsi="Times New Roman" w:cs="Times New Roman"/>
          <w:sz w:val="24"/>
          <w:szCs w:val="24"/>
          <w:lang w:val="en"/>
        </w:rPr>
        <w:t>, HUD will require and analyze information to determine if the project results in any significant impact</w:t>
      </w:r>
      <w:r w:rsidRPr="00161466" w:rsidR="006D0E1D">
        <w:rPr>
          <w:rFonts w:ascii="Times New Roman" w:hAnsi="Times New Roman" w:cs="Times New Roman"/>
          <w:sz w:val="24"/>
          <w:szCs w:val="24"/>
          <w:lang w:val="en"/>
        </w:rPr>
        <w:t xml:space="preserve"> and </w:t>
      </w:r>
      <w:r w:rsidRPr="00161466" w:rsidR="006207F3">
        <w:rPr>
          <w:rFonts w:ascii="Times New Roman" w:hAnsi="Times New Roman" w:cs="Times New Roman"/>
          <w:sz w:val="24"/>
          <w:szCs w:val="24"/>
          <w:lang w:val="en"/>
        </w:rPr>
        <w:t xml:space="preserve">if an environmental impact statement is needed. </w:t>
      </w:r>
    </w:p>
    <w:p w:rsidRPr="00161466" w:rsidR="006207F3" w:rsidP="00757C3C" w:rsidRDefault="009B5EF8" w14:paraId="4FC3C580" w14:textId="65AB545D">
      <w:pPr>
        <w:spacing w:after="200" w:line="276" w:lineRule="auto"/>
        <w:ind w:left="450"/>
        <w:jc w:val="both"/>
        <w:rPr>
          <w:rFonts w:ascii="Times New Roman" w:hAnsi="Times New Roman" w:cs="Times New Roman"/>
          <w:sz w:val="24"/>
          <w:szCs w:val="24"/>
        </w:rPr>
      </w:pPr>
      <w:r w:rsidRPr="00161466">
        <w:rPr>
          <w:rFonts w:ascii="Times New Roman" w:hAnsi="Times New Roman" w:cs="Times New Roman"/>
          <w:sz w:val="24"/>
          <w:szCs w:val="24"/>
        </w:rPr>
        <w:t xml:space="preserve">The following are EA </w:t>
      </w:r>
      <w:r w:rsidRPr="00161466" w:rsidR="00057D28">
        <w:rPr>
          <w:rFonts w:ascii="Times New Roman" w:hAnsi="Times New Roman" w:cs="Times New Roman"/>
          <w:sz w:val="24"/>
          <w:szCs w:val="24"/>
        </w:rPr>
        <w:t xml:space="preserve">requirements </w:t>
      </w:r>
      <w:r w:rsidRPr="00161466">
        <w:rPr>
          <w:rFonts w:ascii="Times New Roman" w:hAnsi="Times New Roman" w:cs="Times New Roman"/>
          <w:sz w:val="24"/>
          <w:szCs w:val="24"/>
        </w:rPr>
        <w:t>that must be included in the HEROS submission</w:t>
      </w:r>
      <w:r w:rsidRPr="00161466" w:rsidR="00057D28">
        <w:rPr>
          <w:rStyle w:val="FootnoteReference"/>
          <w:rFonts w:ascii="Times New Roman" w:hAnsi="Times New Roman" w:cs="Times New Roman"/>
          <w:sz w:val="24"/>
          <w:szCs w:val="24"/>
        </w:rPr>
        <w:footnoteReference w:id="41"/>
      </w:r>
      <w:r w:rsidRPr="00161466" w:rsidR="00057D28">
        <w:rPr>
          <w:rFonts w:ascii="Times New Roman" w:hAnsi="Times New Roman" w:cs="Times New Roman"/>
          <w:sz w:val="24"/>
          <w:szCs w:val="24"/>
        </w:rPr>
        <w:t xml:space="preserve">: </w:t>
      </w:r>
    </w:p>
    <w:p w:rsidR="00057D28" w:rsidP="00EC5A48" w:rsidRDefault="00057D28" w14:paraId="56DCA870" w14:textId="0B2F9F59">
      <w:pPr>
        <w:pStyle w:val="ListParagraph"/>
        <w:numPr>
          <w:ilvl w:val="0"/>
          <w:numId w:val="47"/>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Purpose and Need.  HUD’s EA review requires a project justification that outlines the objectives of the environmental review. The purpose and need statement </w:t>
      </w:r>
      <w:r w:rsidRPr="00161466" w:rsidR="008619E2">
        <w:rPr>
          <w:rFonts w:ascii="Times New Roman" w:hAnsi="Times New Roman" w:cs="Times New Roman"/>
          <w:sz w:val="24"/>
          <w:szCs w:val="24"/>
        </w:rPr>
        <w:t>provide</w:t>
      </w:r>
      <w:r w:rsidR="00046957">
        <w:rPr>
          <w:rFonts w:ascii="Times New Roman" w:hAnsi="Times New Roman" w:cs="Times New Roman"/>
          <w:sz w:val="24"/>
          <w:szCs w:val="24"/>
        </w:rPr>
        <w:t>s</w:t>
      </w:r>
      <w:r w:rsidRPr="00161466">
        <w:rPr>
          <w:rFonts w:ascii="Times New Roman" w:hAnsi="Times New Roman" w:cs="Times New Roman"/>
          <w:sz w:val="24"/>
          <w:szCs w:val="24"/>
        </w:rPr>
        <w:t xml:space="preserve"> a framework for environmental decision-making.</w:t>
      </w:r>
    </w:p>
    <w:p w:rsidRPr="00161466" w:rsidR="00EC5A48" w:rsidP="00EC5A48" w:rsidRDefault="00EC5A48" w14:paraId="3D00C936" w14:textId="77777777">
      <w:pPr>
        <w:pStyle w:val="ListParagraph"/>
        <w:spacing w:after="200" w:line="276" w:lineRule="auto"/>
        <w:ind w:left="810"/>
        <w:jc w:val="both"/>
        <w:rPr>
          <w:rFonts w:ascii="Times New Roman" w:hAnsi="Times New Roman" w:cs="Times New Roman"/>
          <w:sz w:val="24"/>
          <w:szCs w:val="24"/>
        </w:rPr>
      </w:pPr>
    </w:p>
    <w:p w:rsidR="00057D28" w:rsidP="00EC5A48" w:rsidRDefault="00057D28" w14:paraId="474336EB" w14:textId="6233F914">
      <w:pPr>
        <w:pStyle w:val="ListParagraph"/>
        <w:numPr>
          <w:ilvl w:val="0"/>
          <w:numId w:val="47"/>
        </w:numPr>
        <w:spacing w:after="200" w:line="276" w:lineRule="auto"/>
        <w:ind w:left="806"/>
        <w:jc w:val="both"/>
        <w:rPr>
          <w:rFonts w:ascii="Times New Roman" w:hAnsi="Times New Roman" w:cs="Times New Roman"/>
          <w:sz w:val="24"/>
          <w:szCs w:val="24"/>
        </w:rPr>
      </w:pPr>
      <w:r w:rsidRPr="00161466">
        <w:rPr>
          <w:rFonts w:ascii="Times New Roman" w:hAnsi="Times New Roman" w:cs="Times New Roman"/>
          <w:sz w:val="24"/>
          <w:szCs w:val="24"/>
        </w:rPr>
        <w:t xml:space="preserve">Existing Conditions and Trends. HUD’s EA review must determine existing </w:t>
      </w:r>
      <w:r w:rsidRPr="00161466" w:rsidR="00D707C2">
        <w:rPr>
          <w:rFonts w:ascii="Times New Roman" w:hAnsi="Times New Roman" w:cs="Times New Roman"/>
          <w:sz w:val="24"/>
          <w:szCs w:val="24"/>
        </w:rPr>
        <w:t xml:space="preserve">physical </w:t>
      </w:r>
      <w:r w:rsidRPr="00161466">
        <w:rPr>
          <w:rFonts w:ascii="Times New Roman" w:hAnsi="Times New Roman" w:cs="Times New Roman"/>
          <w:sz w:val="24"/>
          <w:szCs w:val="24"/>
        </w:rPr>
        <w:t xml:space="preserve">conditions of the project area and also describe the character, features and resources of the project area and its surrounding.  This section should identify the trends that are likely to continue in the absence of the project. </w:t>
      </w:r>
    </w:p>
    <w:p w:rsidRPr="00161466" w:rsidR="00EC5A48" w:rsidP="00EC5A48" w:rsidRDefault="00EC5A48" w14:paraId="7EE753A5" w14:textId="77777777">
      <w:pPr>
        <w:pStyle w:val="ListParagraph"/>
        <w:spacing w:after="200" w:line="276" w:lineRule="auto"/>
        <w:ind w:left="806"/>
        <w:jc w:val="both"/>
        <w:rPr>
          <w:rFonts w:ascii="Times New Roman" w:hAnsi="Times New Roman" w:cs="Times New Roman"/>
          <w:sz w:val="24"/>
          <w:szCs w:val="24"/>
        </w:rPr>
      </w:pPr>
    </w:p>
    <w:p w:rsidR="00F416F4" w:rsidP="00EC5A48" w:rsidRDefault="00456069" w14:paraId="0DEB6650" w14:textId="0EA6B595">
      <w:pPr>
        <w:pStyle w:val="ListParagraph"/>
        <w:numPr>
          <w:ilvl w:val="0"/>
          <w:numId w:val="47"/>
        </w:numPr>
        <w:spacing w:line="276" w:lineRule="auto"/>
        <w:ind w:left="806"/>
        <w:rPr>
          <w:rFonts w:ascii="Times New Roman" w:hAnsi="Times New Roman" w:cs="Times New Roman"/>
          <w:sz w:val="24"/>
          <w:szCs w:val="24"/>
        </w:rPr>
      </w:pPr>
      <w:r>
        <w:rPr>
          <w:rFonts w:ascii="Times New Roman" w:hAnsi="Times New Roman" w:cs="Times New Roman"/>
          <w:sz w:val="24"/>
          <w:szCs w:val="24"/>
        </w:rPr>
        <w:t>Effects</w:t>
      </w:r>
      <w:r w:rsidRPr="00F416F4" w:rsidR="00057D28">
        <w:rPr>
          <w:rFonts w:ascii="Times New Roman" w:hAnsi="Times New Roman" w:cs="Times New Roman"/>
          <w:sz w:val="24"/>
          <w:szCs w:val="24"/>
        </w:rPr>
        <w:t xml:space="preserve"> Analysis. </w:t>
      </w:r>
      <w:r w:rsidRPr="00F416F4" w:rsidR="009B5EF8">
        <w:rPr>
          <w:rFonts w:ascii="Times New Roman" w:hAnsi="Times New Roman" w:cs="Times New Roman"/>
          <w:sz w:val="24"/>
          <w:szCs w:val="24"/>
        </w:rPr>
        <w:t xml:space="preserve">HUD’s EA review must consider </w:t>
      </w:r>
      <w:r>
        <w:rPr>
          <w:rFonts w:ascii="Times New Roman" w:hAnsi="Times New Roman" w:cs="Times New Roman"/>
          <w:sz w:val="24"/>
          <w:szCs w:val="24"/>
        </w:rPr>
        <w:t xml:space="preserve">any changes to the human environment that are reasonably foreseeable and have a reasonably close causal relationship to </w:t>
      </w:r>
      <w:r w:rsidRPr="00F416F4" w:rsidR="009B5EF8">
        <w:rPr>
          <w:rFonts w:ascii="Times New Roman" w:hAnsi="Times New Roman" w:cs="Times New Roman"/>
          <w:sz w:val="24"/>
          <w:szCs w:val="24"/>
        </w:rPr>
        <w:t xml:space="preserve">the HUD project. </w:t>
      </w:r>
      <w:r>
        <w:rPr>
          <w:rFonts w:ascii="Times New Roman" w:hAnsi="Times New Roman" w:cs="Times New Roman"/>
          <w:sz w:val="24"/>
          <w:szCs w:val="24"/>
        </w:rPr>
        <w:t xml:space="preserve">Consistent with 40 CFR 1508.1(g), HUD’s EAs must discuss both effects that occur at the same time and place as the proposed project and any effects that are farther removed in time or distance from the project area (e.g. potential changes to </w:t>
      </w:r>
      <w:r w:rsidRPr="00F416F4" w:rsidR="009B5EF8">
        <w:rPr>
          <w:rFonts w:ascii="Times New Roman" w:hAnsi="Times New Roman" w:cs="Times New Roman"/>
          <w:sz w:val="24"/>
          <w:szCs w:val="24"/>
        </w:rPr>
        <w:t>the land use and development patterns of the surrounding community.</w:t>
      </w:r>
      <w:r>
        <w:rPr>
          <w:rFonts w:ascii="Times New Roman" w:hAnsi="Times New Roman" w:cs="Times New Roman"/>
          <w:sz w:val="24"/>
          <w:szCs w:val="24"/>
        </w:rPr>
        <w:t>)</w:t>
      </w:r>
      <w:r w:rsidRPr="00F416F4" w:rsidR="00F416F4">
        <w:t xml:space="preserve"> </w:t>
      </w:r>
      <w:r w:rsidRPr="00F416F4" w:rsidR="00F416F4">
        <w:rPr>
          <w:rFonts w:ascii="Times New Roman" w:hAnsi="Times New Roman" w:cs="Times New Roman"/>
          <w:sz w:val="24"/>
          <w:szCs w:val="24"/>
        </w:rPr>
        <w:t xml:space="preserve">This analysis must include the </w:t>
      </w:r>
      <w:r w:rsidR="00F416F4">
        <w:rPr>
          <w:rFonts w:ascii="Times New Roman" w:hAnsi="Times New Roman" w:cs="Times New Roman"/>
          <w:sz w:val="24"/>
          <w:szCs w:val="24"/>
        </w:rPr>
        <w:t>full aggregated</w:t>
      </w:r>
      <w:r w:rsidRPr="00F416F4" w:rsidR="00F416F4">
        <w:rPr>
          <w:rFonts w:ascii="Times New Roman" w:hAnsi="Times New Roman" w:cs="Times New Roman"/>
          <w:sz w:val="24"/>
          <w:szCs w:val="24"/>
        </w:rPr>
        <w:t xml:space="preserve"> </w:t>
      </w:r>
      <w:r w:rsidR="00F416F4">
        <w:rPr>
          <w:rFonts w:ascii="Times New Roman" w:hAnsi="Times New Roman" w:cs="Times New Roman"/>
          <w:sz w:val="24"/>
          <w:szCs w:val="24"/>
        </w:rPr>
        <w:t xml:space="preserve">project </w:t>
      </w:r>
      <w:r w:rsidRPr="00F416F4" w:rsidR="00F416F4">
        <w:rPr>
          <w:rFonts w:ascii="Times New Roman" w:hAnsi="Times New Roman" w:cs="Times New Roman"/>
          <w:sz w:val="24"/>
          <w:szCs w:val="24"/>
        </w:rPr>
        <w:t>site</w:t>
      </w:r>
      <w:r w:rsidR="00F416F4">
        <w:rPr>
          <w:rFonts w:ascii="Times New Roman" w:hAnsi="Times New Roman" w:cs="Times New Roman"/>
          <w:sz w:val="24"/>
          <w:szCs w:val="24"/>
        </w:rPr>
        <w:t>.</w:t>
      </w:r>
    </w:p>
    <w:p w:rsidRPr="00F416F4" w:rsidR="00EC5A48" w:rsidP="00EC5A48" w:rsidRDefault="00EC5A48" w14:paraId="6B9A6AFB" w14:textId="77777777">
      <w:pPr>
        <w:pStyle w:val="ListParagraph"/>
        <w:spacing w:line="276" w:lineRule="auto"/>
        <w:ind w:left="806"/>
        <w:rPr>
          <w:rFonts w:ascii="Times New Roman" w:hAnsi="Times New Roman" w:cs="Times New Roman"/>
          <w:sz w:val="24"/>
          <w:szCs w:val="24"/>
        </w:rPr>
      </w:pPr>
    </w:p>
    <w:p w:rsidR="009B5EF8" w:rsidP="00EC5A48" w:rsidRDefault="009B5EF8" w14:paraId="675D1C87" w14:textId="1E070922">
      <w:pPr>
        <w:pStyle w:val="ListParagraph"/>
        <w:numPr>
          <w:ilvl w:val="0"/>
          <w:numId w:val="47"/>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Alternatives. </w:t>
      </w:r>
      <w:r w:rsidR="00480067">
        <w:rPr>
          <w:rFonts w:ascii="Times New Roman" w:hAnsi="Times New Roman" w:cs="Times New Roman"/>
          <w:sz w:val="24"/>
          <w:szCs w:val="24"/>
        </w:rPr>
        <w:t xml:space="preserve">Projects must always consider the No Action alternative. </w:t>
      </w:r>
      <w:r w:rsidRPr="00161466">
        <w:rPr>
          <w:rFonts w:ascii="Times New Roman" w:hAnsi="Times New Roman" w:cs="Times New Roman"/>
          <w:sz w:val="24"/>
          <w:szCs w:val="24"/>
        </w:rPr>
        <w:t xml:space="preserve">When there are adverse environmental impacts, HUD’s EA review should </w:t>
      </w:r>
      <w:r w:rsidR="00480067">
        <w:rPr>
          <w:rFonts w:ascii="Times New Roman" w:hAnsi="Times New Roman" w:cs="Times New Roman"/>
          <w:sz w:val="24"/>
          <w:szCs w:val="24"/>
        </w:rPr>
        <w:t xml:space="preserve">also </w:t>
      </w:r>
      <w:r w:rsidRPr="00161466">
        <w:rPr>
          <w:rFonts w:ascii="Times New Roman" w:hAnsi="Times New Roman" w:cs="Times New Roman"/>
          <w:sz w:val="24"/>
          <w:szCs w:val="24"/>
        </w:rPr>
        <w:t>identify other reasonable courses of action that were considered and not selected.  It is important to include the benefits and adverse impacts to the environment of each alternative, and the reasons (e.g. economic, engineering or others) for rejecting it. HUD staff are considering an application for FHA at a particular site and therefore are limited to considering three alternatives:  the action as proposed, modifications within the site controlled by the applicant, or no action, i.e., rejection of the application.</w:t>
      </w:r>
    </w:p>
    <w:p w:rsidRPr="00161466" w:rsidR="00EC5A48" w:rsidP="00EC5A48" w:rsidRDefault="00EC5A48" w14:paraId="0EF63133" w14:textId="77777777">
      <w:pPr>
        <w:pStyle w:val="ListParagraph"/>
        <w:spacing w:after="200" w:line="276" w:lineRule="auto"/>
        <w:ind w:left="810"/>
        <w:jc w:val="both"/>
        <w:rPr>
          <w:rFonts w:ascii="Times New Roman" w:hAnsi="Times New Roman" w:cs="Times New Roman"/>
          <w:sz w:val="24"/>
          <w:szCs w:val="24"/>
        </w:rPr>
      </w:pPr>
    </w:p>
    <w:p w:rsidRPr="00161466" w:rsidR="009B5EF8" w:rsidP="00EC5A48" w:rsidRDefault="009B5EF8" w14:paraId="5328699C" w14:textId="2493D39E">
      <w:pPr>
        <w:pStyle w:val="ListParagraph"/>
        <w:numPr>
          <w:ilvl w:val="0"/>
          <w:numId w:val="47"/>
        </w:numPr>
        <w:spacing w:after="200" w:line="276" w:lineRule="auto"/>
        <w:jc w:val="both"/>
        <w:rPr>
          <w:rFonts w:ascii="Times New Roman" w:hAnsi="Times New Roman" w:cs="Times New Roman"/>
          <w:sz w:val="24"/>
          <w:szCs w:val="24"/>
        </w:rPr>
      </w:pPr>
      <w:r w:rsidRPr="00161466">
        <w:rPr>
          <w:rFonts w:ascii="Times New Roman" w:hAnsi="Times New Roman" w:cs="Times New Roman"/>
          <w:sz w:val="24"/>
          <w:szCs w:val="24"/>
        </w:rPr>
        <w:t xml:space="preserve">Environmental Assessment Factors. </w:t>
      </w:r>
      <w:r w:rsidRPr="00161466" w:rsidR="00586A51">
        <w:rPr>
          <w:rFonts w:ascii="Times New Roman" w:hAnsi="Times New Roman" w:cs="Times New Roman"/>
          <w:sz w:val="24"/>
          <w:szCs w:val="24"/>
        </w:rPr>
        <w:t xml:space="preserve">The EA must </w:t>
      </w:r>
      <w:r w:rsidRPr="00161466" w:rsidR="00757C3C">
        <w:rPr>
          <w:rFonts w:ascii="Times New Roman" w:hAnsi="Times New Roman" w:cs="Times New Roman"/>
          <w:sz w:val="24"/>
          <w:szCs w:val="24"/>
        </w:rPr>
        <w:t>analyze</w:t>
      </w:r>
      <w:r w:rsidRPr="00161466" w:rsidR="00586A51">
        <w:rPr>
          <w:rFonts w:ascii="Times New Roman" w:hAnsi="Times New Roman" w:cs="Times New Roman"/>
          <w:sz w:val="24"/>
          <w:szCs w:val="24"/>
        </w:rPr>
        <w:t xml:space="preserve"> the project’s impacts on land development, socioeconomic factors, community facilities and services, and natural features.</w:t>
      </w:r>
      <w:r w:rsidRPr="00161466" w:rsidR="00586A51">
        <w:rPr>
          <w:rStyle w:val="FootnoteReference"/>
          <w:rFonts w:ascii="Times New Roman" w:hAnsi="Times New Roman" w:cs="Times New Roman"/>
          <w:sz w:val="24"/>
          <w:szCs w:val="24"/>
        </w:rPr>
        <w:footnoteReference w:id="42"/>
      </w:r>
      <w:r w:rsidRPr="00161466" w:rsidR="00586A51">
        <w:rPr>
          <w:rFonts w:ascii="Times New Roman" w:hAnsi="Times New Roman" w:cs="Times New Roman"/>
          <w:sz w:val="24"/>
          <w:szCs w:val="24"/>
        </w:rPr>
        <w:t xml:space="preserve">  </w:t>
      </w:r>
      <w:bookmarkStart w:name="_Hlk8829755" w:id="67"/>
      <w:r w:rsidRPr="00161466" w:rsidR="00586A51">
        <w:rPr>
          <w:rFonts w:ascii="Times New Roman" w:hAnsi="Times New Roman" w:cs="Times New Roman"/>
          <w:sz w:val="24"/>
          <w:szCs w:val="24"/>
        </w:rPr>
        <w:t xml:space="preserve">The analysis will vary from project to project.  For example, a project designed to house families will focus on access to schools, parks and recreation while a project designed to house seniors </w:t>
      </w:r>
      <w:r w:rsidRPr="00161466" w:rsidR="00757C3C">
        <w:rPr>
          <w:rFonts w:ascii="Times New Roman" w:hAnsi="Times New Roman" w:cs="Times New Roman"/>
          <w:sz w:val="24"/>
          <w:szCs w:val="24"/>
        </w:rPr>
        <w:t>would</w:t>
      </w:r>
      <w:r w:rsidRPr="00161466" w:rsidR="00586A51">
        <w:rPr>
          <w:rFonts w:ascii="Times New Roman" w:hAnsi="Times New Roman" w:cs="Times New Roman"/>
          <w:sz w:val="24"/>
          <w:szCs w:val="24"/>
        </w:rPr>
        <w:t xml:space="preserve"> instead focus on healthcare and social services. </w:t>
      </w:r>
      <w:bookmarkEnd w:id="67"/>
      <w:r w:rsidRPr="00161466" w:rsidR="00757C3C">
        <w:rPr>
          <w:rFonts w:ascii="Times New Roman" w:hAnsi="Times New Roman" w:cs="Times New Roman"/>
          <w:sz w:val="24"/>
          <w:szCs w:val="24"/>
        </w:rPr>
        <w:t>Some EA factors listed below</w:t>
      </w:r>
      <w:r w:rsidRPr="00161466" w:rsidR="00FE67C0">
        <w:rPr>
          <w:rFonts w:ascii="Times New Roman" w:hAnsi="Times New Roman" w:cs="Times New Roman"/>
          <w:sz w:val="24"/>
          <w:szCs w:val="24"/>
        </w:rPr>
        <w:t xml:space="preserve">. </w:t>
      </w:r>
      <w:r w:rsidRPr="00161466" w:rsidR="000E02EC">
        <w:rPr>
          <w:rFonts w:ascii="Times New Roman" w:hAnsi="Times New Roman" w:cs="Times New Roman"/>
          <w:sz w:val="24"/>
          <w:szCs w:val="24"/>
        </w:rPr>
        <w:t>F</w:t>
      </w:r>
      <w:r w:rsidRPr="00161466" w:rsidR="00757C3C">
        <w:rPr>
          <w:rFonts w:ascii="Times New Roman" w:hAnsi="Times New Roman" w:cs="Times New Roman"/>
          <w:sz w:val="24"/>
          <w:szCs w:val="24"/>
        </w:rPr>
        <w:t xml:space="preserve">or a full list with suggested resources see </w:t>
      </w:r>
      <w:r w:rsidR="007D2D52">
        <w:rPr>
          <w:rFonts w:ascii="Times New Roman" w:hAnsi="Times New Roman" w:cs="Times New Roman"/>
          <w:sz w:val="24"/>
          <w:szCs w:val="24"/>
        </w:rPr>
        <w:t>footnote 34.</w:t>
      </w:r>
      <w:r w:rsidRPr="00161466" w:rsidR="00757C3C">
        <w:rPr>
          <w:rFonts w:ascii="Times New Roman" w:hAnsi="Times New Roman" w:cs="Times New Roman"/>
          <w:sz w:val="24"/>
          <w:szCs w:val="24"/>
        </w:rPr>
        <w:t xml:space="preserve"> </w:t>
      </w:r>
    </w:p>
    <w:p w:rsidRPr="00161466" w:rsidR="006207F3" w:rsidP="00EC5A48" w:rsidRDefault="006207F3" w14:paraId="247C9B24" w14:textId="77777777">
      <w:pPr>
        <w:pStyle w:val="ListParagraph"/>
        <w:widowControl w:val="0"/>
        <w:numPr>
          <w:ilvl w:val="4"/>
          <w:numId w:val="47"/>
        </w:numPr>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161466">
        <w:rPr>
          <w:rFonts w:ascii="Times New Roman" w:hAnsi="Times New Roman" w:eastAsia="Times New Roman" w:cs="Times New Roman"/>
          <w:sz w:val="24"/>
          <w:szCs w:val="24"/>
        </w:rPr>
        <w:t>Conformance</w:t>
      </w:r>
      <w:r w:rsidRPr="00161466">
        <w:rPr>
          <w:rFonts w:ascii="Times New Roman" w:hAnsi="Times New Roman" w:cs="Times New Roman"/>
          <w:sz w:val="24"/>
          <w:szCs w:val="24"/>
        </w:rPr>
        <w:t xml:space="preserve"> with comprehensive plans, zoning compatibility, site safety, energy consumption, and urban impact.  </w:t>
      </w:r>
    </w:p>
    <w:p w:rsidRPr="00161466" w:rsidR="006207F3" w:rsidP="00EC5A48" w:rsidRDefault="000F5BDA" w14:paraId="5B586D2C" w14:textId="194B2E01">
      <w:pPr>
        <w:pStyle w:val="ListParagraph"/>
        <w:widowControl w:val="0"/>
        <w:numPr>
          <w:ilvl w:val="4"/>
          <w:numId w:val="47"/>
        </w:numPr>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Availability</w:t>
      </w:r>
      <w:r w:rsidRPr="00161466" w:rsidR="006207F3">
        <w:rPr>
          <w:rFonts w:ascii="Times New Roman" w:hAnsi="Times New Roman" w:cs="Times New Roman"/>
          <w:sz w:val="24"/>
          <w:szCs w:val="24"/>
        </w:rPr>
        <w:t xml:space="preserve"> of services like educational facilities, commercial facilities, health care and social services.  </w:t>
      </w:r>
    </w:p>
    <w:p w:rsidRPr="00161466" w:rsidR="006C6BB8" w:rsidP="00EC5A48" w:rsidRDefault="006207F3" w14:paraId="2FD86146" w14:textId="77777777">
      <w:pPr>
        <w:pStyle w:val="ListParagraph"/>
        <w:widowControl w:val="0"/>
        <w:numPr>
          <w:ilvl w:val="4"/>
          <w:numId w:val="47"/>
        </w:numPr>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Availability of supporting infrastructure such as solid waste, wastewater, storm water, and access to municipal water supply, public safety (Police, Fire, and Emergency Medical Services), open space and recreation, cultural facilities, and transportation.</w:t>
      </w:r>
    </w:p>
    <w:p w:rsidRPr="00161466" w:rsidR="006C6BB8" w:rsidP="006C6BB8" w:rsidRDefault="006C6BB8" w14:paraId="18E30DE8" w14:textId="77777777">
      <w:pPr>
        <w:widowControl w:val="0"/>
        <w:overflowPunct w:val="0"/>
        <w:autoSpaceDE w:val="0"/>
        <w:autoSpaceDN w:val="0"/>
        <w:adjustRightInd w:val="0"/>
        <w:spacing w:before="80" w:after="80" w:line="276" w:lineRule="auto"/>
        <w:ind w:left="720"/>
        <w:jc w:val="both"/>
        <w:textAlignment w:val="baseline"/>
        <w:rPr>
          <w:rFonts w:ascii="Times New Roman" w:hAnsi="Times New Roman" w:cs="Times New Roman"/>
          <w:sz w:val="24"/>
          <w:szCs w:val="24"/>
        </w:rPr>
      </w:pPr>
    </w:p>
    <w:p w:rsidRPr="00161466" w:rsidR="00E55DDD" w:rsidRDefault="00BA7D1A" w14:paraId="31640795" w14:textId="77777777">
      <w:pPr>
        <w:pStyle w:val="ListParagraph"/>
        <w:widowControl w:val="0"/>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161466">
        <w:rPr>
          <w:rFonts w:ascii="Times New Roman" w:hAnsi="Times New Roman" w:cs="Times New Roman"/>
          <w:b/>
          <w:bCs/>
          <w:sz w:val="24"/>
          <w:szCs w:val="24"/>
        </w:rPr>
        <w:t>U.</w:t>
      </w:r>
      <w:r w:rsidRPr="00161466" w:rsidR="0060666B">
        <w:rPr>
          <w:rFonts w:ascii="Times New Roman" w:hAnsi="Times New Roman" w:cs="Times New Roman"/>
          <w:sz w:val="24"/>
          <w:szCs w:val="24"/>
        </w:rPr>
        <w:t xml:space="preserve"> </w:t>
      </w:r>
      <w:r w:rsidRPr="00161466" w:rsidR="0060666B">
        <w:rPr>
          <w:rFonts w:ascii="Times New Roman" w:hAnsi="Times New Roman" w:cs="Times New Roman"/>
          <w:b/>
          <w:bCs/>
          <w:sz w:val="24"/>
          <w:szCs w:val="24"/>
        </w:rPr>
        <w:t>Operation and Maintenance Plans</w:t>
      </w:r>
      <w:r w:rsidRPr="00161466" w:rsidR="0060666B">
        <w:rPr>
          <w:rFonts w:ascii="Times New Roman" w:hAnsi="Times New Roman" w:cs="Times New Roman"/>
          <w:sz w:val="24"/>
          <w:szCs w:val="24"/>
        </w:rPr>
        <w:t xml:space="preserve">. </w:t>
      </w:r>
    </w:p>
    <w:p w:rsidRPr="00161466" w:rsidR="00E55DDD" w:rsidRDefault="00E55DDD" w14:paraId="06791502" w14:textId="77777777">
      <w:pPr>
        <w:pStyle w:val="ListParagraph"/>
        <w:widowControl w:val="0"/>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p>
    <w:p w:rsidRPr="007B020C" w:rsidR="00D656EE" w:rsidP="006977BB" w:rsidRDefault="0060666B" w14:paraId="472B93DB" w14:textId="5454EED0">
      <w:pPr>
        <w:pStyle w:val="ListParagraph"/>
        <w:widowControl w:val="0"/>
        <w:overflowPunct w:val="0"/>
        <w:autoSpaceDE w:val="0"/>
        <w:autoSpaceDN w:val="0"/>
        <w:adjustRightInd w:val="0"/>
        <w:spacing w:before="80" w:after="80" w:line="276" w:lineRule="auto"/>
        <w:jc w:val="both"/>
        <w:textAlignment w:val="baseline"/>
        <w:rPr>
          <w:rFonts w:ascii="Times New Roman" w:hAnsi="Times New Roman" w:cs="Times New Roman"/>
          <w:sz w:val="24"/>
          <w:szCs w:val="24"/>
        </w:rPr>
      </w:pPr>
      <w:r w:rsidRPr="00161466">
        <w:rPr>
          <w:rFonts w:ascii="Times New Roman" w:hAnsi="Times New Roman" w:cs="Times New Roman"/>
          <w:sz w:val="24"/>
          <w:szCs w:val="24"/>
        </w:rPr>
        <w:t>For projects that contain lead based paint (LBP)</w:t>
      </w:r>
      <w:r w:rsidR="00BD57F1">
        <w:rPr>
          <w:rFonts w:ascii="Times New Roman" w:hAnsi="Times New Roman" w:cs="Times New Roman"/>
          <w:sz w:val="24"/>
          <w:szCs w:val="24"/>
        </w:rPr>
        <w:t xml:space="preserve"> or</w:t>
      </w:r>
      <w:r w:rsidRPr="00161466">
        <w:rPr>
          <w:rFonts w:ascii="Times New Roman" w:hAnsi="Times New Roman" w:cs="Times New Roman"/>
          <w:sz w:val="24"/>
          <w:szCs w:val="24"/>
        </w:rPr>
        <w:t xml:space="preserve"> asbestos, or have ongoing risks such as radon or contamination that may require permanent installation of ventilation, detection or alarm devices, the borrower or project architect is responsible for engaging the services of qualified abatement contractor(s) as required by the relevant standard to prepare a scope of work for the abatement or mitigation. Where the scope of abatement work consists of permanent enclosure or encapsulation or ongoing monitoring, but not removal, a qualified consultant or abatement contractor(s) must also prepare, separate from the scope of abatement work, an Operations and Maintenance (O&amp;M) Plan. The O&amp;M Plan must describe ongoing maintenance procedures to be followed for as long as the hazard remains in place. All abatement work and ongoing maintenance activities for radon, LBP, asbestos, and/or any other hazards shall conform to the requirements described in </w:t>
      </w:r>
      <w:r w:rsidRPr="00161466" w:rsidR="00E9329D">
        <w:rPr>
          <w:rFonts w:ascii="Times New Roman" w:hAnsi="Times New Roman" w:cs="Times New Roman"/>
          <w:sz w:val="24"/>
          <w:szCs w:val="24"/>
        </w:rPr>
        <w:t>this chapter</w:t>
      </w:r>
      <w:r w:rsidRPr="00161466">
        <w:rPr>
          <w:rFonts w:ascii="Times New Roman" w:hAnsi="Times New Roman" w:cs="Times New Roman"/>
          <w:sz w:val="24"/>
          <w:szCs w:val="24"/>
        </w:rPr>
        <w:t>. A condition shall be attached to the Firm Commitment requiring that the borrower operate and maintain the property consistent with the referenced O&amp;M plan(s) for the duration of the insured mortgage.</w:t>
      </w:r>
    </w:p>
    <w:sectPr w:rsidRPr="007B020C" w:rsidR="00D656EE">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C0B55" w14:textId="77777777" w:rsidR="00146062" w:rsidRDefault="00146062" w:rsidP="006207F3">
      <w:r>
        <w:separator/>
      </w:r>
    </w:p>
  </w:endnote>
  <w:endnote w:type="continuationSeparator" w:id="0">
    <w:p w14:paraId="5A58EA49" w14:textId="77777777" w:rsidR="00146062" w:rsidRDefault="00146062" w:rsidP="006207F3">
      <w:r>
        <w:continuationSeparator/>
      </w:r>
    </w:p>
  </w:endnote>
  <w:endnote w:type="continuationNotice" w:id="1">
    <w:p w14:paraId="2732813D" w14:textId="77777777" w:rsidR="00146062" w:rsidRDefault="00146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32363"/>
      <w:docPartObj>
        <w:docPartGallery w:val="Page Numbers (Bottom of Page)"/>
        <w:docPartUnique/>
      </w:docPartObj>
    </w:sdtPr>
    <w:sdtEndPr>
      <w:rPr>
        <w:noProof/>
      </w:rPr>
    </w:sdtEndPr>
    <w:sdtContent>
      <w:p w14:paraId="75260DA6" w14:textId="5868D257" w:rsidR="00AD50AE" w:rsidRDefault="00AD50AE">
        <w:pPr>
          <w:pStyle w:val="Footer"/>
          <w:jc w:val="right"/>
        </w:pPr>
        <w:r>
          <w:fldChar w:fldCharType="begin"/>
        </w:r>
        <w:r>
          <w:instrText xml:space="preserve"> PAGE   \* MERGEFORMAT </w:instrText>
        </w:r>
        <w:r>
          <w:fldChar w:fldCharType="separate"/>
        </w:r>
        <w:r>
          <w:rPr>
            <w:noProof/>
          </w:rPr>
          <w:t>64</w:t>
        </w:r>
        <w:r>
          <w:rPr>
            <w:noProof/>
          </w:rPr>
          <w:fldChar w:fldCharType="end"/>
        </w:r>
      </w:p>
    </w:sdtContent>
  </w:sdt>
  <w:p w14:paraId="125059AD" w14:textId="77777777" w:rsidR="00AD50AE" w:rsidRDefault="00AD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1B91" w14:textId="77777777" w:rsidR="00146062" w:rsidRDefault="00146062" w:rsidP="006207F3">
      <w:r>
        <w:separator/>
      </w:r>
    </w:p>
  </w:footnote>
  <w:footnote w:type="continuationSeparator" w:id="0">
    <w:p w14:paraId="4CC01556" w14:textId="77777777" w:rsidR="00146062" w:rsidRDefault="00146062" w:rsidP="006207F3">
      <w:r>
        <w:continuationSeparator/>
      </w:r>
    </w:p>
  </w:footnote>
  <w:footnote w:type="continuationNotice" w:id="1">
    <w:p w14:paraId="04A367F7" w14:textId="77777777" w:rsidR="00146062" w:rsidRDefault="00146062"/>
  </w:footnote>
  <w:footnote w:id="2">
    <w:p w14:paraId="7B4163B1" w14:textId="4F51BE4E" w:rsidR="00AD50AE" w:rsidRDefault="00146062">
      <w:pPr>
        <w:pStyle w:val="FootnoteText"/>
      </w:pPr>
      <w:hyperlink r:id="rId1" w:history="1">
        <w:r w:rsidR="00AD50AE" w:rsidRPr="00A4603A">
          <w:rPr>
            <w:rStyle w:val="Hyperlink"/>
            <w:vertAlign w:val="superscript"/>
          </w:rPr>
          <w:footnoteRef/>
        </w:r>
        <w:r w:rsidR="00AD50AE" w:rsidRPr="00A4603A">
          <w:rPr>
            <w:rStyle w:val="Hyperlink"/>
          </w:rPr>
          <w:t xml:space="preserve"> https://www.hudexchange.info/programs/environmental-review/</w:t>
        </w:r>
      </w:hyperlink>
    </w:p>
  </w:footnote>
  <w:footnote w:id="3">
    <w:p w14:paraId="5D5395FF" w14:textId="7E7A9027" w:rsidR="00AD50AE" w:rsidRDefault="00AD50AE">
      <w:pPr>
        <w:pStyle w:val="FootnoteText"/>
      </w:pPr>
      <w:r>
        <w:rPr>
          <w:rStyle w:val="FootnoteReference"/>
        </w:rPr>
        <w:footnoteRef/>
      </w:r>
      <w:r>
        <w:t xml:space="preserve"> </w:t>
      </w:r>
      <w:hyperlink r:id="rId2" w:history="1">
        <w:r w:rsidRPr="00A4603A">
          <w:rPr>
            <w:rStyle w:val="Hyperlink"/>
          </w:rPr>
          <w:t>https://www.hudexchange.info/programs/environmental-review/housing/</w:t>
        </w:r>
      </w:hyperlink>
    </w:p>
  </w:footnote>
  <w:footnote w:id="4">
    <w:p w14:paraId="6E87FE5A" w14:textId="070C3252" w:rsidR="00AD50AE" w:rsidRDefault="00AD50AE">
      <w:pPr>
        <w:pStyle w:val="FootnoteText"/>
      </w:pPr>
      <w:r>
        <w:rPr>
          <w:rStyle w:val="FootnoteReference"/>
        </w:rPr>
        <w:footnoteRef/>
      </w:r>
      <w:r>
        <w:t xml:space="preserve"> For examples, visit </w:t>
      </w:r>
      <w:hyperlink r:id="rId3" w:anchor="faq" w:history="1">
        <w:r>
          <w:rPr>
            <w:rStyle w:val="Hyperlink"/>
          </w:rPr>
          <w:t>https://www.hudexchange.info/programs/environmental-review/housing/#faq</w:t>
        </w:r>
      </w:hyperlink>
      <w:r>
        <w:t>.</w:t>
      </w:r>
    </w:p>
  </w:footnote>
  <w:footnote w:id="5">
    <w:p w14:paraId="59B39DE4" w14:textId="6D197505" w:rsidR="00AD50AE" w:rsidRPr="007E00D3" w:rsidRDefault="00AD50AE" w:rsidP="008C1431">
      <w:pPr>
        <w:pStyle w:val="FootnoteText"/>
        <w:rPr>
          <w:rFonts w:ascii="Times New Roman" w:hAnsi="Times New Roman" w:cs="Times New Roman"/>
        </w:rPr>
      </w:pPr>
      <w:r w:rsidRPr="00A033E7">
        <w:rPr>
          <w:rStyle w:val="FootnoteReference"/>
          <w:rFonts w:ascii="Times New Roman" w:hAnsi="Times New Roman" w:cs="Times New Roman"/>
        </w:rPr>
        <w:t>2</w:t>
      </w:r>
      <w:r w:rsidRPr="00A033E7">
        <w:rPr>
          <w:rFonts w:ascii="Times New Roman" w:hAnsi="Times New Roman" w:cs="Times New Roman"/>
        </w:rPr>
        <w:t xml:space="preserve"> </w:t>
      </w:r>
      <w:r>
        <w:rPr>
          <w:rFonts w:ascii="Times New Roman" w:hAnsi="Times New Roman" w:cs="Times New Roman"/>
        </w:rPr>
        <w:t xml:space="preserve"> HUD Notice CPD 16-02</w:t>
      </w:r>
      <w:r w:rsidRPr="007E00D3">
        <w:rPr>
          <w:rFonts w:ascii="Times New Roman" w:hAnsi="Times New Roman" w:cs="Times New Roman"/>
        </w:rPr>
        <w:t>:</w:t>
      </w:r>
    </w:p>
    <w:p w14:paraId="5ABD1BD4" w14:textId="77777777" w:rsidR="00AD50AE" w:rsidRPr="00A033E7" w:rsidRDefault="00AD50AE" w:rsidP="008C1431">
      <w:pPr>
        <w:pStyle w:val="FootnoteText"/>
        <w:rPr>
          <w:rFonts w:ascii="Times New Roman" w:hAnsi="Times New Roman" w:cs="Times New Roman"/>
        </w:rPr>
      </w:pPr>
      <w:r w:rsidRPr="007E00D3">
        <w:rPr>
          <w:rFonts w:ascii="Times New Roman" w:hAnsi="Times New Roman" w:cs="Times New Roman"/>
        </w:rPr>
        <w:t xml:space="preserve">    </w:t>
      </w:r>
      <w:hyperlink r:id="rId4" w:history="1">
        <w:r w:rsidRPr="00746BAE">
          <w:rPr>
            <w:rStyle w:val="Hyperlink"/>
            <w:rFonts w:ascii="Times New Roman" w:hAnsi="Times New Roman" w:cs="Times New Roman"/>
          </w:rPr>
          <w:t>https://www.hudexchange.info/resource/3197/guidance-categorizing-activity-as-maintenance-environmental-regulations-24-cfr-parts-50-and-58/</w:t>
        </w:r>
      </w:hyperlink>
      <w:r>
        <w:rPr>
          <w:rFonts w:ascii="Times New Roman" w:hAnsi="Times New Roman" w:cs="Times New Roman"/>
        </w:rPr>
        <w:t xml:space="preserve"> </w:t>
      </w:r>
    </w:p>
  </w:footnote>
  <w:footnote w:id="6">
    <w:p w14:paraId="0C934FF6" w14:textId="56A55161" w:rsidR="00AD50AE" w:rsidRDefault="00AD50AE">
      <w:pPr>
        <w:pStyle w:val="FootnoteText"/>
      </w:pPr>
      <w:r>
        <w:rPr>
          <w:rStyle w:val="FootnoteReference"/>
        </w:rPr>
        <w:footnoteRef/>
      </w:r>
      <w:r>
        <w:t xml:space="preserve"> Current regulations define rehabilitation for multifamily residential buildings as CEST if unit density is not changed more than 20%, the project does not involve changes in land use from residential to non-residential; and estimated cost of rehabilitation is less than 75 percent of the total estimated replacement cost after rehabilitation.  Projects should refer to the latest CEST regulations.</w:t>
      </w:r>
    </w:p>
  </w:footnote>
  <w:footnote w:id="7">
    <w:p w14:paraId="6E210EA3" w14:textId="55D606F8" w:rsidR="00AD50AE" w:rsidRDefault="00AD50AE">
      <w:pPr>
        <w:pStyle w:val="FootnoteText"/>
      </w:pPr>
      <w:r>
        <w:rPr>
          <w:rStyle w:val="FootnoteReference"/>
        </w:rPr>
        <w:footnoteRef/>
      </w:r>
      <w:r>
        <w:t xml:space="preserve"> </w:t>
      </w:r>
      <w:r w:rsidRPr="009872B5">
        <w:t>Direct or indirect parties include the lender, borrower, develope</w:t>
      </w:r>
      <w:r>
        <w:t>r and related partners</w:t>
      </w:r>
      <w:r w:rsidRPr="009872B5">
        <w:t>.</w:t>
      </w:r>
    </w:p>
  </w:footnote>
  <w:footnote w:id="8">
    <w:p w14:paraId="0DF1DFBA" w14:textId="2FEBE909" w:rsidR="00AD50AE" w:rsidRPr="00F46856" w:rsidRDefault="00AD50AE">
      <w:pPr>
        <w:pStyle w:val="FootnoteText"/>
        <w:rPr>
          <w:rFonts w:ascii="Times New Roman" w:hAnsi="Times New Roman" w:cs="Times New Roman"/>
        </w:rPr>
      </w:pPr>
      <w:r>
        <w:rPr>
          <w:rStyle w:val="FootnoteReference"/>
        </w:rPr>
        <w:footnoteRef/>
      </w:r>
      <w:r>
        <w:t xml:space="preserve"> </w:t>
      </w:r>
      <w:r w:rsidRPr="00F46856">
        <w:rPr>
          <w:rFonts w:ascii="Times New Roman" w:hAnsi="Times New Roman" w:cs="Times New Roman"/>
          <w:color w:val="000000"/>
        </w:rPr>
        <w:t xml:space="preserve">The Production Division Director is the Approving Official for MF Production.  </w:t>
      </w:r>
    </w:p>
  </w:footnote>
  <w:footnote w:id="9">
    <w:p w14:paraId="449B2109" w14:textId="77777777" w:rsidR="00AD50AE" w:rsidRDefault="00AD50AE" w:rsidP="00360803">
      <w:pPr>
        <w:pStyle w:val="FootnoteText"/>
      </w:pPr>
      <w:r w:rsidRPr="00F46856">
        <w:rPr>
          <w:rStyle w:val="FootnoteReference"/>
          <w:rFonts w:ascii="Times New Roman" w:hAnsi="Times New Roman" w:cs="Times New Roman"/>
        </w:rPr>
        <w:footnoteRef/>
      </w:r>
      <w:r w:rsidRPr="00F46856">
        <w:rPr>
          <w:rFonts w:ascii="Times New Roman" w:hAnsi="Times New Roman" w:cs="Times New Roman"/>
        </w:rPr>
        <w:t xml:space="preserve"> Not including Asbestos, Lead Based Paint or Radon.</w:t>
      </w:r>
    </w:p>
  </w:footnote>
  <w:footnote w:id="10">
    <w:p w14:paraId="1A806878" w14:textId="3E58AE66" w:rsidR="00AD50AE" w:rsidRDefault="00AD50AE">
      <w:pPr>
        <w:pStyle w:val="FootnoteText"/>
      </w:pPr>
      <w:r>
        <w:rPr>
          <w:rStyle w:val="FootnoteReference"/>
        </w:rPr>
        <w:footnoteRef/>
      </w:r>
      <w:r>
        <w:t xml:space="preserve"> For examples of acceptable conditions to the Firm visit </w:t>
      </w:r>
      <w:hyperlink r:id="rId5" w:anchor="faq" w:history="1">
        <w:r>
          <w:rPr>
            <w:rStyle w:val="Hyperlink"/>
          </w:rPr>
          <w:t>https://www.hudexchange.info/programs/environmental-review/housing/#faq</w:t>
        </w:r>
      </w:hyperlink>
      <w:r>
        <w:t>.</w:t>
      </w:r>
    </w:p>
  </w:footnote>
  <w:footnote w:id="11">
    <w:p w14:paraId="140397A2" w14:textId="595A8524" w:rsidR="00AD50AE" w:rsidRPr="0070482A" w:rsidRDefault="00AD50AE" w:rsidP="006207F3">
      <w:pPr>
        <w:pStyle w:val="FootnoteText"/>
        <w:rPr>
          <w:rFonts w:ascii="Times New Roman" w:hAnsi="Times New Roman" w:cs="Times New Roman"/>
        </w:rPr>
      </w:pPr>
      <w:r w:rsidRPr="0070482A">
        <w:rPr>
          <w:rStyle w:val="FootnoteReference"/>
          <w:rFonts w:ascii="Times New Roman" w:hAnsi="Times New Roman" w:cs="Times New Roman"/>
        </w:rPr>
        <w:footnoteRef/>
      </w:r>
      <w:r w:rsidRPr="0070482A">
        <w:rPr>
          <w:rFonts w:ascii="Times New Roman" w:hAnsi="Times New Roman" w:cs="Times New Roman"/>
        </w:rPr>
        <w:t xml:space="preserve"> </w:t>
      </w:r>
      <w:r w:rsidRPr="00023C8F">
        <w:rPr>
          <w:rFonts w:ascii="Times New Roman" w:hAnsi="Times New Roman" w:cs="Times New Roman"/>
        </w:rPr>
        <w:t xml:space="preserve">For contact information, please see </w:t>
      </w:r>
      <w:hyperlink r:id="rId6" w:history="1">
        <w:r w:rsidRPr="00023C8F">
          <w:rPr>
            <w:rStyle w:val="Hyperlink"/>
            <w:rFonts w:ascii="Times New Roman" w:hAnsi="Times New Roman" w:cs="Times New Roman"/>
          </w:rPr>
          <w:t>https://www.hud.gov/program_offices/housing/mfh/hsgmfbus/abouthubspcs</w:t>
        </w:r>
      </w:hyperlink>
      <w:r w:rsidRPr="00023C8F">
        <w:rPr>
          <w:rFonts w:ascii="Times New Roman" w:hAnsi="Times New Roman" w:cs="Times New Roman"/>
        </w:rPr>
        <w:t>.</w:t>
      </w:r>
      <w:r w:rsidRPr="0070482A">
        <w:rPr>
          <w:rFonts w:ascii="Times New Roman" w:hAnsi="Times New Roman" w:cs="Times New Roman"/>
        </w:rPr>
        <w:t xml:space="preserve"> </w:t>
      </w:r>
    </w:p>
  </w:footnote>
  <w:footnote w:id="12">
    <w:p w14:paraId="60097075" w14:textId="562A12E3" w:rsidR="00AD50AE" w:rsidRPr="00D91B6A" w:rsidRDefault="00AD50AE">
      <w:pPr>
        <w:pStyle w:val="FootnoteText"/>
        <w:rPr>
          <w:rFonts w:ascii="Times New Roman" w:hAnsi="Times New Roman" w:cs="Times New Roman"/>
        </w:rPr>
      </w:pPr>
      <w:r>
        <w:rPr>
          <w:rStyle w:val="FootnoteReference"/>
        </w:rPr>
        <w:footnoteRef/>
      </w:r>
      <w:r>
        <w:t xml:space="preserve"> </w:t>
      </w:r>
      <w:r w:rsidRPr="00D91B6A">
        <w:rPr>
          <w:rFonts w:ascii="Times New Roman" w:hAnsi="Times New Roman" w:cs="Times New Roman"/>
        </w:rPr>
        <w:t>https://www.hudexchange.info/programs/environmental-review/environmental-review-records/</w:t>
      </w:r>
    </w:p>
  </w:footnote>
  <w:footnote w:id="13">
    <w:p w14:paraId="5B884782" w14:textId="27237B0A" w:rsidR="00AD50AE" w:rsidRPr="00D91B6A" w:rsidRDefault="00AD50AE">
      <w:pPr>
        <w:pStyle w:val="FootnoteText"/>
        <w:rPr>
          <w:rFonts w:ascii="Times New Roman" w:hAnsi="Times New Roman" w:cs="Times New Roman"/>
        </w:rPr>
      </w:pPr>
      <w:r w:rsidRPr="00D91B6A">
        <w:rPr>
          <w:rStyle w:val="FootnoteReference"/>
          <w:rFonts w:ascii="Times New Roman" w:hAnsi="Times New Roman" w:cs="Times New Roman"/>
        </w:rPr>
        <w:footnoteRef/>
      </w:r>
      <w:r w:rsidRPr="00D91B6A">
        <w:rPr>
          <w:rFonts w:ascii="Times New Roman" w:hAnsi="Times New Roman" w:cs="Times New Roman"/>
        </w:rPr>
        <w:t xml:space="preserve"> https://www.hudexchange.info/programs/environmental-review/</w:t>
      </w:r>
    </w:p>
  </w:footnote>
  <w:footnote w:id="14">
    <w:p w14:paraId="611C938C" w14:textId="1733E9AE" w:rsidR="00AD50AE" w:rsidRDefault="00AD50AE">
      <w:pPr>
        <w:pStyle w:val="FootnoteText"/>
      </w:pPr>
      <w:r w:rsidRPr="00D91B6A">
        <w:rPr>
          <w:rStyle w:val="FootnoteReference"/>
          <w:rFonts w:ascii="Times New Roman" w:hAnsi="Times New Roman" w:cs="Times New Roman"/>
        </w:rPr>
        <w:footnoteRef/>
      </w:r>
      <w:r w:rsidRPr="00D91B6A">
        <w:rPr>
          <w:rFonts w:ascii="Times New Roman" w:hAnsi="Times New Roman" w:cs="Times New Roman"/>
        </w:rPr>
        <w:t xml:space="preserve"> https://www.hudexchange.info/programs/environmental-review/housing/</w:t>
      </w:r>
    </w:p>
  </w:footnote>
  <w:footnote w:id="15">
    <w:p w14:paraId="687A16B8" w14:textId="1C2B87D1" w:rsidR="00AD50AE" w:rsidRDefault="00AD50AE">
      <w:pPr>
        <w:pStyle w:val="FootnoteText"/>
      </w:pPr>
      <w:r>
        <w:rPr>
          <w:rStyle w:val="FootnoteReference"/>
        </w:rPr>
        <w:footnoteRef/>
      </w:r>
      <w:r>
        <w:t xml:space="preserve"> </w:t>
      </w:r>
      <w:r w:rsidRPr="00242145">
        <w:rPr>
          <w:rFonts w:ascii="Times New Roman" w:hAnsi="Times New Roman" w:cs="Times New Roman"/>
        </w:rPr>
        <w:t>For more information on the All Appropriate Inquiry Rule, please see https://www.epa.gov/brownfields/brownfields-all-appropriate-inquiries</w:t>
      </w:r>
    </w:p>
  </w:footnote>
  <w:footnote w:id="16">
    <w:p w14:paraId="71BFDE1E" w14:textId="77777777" w:rsidR="00AD50AE" w:rsidRPr="00EC3377" w:rsidRDefault="00AD50AE">
      <w:pPr>
        <w:pStyle w:val="FootnoteText"/>
        <w:rPr>
          <w:rFonts w:ascii="Times New Roman" w:hAnsi="Times New Roman" w:cs="Times New Roman"/>
        </w:rPr>
      </w:pPr>
      <w:r w:rsidRPr="00EC3377">
        <w:rPr>
          <w:rStyle w:val="FootnoteReference"/>
          <w:rFonts w:ascii="Times New Roman" w:hAnsi="Times New Roman" w:cs="Times New Roman"/>
        </w:rPr>
        <w:footnoteRef/>
      </w:r>
      <w:r w:rsidRPr="00EC3377">
        <w:rPr>
          <w:rFonts w:ascii="Times New Roman" w:hAnsi="Times New Roman" w:cs="Times New Roman"/>
        </w:rPr>
        <w:t xml:space="preserve"> Additional information about IC and ECs found at EPA: </w:t>
      </w:r>
      <w:hyperlink r:id="rId7" w:history="1">
        <w:r w:rsidRPr="00EC3377">
          <w:rPr>
            <w:rStyle w:val="Hyperlink"/>
            <w:rFonts w:ascii="Times New Roman" w:hAnsi="Times New Roman" w:cs="Times New Roman"/>
          </w:rPr>
          <w:t>https://www.epa.gov/superfund/superfund-institutional-controls-guidance-and-policy</w:t>
        </w:r>
      </w:hyperlink>
      <w:r w:rsidRPr="00EC3377">
        <w:rPr>
          <w:rFonts w:ascii="Times New Roman" w:hAnsi="Times New Roman" w:cs="Times New Roman"/>
        </w:rPr>
        <w:t xml:space="preserve"> and </w:t>
      </w:r>
    </w:p>
    <w:p w14:paraId="1F7972DD" w14:textId="4D062AA0" w:rsidR="00AD50AE" w:rsidRDefault="00AD50AE">
      <w:pPr>
        <w:pStyle w:val="FootnoteText"/>
      </w:pPr>
      <w:r w:rsidRPr="00EC3377">
        <w:rPr>
          <w:rFonts w:ascii="Times New Roman" w:hAnsi="Times New Roman" w:cs="Times New Roman"/>
        </w:rPr>
        <w:t>https://www.epa.gov/sites/production/files/2015-09/documents/ec_information_guide.pdf</w:t>
      </w:r>
    </w:p>
  </w:footnote>
  <w:footnote w:id="17">
    <w:p w14:paraId="1B4AE227" w14:textId="5648580A" w:rsidR="00AD50AE" w:rsidDel="00AE6B34" w:rsidRDefault="00AD50AE" w:rsidP="00C3344C">
      <w:pPr>
        <w:pStyle w:val="FootnoteText"/>
        <w:rPr>
          <w:del w:id="28" w:author="Author"/>
        </w:rPr>
      </w:pPr>
      <w:r w:rsidRPr="00AD4D31">
        <w:rPr>
          <w:rStyle w:val="FootnoteReference"/>
        </w:rPr>
        <w:footnoteRef/>
      </w:r>
      <w:r w:rsidRPr="00AD4D31">
        <w:t xml:space="preserve"> </w:t>
      </w:r>
      <w:r w:rsidRPr="00EC3377">
        <w:rPr>
          <w:rFonts w:ascii="Times New Roman" w:hAnsi="Times New Roman" w:cs="Times New Roman"/>
        </w:rPr>
        <w:t xml:space="preserve">For a list of state approvals that meet MAP requirements, visit </w:t>
      </w:r>
      <w:hyperlink r:id="rId8" w:anchor="faq" w:history="1">
        <w:r w:rsidRPr="00EC3377">
          <w:rPr>
            <w:rStyle w:val="Hyperlink"/>
            <w:rFonts w:ascii="Times New Roman" w:hAnsi="Times New Roman" w:cs="Times New Roman"/>
          </w:rPr>
          <w:t>https://www.hudexchange.info/programs/environmental-review/housing/#faq</w:t>
        </w:r>
      </w:hyperlink>
      <w:r w:rsidRPr="00EC3377">
        <w:rPr>
          <w:rFonts w:ascii="Times New Roman" w:hAnsi="Times New Roman" w:cs="Times New Roman"/>
        </w:rPr>
        <w:t xml:space="preserve"> .</w:t>
      </w:r>
    </w:p>
  </w:footnote>
  <w:footnote w:id="18">
    <w:p w14:paraId="4FB6476C" w14:textId="4DD13E7A" w:rsidR="00AD50AE" w:rsidRPr="00FF5075" w:rsidRDefault="00AD50AE">
      <w:pPr>
        <w:pStyle w:val="FootnoteText"/>
        <w:rPr>
          <w:rFonts w:ascii="Times New Roman" w:hAnsi="Times New Roman" w:cs="Times New Roman"/>
        </w:rPr>
      </w:pPr>
      <w:r>
        <w:rPr>
          <w:rStyle w:val="FootnoteReference"/>
        </w:rPr>
        <w:footnoteRef/>
      </w:r>
      <w:r>
        <w:t xml:space="preserve"> </w:t>
      </w:r>
      <w:r w:rsidRPr="00FF5075">
        <w:rPr>
          <w:rFonts w:ascii="Times New Roman" w:hAnsi="Times New Roman" w:cs="Times New Roman"/>
        </w:rPr>
        <w:t>Information about proposed NPL sites, NPL sites, and deleted NPL Sites, including maps and EPA contact information can be found at https://www.epa.gov/superfund/superfund-national-priorities-list-npl</w:t>
      </w:r>
    </w:p>
  </w:footnote>
  <w:footnote w:id="19">
    <w:p w14:paraId="296F5EA5" w14:textId="17325150" w:rsidR="00AD50AE" w:rsidRDefault="00AD50AE">
      <w:pPr>
        <w:pStyle w:val="FootnoteText"/>
      </w:pPr>
      <w:r w:rsidRPr="00FF5075">
        <w:rPr>
          <w:rStyle w:val="FootnoteReference"/>
          <w:rFonts w:ascii="Times New Roman" w:hAnsi="Times New Roman" w:cs="Times New Roman"/>
        </w:rPr>
        <w:footnoteRef/>
      </w:r>
      <w:r w:rsidRPr="00FF5075">
        <w:rPr>
          <w:rFonts w:ascii="Times New Roman" w:hAnsi="Times New Roman" w:cs="Times New Roman"/>
        </w:rPr>
        <w:t xml:space="preserve"> </w:t>
      </w:r>
      <w:r w:rsidRPr="00FF5075">
        <w:rPr>
          <w:rFonts w:ascii="Times New Roman" w:hAnsi="Times New Roman" w:cs="Times New Roman"/>
          <w:bCs/>
        </w:rPr>
        <w:t xml:space="preserve">The list of sites that have achieved SWRAU status can be found at </w:t>
      </w:r>
      <w:hyperlink r:id="rId9" w:history="1">
        <w:r w:rsidRPr="00FF5075">
          <w:rPr>
            <w:rStyle w:val="Hyperlink"/>
            <w:rFonts w:ascii="Times New Roman" w:hAnsi="Times New Roman" w:cs="Times New Roman"/>
            <w:bCs/>
          </w:rPr>
          <w:t>https://www.epa.gov/superfund-redevelopment-initiative/sitewide-ready-anticipated-use-swrau-superfund-sites</w:t>
        </w:r>
      </w:hyperlink>
      <w:r w:rsidRPr="00FF5075">
        <w:rPr>
          <w:rFonts w:ascii="Times New Roman" w:hAnsi="Times New Roman" w:cs="Times New Roman"/>
          <w:bCs/>
        </w:rPr>
        <w:t xml:space="preserve"> .</w:t>
      </w:r>
    </w:p>
  </w:footnote>
  <w:footnote w:id="20">
    <w:p w14:paraId="36545A27" w14:textId="31995C9E" w:rsidR="00AD50AE" w:rsidRDefault="00AD50AE" w:rsidP="00437B7A">
      <w:pPr>
        <w:pStyle w:val="FootnoteText"/>
      </w:pPr>
      <w:bookmarkStart w:id="33" w:name="_Hlk36476507"/>
      <w:r>
        <w:rPr>
          <w:rStyle w:val="FootnoteReference"/>
        </w:rPr>
        <w:footnoteRef/>
      </w:r>
      <w:r>
        <w:t xml:space="preserve"> </w:t>
      </w:r>
      <w:bookmarkEnd w:id="33"/>
      <w:r>
        <w:t xml:space="preserve">Guidance available at </w:t>
      </w:r>
      <w:r w:rsidRPr="00437B7A">
        <w:t>https://www.hudexchange.info/programs/environmental-review/housing/#faq</w:t>
      </w:r>
    </w:p>
  </w:footnote>
  <w:footnote w:id="21">
    <w:p w14:paraId="024F4341" w14:textId="214BE7A7" w:rsidR="00AD50AE" w:rsidRDefault="00AD50AE">
      <w:pPr>
        <w:pStyle w:val="FootnoteText"/>
      </w:pPr>
      <w:r>
        <w:rPr>
          <w:rStyle w:val="FootnoteReference"/>
        </w:rPr>
        <w:footnoteRef/>
      </w:r>
      <w:r>
        <w:t xml:space="preserve"> Friable material is a material that is easily crumbled or powdered by moderate (hand) pressure.</w:t>
      </w:r>
    </w:p>
  </w:footnote>
  <w:footnote w:id="22">
    <w:p w14:paraId="206D98A6" w14:textId="77777777" w:rsidR="00AD50AE" w:rsidRPr="007E00D3" w:rsidRDefault="00AD50AE" w:rsidP="000F646E">
      <w:pPr>
        <w:pStyle w:val="FootnoteText"/>
        <w:rPr>
          <w:rFonts w:ascii="Times New Roman" w:hAnsi="Times New Roman" w:cs="Times New Roman"/>
        </w:rPr>
      </w:pPr>
      <w:r>
        <w:rPr>
          <w:rStyle w:val="FootnoteReference"/>
        </w:rPr>
        <w:footnoteRef/>
      </w:r>
      <w:r>
        <w:t xml:space="preserve"> </w:t>
      </w:r>
      <w:r w:rsidRPr="007E00D3">
        <w:rPr>
          <w:rFonts w:ascii="Times New Roman" w:hAnsi="Times New Roman" w:cs="Times New Roman"/>
        </w:rPr>
        <w:t xml:space="preserve">Guidance for Categorizing an Activity as Maintenance can be found </w:t>
      </w:r>
      <w:r>
        <w:rPr>
          <w:rFonts w:ascii="Times New Roman" w:hAnsi="Times New Roman" w:cs="Times New Roman"/>
        </w:rPr>
        <w:t>in HUD Notice CPD 16-02</w:t>
      </w:r>
      <w:r w:rsidRPr="007E00D3">
        <w:rPr>
          <w:rFonts w:ascii="Times New Roman" w:hAnsi="Times New Roman" w:cs="Times New Roman"/>
        </w:rPr>
        <w:t>:</w:t>
      </w:r>
    </w:p>
    <w:p w14:paraId="2785EEC6" w14:textId="77777777" w:rsidR="00AD50AE" w:rsidRDefault="00AD50AE" w:rsidP="000F646E">
      <w:pPr>
        <w:pStyle w:val="FootnoteText"/>
      </w:pPr>
      <w:r w:rsidRPr="007E00D3">
        <w:rPr>
          <w:rFonts w:ascii="Times New Roman" w:hAnsi="Times New Roman" w:cs="Times New Roman"/>
        </w:rPr>
        <w:t xml:space="preserve">    </w:t>
      </w:r>
      <w:hyperlink r:id="rId10" w:history="1">
        <w:r w:rsidRPr="00746BAE">
          <w:rPr>
            <w:rStyle w:val="Hyperlink"/>
            <w:rFonts w:ascii="Times New Roman" w:hAnsi="Times New Roman" w:cs="Times New Roman"/>
          </w:rPr>
          <w:t>https://www.hudexchange.info/resource/3197/guidance-categorizing-activity-as-maintenance-environmental-regulations-24-cfr-parts-50-and-58/</w:t>
        </w:r>
      </w:hyperlink>
      <w:r>
        <w:rPr>
          <w:rStyle w:val="Hyperlink"/>
          <w:rFonts w:ascii="Times New Roman" w:hAnsi="Times New Roman" w:cs="Times New Roman"/>
        </w:rPr>
        <w:t>.</w:t>
      </w:r>
    </w:p>
  </w:footnote>
  <w:footnote w:id="23">
    <w:p w14:paraId="5E12DBF5" w14:textId="6D70C967" w:rsidR="00AD50AE" w:rsidRDefault="00AD50AE">
      <w:pPr>
        <w:pStyle w:val="FootnoteText"/>
      </w:pPr>
      <w:r>
        <w:rPr>
          <w:rStyle w:val="FootnoteReference"/>
        </w:rPr>
        <w:footnoteRef/>
      </w:r>
      <w:r>
        <w:t xml:space="preserve"> No Potential to Caus Effect memos found at: </w:t>
      </w:r>
      <w:hyperlink r:id="rId11" w:history="1">
        <w:r w:rsidRPr="00BA748C">
          <w:rPr>
            <w:rStyle w:val="Hyperlink"/>
          </w:rPr>
          <w:t>https://www.hudexchange.info/resource/3865/no-potential-to-cause-effects-to-historic-properties-memos/</w:t>
        </w:r>
      </w:hyperlink>
    </w:p>
  </w:footnote>
  <w:footnote w:id="24">
    <w:p w14:paraId="55827430" w14:textId="2C90DD36" w:rsidR="00AD50AE" w:rsidRDefault="00AD50AE">
      <w:pPr>
        <w:pStyle w:val="FootnoteText"/>
      </w:pPr>
      <w:r>
        <w:rPr>
          <w:rStyle w:val="FootnoteReference"/>
        </w:rPr>
        <w:footnoteRef/>
      </w:r>
      <w:r>
        <w:t xml:space="preserve"> Link to HUD’s Programmatic Agreement Database: </w:t>
      </w:r>
      <w:hyperlink r:id="rId12" w:history="1">
        <w:r w:rsidRPr="007F05A0">
          <w:rPr>
            <w:rStyle w:val="Hyperlink"/>
          </w:rPr>
          <w:t>https://www.hudexchange.info/resource/3675/section-106-agreement-database/</w:t>
        </w:r>
      </w:hyperlink>
      <w:r>
        <w:t xml:space="preserve"> </w:t>
      </w:r>
      <w:r w:rsidRPr="006975E0">
        <w:t xml:space="preserve">.  </w:t>
      </w:r>
      <w:r>
        <w:t xml:space="preserve"> Specific information about states with Part 50 Programmatic Agreements at Housing’s environmental FAQ website: </w:t>
      </w:r>
      <w:hyperlink r:id="rId13" w:anchor="faq" w:history="1">
        <w:r w:rsidRPr="007004E4">
          <w:rPr>
            <w:rStyle w:val="Hyperlink"/>
          </w:rPr>
          <w:t>https://www.hudexchange.info/programs/environmental-review/housing/#faq</w:t>
        </w:r>
      </w:hyperlink>
      <w:r>
        <w:t xml:space="preserve"> .</w:t>
      </w:r>
    </w:p>
  </w:footnote>
  <w:footnote w:id="25">
    <w:p w14:paraId="6E6E3F43" w14:textId="6D0C5D8E" w:rsidR="00AD50AE" w:rsidRDefault="00AD50AE">
      <w:pPr>
        <w:pStyle w:val="FootnoteText"/>
      </w:pPr>
      <w:r>
        <w:rPr>
          <w:rStyle w:val="FootnoteReference"/>
        </w:rPr>
        <w:footnoteRef/>
      </w:r>
      <w:r>
        <w:t xml:space="preserve"> Delegation Memorandum posted here:  </w:t>
      </w:r>
      <w:hyperlink r:id="rId14" w:history="1">
        <w:r w:rsidRPr="001636ED">
          <w:rPr>
            <w:rStyle w:val="Hyperlink"/>
          </w:rPr>
          <w:t>https://www.hudexchange.info/programs/environmental-review/historic-preservation/</w:t>
        </w:r>
      </w:hyperlink>
    </w:p>
  </w:footnote>
  <w:footnote w:id="26">
    <w:p w14:paraId="32ECDB93" w14:textId="30AC08FD" w:rsidR="00AD50AE" w:rsidRDefault="00AD50AE">
      <w:pPr>
        <w:pStyle w:val="FootnoteText"/>
      </w:pPr>
      <w:r>
        <w:rPr>
          <w:rStyle w:val="FootnoteReference"/>
        </w:rPr>
        <w:footnoteRef/>
      </w:r>
      <w:r>
        <w:t xml:space="preserve"> </w:t>
      </w:r>
      <w:r w:rsidRPr="00870739">
        <w:t xml:space="preserve">Does not include minor ground disturbance for installing posts for a fence, deck, ramp, handrail, </w:t>
      </w:r>
      <w:r>
        <w:t>etc.</w:t>
      </w:r>
      <w:r w:rsidRPr="00870739">
        <w:t>; routine landscaping; or repaving a parking lot or sidewalk.</w:t>
      </w:r>
    </w:p>
  </w:footnote>
  <w:footnote w:id="27">
    <w:p w14:paraId="44AED829" w14:textId="338A0BAF" w:rsidR="00AD50AE" w:rsidRDefault="00AD50AE">
      <w:pPr>
        <w:pStyle w:val="FootnoteText"/>
      </w:pPr>
      <w:r>
        <w:rPr>
          <w:rStyle w:val="FootnoteReference"/>
        </w:rPr>
        <w:footnoteRef/>
      </w:r>
      <w:r>
        <w:t xml:space="preserve"> </w:t>
      </w:r>
      <w:r w:rsidRPr="00870739">
        <w:t xml:space="preserve">A Qualified Historic Preservation Professional is one who meets the Secretary of the Interior’s Professional Qualifications Standards for Archeology, History, Architectural History, Architecture, or Historic Architecture and has substantial experience in conducting Section 106 reviews of historic properties. Detailed information found at </w:t>
      </w:r>
      <w:hyperlink r:id="rId15" w:history="1">
        <w:r w:rsidRPr="00BC3A39">
          <w:rPr>
            <w:rStyle w:val="Hyperlink"/>
          </w:rPr>
          <w:t>https://www.nps.gov/history/local-law/arch_stnds_9.htm</w:t>
        </w:r>
      </w:hyperlink>
    </w:p>
  </w:footnote>
  <w:footnote w:id="28">
    <w:p w14:paraId="03DA8FC8" w14:textId="7AEA2E23" w:rsidR="00AD50AE" w:rsidRDefault="00AD50AE">
      <w:pPr>
        <w:pStyle w:val="FootnoteText"/>
      </w:pPr>
      <w:r>
        <w:rPr>
          <w:rStyle w:val="FootnoteReference"/>
        </w:rPr>
        <w:footnoteRef/>
      </w:r>
      <w:r>
        <w:t xml:space="preserve"> HUD Notice CPD-12-006 found here: </w:t>
      </w:r>
      <w:hyperlink r:id="rId16" w:history="1">
        <w:r w:rsidRPr="005E22BF">
          <w:rPr>
            <w:rStyle w:val="Hyperlink"/>
          </w:rPr>
          <w:t>https://files.hudexchange.info/resources/documents/Notice-CPD-12-006-Tribal-Consultation-Under-24-Cfr-Part-58.pdf</w:t>
        </w:r>
      </w:hyperlink>
    </w:p>
    <w:p w14:paraId="468374B7" w14:textId="7CFCDDA1" w:rsidR="00AD50AE" w:rsidRDefault="00AD50AE">
      <w:pPr>
        <w:pStyle w:val="FootnoteText"/>
      </w:pPr>
      <w:r>
        <w:t xml:space="preserve">Supplemental Memorandum found here: </w:t>
      </w:r>
      <w:hyperlink r:id="rId17" w:history="1">
        <w:r w:rsidRPr="005E22BF">
          <w:rPr>
            <w:rStyle w:val="Hyperlink"/>
          </w:rPr>
          <w:t>https://files.hudexchange.info/resources/documents/HUD-Memo-Section-106-Tribal-Consultation-in-Projects-Reviewed-Under-24-CFR-Part-50.pdf</w:t>
        </w:r>
      </w:hyperlink>
    </w:p>
  </w:footnote>
  <w:footnote w:id="29">
    <w:p w14:paraId="14337307" w14:textId="0969AF92" w:rsidR="00AD50AE" w:rsidRDefault="00AD50AE">
      <w:pPr>
        <w:pStyle w:val="FootnoteText"/>
      </w:pPr>
      <w:r>
        <w:rPr>
          <w:rStyle w:val="FootnoteReference"/>
        </w:rPr>
        <w:footnoteRef/>
      </w:r>
      <w:r>
        <w:t xml:space="preserve"> </w:t>
      </w:r>
      <w:bookmarkStart w:id="48" w:name="_Hlk22900290"/>
      <w:r>
        <w:t xml:space="preserve">Critical Actions are defined at 24 CFR 55.2(b)(3).  Critical actions include roadways providing sole egress from flood-prone areas, and projects likely to contain occupants who may not be sufficiently mobile to avoid loss of life or injury during flood or storm events, e.g., persons who reside in hospitals, nursing homes, convalescent homes, intermediate care facilities, board and care facilities, and retirement service centers.  Housing for independent living for the elderly is not considered a critical action. </w:t>
      </w:r>
      <w:bookmarkEnd w:id="48"/>
    </w:p>
  </w:footnote>
  <w:footnote w:id="30">
    <w:p w14:paraId="1C66A31C" w14:textId="0093C6EE" w:rsidR="00AD50AE" w:rsidRDefault="00AD50AE">
      <w:pPr>
        <w:pStyle w:val="FootnoteText"/>
      </w:pPr>
      <w:r>
        <w:rPr>
          <w:rStyle w:val="FootnoteReference"/>
        </w:rPr>
        <w:footnoteRef/>
      </w:r>
      <w:r>
        <w:t xml:space="preserve"> </w:t>
      </w:r>
      <w:r w:rsidRPr="00455B04">
        <w:t>HUD defines improvements as buildings, roads, sidewalks</w:t>
      </w:r>
      <w:r>
        <w:t>, parking lots,</w:t>
      </w:r>
      <w:r w:rsidRPr="00455B04">
        <w:t xml:space="preserve"> </w:t>
      </w:r>
      <w:r>
        <w:t>permanent recreational areas with impervious surfaces,</w:t>
      </w:r>
      <w:r w:rsidRPr="00455B04">
        <w:t xml:space="preserve">or other man-made structures </w:t>
      </w:r>
      <w:r>
        <w:t xml:space="preserve">or impervious surfaces </w:t>
      </w:r>
      <w:r w:rsidRPr="00455B04">
        <w:t>other than landscaping.</w:t>
      </w:r>
    </w:p>
  </w:footnote>
  <w:footnote w:id="31">
    <w:p w14:paraId="7907DEDF" w14:textId="27F7256E" w:rsidR="00AD50AE" w:rsidRDefault="00AD50AE">
      <w:pPr>
        <w:pStyle w:val="FootnoteText"/>
      </w:pPr>
      <w:r>
        <w:rPr>
          <w:rStyle w:val="FootnoteReference"/>
        </w:rPr>
        <w:footnoteRef/>
      </w:r>
      <w:r>
        <w:t xml:space="preserve"> </w:t>
      </w:r>
      <w:r w:rsidRPr="00161466">
        <w:t xml:space="preserve">Additional guidance, including an example 8-step process and sample notices,  found here: </w:t>
      </w:r>
      <w:hyperlink r:id="rId18" w:history="1">
        <w:r w:rsidRPr="00161466">
          <w:rPr>
            <w:rStyle w:val="Hyperlink"/>
          </w:rPr>
          <w:t>https://www.hudexchange.info/programs/environmental-review/floodplain-management/</w:t>
        </w:r>
      </w:hyperlink>
    </w:p>
  </w:footnote>
  <w:footnote w:id="32">
    <w:p w14:paraId="11F8D75C" w14:textId="52E1AF0C" w:rsidR="00AD50AE" w:rsidRDefault="00AD50AE">
      <w:pPr>
        <w:pStyle w:val="FootnoteText"/>
      </w:pPr>
      <w:r>
        <w:rPr>
          <w:rStyle w:val="FootnoteReference"/>
        </w:rPr>
        <w:footnoteRef/>
      </w:r>
      <w:r>
        <w:t xml:space="preserve"> FEMA defines structureas a walled and roofed building, including a gas or liquid storage tank, that is principally above ground, as well as a manufactured home. Structure, for insurance purposes, means: (1) A building with two or more outside rigid walls and a fully secured roof, that is affixed to a permanent site; (2) A manufactured home (``a manufactured home,'' also known as a mobile home, is a structure: built on a permanent chassis, transported to its site in one or more sections, and affixed to a permanent foundation); or (3) A travel trailer without wheels, built on a chassis and affixed to a permanent foundation, that is regulated under the community's floodplain management and building ordinances or laws. For the latter purpose, `”structure” does not mean a recreational vehicle or a park trailer or other similar vehicle, except as described in paragraph (3) of this definition, or a gas or liquid storage tank (44 CFR 59.1).</w:t>
      </w:r>
    </w:p>
  </w:footnote>
  <w:footnote w:id="33">
    <w:p w14:paraId="254DDD4E" w14:textId="77777777" w:rsidR="00AD50AE" w:rsidRDefault="00AD50AE" w:rsidP="009F5351">
      <w:pPr>
        <w:pStyle w:val="FootnoteText"/>
      </w:pPr>
      <w:r w:rsidRPr="00161466">
        <w:rPr>
          <w:rStyle w:val="FootnoteReference"/>
        </w:rPr>
        <w:footnoteRef/>
      </w:r>
      <w:r w:rsidRPr="00161466">
        <w:t xml:space="preserve"> According to FEMA, 20 to 25% of claims nationally are for properties located outside of the 100-year flood zone.</w:t>
      </w:r>
    </w:p>
  </w:footnote>
  <w:footnote w:id="34">
    <w:p w14:paraId="605446FE" w14:textId="42AE2C8A" w:rsidR="00AD50AE" w:rsidRDefault="00AD50AE">
      <w:pPr>
        <w:pStyle w:val="FootnoteText"/>
      </w:pPr>
      <w:r>
        <w:rPr>
          <w:rStyle w:val="FootnoteReference"/>
        </w:rPr>
        <w:footnoteRef/>
      </w:r>
      <w:r>
        <w:t xml:space="preserve"> 500 year floodplain for critical actions.</w:t>
      </w:r>
    </w:p>
  </w:footnote>
  <w:footnote w:id="35">
    <w:p w14:paraId="1C67AD69" w14:textId="32B30F6B" w:rsidR="00AD50AE" w:rsidRDefault="00AD50AE">
      <w:pPr>
        <w:pStyle w:val="FootnoteText"/>
      </w:pPr>
      <w:r>
        <w:rPr>
          <w:rStyle w:val="FootnoteReference"/>
        </w:rPr>
        <w:footnoteRef/>
      </w:r>
      <w:r>
        <w:t xml:space="preserve"> See 24 CFR 55.28.</w:t>
      </w:r>
    </w:p>
  </w:footnote>
  <w:footnote w:id="36">
    <w:p w14:paraId="642C6D41" w14:textId="073D2BB0" w:rsidR="00AD50AE" w:rsidRDefault="00AD50AE">
      <w:pPr>
        <w:pStyle w:val="FootnoteText"/>
      </w:pPr>
      <w:r>
        <w:rPr>
          <w:rStyle w:val="FootnoteReference"/>
        </w:rPr>
        <w:footnoteRef/>
      </w:r>
      <w:r>
        <w:t xml:space="preserve"> </w:t>
      </w:r>
      <w:r w:rsidRPr="003205F9">
        <w:rPr>
          <w:rFonts w:ascii="Times New Roman" w:hAnsi="Times New Roman" w:cs="Times New Roman"/>
        </w:rPr>
        <w:t xml:space="preserve">Information about </w:t>
      </w:r>
      <w:bookmarkStart w:id="56" w:name="_Hlk8141939"/>
      <w:r w:rsidRPr="003205F9">
        <w:rPr>
          <w:rFonts w:ascii="Times New Roman" w:hAnsi="Times New Roman" w:cs="Times New Roman"/>
        </w:rPr>
        <w:t xml:space="preserve">HUD’s EIS waiver process for sites in the Unacceptable Noise Zone </w:t>
      </w:r>
      <w:bookmarkEnd w:id="56"/>
      <w:r w:rsidRPr="003205F9">
        <w:rPr>
          <w:rFonts w:ascii="Times New Roman" w:hAnsi="Times New Roman" w:cs="Times New Roman"/>
        </w:rPr>
        <w:t xml:space="preserve">found at </w:t>
      </w:r>
      <w:hyperlink r:id="rId19" w:anchor="faq" w:history="1">
        <w:r w:rsidRPr="003205F9">
          <w:rPr>
            <w:rStyle w:val="Hyperlink"/>
            <w:rFonts w:ascii="Times New Roman" w:hAnsi="Times New Roman" w:cs="Times New Roman"/>
          </w:rPr>
          <w:t>https://www.hudexchange.info/programs/environmental-review/housing/#faq</w:t>
        </w:r>
      </w:hyperlink>
      <w:r w:rsidRPr="003205F9">
        <w:rPr>
          <w:rStyle w:val="Hyperlink"/>
          <w:rFonts w:ascii="Times New Roman" w:hAnsi="Times New Roman" w:cs="Times New Roman"/>
        </w:rPr>
        <w:t>.</w:t>
      </w:r>
    </w:p>
  </w:footnote>
  <w:footnote w:id="37">
    <w:p w14:paraId="4A8618F0" w14:textId="50C1B915" w:rsidR="00AD50AE" w:rsidRDefault="00AD50AE">
      <w:pPr>
        <w:pStyle w:val="FootnoteText"/>
      </w:pPr>
      <w:r>
        <w:rPr>
          <w:rStyle w:val="FootnoteReference"/>
        </w:rPr>
        <w:footnoteRef/>
      </w:r>
      <w:r>
        <w:t xml:space="preserve"> </w:t>
      </w:r>
      <w:r w:rsidRPr="0076131E">
        <w:t>Notice CPD-16-19: Balcony Policy Under 24 CFR 51, Subpart B as it Applies to Parts 50 and 58 Regarding Building Facades Exposed to Noise</w:t>
      </w:r>
      <w:r>
        <w:t>.</w:t>
      </w:r>
    </w:p>
  </w:footnote>
  <w:footnote w:id="38">
    <w:p w14:paraId="23AFD0CA" w14:textId="42A9A8B1" w:rsidR="00AD50AE" w:rsidRDefault="00AD50AE">
      <w:pPr>
        <w:pStyle w:val="FootnoteText"/>
      </w:pPr>
      <w:r>
        <w:rPr>
          <w:rStyle w:val="FootnoteReference"/>
        </w:rPr>
        <w:footnoteRef/>
      </w:r>
      <w:r>
        <w:t xml:space="preserve"> </w:t>
      </w:r>
      <w:bookmarkStart w:id="58" w:name="_Hlk23150092"/>
      <w:r>
        <w:t xml:space="preserve">The Act requires projects to consider Wild and Scenic Rivers, Study Rivers and the Nationwide Rivers Inventory.  Follow link in 9.6.Q.3 for details. </w:t>
      </w:r>
      <w:bookmarkEnd w:id="58"/>
    </w:p>
  </w:footnote>
  <w:footnote w:id="39">
    <w:p w14:paraId="4ED84FCB" w14:textId="7F92007C" w:rsidR="00AD50AE" w:rsidDel="0046234E" w:rsidRDefault="00AD50AE" w:rsidP="00D52ED7">
      <w:pPr>
        <w:pStyle w:val="FootnoteText"/>
        <w:rPr>
          <w:ins w:id="60" w:author="Author"/>
          <w:del w:id="61" w:author="Author"/>
        </w:rPr>
      </w:pPr>
      <w:r>
        <w:rPr>
          <w:rStyle w:val="FootnoteReference"/>
        </w:rPr>
        <w:footnoteRef/>
      </w:r>
      <w:r>
        <w:t xml:space="preserve"> </w:t>
      </w:r>
      <w:r w:rsidRPr="0055308C">
        <w:rPr>
          <w:rFonts w:ascii="Times New Roman" w:hAnsi="Times New Roman" w:cs="Times New Roman"/>
        </w:rPr>
        <w:t>Pressurized pipelines transferring flammable and combustible liquids and gases does not include vertical or horizontal drilling used in Conventional or Hydraulic Fracturing for mineral exploration or recovery.</w:t>
      </w:r>
      <w:r>
        <w:t xml:space="preserve"> </w:t>
      </w:r>
      <w:r w:rsidR="00456069">
        <w:t xml:space="preserve"> It does include above-ground pressurized distribution pipelines related to the fracturing.</w:t>
      </w:r>
    </w:p>
  </w:footnote>
  <w:footnote w:id="40">
    <w:p w14:paraId="3F5FAD5D" w14:textId="28E72C2F" w:rsidR="00AD50AE" w:rsidRDefault="00AD50AE" w:rsidP="00B91AF3">
      <w:pPr>
        <w:pStyle w:val="FootnoteText"/>
      </w:pPr>
      <w:r>
        <w:rPr>
          <w:rStyle w:val="FootnoteReference"/>
        </w:rPr>
        <w:footnoteRef/>
      </w:r>
      <w:r>
        <w:t xml:space="preserve"> Thermal heat flux exposure threshold of 450 BTU/hr/ft</w:t>
      </w:r>
      <w:r w:rsidRPr="00B91AF3">
        <w:rPr>
          <w:vertAlign w:val="superscript"/>
        </w:rPr>
        <w:t>2</w:t>
      </w:r>
      <w:r>
        <w:t xml:space="preserve"> for people in open spaces where people congregate, such as parks and playgrounds;</w:t>
      </w:r>
      <w:r w:rsidRPr="00A52A21">
        <w:t xml:space="preserve"> </w:t>
      </w:r>
      <w:r>
        <w:t>thermal heat flux exposure threshold of 10,000 BTU/hr/ft</w:t>
      </w:r>
      <w:r w:rsidRPr="00A52A21">
        <w:rPr>
          <w:vertAlign w:val="superscript"/>
        </w:rPr>
        <w:t>2</w:t>
      </w:r>
      <w:r>
        <w:t xml:space="preserve"> for buildings; and blast overpressure threshold of 0.5 psi as the maximum allowable pressure that can be measured at a distance from an explosive hazard applicable to buildings, building occupants and outdoor unprotected facilities. </w:t>
      </w:r>
    </w:p>
  </w:footnote>
  <w:footnote w:id="41">
    <w:p w14:paraId="158D4F57" w14:textId="661B511C" w:rsidR="00AD50AE" w:rsidRDefault="00AD50AE">
      <w:pPr>
        <w:pStyle w:val="FootnoteText"/>
      </w:pPr>
      <w:r>
        <w:rPr>
          <w:rStyle w:val="FootnoteReference"/>
        </w:rPr>
        <w:footnoteRef/>
      </w:r>
      <w:r>
        <w:t xml:space="preserve"> Additional details and examples of the EA requirements provided at </w:t>
      </w:r>
      <w:hyperlink r:id="rId20" w:anchor="faq" w:history="1">
        <w:r w:rsidRPr="007F05A0">
          <w:rPr>
            <w:rStyle w:val="Hyperlink"/>
          </w:rPr>
          <w:t>https://www.hudexchange.info/programs/environmental-review/housing/#faq</w:t>
        </w:r>
      </w:hyperlink>
      <w:r>
        <w:t xml:space="preserve"> .  The HEROS Partner EA form also gives a good overview of EA requirements </w:t>
      </w:r>
      <w:hyperlink r:id="rId21" w:history="1">
        <w:r w:rsidRPr="00194BAD">
          <w:rPr>
            <w:rStyle w:val="Hyperlink"/>
          </w:rPr>
          <w:t>https://files.hudexchange.info/resources/documents/Environmental-Assessment-Factors-and-Analysis-Partner-Worksheet.docx</w:t>
        </w:r>
      </w:hyperlink>
      <w:r w:rsidRPr="00C663BC" w:rsidDel="00C663BC">
        <w:t xml:space="preserve"> </w:t>
      </w:r>
    </w:p>
  </w:footnote>
  <w:footnote w:id="42">
    <w:p w14:paraId="2B4909AB" w14:textId="77777777" w:rsidR="00AD50AE" w:rsidRDefault="00AD50AE" w:rsidP="00194BAD">
      <w:pPr>
        <w:pStyle w:val="FootnoteText"/>
      </w:pPr>
      <w:r>
        <w:rPr>
          <w:rStyle w:val="FootnoteReference"/>
        </w:rPr>
        <w:footnoteRef/>
      </w:r>
      <w:r>
        <w:t xml:space="preserve"> </w:t>
      </w:r>
      <w:r w:rsidRPr="00EC5A48">
        <w:rPr>
          <w:rFonts w:ascii="Times New Roman" w:hAnsi="Times New Roman" w:cs="Times New Roman"/>
        </w:rPr>
        <w:t xml:space="preserve">Guidance on considering EA factors found at </w:t>
      </w:r>
      <w:hyperlink r:id="rId22" w:history="1">
        <w:r w:rsidRPr="00EC5A48">
          <w:rPr>
            <w:rStyle w:val="Hyperlink"/>
            <w:rFonts w:ascii="Times New Roman" w:hAnsi="Times New Roman" w:cs="Times New Roman"/>
          </w:rPr>
          <w:t>https://files.hudexchange.info/resources/documents/Environmental-Assessment-Factors-Guidance.pdf</w:t>
        </w:r>
      </w:hyperlink>
      <w:r w:rsidRPr="00EC5A48">
        <w:rPr>
          <w:rFonts w:ascii="Times New Roman" w:hAnsi="Times New Roman" w:cs="Times New Roman"/>
        </w:rPr>
        <w:t>].</w:t>
      </w:r>
    </w:p>
    <w:p w14:paraId="18724EB0" w14:textId="00B29F48" w:rsidR="00AD50AE" w:rsidRDefault="00AD50AE" w:rsidP="00194B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F88"/>
    <w:multiLevelType w:val="hybridMultilevel"/>
    <w:tmpl w:val="5334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3DDB"/>
    <w:multiLevelType w:val="multilevel"/>
    <w:tmpl w:val="DDE4EF7C"/>
    <w:lvl w:ilvl="0">
      <w:start w:val="1"/>
      <w:numFmt w:val="upperLetter"/>
      <w:lvlText w:val="%1."/>
      <w:lvlJc w:val="left"/>
      <w:pPr>
        <w:ind w:left="360" w:hanging="360"/>
      </w:pPr>
      <w:rPr>
        <w:rFonts w:ascii="Times New Roman" w:eastAsia="Times New Roman" w:hAnsi="Times New Roman" w:cs="Times New Roman" w:hint="default"/>
        <w:b/>
      </w:rPr>
    </w:lvl>
    <w:lvl w:ilvl="1">
      <w:start w:val="3"/>
      <w:numFmt w:val="lowerLetter"/>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433A4"/>
    <w:multiLevelType w:val="hybridMultilevel"/>
    <w:tmpl w:val="BCD00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83D31"/>
    <w:multiLevelType w:val="multilevel"/>
    <w:tmpl w:val="8DB02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0440DB"/>
    <w:multiLevelType w:val="hybridMultilevel"/>
    <w:tmpl w:val="85E04FDE"/>
    <w:lvl w:ilvl="0" w:tplc="3A369304">
      <w:start w:val="2"/>
      <w:numFmt w:val="decimal"/>
      <w:lvlText w:val="9.%1"/>
      <w:lvlJc w:val="left"/>
      <w:pPr>
        <w:ind w:left="576" w:hanging="576"/>
      </w:pPr>
      <w:rPr>
        <w:rFonts w:ascii="Times New Roman" w:hAnsi="Times New Roman"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9AB82D7E">
      <w:start w:val="1"/>
      <w:numFmt w:val="upperLetter"/>
      <w:lvlText w:val="%4."/>
      <w:lvlJc w:val="left"/>
      <w:pPr>
        <w:ind w:left="0" w:hanging="360"/>
      </w:pPr>
    </w:lvl>
    <w:lvl w:ilvl="4" w:tplc="04090015">
      <w:start w:val="1"/>
      <w:numFmt w:val="upperLetter"/>
      <w:lvlText w:val="%5."/>
      <w:lvlJc w:val="left"/>
      <w:pPr>
        <w:ind w:left="720" w:hanging="360"/>
      </w:pPr>
      <w:rPr>
        <w:rFonts w:hint="default"/>
        <w:b w:val="0"/>
        <w:i w:val="0"/>
        <w:sz w:val="24"/>
      </w:rPr>
    </w:lvl>
    <w:lvl w:ilvl="5" w:tplc="444441C0">
      <w:start w:val="6"/>
      <w:numFmt w:val="decimal"/>
      <w:lvlText w:val="%6"/>
      <w:lvlJc w:val="left"/>
      <w:pPr>
        <w:ind w:left="1620" w:hanging="360"/>
      </w:pPr>
      <w:rPr>
        <w:rFonts w:hint="default"/>
      </w:rPr>
    </w:lvl>
    <w:lvl w:ilvl="6" w:tplc="0409000F">
      <w:start w:val="1"/>
      <w:numFmt w:val="decimal"/>
      <w:lvlText w:val="%7."/>
      <w:lvlJc w:val="left"/>
      <w:pPr>
        <w:ind w:left="2160" w:hanging="360"/>
      </w:pPr>
    </w:lvl>
    <w:lvl w:ilvl="7" w:tplc="04090019">
      <w:start w:val="1"/>
      <w:numFmt w:val="lowerLetter"/>
      <w:lvlText w:val="%8."/>
      <w:lvlJc w:val="left"/>
      <w:pPr>
        <w:ind w:left="2880" w:hanging="360"/>
      </w:pPr>
    </w:lvl>
    <w:lvl w:ilvl="8" w:tplc="1E8072B8">
      <w:start w:val="1"/>
      <w:numFmt w:val="upperLetter"/>
      <w:lvlText w:val="%9."/>
      <w:lvlJc w:val="left"/>
      <w:pPr>
        <w:ind w:left="3780" w:hanging="360"/>
      </w:pPr>
      <w:rPr>
        <w:rFonts w:eastAsiaTheme="minorEastAsia" w:hint="default"/>
        <w:color w:val="000000"/>
      </w:rPr>
    </w:lvl>
  </w:abstractNum>
  <w:abstractNum w:abstractNumId="5" w15:restartNumberingAfterBreak="0">
    <w:nsid w:val="0595566B"/>
    <w:multiLevelType w:val="hybridMultilevel"/>
    <w:tmpl w:val="A74A2C4A"/>
    <w:lvl w:ilvl="0" w:tplc="472815E2">
      <w:start w:val="1"/>
      <w:numFmt w:val="lowerRoman"/>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2E269D"/>
    <w:multiLevelType w:val="hybridMultilevel"/>
    <w:tmpl w:val="12B29FC8"/>
    <w:lvl w:ilvl="0" w:tplc="97726F9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960D7"/>
    <w:multiLevelType w:val="multilevel"/>
    <w:tmpl w:val="E3E680C0"/>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EF07C6"/>
    <w:multiLevelType w:val="hybridMultilevel"/>
    <w:tmpl w:val="B0543CD4"/>
    <w:lvl w:ilvl="0" w:tplc="A16AE09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D064A"/>
    <w:multiLevelType w:val="multilevel"/>
    <w:tmpl w:val="CF323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522506"/>
    <w:multiLevelType w:val="multilevel"/>
    <w:tmpl w:val="D90AFC3A"/>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F1121DB"/>
    <w:multiLevelType w:val="hybridMultilevel"/>
    <w:tmpl w:val="503C69CC"/>
    <w:lvl w:ilvl="0" w:tplc="2CB6A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F2C57"/>
    <w:multiLevelType w:val="hybridMultilevel"/>
    <w:tmpl w:val="48FA0110"/>
    <w:lvl w:ilvl="0" w:tplc="381CD2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24E0F844">
      <w:numFmt w:val="bullet"/>
      <w:lvlText w:val="•"/>
      <w:lvlJc w:val="left"/>
      <w:pPr>
        <w:ind w:left="5760" w:hanging="360"/>
      </w:pPr>
      <w:rPr>
        <w:rFonts w:ascii="Times New Roman" w:eastAsia="Times New Roman" w:hAnsi="Times New Roman" w:cs="Times New Roman" w:hint="default"/>
      </w:rPr>
    </w:lvl>
    <w:lvl w:ilvl="8" w:tplc="0409001B" w:tentative="1">
      <w:start w:val="1"/>
      <w:numFmt w:val="lowerRoman"/>
      <w:lvlText w:val="%9."/>
      <w:lvlJc w:val="right"/>
      <w:pPr>
        <w:ind w:left="6480" w:hanging="180"/>
      </w:pPr>
    </w:lvl>
  </w:abstractNum>
  <w:abstractNum w:abstractNumId="13" w15:restartNumberingAfterBreak="0">
    <w:nsid w:val="0FC07240"/>
    <w:multiLevelType w:val="hybridMultilevel"/>
    <w:tmpl w:val="255A601E"/>
    <w:lvl w:ilvl="0" w:tplc="4AB8F874">
      <w:start w:val="4"/>
      <w:numFmt w:val="decimal"/>
      <w:lvlText w:val="%1."/>
      <w:lvlJc w:val="left"/>
      <w:pPr>
        <w:ind w:left="720" w:hanging="720"/>
      </w:pPr>
      <w:rPr>
        <w:rFonts w:hint="default"/>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104430D3"/>
    <w:multiLevelType w:val="multilevel"/>
    <w:tmpl w:val="916C7314"/>
    <w:lvl w:ilvl="0">
      <w:start w:val="1"/>
      <w:numFmt w:val="upperLetter"/>
      <w:lvlText w:val="%1."/>
      <w:lvlJc w:val="left"/>
      <w:pPr>
        <w:ind w:left="360" w:hanging="360"/>
      </w:pPr>
      <w:rPr>
        <w:rFonts w:ascii="Times New Roman" w:eastAsia="Times New Roman" w:hAnsi="Times New Roman" w:cs="Times New Roman" w:hint="default"/>
        <w:b/>
      </w:rPr>
    </w:lvl>
    <w:lvl w:ilvl="1">
      <w:start w:val="6"/>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ascii="Times New Roman" w:eastAsia="Times New Roman" w:hAnsi="Times New Roman" w:cs="Times New Roman"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4B31F8"/>
    <w:multiLevelType w:val="multilevel"/>
    <w:tmpl w:val="14D6C3EA"/>
    <w:lvl w:ilvl="0">
      <w:start w:val="1"/>
      <w:numFmt w:val="upperLetter"/>
      <w:lvlText w:val="%1."/>
      <w:lvlJc w:val="left"/>
      <w:pPr>
        <w:ind w:left="360" w:hanging="360"/>
      </w:pPr>
      <w:rPr>
        <w:rFonts w:ascii="Times New Roman" w:eastAsia="Times New Roman" w:hAnsi="Times New Roman" w:cs="Times New Roman"/>
        <w:b/>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800E22"/>
    <w:multiLevelType w:val="hybridMultilevel"/>
    <w:tmpl w:val="B308B748"/>
    <w:lvl w:ilvl="0" w:tplc="C262D32E">
      <w:start w:val="6"/>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125F759A"/>
    <w:multiLevelType w:val="multilevel"/>
    <w:tmpl w:val="AB1A79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27D0651"/>
    <w:multiLevelType w:val="hybridMultilevel"/>
    <w:tmpl w:val="189C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4848D5"/>
    <w:multiLevelType w:val="hybridMultilevel"/>
    <w:tmpl w:val="99C82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6A483A"/>
    <w:multiLevelType w:val="hybridMultilevel"/>
    <w:tmpl w:val="173CBDF8"/>
    <w:lvl w:ilvl="0" w:tplc="472815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70262A2"/>
    <w:multiLevelType w:val="hybridMultilevel"/>
    <w:tmpl w:val="4C92E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A53EA6"/>
    <w:multiLevelType w:val="multilevel"/>
    <w:tmpl w:val="C698707C"/>
    <w:lvl w:ilvl="0">
      <w:start w:val="1"/>
      <w:numFmt w:val="upperLetter"/>
      <w:lvlText w:val="%1."/>
      <w:lvlJc w:val="left"/>
      <w:pPr>
        <w:ind w:left="360" w:hanging="360"/>
      </w:pPr>
      <w:rPr>
        <w:rFonts w:ascii="Times New Roman" w:eastAsia="Times New Roman" w:hAnsi="Times New Roman" w:cs="Times New Roman"/>
        <w:b/>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91C6C73"/>
    <w:multiLevelType w:val="multilevel"/>
    <w:tmpl w:val="8D0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BD1572B"/>
    <w:multiLevelType w:val="multilevel"/>
    <w:tmpl w:val="CEC036C2"/>
    <w:lvl w:ilvl="0">
      <w:start w:val="1"/>
      <w:numFmt w:val="upperLetter"/>
      <w:lvlText w:val="%1."/>
      <w:lvlJc w:val="left"/>
      <w:pPr>
        <w:ind w:left="360" w:hanging="360"/>
      </w:pPr>
      <w:rPr>
        <w:rFonts w:ascii="Times New Roman" w:eastAsia="Times New Roman" w:hAnsi="Times New Roman" w:cs="Times New Roman" w:hint="default"/>
        <w:b/>
      </w:rPr>
    </w:lvl>
    <w:lvl w:ilvl="1">
      <w:start w:val="3"/>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D126C3C"/>
    <w:multiLevelType w:val="multilevel"/>
    <w:tmpl w:val="126C2ED6"/>
    <w:lvl w:ilvl="0">
      <w:start w:val="4"/>
      <w:numFmt w:val="decimal"/>
      <w:lvlText w:val="%1."/>
      <w:lvlJc w:val="left"/>
      <w:pPr>
        <w:ind w:left="1080" w:hanging="360"/>
      </w:pPr>
      <w:rPr>
        <w:rFonts w:hint="default"/>
      </w:rPr>
    </w:lvl>
    <w:lvl w:ilvl="1">
      <w:start w:val="7"/>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6" w15:restartNumberingAfterBreak="0">
    <w:nsid w:val="1DB43941"/>
    <w:multiLevelType w:val="multilevel"/>
    <w:tmpl w:val="03588552"/>
    <w:lvl w:ilvl="0">
      <w:start w:val="1"/>
      <w:numFmt w:val="upperLetter"/>
      <w:lvlText w:val="%1."/>
      <w:lvlJc w:val="left"/>
      <w:pPr>
        <w:tabs>
          <w:tab w:val="num" w:pos="1440"/>
        </w:tabs>
        <w:ind w:left="1440" w:hanging="360"/>
      </w:pPr>
      <w:rPr>
        <w:rFonts w:hint="default"/>
      </w:rPr>
    </w:lvl>
    <w:lvl w:ilvl="1">
      <w:start w:val="7"/>
      <w:numFmt w:val="upperLetter"/>
      <w:lvlText w:val="%2."/>
      <w:lvlJc w:val="left"/>
      <w:pPr>
        <w:tabs>
          <w:tab w:val="num" w:pos="540"/>
        </w:tabs>
        <w:ind w:left="540" w:hanging="360"/>
      </w:pPr>
      <w:rPr>
        <w:rFonts w:hint="default"/>
      </w:rPr>
    </w:lvl>
    <w:lvl w:ilvl="2">
      <w:start w:val="1"/>
      <w:numFmt w:val="lowerLetter"/>
      <w:lvlText w:val="%3."/>
      <w:lvlJc w:val="left"/>
      <w:pPr>
        <w:tabs>
          <w:tab w:val="num" w:pos="2520"/>
        </w:tabs>
        <w:ind w:left="2520" w:hanging="18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630"/>
        </w:tabs>
        <w:ind w:left="63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1EB52AF7"/>
    <w:multiLevelType w:val="multilevel"/>
    <w:tmpl w:val="F332790C"/>
    <w:lvl w:ilvl="0">
      <w:start w:val="1"/>
      <w:numFmt w:val="decimal"/>
      <w:lvlText w:val="%1."/>
      <w:lvlJc w:val="left"/>
      <w:pPr>
        <w:ind w:left="810" w:hanging="360"/>
      </w:pPr>
      <w:rPr>
        <w:rFonts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Times New Roman" w:eastAsia="Times New Roman" w:hAnsi="Times New Roman" w:cs="Times New Roman" w:hint="default"/>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0F759D5"/>
    <w:multiLevelType w:val="multilevel"/>
    <w:tmpl w:val="CA2A37B2"/>
    <w:lvl w:ilvl="0">
      <w:start w:val="3"/>
      <w:numFmt w:val="upperLetter"/>
      <w:lvlText w:val="%1."/>
      <w:lvlJc w:val="left"/>
      <w:pPr>
        <w:ind w:left="450" w:hanging="360"/>
      </w:pPr>
      <w:rPr>
        <w:rFonts w:ascii="Times New Roman" w:hAnsi="Times New Roman" w:hint="default"/>
        <w:b/>
        <w:bCs w:val="0"/>
        <w:i w:val="0"/>
        <w:sz w:val="24"/>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003B77"/>
    <w:multiLevelType w:val="multilevel"/>
    <w:tmpl w:val="27D0B2C2"/>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11C63B4"/>
    <w:multiLevelType w:val="multilevel"/>
    <w:tmpl w:val="5616E842"/>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14A4D2B"/>
    <w:multiLevelType w:val="multilevel"/>
    <w:tmpl w:val="81809F96"/>
    <w:lvl w:ilvl="0">
      <w:start w:val="5"/>
      <w:numFmt w:val="upperLetter"/>
      <w:lvlText w:val="%1."/>
      <w:lvlJc w:val="left"/>
      <w:pPr>
        <w:ind w:left="360" w:hanging="360"/>
      </w:pPr>
      <w:rPr>
        <w:rFonts w:hint="default"/>
        <w:b/>
        <w:strike w:val="0"/>
      </w:rPr>
    </w:lvl>
    <w:lvl w:ilvl="1">
      <w:start w:val="1"/>
      <w:numFmt w:val="lowerLetter"/>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26A7E2F"/>
    <w:multiLevelType w:val="multilevel"/>
    <w:tmpl w:val="F0B86658"/>
    <w:lvl w:ilvl="0">
      <w:start w:val="1"/>
      <w:numFmt w:val="upperLetter"/>
      <w:lvlText w:val="%1."/>
      <w:lvlJc w:val="left"/>
      <w:pPr>
        <w:ind w:left="450" w:hanging="360"/>
      </w:pPr>
      <w:rPr>
        <w:rFonts w:ascii="Times New Roman" w:hAnsi="Times New Roman" w:hint="default"/>
        <w:b/>
        <w:bCs w:val="0"/>
        <w:i w:val="0"/>
        <w:sz w:val="24"/>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strike w:val="0"/>
        <w:dstrike w:val="0"/>
        <w:color w:val="00000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3A061FD"/>
    <w:multiLevelType w:val="hybridMultilevel"/>
    <w:tmpl w:val="EB5A9E0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3D01270"/>
    <w:multiLevelType w:val="hybridMultilevel"/>
    <w:tmpl w:val="16DA188A"/>
    <w:lvl w:ilvl="0" w:tplc="01F6AA86">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25AE47F1"/>
    <w:multiLevelType w:val="hybridMultilevel"/>
    <w:tmpl w:val="61FC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D51A49"/>
    <w:multiLevelType w:val="multilevel"/>
    <w:tmpl w:val="0C4285D0"/>
    <w:lvl w:ilvl="0">
      <w:start w:val="2"/>
      <w:numFmt w:val="upperLetter"/>
      <w:lvlText w:val="%1."/>
      <w:lvlJc w:val="left"/>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6A42804"/>
    <w:multiLevelType w:val="multilevel"/>
    <w:tmpl w:val="1D4EAF8E"/>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8851F67"/>
    <w:multiLevelType w:val="multilevel"/>
    <w:tmpl w:val="CE62163C"/>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4"/>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2"/>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9585A0B"/>
    <w:multiLevelType w:val="multilevel"/>
    <w:tmpl w:val="F34AFF08"/>
    <w:lvl w:ilvl="0">
      <w:start w:val="5"/>
      <w:numFmt w:val="lowerLetter"/>
      <w:lvlText w:val="%1."/>
      <w:lvlJc w:val="left"/>
      <w:pPr>
        <w:ind w:left="1080" w:hanging="360"/>
      </w:pPr>
      <w:rPr>
        <w:rFonts w:hint="default"/>
        <w:b/>
        <w:i w:val="0"/>
        <w:sz w:val="24"/>
      </w:rPr>
    </w:lvl>
    <w:lvl w:ilvl="1">
      <w:start w:val="1"/>
      <w:numFmt w:val="lowerLetter"/>
      <w:lvlText w:val="%2."/>
      <w:lvlJc w:val="left"/>
      <w:pPr>
        <w:ind w:left="1800" w:hanging="360"/>
      </w:pPr>
      <w:rPr>
        <w:rFonts w:hint="default"/>
      </w:rPr>
    </w:lvl>
    <w:lvl w:ilvl="2">
      <w:start w:val="1"/>
      <w:numFmt w:val="decimal"/>
      <w:lvlText w:val="%3."/>
      <w:lvlJc w:val="right"/>
      <w:pPr>
        <w:ind w:left="2520" w:hanging="180"/>
      </w:pPr>
      <w:rPr>
        <w:rFonts w:hint="default"/>
        <w:strike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29805699"/>
    <w:multiLevelType w:val="multilevel"/>
    <w:tmpl w:val="C4601072"/>
    <w:lvl w:ilvl="0">
      <w:start w:val="1"/>
      <w:numFmt w:val="upperLetter"/>
      <w:lvlText w:val="%1."/>
      <w:lvlJc w:val="left"/>
      <w:pPr>
        <w:ind w:left="360" w:hanging="360"/>
      </w:pPr>
      <w:rPr>
        <w:rFonts w:ascii="Times New Roman" w:eastAsia="Times New Roman" w:hAnsi="Times New Roman" w:cs="Times New Roman" w:hint="default"/>
        <w:b/>
      </w:rPr>
    </w:lvl>
    <w:lvl w:ilvl="1">
      <w:start w:val="3"/>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AC03870"/>
    <w:multiLevelType w:val="multilevel"/>
    <w:tmpl w:val="BA46969A"/>
    <w:lvl w:ilvl="0">
      <w:start w:val="1"/>
      <w:numFmt w:val="upperLetter"/>
      <w:lvlText w:val="%1."/>
      <w:lvlJc w:val="left"/>
      <w:pPr>
        <w:ind w:left="360" w:hanging="360"/>
      </w:pPr>
      <w:rPr>
        <w:rFonts w:ascii="Times New Roman" w:eastAsia="Times New Roman" w:hAnsi="Times New Roman" w:cs="Times New Roman"/>
        <w:b/>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B1E618C"/>
    <w:multiLevelType w:val="hybridMultilevel"/>
    <w:tmpl w:val="F7181F9E"/>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2BC1504E"/>
    <w:multiLevelType w:val="hybridMultilevel"/>
    <w:tmpl w:val="22F8EB66"/>
    <w:lvl w:ilvl="0" w:tplc="472815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D361F9D"/>
    <w:multiLevelType w:val="hybridMultilevel"/>
    <w:tmpl w:val="F26847B0"/>
    <w:lvl w:ilvl="0" w:tplc="7592D300">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D42467"/>
    <w:multiLevelType w:val="hybridMultilevel"/>
    <w:tmpl w:val="96C44E78"/>
    <w:lvl w:ilvl="0" w:tplc="8760DC3A">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1D038CD"/>
    <w:multiLevelType w:val="hybridMultilevel"/>
    <w:tmpl w:val="0CC083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2EC5791"/>
    <w:multiLevelType w:val="multilevel"/>
    <w:tmpl w:val="106415A4"/>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3BC72FE"/>
    <w:multiLevelType w:val="multilevel"/>
    <w:tmpl w:val="98EC1DEE"/>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4666D31"/>
    <w:multiLevelType w:val="multilevel"/>
    <w:tmpl w:val="3BA2FF30"/>
    <w:lvl w:ilvl="0">
      <w:start w:val="1"/>
      <w:numFmt w:val="upperLetter"/>
      <w:lvlText w:val="%1."/>
      <w:lvlJc w:val="left"/>
      <w:pPr>
        <w:ind w:left="360" w:hanging="360"/>
      </w:pPr>
      <w:rPr>
        <w:rFonts w:ascii="Times New Roman" w:eastAsia="Times New Roman" w:hAnsi="Times New Roman" w:cs="Times New Roman" w:hint="default"/>
        <w:b/>
      </w:rPr>
    </w:lvl>
    <w:lvl w:ilvl="1">
      <w:start w:val="1"/>
      <w:numFmt w:val="decimal"/>
      <w:lvlText w:val="%2.  "/>
      <w:lvlJc w:val="left"/>
      <w:pPr>
        <w:ind w:left="720" w:hanging="360"/>
      </w:pPr>
      <w:rPr>
        <w:rFonts w:hint="default"/>
        <w:b w:val="0"/>
      </w:rPr>
    </w:lvl>
    <w:lvl w:ilvl="2">
      <w:start w:val="9"/>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4BA7889"/>
    <w:multiLevelType w:val="hybridMultilevel"/>
    <w:tmpl w:val="CCCC640E"/>
    <w:lvl w:ilvl="0" w:tplc="5A246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F6758B"/>
    <w:multiLevelType w:val="hybridMultilevel"/>
    <w:tmpl w:val="4C8CE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A210A5"/>
    <w:multiLevelType w:val="hybridMultilevel"/>
    <w:tmpl w:val="80440E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B4878B7"/>
    <w:multiLevelType w:val="hybridMultilevel"/>
    <w:tmpl w:val="81786D0C"/>
    <w:lvl w:ilvl="0" w:tplc="9628F2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B4A5897"/>
    <w:multiLevelType w:val="hybridMultilevel"/>
    <w:tmpl w:val="C18A6036"/>
    <w:lvl w:ilvl="0" w:tplc="0409000F">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5" w15:restartNumberingAfterBreak="0">
    <w:nsid w:val="3D094FF3"/>
    <w:multiLevelType w:val="hybridMultilevel"/>
    <w:tmpl w:val="B4CC6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0326D01"/>
    <w:multiLevelType w:val="multilevel"/>
    <w:tmpl w:val="5CCE9E0A"/>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ascii="Times New Roman" w:eastAsia="Times New Roman" w:hAnsi="Times New Roman" w:cs="Times New Roman"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0F70DAD"/>
    <w:multiLevelType w:val="multilevel"/>
    <w:tmpl w:val="B1D4B300"/>
    <w:lvl w:ilvl="0">
      <w:start w:val="1"/>
      <w:numFmt w:val="upperLetter"/>
      <w:lvlText w:val="%1."/>
      <w:lvlJc w:val="left"/>
      <w:pPr>
        <w:ind w:left="360" w:hanging="360"/>
      </w:pPr>
      <w:rPr>
        <w:rFonts w:ascii="Times New Roman" w:eastAsia="Times New Roman" w:hAnsi="Times New Roman" w:cs="Times New Roman" w:hint="default"/>
        <w:b/>
      </w:rPr>
    </w:lvl>
    <w:lvl w:ilvl="1">
      <w:start w:val="3"/>
      <w:numFmt w:val="decimal"/>
      <w:lvlText w:val="%2.  "/>
      <w:lvlJc w:val="left"/>
      <w:pPr>
        <w:ind w:left="720" w:hanging="360"/>
      </w:pPr>
      <w:rPr>
        <w:rFonts w:hint="default"/>
        <w:b w:val="0"/>
      </w:rPr>
    </w:lvl>
    <w:lvl w:ilvl="2">
      <w:start w:val="3"/>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4"/>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3"/>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1D54704"/>
    <w:multiLevelType w:val="multilevel"/>
    <w:tmpl w:val="5CBAB664"/>
    <w:lvl w:ilvl="0">
      <w:start w:val="1"/>
      <w:numFmt w:val="decimal"/>
      <w:lvlText w:val="%1."/>
      <w:lvlJc w:val="left"/>
      <w:pPr>
        <w:ind w:left="810" w:hanging="360"/>
      </w:pPr>
      <w:rPr>
        <w:rFonts w:hint="default"/>
        <w:b/>
        <w:i w:val="0"/>
        <w:sz w:val="24"/>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ascii="Times New Roman" w:eastAsia="Times New Roman" w:hAnsi="Times New Roman" w:cs="Times New Roman" w:hint="default"/>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1D729E4"/>
    <w:multiLevelType w:val="hybridMultilevel"/>
    <w:tmpl w:val="85D498A4"/>
    <w:lvl w:ilvl="0" w:tplc="76AE6036">
      <w:start w:val="8"/>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41DE302B"/>
    <w:multiLevelType w:val="hybridMultilevel"/>
    <w:tmpl w:val="22BC1034"/>
    <w:lvl w:ilvl="0" w:tplc="04090019">
      <w:start w:val="1"/>
      <w:numFmt w:val="lowerLetter"/>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6172C7C"/>
    <w:multiLevelType w:val="multilevel"/>
    <w:tmpl w:val="AF0CF5A6"/>
    <w:lvl w:ilvl="0">
      <w:start w:val="1"/>
      <w:numFmt w:val="upperLetter"/>
      <w:lvlText w:val="%1."/>
      <w:lvlJc w:val="left"/>
      <w:pPr>
        <w:ind w:left="360" w:hanging="360"/>
      </w:pPr>
      <w:rPr>
        <w:rFonts w:ascii="Times New Roman" w:eastAsia="Times New Roman" w:hAnsi="Times New Roman" w:cs="Times New Roman"/>
        <w:b/>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6A4380B"/>
    <w:multiLevelType w:val="multilevel"/>
    <w:tmpl w:val="94AE6C0C"/>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6A7393D"/>
    <w:multiLevelType w:val="hybridMultilevel"/>
    <w:tmpl w:val="53B4AA82"/>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4" w15:restartNumberingAfterBreak="0">
    <w:nsid w:val="46F01CF6"/>
    <w:multiLevelType w:val="hybridMultilevel"/>
    <w:tmpl w:val="8ADC9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85E7A0A"/>
    <w:multiLevelType w:val="multilevel"/>
    <w:tmpl w:val="5A026738"/>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strike w:val="0"/>
        <w:dstrike w:val="0"/>
        <w:color w:val="00000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9A44ABE"/>
    <w:multiLevelType w:val="multilevel"/>
    <w:tmpl w:val="29309B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A77786D"/>
    <w:multiLevelType w:val="hybridMultilevel"/>
    <w:tmpl w:val="7DA6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3F6F07"/>
    <w:multiLevelType w:val="hybridMultilevel"/>
    <w:tmpl w:val="82AEE9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4BB93BBF"/>
    <w:multiLevelType w:val="hybridMultilevel"/>
    <w:tmpl w:val="CA40B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581B88"/>
    <w:multiLevelType w:val="multilevel"/>
    <w:tmpl w:val="FC64405E"/>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Letter"/>
      <w:lvlText w:val="%6."/>
      <w:lvlJc w:val="left"/>
      <w:pPr>
        <w:ind w:left="2160" w:hanging="360"/>
      </w:pPr>
      <w:rPr>
        <w:rFonts w:ascii="Times New Roman" w:eastAsia="Times New Roman" w:hAnsi="Times New Roman" w:cs="Times New Roman"/>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DD7670C"/>
    <w:multiLevelType w:val="multilevel"/>
    <w:tmpl w:val="894A5D66"/>
    <w:lvl w:ilvl="0">
      <w:start w:val="1"/>
      <w:numFmt w:val="decimal"/>
      <w:lvlText w:val="%1."/>
      <w:lvlJc w:val="left"/>
      <w:pPr>
        <w:ind w:left="720" w:hanging="360"/>
      </w:pPr>
      <w:rPr>
        <w:b w:val="0"/>
        <w:i w:val="0"/>
        <w:sz w:val="24"/>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EAE4083"/>
    <w:multiLevelType w:val="hybridMultilevel"/>
    <w:tmpl w:val="67105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EE27166"/>
    <w:multiLevelType w:val="hybridMultilevel"/>
    <w:tmpl w:val="FF340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41A133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E15FAD"/>
    <w:multiLevelType w:val="hybridMultilevel"/>
    <w:tmpl w:val="8C844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1FF6706"/>
    <w:multiLevelType w:val="multilevel"/>
    <w:tmpl w:val="31888100"/>
    <w:lvl w:ilvl="0">
      <w:start w:val="1"/>
      <w:numFmt w:val="upp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720" w:hanging="360"/>
      </w:pPr>
      <w:rPr>
        <w:rFonts w:hint="default"/>
        <w:b w:val="0"/>
        <w:i w:val="0"/>
        <w:sz w:val="24"/>
      </w:rPr>
    </w:lvl>
    <w:lvl w:ilvl="2">
      <w:start w:val="1"/>
      <w:numFmt w:val="lowerLetter"/>
      <w:lvlText w:val="%3."/>
      <w:lvlJc w:val="left"/>
      <w:pPr>
        <w:ind w:left="1080" w:hanging="360"/>
      </w:pPr>
      <w:rPr>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542133C"/>
    <w:multiLevelType w:val="hybridMultilevel"/>
    <w:tmpl w:val="220C6764"/>
    <w:lvl w:ilvl="0" w:tplc="CCE28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7F4096"/>
    <w:multiLevelType w:val="multilevel"/>
    <w:tmpl w:val="E618CBBC"/>
    <w:lvl w:ilvl="0">
      <w:start w:val="1"/>
      <w:numFmt w:val="lowerLetter"/>
      <w:lvlText w:val="%1."/>
      <w:lvlJc w:val="left"/>
      <w:pPr>
        <w:ind w:left="1080" w:hanging="360"/>
      </w:pPr>
      <w:rPr>
        <w:rFonts w:hint="default"/>
        <w:b/>
        <w:i w:val="0"/>
        <w:sz w:val="24"/>
      </w:rPr>
    </w:lvl>
    <w:lvl w:ilvl="1">
      <w:start w:val="1"/>
      <w:numFmt w:val="lowerLetter"/>
      <w:lvlText w:val="%2."/>
      <w:lvlJc w:val="left"/>
      <w:pPr>
        <w:ind w:left="1800" w:hanging="360"/>
      </w:pPr>
      <w:rPr>
        <w:rFonts w:hint="default"/>
      </w:rPr>
    </w:lvl>
    <w:lvl w:ilvl="2">
      <w:start w:val="1"/>
      <w:numFmt w:val="decimal"/>
      <w:lvlText w:val="%3."/>
      <w:lvlJc w:val="right"/>
      <w:pPr>
        <w:ind w:left="2520" w:hanging="180"/>
      </w:pPr>
      <w:rPr>
        <w:rFonts w:hint="default"/>
        <w:strike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15:restartNumberingAfterBreak="0">
    <w:nsid w:val="56B229FF"/>
    <w:multiLevelType w:val="multilevel"/>
    <w:tmpl w:val="A732BBD2"/>
    <w:lvl w:ilvl="0">
      <w:start w:val="1"/>
      <w:numFmt w:val="bullet"/>
      <w:lvlText w:val="2"/>
      <w:lvlJc w:val="left"/>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strike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75531E1"/>
    <w:multiLevelType w:val="multilevel"/>
    <w:tmpl w:val="E66C7B7E"/>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3"/>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4"/>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3"/>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77871E5"/>
    <w:multiLevelType w:val="hybridMultilevel"/>
    <w:tmpl w:val="6986C72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5A40171A"/>
    <w:multiLevelType w:val="multilevel"/>
    <w:tmpl w:val="4330EBEE"/>
    <w:lvl w:ilvl="0">
      <w:start w:val="6"/>
      <w:numFmt w:val="decimal"/>
      <w:lvlText w:val="%1."/>
      <w:lvlJc w:val="left"/>
      <w:pPr>
        <w:ind w:left="720" w:hanging="360"/>
      </w:pPr>
      <w:rPr>
        <w:rFonts w:hint="default"/>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2" w15:restartNumberingAfterBreak="0">
    <w:nsid w:val="5A48533A"/>
    <w:multiLevelType w:val="hybridMultilevel"/>
    <w:tmpl w:val="455AE4CC"/>
    <w:lvl w:ilvl="0" w:tplc="FD74CD6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EE135A"/>
    <w:multiLevelType w:val="hybridMultilevel"/>
    <w:tmpl w:val="500416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BA04989"/>
    <w:multiLevelType w:val="multilevel"/>
    <w:tmpl w:val="728E0CAC"/>
    <w:lvl w:ilvl="0">
      <w:start w:val="1"/>
      <w:numFmt w:val="upperLetter"/>
      <w:lvlText w:val="%1."/>
      <w:lvlJc w:val="left"/>
      <w:pPr>
        <w:ind w:left="720" w:hanging="360"/>
      </w:pPr>
      <w:rPr>
        <w:rFonts w:ascii="Times New Roman" w:hAnsi="Times New Roman" w:hint="default"/>
        <w:b/>
        <w:bCs w:val="0"/>
        <w:i w:val="0"/>
        <w:sz w:val="24"/>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C2A0CE8"/>
    <w:multiLevelType w:val="hybridMultilevel"/>
    <w:tmpl w:val="8A86E0A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5E5407C9"/>
    <w:multiLevelType w:val="multilevel"/>
    <w:tmpl w:val="E474CFC8"/>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2AD4038"/>
    <w:multiLevelType w:val="hybridMultilevel"/>
    <w:tmpl w:val="B8668FD2"/>
    <w:lvl w:ilvl="0" w:tplc="15E68FB2">
      <w:start w:val="1"/>
      <w:numFmt w:val="upperLetter"/>
      <w:lvlText w:val="%1."/>
      <w:lvlJc w:val="left"/>
      <w:pPr>
        <w:ind w:left="1080" w:hanging="360"/>
      </w:pPr>
      <w:rPr>
        <w:rFonts w:ascii="Times New Roman" w:hAnsi="Times New Roman" w:hint="default"/>
        <w:b/>
        <w:bCs w:val="0"/>
        <w:i w:val="0"/>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2CF742A"/>
    <w:multiLevelType w:val="multilevel"/>
    <w:tmpl w:val="5744291C"/>
    <w:lvl w:ilvl="0">
      <w:start w:val="1"/>
      <w:numFmt w:val="decimal"/>
      <w:lvlText w:val="%1."/>
      <w:lvlJc w:val="left"/>
      <w:pPr>
        <w:ind w:left="810" w:hanging="360"/>
      </w:pPr>
      <w:rPr>
        <w:rFonts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Times New Roman" w:eastAsia="Times New Roman" w:hAnsi="Times New Roman" w:cs="Times New Roman"/>
        <w:strike w:val="0"/>
        <w:dstrike w:val="0"/>
        <w:color w:val="000000"/>
      </w:rPr>
    </w:lvl>
    <w:lvl w:ilvl="3">
      <w:start w:val="1"/>
      <w:numFmt w:val="decimal"/>
      <w:lvlText w:val="%4."/>
      <w:lvlJc w:val="left"/>
      <w:pPr>
        <w:ind w:left="288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6C61738"/>
    <w:multiLevelType w:val="multilevel"/>
    <w:tmpl w:val="D4BA7518"/>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02743B"/>
    <w:multiLevelType w:val="hybridMultilevel"/>
    <w:tmpl w:val="873EEE0E"/>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7D702CE"/>
    <w:multiLevelType w:val="hybridMultilevel"/>
    <w:tmpl w:val="9D429786"/>
    <w:lvl w:ilvl="0" w:tplc="472815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8FA1F4B"/>
    <w:multiLevelType w:val="hybridMultilevel"/>
    <w:tmpl w:val="4B520C34"/>
    <w:lvl w:ilvl="0" w:tplc="69B6CDDA">
      <w:start w:val="2"/>
      <w:numFmt w:val="lowerRoman"/>
      <w:lvlText w:val="%1."/>
      <w:lvlJc w:val="righ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3" w15:restartNumberingAfterBreak="0">
    <w:nsid w:val="6E130DF7"/>
    <w:multiLevelType w:val="hybridMultilevel"/>
    <w:tmpl w:val="DBEA637E"/>
    <w:lvl w:ilvl="0" w:tplc="3B6AE3C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453507"/>
    <w:multiLevelType w:val="hybridMultilevel"/>
    <w:tmpl w:val="E70438A2"/>
    <w:lvl w:ilvl="0" w:tplc="FD74CD66">
      <w:start w:val="1"/>
      <w:numFmt w:val="decimal"/>
      <w:lvlText w:val="%1."/>
      <w:lvlJc w:val="left"/>
      <w:pPr>
        <w:ind w:left="108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5B2C61C">
      <w:start w:val="2"/>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2F903D9"/>
    <w:multiLevelType w:val="hybridMultilevel"/>
    <w:tmpl w:val="7EC6FE28"/>
    <w:lvl w:ilvl="0" w:tplc="04090019">
      <w:start w:val="1"/>
      <w:numFmt w:val="lowerLetter"/>
      <w:lvlText w:val="%1."/>
      <w:lvlJc w:val="left"/>
      <w:pPr>
        <w:ind w:left="99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73F71989"/>
    <w:multiLevelType w:val="hybridMultilevel"/>
    <w:tmpl w:val="8360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582723"/>
    <w:multiLevelType w:val="multilevel"/>
    <w:tmpl w:val="A0E8777A"/>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5D07B1C"/>
    <w:multiLevelType w:val="hybridMultilevel"/>
    <w:tmpl w:val="9CAE2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967C02"/>
    <w:multiLevelType w:val="multilevel"/>
    <w:tmpl w:val="70A2801A"/>
    <w:lvl w:ilvl="0">
      <w:start w:val="1"/>
      <w:numFmt w:val="upperLetter"/>
      <w:lvlText w:val="%1."/>
      <w:lvlJc w:val="left"/>
      <w:pPr>
        <w:ind w:left="360" w:hanging="360"/>
      </w:pPr>
      <w:rPr>
        <w:rFonts w:ascii="Times New Roman" w:eastAsia="Times New Roman" w:hAnsi="Times New Roman" w:cs="Times New Roman" w:hint="default"/>
        <w:b/>
      </w:rPr>
    </w:lvl>
    <w:lvl w:ilvl="1">
      <w:start w:val="4"/>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83C656E"/>
    <w:multiLevelType w:val="hybridMultilevel"/>
    <w:tmpl w:val="52ECA70A"/>
    <w:lvl w:ilvl="0" w:tplc="9E4A26D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8E427BB"/>
    <w:multiLevelType w:val="multilevel"/>
    <w:tmpl w:val="E9D4EB36"/>
    <w:lvl w:ilvl="0">
      <w:start w:val="1"/>
      <w:numFmt w:val="upperLetter"/>
      <w:lvlText w:val="%1."/>
      <w:lvlJc w:val="left"/>
      <w:pPr>
        <w:ind w:left="360" w:hanging="360"/>
      </w:pPr>
      <w:rPr>
        <w:rFonts w:ascii="Times New Roman" w:eastAsia="Times New Roman" w:hAnsi="Times New Roman" w:cs="Times New Roman"/>
        <w:b/>
      </w:rPr>
    </w:lvl>
    <w:lvl w:ilvl="1">
      <w:start w:val="1"/>
      <w:numFmt w:val="decimal"/>
      <w:lvlText w:val="%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AE90ABD"/>
    <w:multiLevelType w:val="hybridMultilevel"/>
    <w:tmpl w:val="C8A27792"/>
    <w:lvl w:ilvl="0" w:tplc="CB6099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0500C2"/>
    <w:multiLevelType w:val="hybridMultilevel"/>
    <w:tmpl w:val="7F8CBB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DC42237"/>
    <w:multiLevelType w:val="hybridMultilevel"/>
    <w:tmpl w:val="36DE5E9A"/>
    <w:lvl w:ilvl="0" w:tplc="9628F2C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E2E799C"/>
    <w:multiLevelType w:val="hybridMultilevel"/>
    <w:tmpl w:val="66424DA4"/>
    <w:lvl w:ilvl="0" w:tplc="47281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8F7B73"/>
    <w:multiLevelType w:val="hybridMultilevel"/>
    <w:tmpl w:val="255A601E"/>
    <w:lvl w:ilvl="0" w:tplc="4AB8F874">
      <w:start w:val="4"/>
      <w:numFmt w:val="decimal"/>
      <w:lvlText w:val="%1."/>
      <w:lvlJc w:val="left"/>
      <w:pPr>
        <w:ind w:left="180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78"/>
  </w:num>
  <w:num w:numId="3">
    <w:abstractNumId w:val="10"/>
  </w:num>
  <w:num w:numId="4">
    <w:abstractNumId w:val="53"/>
  </w:num>
  <w:num w:numId="5">
    <w:abstractNumId w:val="32"/>
  </w:num>
  <w:num w:numId="6">
    <w:abstractNumId w:val="36"/>
  </w:num>
  <w:num w:numId="7">
    <w:abstractNumId w:val="87"/>
  </w:num>
  <w:num w:numId="8">
    <w:abstractNumId w:val="94"/>
  </w:num>
  <w:num w:numId="9">
    <w:abstractNumId w:val="82"/>
  </w:num>
  <w:num w:numId="10">
    <w:abstractNumId w:val="84"/>
  </w:num>
  <w:num w:numId="11">
    <w:abstractNumId w:val="28"/>
  </w:num>
  <w:num w:numId="12">
    <w:abstractNumId w:val="67"/>
  </w:num>
  <w:num w:numId="13">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41"/>
  </w:num>
  <w:num w:numId="16">
    <w:abstractNumId w:val="22"/>
  </w:num>
  <w:num w:numId="17">
    <w:abstractNumId w:val="61"/>
  </w:num>
  <w:num w:numId="18">
    <w:abstractNumId w:val="70"/>
  </w:num>
  <w:num w:numId="19">
    <w:abstractNumId w:val="24"/>
  </w:num>
  <w:num w:numId="20">
    <w:abstractNumId w:val="40"/>
  </w:num>
  <w:num w:numId="21">
    <w:abstractNumId w:val="56"/>
  </w:num>
  <w:num w:numId="22">
    <w:abstractNumId w:val="47"/>
  </w:num>
  <w:num w:numId="23">
    <w:abstractNumId w:val="97"/>
  </w:num>
  <w:num w:numId="24">
    <w:abstractNumId w:val="31"/>
  </w:num>
  <w:num w:numId="25">
    <w:abstractNumId w:val="101"/>
  </w:num>
  <w:num w:numId="26">
    <w:abstractNumId w:val="75"/>
  </w:num>
  <w:num w:numId="27">
    <w:abstractNumId w:val="62"/>
  </w:num>
  <w:num w:numId="28">
    <w:abstractNumId w:val="30"/>
  </w:num>
  <w:num w:numId="29">
    <w:abstractNumId w:val="29"/>
  </w:num>
  <w:num w:numId="30">
    <w:abstractNumId w:val="48"/>
  </w:num>
  <w:num w:numId="31">
    <w:abstractNumId w:val="89"/>
  </w:num>
  <w:num w:numId="32">
    <w:abstractNumId w:val="7"/>
  </w:num>
  <w:num w:numId="33">
    <w:abstractNumId w:val="25"/>
  </w:num>
  <w:num w:numId="34">
    <w:abstractNumId w:val="106"/>
  </w:num>
  <w:num w:numId="35">
    <w:abstractNumId w:val="68"/>
  </w:num>
  <w:num w:numId="36">
    <w:abstractNumId w:val="26"/>
  </w:num>
  <w:num w:numId="37">
    <w:abstractNumId w:val="11"/>
  </w:num>
  <w:num w:numId="38">
    <w:abstractNumId w:val="65"/>
  </w:num>
  <w:num w:numId="39">
    <w:abstractNumId w:val="63"/>
  </w:num>
  <w:num w:numId="40">
    <w:abstractNumId w:val="83"/>
  </w:num>
  <w:num w:numId="41">
    <w:abstractNumId w:val="12"/>
  </w:num>
  <w:num w:numId="42">
    <w:abstractNumId w:val="51"/>
  </w:num>
  <w:num w:numId="43">
    <w:abstractNumId w:val="105"/>
  </w:num>
  <w:num w:numId="44">
    <w:abstractNumId w:val="60"/>
  </w:num>
  <w:num w:numId="45">
    <w:abstractNumId w:val="5"/>
  </w:num>
  <w:num w:numId="46">
    <w:abstractNumId w:val="49"/>
  </w:num>
  <w:num w:numId="47">
    <w:abstractNumId w:val="27"/>
  </w:num>
  <w:num w:numId="48">
    <w:abstractNumId w:val="91"/>
  </w:num>
  <w:num w:numId="49">
    <w:abstractNumId w:val="43"/>
  </w:num>
  <w:num w:numId="50">
    <w:abstractNumId w:val="20"/>
  </w:num>
  <w:num w:numId="51">
    <w:abstractNumId w:val="37"/>
  </w:num>
  <w:num w:numId="52">
    <w:abstractNumId w:val="86"/>
  </w:num>
  <w:num w:numId="53">
    <w:abstractNumId w:val="50"/>
  </w:num>
  <w:num w:numId="54">
    <w:abstractNumId w:val="55"/>
  </w:num>
  <w:num w:numId="55">
    <w:abstractNumId w:val="42"/>
  </w:num>
  <w:num w:numId="56">
    <w:abstractNumId w:val="90"/>
  </w:num>
  <w:num w:numId="57">
    <w:abstractNumId w:val="95"/>
  </w:num>
  <w:num w:numId="58">
    <w:abstractNumId w:val="80"/>
  </w:num>
  <w:num w:numId="59">
    <w:abstractNumId w:val="71"/>
  </w:num>
  <w:num w:numId="60">
    <w:abstractNumId w:val="98"/>
  </w:num>
  <w:num w:numId="61">
    <w:abstractNumId w:val="100"/>
  </w:num>
  <w:num w:numId="62">
    <w:abstractNumId w:val="92"/>
  </w:num>
  <w:num w:numId="63">
    <w:abstractNumId w:val="103"/>
  </w:num>
  <w:num w:numId="64">
    <w:abstractNumId w:val="15"/>
  </w:num>
  <w:num w:numId="65">
    <w:abstractNumId w:val="99"/>
  </w:num>
  <w:num w:numId="66">
    <w:abstractNumId w:val="38"/>
  </w:num>
  <w:num w:numId="67">
    <w:abstractNumId w:val="79"/>
  </w:num>
  <w:num w:numId="68">
    <w:abstractNumId w:val="57"/>
  </w:num>
  <w:num w:numId="69">
    <w:abstractNumId w:val="33"/>
  </w:num>
  <w:num w:numId="70">
    <w:abstractNumId w:val="6"/>
  </w:num>
  <w:num w:numId="71">
    <w:abstractNumId w:val="72"/>
  </w:num>
  <w:num w:numId="72">
    <w:abstractNumId w:val="64"/>
  </w:num>
  <w:num w:numId="73">
    <w:abstractNumId w:val="35"/>
  </w:num>
  <w:num w:numId="74">
    <w:abstractNumId w:val="102"/>
  </w:num>
  <w:num w:numId="75">
    <w:abstractNumId w:val="18"/>
  </w:num>
  <w:num w:numId="76">
    <w:abstractNumId w:val="0"/>
  </w:num>
  <w:num w:numId="77">
    <w:abstractNumId w:val="96"/>
  </w:num>
  <w:num w:numId="78">
    <w:abstractNumId w:val="77"/>
  </w:num>
  <w:num w:numId="79">
    <w:abstractNumId w:val="39"/>
  </w:num>
  <w:num w:numId="80">
    <w:abstractNumId w:val="44"/>
  </w:num>
  <w:num w:numId="81">
    <w:abstractNumId w:val="76"/>
  </w:num>
  <w:num w:numId="82">
    <w:abstractNumId w:val="8"/>
  </w:num>
  <w:num w:numId="83">
    <w:abstractNumId w:val="1"/>
  </w:num>
  <w:num w:numId="84">
    <w:abstractNumId w:val="81"/>
  </w:num>
  <w:num w:numId="85">
    <w:abstractNumId w:val="21"/>
  </w:num>
  <w:num w:numId="86">
    <w:abstractNumId w:val="4"/>
  </w:num>
  <w:num w:numId="87">
    <w:abstractNumId w:val="73"/>
  </w:num>
  <w:num w:numId="88">
    <w:abstractNumId w:val="46"/>
  </w:num>
  <w:num w:numId="89">
    <w:abstractNumId w:val="2"/>
  </w:num>
  <w:num w:numId="90">
    <w:abstractNumId w:val="14"/>
  </w:num>
  <w:num w:numId="91">
    <w:abstractNumId w:val="45"/>
  </w:num>
  <w:num w:numId="92">
    <w:abstractNumId w:val="58"/>
  </w:num>
  <w:num w:numId="93">
    <w:abstractNumId w:val="13"/>
  </w:num>
  <w:num w:numId="94">
    <w:abstractNumId w:val="52"/>
  </w:num>
  <w:num w:numId="95">
    <w:abstractNumId w:val="54"/>
  </w:num>
  <w:num w:numId="96">
    <w:abstractNumId w:val="69"/>
  </w:num>
  <w:num w:numId="97">
    <w:abstractNumId w:val="34"/>
  </w:num>
  <w:num w:numId="98">
    <w:abstractNumId w:val="59"/>
  </w:num>
  <w:num w:numId="99">
    <w:abstractNumId w:val="16"/>
  </w:num>
  <w:num w:numId="100">
    <w:abstractNumId w:val="9"/>
  </w:num>
  <w:num w:numId="101">
    <w:abstractNumId w:val="3"/>
  </w:num>
  <w:num w:numId="102">
    <w:abstractNumId w:val="17"/>
  </w:num>
  <w:num w:numId="103">
    <w:abstractNumId w:val="66"/>
  </w:num>
  <w:num w:numId="104">
    <w:abstractNumId w:val="74"/>
  </w:num>
  <w:num w:numId="105">
    <w:abstractNumId w:val="23"/>
  </w:num>
  <w:num w:numId="106">
    <w:abstractNumId w:val="85"/>
  </w:num>
  <w:num w:numId="107">
    <w:abstractNumId w:val="93"/>
  </w:num>
  <w:num w:numId="108">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F3"/>
    <w:rsid w:val="000035F1"/>
    <w:rsid w:val="000057BC"/>
    <w:rsid w:val="00007894"/>
    <w:rsid w:val="000112E6"/>
    <w:rsid w:val="00011FFF"/>
    <w:rsid w:val="0001266E"/>
    <w:rsid w:val="000149CF"/>
    <w:rsid w:val="00014E0F"/>
    <w:rsid w:val="00016F22"/>
    <w:rsid w:val="000176BA"/>
    <w:rsid w:val="00020542"/>
    <w:rsid w:val="0002121C"/>
    <w:rsid w:val="00021EEF"/>
    <w:rsid w:val="00022D93"/>
    <w:rsid w:val="00022EF5"/>
    <w:rsid w:val="0002344A"/>
    <w:rsid w:val="00023BB9"/>
    <w:rsid w:val="00023C8F"/>
    <w:rsid w:val="00025048"/>
    <w:rsid w:val="0002590F"/>
    <w:rsid w:val="00026B41"/>
    <w:rsid w:val="00032C72"/>
    <w:rsid w:val="00034CA2"/>
    <w:rsid w:val="00036842"/>
    <w:rsid w:val="00036BA3"/>
    <w:rsid w:val="0003776B"/>
    <w:rsid w:val="00042619"/>
    <w:rsid w:val="000427BC"/>
    <w:rsid w:val="00042F14"/>
    <w:rsid w:val="000447BD"/>
    <w:rsid w:val="0004567C"/>
    <w:rsid w:val="00046957"/>
    <w:rsid w:val="00046C75"/>
    <w:rsid w:val="000503C8"/>
    <w:rsid w:val="0005267A"/>
    <w:rsid w:val="00053BF2"/>
    <w:rsid w:val="00055DD2"/>
    <w:rsid w:val="00057530"/>
    <w:rsid w:val="00057CF8"/>
    <w:rsid w:val="00057D28"/>
    <w:rsid w:val="00057D5B"/>
    <w:rsid w:val="00060BC3"/>
    <w:rsid w:val="00062285"/>
    <w:rsid w:val="00063275"/>
    <w:rsid w:val="000642E1"/>
    <w:rsid w:val="00065344"/>
    <w:rsid w:val="00066D58"/>
    <w:rsid w:val="000675A7"/>
    <w:rsid w:val="0006772A"/>
    <w:rsid w:val="00067C12"/>
    <w:rsid w:val="00072B51"/>
    <w:rsid w:val="00075A16"/>
    <w:rsid w:val="000775E2"/>
    <w:rsid w:val="00077EED"/>
    <w:rsid w:val="00082B4B"/>
    <w:rsid w:val="00082E43"/>
    <w:rsid w:val="0008501C"/>
    <w:rsid w:val="000853E9"/>
    <w:rsid w:val="000861B7"/>
    <w:rsid w:val="00091D34"/>
    <w:rsid w:val="000933F3"/>
    <w:rsid w:val="00094E69"/>
    <w:rsid w:val="00095D30"/>
    <w:rsid w:val="000A1CB3"/>
    <w:rsid w:val="000A3505"/>
    <w:rsid w:val="000A38D7"/>
    <w:rsid w:val="000A588E"/>
    <w:rsid w:val="000A77D0"/>
    <w:rsid w:val="000B03A2"/>
    <w:rsid w:val="000B03ED"/>
    <w:rsid w:val="000B28AD"/>
    <w:rsid w:val="000B30F3"/>
    <w:rsid w:val="000B57C6"/>
    <w:rsid w:val="000B7760"/>
    <w:rsid w:val="000B7D27"/>
    <w:rsid w:val="000C19DE"/>
    <w:rsid w:val="000C36BB"/>
    <w:rsid w:val="000C39BC"/>
    <w:rsid w:val="000C3A9C"/>
    <w:rsid w:val="000C5B43"/>
    <w:rsid w:val="000C6E01"/>
    <w:rsid w:val="000C723C"/>
    <w:rsid w:val="000C7A0B"/>
    <w:rsid w:val="000D1E21"/>
    <w:rsid w:val="000D2524"/>
    <w:rsid w:val="000D3CFF"/>
    <w:rsid w:val="000D69C4"/>
    <w:rsid w:val="000D7217"/>
    <w:rsid w:val="000E02EC"/>
    <w:rsid w:val="000E0403"/>
    <w:rsid w:val="000E1CAD"/>
    <w:rsid w:val="000E2EE8"/>
    <w:rsid w:val="000E3B5D"/>
    <w:rsid w:val="000E44EA"/>
    <w:rsid w:val="000E4F43"/>
    <w:rsid w:val="000E639F"/>
    <w:rsid w:val="000E6CEF"/>
    <w:rsid w:val="000F5182"/>
    <w:rsid w:val="000F5412"/>
    <w:rsid w:val="000F5961"/>
    <w:rsid w:val="000F5B3B"/>
    <w:rsid w:val="000F5BDA"/>
    <w:rsid w:val="000F646E"/>
    <w:rsid w:val="000F746F"/>
    <w:rsid w:val="000F76A1"/>
    <w:rsid w:val="00101739"/>
    <w:rsid w:val="0010240D"/>
    <w:rsid w:val="00102AD3"/>
    <w:rsid w:val="00105451"/>
    <w:rsid w:val="001063CC"/>
    <w:rsid w:val="00107591"/>
    <w:rsid w:val="00110937"/>
    <w:rsid w:val="00111111"/>
    <w:rsid w:val="00111617"/>
    <w:rsid w:val="00113B61"/>
    <w:rsid w:val="00115305"/>
    <w:rsid w:val="00115F0B"/>
    <w:rsid w:val="001169CF"/>
    <w:rsid w:val="00120705"/>
    <w:rsid w:val="001242CA"/>
    <w:rsid w:val="00124E10"/>
    <w:rsid w:val="00125EF6"/>
    <w:rsid w:val="001319D9"/>
    <w:rsid w:val="00132CD7"/>
    <w:rsid w:val="0013650B"/>
    <w:rsid w:val="001416FC"/>
    <w:rsid w:val="00142D9D"/>
    <w:rsid w:val="001435B1"/>
    <w:rsid w:val="00146062"/>
    <w:rsid w:val="001476AD"/>
    <w:rsid w:val="001510E8"/>
    <w:rsid w:val="00156372"/>
    <w:rsid w:val="00161092"/>
    <w:rsid w:val="00161466"/>
    <w:rsid w:val="001624AB"/>
    <w:rsid w:val="001636ED"/>
    <w:rsid w:val="00164B59"/>
    <w:rsid w:val="00170933"/>
    <w:rsid w:val="001709EF"/>
    <w:rsid w:val="00171ADC"/>
    <w:rsid w:val="001722E8"/>
    <w:rsid w:val="00172B83"/>
    <w:rsid w:val="001732EB"/>
    <w:rsid w:val="00174207"/>
    <w:rsid w:val="00174813"/>
    <w:rsid w:val="00180760"/>
    <w:rsid w:val="001809BA"/>
    <w:rsid w:val="00181C8C"/>
    <w:rsid w:val="001832DD"/>
    <w:rsid w:val="00183403"/>
    <w:rsid w:val="001845CE"/>
    <w:rsid w:val="0018655D"/>
    <w:rsid w:val="001867CD"/>
    <w:rsid w:val="00187C41"/>
    <w:rsid w:val="001905A4"/>
    <w:rsid w:val="0019222F"/>
    <w:rsid w:val="0019236B"/>
    <w:rsid w:val="00194330"/>
    <w:rsid w:val="00194BAD"/>
    <w:rsid w:val="00195C50"/>
    <w:rsid w:val="00197820"/>
    <w:rsid w:val="00197B91"/>
    <w:rsid w:val="00197EF5"/>
    <w:rsid w:val="001A08BA"/>
    <w:rsid w:val="001A4A64"/>
    <w:rsid w:val="001A54B6"/>
    <w:rsid w:val="001A57E8"/>
    <w:rsid w:val="001A5DAA"/>
    <w:rsid w:val="001A6CAF"/>
    <w:rsid w:val="001A7C64"/>
    <w:rsid w:val="001B02F1"/>
    <w:rsid w:val="001B257D"/>
    <w:rsid w:val="001B2CDF"/>
    <w:rsid w:val="001B6DCA"/>
    <w:rsid w:val="001C3D68"/>
    <w:rsid w:val="001C3D90"/>
    <w:rsid w:val="001C498B"/>
    <w:rsid w:val="001C6D20"/>
    <w:rsid w:val="001D19DB"/>
    <w:rsid w:val="001D2002"/>
    <w:rsid w:val="001D3380"/>
    <w:rsid w:val="001E05AE"/>
    <w:rsid w:val="001E5F93"/>
    <w:rsid w:val="001E667C"/>
    <w:rsid w:val="001E6836"/>
    <w:rsid w:val="001E6D67"/>
    <w:rsid w:val="001E7CD0"/>
    <w:rsid w:val="001F04A4"/>
    <w:rsid w:val="001F320C"/>
    <w:rsid w:val="001F423F"/>
    <w:rsid w:val="001F487B"/>
    <w:rsid w:val="001F546B"/>
    <w:rsid w:val="001F6EB4"/>
    <w:rsid w:val="00202C1D"/>
    <w:rsid w:val="00205A7E"/>
    <w:rsid w:val="00206B94"/>
    <w:rsid w:val="0020722E"/>
    <w:rsid w:val="0021094C"/>
    <w:rsid w:val="00210A74"/>
    <w:rsid w:val="002118D2"/>
    <w:rsid w:val="00211CFF"/>
    <w:rsid w:val="00213241"/>
    <w:rsid w:val="00213729"/>
    <w:rsid w:val="0021506C"/>
    <w:rsid w:val="0021633C"/>
    <w:rsid w:val="0021706D"/>
    <w:rsid w:val="00221D18"/>
    <w:rsid w:val="002236E9"/>
    <w:rsid w:val="00224576"/>
    <w:rsid w:val="00225280"/>
    <w:rsid w:val="00226307"/>
    <w:rsid w:val="0022723D"/>
    <w:rsid w:val="00231C4A"/>
    <w:rsid w:val="00231DDC"/>
    <w:rsid w:val="00234BB2"/>
    <w:rsid w:val="00237030"/>
    <w:rsid w:val="00241C99"/>
    <w:rsid w:val="00241ED3"/>
    <w:rsid w:val="00242145"/>
    <w:rsid w:val="00246D24"/>
    <w:rsid w:val="00247B23"/>
    <w:rsid w:val="00250B5B"/>
    <w:rsid w:val="0025362F"/>
    <w:rsid w:val="0025401F"/>
    <w:rsid w:val="00255421"/>
    <w:rsid w:val="00256B1E"/>
    <w:rsid w:val="002625A2"/>
    <w:rsid w:val="00264DAA"/>
    <w:rsid w:val="00266B16"/>
    <w:rsid w:val="00266B2C"/>
    <w:rsid w:val="00273398"/>
    <w:rsid w:val="00274947"/>
    <w:rsid w:val="00276736"/>
    <w:rsid w:val="00276D18"/>
    <w:rsid w:val="00280FCF"/>
    <w:rsid w:val="002814AA"/>
    <w:rsid w:val="002826B2"/>
    <w:rsid w:val="002826F9"/>
    <w:rsid w:val="00283ADD"/>
    <w:rsid w:val="0029003D"/>
    <w:rsid w:val="002924AC"/>
    <w:rsid w:val="002941D0"/>
    <w:rsid w:val="00294845"/>
    <w:rsid w:val="00295485"/>
    <w:rsid w:val="0029684A"/>
    <w:rsid w:val="0029774F"/>
    <w:rsid w:val="00297AF9"/>
    <w:rsid w:val="002A0E68"/>
    <w:rsid w:val="002A3358"/>
    <w:rsid w:val="002A3FBB"/>
    <w:rsid w:val="002A789F"/>
    <w:rsid w:val="002B39B1"/>
    <w:rsid w:val="002B4B75"/>
    <w:rsid w:val="002B561F"/>
    <w:rsid w:val="002B7454"/>
    <w:rsid w:val="002B77BC"/>
    <w:rsid w:val="002C17A3"/>
    <w:rsid w:val="002C2BDA"/>
    <w:rsid w:val="002C2E9B"/>
    <w:rsid w:val="002C3394"/>
    <w:rsid w:val="002C39EA"/>
    <w:rsid w:val="002C3C85"/>
    <w:rsid w:val="002C4E82"/>
    <w:rsid w:val="002C523B"/>
    <w:rsid w:val="002C67D6"/>
    <w:rsid w:val="002C6B39"/>
    <w:rsid w:val="002D1746"/>
    <w:rsid w:val="002D2609"/>
    <w:rsid w:val="002D29E7"/>
    <w:rsid w:val="002E01BC"/>
    <w:rsid w:val="002E1999"/>
    <w:rsid w:val="002E4BA7"/>
    <w:rsid w:val="002E5B87"/>
    <w:rsid w:val="002E6A07"/>
    <w:rsid w:val="002E7286"/>
    <w:rsid w:val="002F0084"/>
    <w:rsid w:val="002F62EA"/>
    <w:rsid w:val="00300710"/>
    <w:rsid w:val="003013B5"/>
    <w:rsid w:val="003014E1"/>
    <w:rsid w:val="00301D3C"/>
    <w:rsid w:val="0030257C"/>
    <w:rsid w:val="003032AE"/>
    <w:rsid w:val="0031554B"/>
    <w:rsid w:val="00315665"/>
    <w:rsid w:val="00316DA9"/>
    <w:rsid w:val="00317D4F"/>
    <w:rsid w:val="003205F9"/>
    <w:rsid w:val="00320D06"/>
    <w:rsid w:val="0032137B"/>
    <w:rsid w:val="003218A0"/>
    <w:rsid w:val="0032279A"/>
    <w:rsid w:val="00322CE3"/>
    <w:rsid w:val="003236A4"/>
    <w:rsid w:val="0032470F"/>
    <w:rsid w:val="0032490E"/>
    <w:rsid w:val="00325CA0"/>
    <w:rsid w:val="00325D2F"/>
    <w:rsid w:val="00325D66"/>
    <w:rsid w:val="003279AC"/>
    <w:rsid w:val="00330051"/>
    <w:rsid w:val="00330A4B"/>
    <w:rsid w:val="00330DA9"/>
    <w:rsid w:val="003317F4"/>
    <w:rsid w:val="0033180D"/>
    <w:rsid w:val="0033635F"/>
    <w:rsid w:val="003368D3"/>
    <w:rsid w:val="0033704C"/>
    <w:rsid w:val="00337ADC"/>
    <w:rsid w:val="00340531"/>
    <w:rsid w:val="00340841"/>
    <w:rsid w:val="00342089"/>
    <w:rsid w:val="00342293"/>
    <w:rsid w:val="0034310D"/>
    <w:rsid w:val="00344446"/>
    <w:rsid w:val="003453BF"/>
    <w:rsid w:val="00351D73"/>
    <w:rsid w:val="00360803"/>
    <w:rsid w:val="003638C3"/>
    <w:rsid w:val="00367B0F"/>
    <w:rsid w:val="00371CC5"/>
    <w:rsid w:val="003737B2"/>
    <w:rsid w:val="00374CF8"/>
    <w:rsid w:val="00374ECC"/>
    <w:rsid w:val="00376DB3"/>
    <w:rsid w:val="003828A0"/>
    <w:rsid w:val="0038331D"/>
    <w:rsid w:val="00384458"/>
    <w:rsid w:val="003855B8"/>
    <w:rsid w:val="0038575C"/>
    <w:rsid w:val="00385E8E"/>
    <w:rsid w:val="00390931"/>
    <w:rsid w:val="003918C3"/>
    <w:rsid w:val="00391AF5"/>
    <w:rsid w:val="00391FF2"/>
    <w:rsid w:val="0039462C"/>
    <w:rsid w:val="003947AE"/>
    <w:rsid w:val="00394F8A"/>
    <w:rsid w:val="003A0075"/>
    <w:rsid w:val="003A1071"/>
    <w:rsid w:val="003A5F3E"/>
    <w:rsid w:val="003A5F5D"/>
    <w:rsid w:val="003A6345"/>
    <w:rsid w:val="003A6D26"/>
    <w:rsid w:val="003B02C7"/>
    <w:rsid w:val="003B0609"/>
    <w:rsid w:val="003B1406"/>
    <w:rsid w:val="003B2B54"/>
    <w:rsid w:val="003B3E0C"/>
    <w:rsid w:val="003B4E30"/>
    <w:rsid w:val="003C1682"/>
    <w:rsid w:val="003C1D73"/>
    <w:rsid w:val="003C24EE"/>
    <w:rsid w:val="003C28AE"/>
    <w:rsid w:val="003C3F2D"/>
    <w:rsid w:val="003C4D91"/>
    <w:rsid w:val="003C65C6"/>
    <w:rsid w:val="003D11F6"/>
    <w:rsid w:val="003D1EC8"/>
    <w:rsid w:val="003D4E6D"/>
    <w:rsid w:val="003E1E99"/>
    <w:rsid w:val="003E1F78"/>
    <w:rsid w:val="003E2071"/>
    <w:rsid w:val="003E2230"/>
    <w:rsid w:val="003E3F70"/>
    <w:rsid w:val="003E42FE"/>
    <w:rsid w:val="003E545F"/>
    <w:rsid w:val="003E62DA"/>
    <w:rsid w:val="003E773E"/>
    <w:rsid w:val="003F137B"/>
    <w:rsid w:val="003F1BC6"/>
    <w:rsid w:val="003F2B69"/>
    <w:rsid w:val="003F2FFA"/>
    <w:rsid w:val="003F383A"/>
    <w:rsid w:val="003F387B"/>
    <w:rsid w:val="0040028B"/>
    <w:rsid w:val="004033F1"/>
    <w:rsid w:val="0040490D"/>
    <w:rsid w:val="00405969"/>
    <w:rsid w:val="00406A33"/>
    <w:rsid w:val="00406F94"/>
    <w:rsid w:val="004076C4"/>
    <w:rsid w:val="004077E8"/>
    <w:rsid w:val="00407EC2"/>
    <w:rsid w:val="00410336"/>
    <w:rsid w:val="004114DE"/>
    <w:rsid w:val="004158CF"/>
    <w:rsid w:val="00415B6D"/>
    <w:rsid w:val="00416784"/>
    <w:rsid w:val="00416FB6"/>
    <w:rsid w:val="00421689"/>
    <w:rsid w:val="00422F6C"/>
    <w:rsid w:val="00425A43"/>
    <w:rsid w:val="00430433"/>
    <w:rsid w:val="00431BF8"/>
    <w:rsid w:val="0043283C"/>
    <w:rsid w:val="004333C8"/>
    <w:rsid w:val="004334C4"/>
    <w:rsid w:val="00435189"/>
    <w:rsid w:val="00437A93"/>
    <w:rsid w:val="00437B7A"/>
    <w:rsid w:val="00441CE2"/>
    <w:rsid w:val="00441E9A"/>
    <w:rsid w:val="00441EA5"/>
    <w:rsid w:val="004447A1"/>
    <w:rsid w:val="00445A2C"/>
    <w:rsid w:val="004477EF"/>
    <w:rsid w:val="004477F6"/>
    <w:rsid w:val="00450894"/>
    <w:rsid w:val="004511A9"/>
    <w:rsid w:val="004541F5"/>
    <w:rsid w:val="00454786"/>
    <w:rsid w:val="00455B04"/>
    <w:rsid w:val="00456069"/>
    <w:rsid w:val="004563EF"/>
    <w:rsid w:val="0045642C"/>
    <w:rsid w:val="00457024"/>
    <w:rsid w:val="0045704E"/>
    <w:rsid w:val="004602CA"/>
    <w:rsid w:val="00461FC7"/>
    <w:rsid w:val="0046234E"/>
    <w:rsid w:val="0046346B"/>
    <w:rsid w:val="00465D23"/>
    <w:rsid w:val="00466475"/>
    <w:rsid w:val="0046797F"/>
    <w:rsid w:val="00471431"/>
    <w:rsid w:val="004727E1"/>
    <w:rsid w:val="00474D2F"/>
    <w:rsid w:val="00476098"/>
    <w:rsid w:val="00476772"/>
    <w:rsid w:val="00480054"/>
    <w:rsid w:val="00480067"/>
    <w:rsid w:val="00480B35"/>
    <w:rsid w:val="0048307E"/>
    <w:rsid w:val="00484495"/>
    <w:rsid w:val="00491AA4"/>
    <w:rsid w:val="00491B73"/>
    <w:rsid w:val="00493513"/>
    <w:rsid w:val="00494B0D"/>
    <w:rsid w:val="00495EAE"/>
    <w:rsid w:val="0049791F"/>
    <w:rsid w:val="004A5364"/>
    <w:rsid w:val="004A56EC"/>
    <w:rsid w:val="004A6B02"/>
    <w:rsid w:val="004A6B47"/>
    <w:rsid w:val="004A785A"/>
    <w:rsid w:val="004B292B"/>
    <w:rsid w:val="004B4900"/>
    <w:rsid w:val="004B52A6"/>
    <w:rsid w:val="004C0256"/>
    <w:rsid w:val="004C2EB0"/>
    <w:rsid w:val="004C5369"/>
    <w:rsid w:val="004C58E6"/>
    <w:rsid w:val="004C69A8"/>
    <w:rsid w:val="004C6B9E"/>
    <w:rsid w:val="004C78C9"/>
    <w:rsid w:val="004C7939"/>
    <w:rsid w:val="004D1B1E"/>
    <w:rsid w:val="004D37BB"/>
    <w:rsid w:val="004D4FF0"/>
    <w:rsid w:val="004E2BE2"/>
    <w:rsid w:val="004E3B83"/>
    <w:rsid w:val="004F158A"/>
    <w:rsid w:val="004F2486"/>
    <w:rsid w:val="004F490D"/>
    <w:rsid w:val="004F4F34"/>
    <w:rsid w:val="004F5875"/>
    <w:rsid w:val="004F5CCD"/>
    <w:rsid w:val="00501B2E"/>
    <w:rsid w:val="00502235"/>
    <w:rsid w:val="00503048"/>
    <w:rsid w:val="0050354D"/>
    <w:rsid w:val="005049FB"/>
    <w:rsid w:val="005109D6"/>
    <w:rsid w:val="00512318"/>
    <w:rsid w:val="005125A3"/>
    <w:rsid w:val="0051547F"/>
    <w:rsid w:val="00516ACC"/>
    <w:rsid w:val="00516F42"/>
    <w:rsid w:val="00517106"/>
    <w:rsid w:val="00517E35"/>
    <w:rsid w:val="00520005"/>
    <w:rsid w:val="005221A2"/>
    <w:rsid w:val="00522B76"/>
    <w:rsid w:val="00523AB2"/>
    <w:rsid w:val="00525204"/>
    <w:rsid w:val="005255BD"/>
    <w:rsid w:val="005375E2"/>
    <w:rsid w:val="005417FC"/>
    <w:rsid w:val="00541B63"/>
    <w:rsid w:val="00542564"/>
    <w:rsid w:val="0054334A"/>
    <w:rsid w:val="005455CC"/>
    <w:rsid w:val="00546484"/>
    <w:rsid w:val="005464FA"/>
    <w:rsid w:val="00551ADD"/>
    <w:rsid w:val="0055308C"/>
    <w:rsid w:val="00553825"/>
    <w:rsid w:val="00553AB6"/>
    <w:rsid w:val="00555888"/>
    <w:rsid w:val="0056141B"/>
    <w:rsid w:val="00561439"/>
    <w:rsid w:val="00561E91"/>
    <w:rsid w:val="005621FA"/>
    <w:rsid w:val="00565575"/>
    <w:rsid w:val="00566EBF"/>
    <w:rsid w:val="0057059B"/>
    <w:rsid w:val="00570D41"/>
    <w:rsid w:val="005717AF"/>
    <w:rsid w:val="00572A6B"/>
    <w:rsid w:val="0057493E"/>
    <w:rsid w:val="00577AC9"/>
    <w:rsid w:val="005801F7"/>
    <w:rsid w:val="00581F31"/>
    <w:rsid w:val="00582E98"/>
    <w:rsid w:val="00583A14"/>
    <w:rsid w:val="005849CF"/>
    <w:rsid w:val="00585024"/>
    <w:rsid w:val="00585564"/>
    <w:rsid w:val="00586072"/>
    <w:rsid w:val="0058668F"/>
    <w:rsid w:val="00586A51"/>
    <w:rsid w:val="00586FE2"/>
    <w:rsid w:val="0059063E"/>
    <w:rsid w:val="00590E71"/>
    <w:rsid w:val="00591EB0"/>
    <w:rsid w:val="005926CE"/>
    <w:rsid w:val="00592819"/>
    <w:rsid w:val="00593A23"/>
    <w:rsid w:val="00594CF1"/>
    <w:rsid w:val="005A097F"/>
    <w:rsid w:val="005A28F6"/>
    <w:rsid w:val="005A32D0"/>
    <w:rsid w:val="005A35F3"/>
    <w:rsid w:val="005A3C38"/>
    <w:rsid w:val="005A4108"/>
    <w:rsid w:val="005B1086"/>
    <w:rsid w:val="005B2DA5"/>
    <w:rsid w:val="005C257B"/>
    <w:rsid w:val="005C3AD9"/>
    <w:rsid w:val="005C43CB"/>
    <w:rsid w:val="005C47B0"/>
    <w:rsid w:val="005C58EB"/>
    <w:rsid w:val="005C7343"/>
    <w:rsid w:val="005D199D"/>
    <w:rsid w:val="005D2265"/>
    <w:rsid w:val="005D50AA"/>
    <w:rsid w:val="005D60D2"/>
    <w:rsid w:val="005E22BF"/>
    <w:rsid w:val="005E238F"/>
    <w:rsid w:val="005E26CA"/>
    <w:rsid w:val="005E3926"/>
    <w:rsid w:val="005E4321"/>
    <w:rsid w:val="005E5F98"/>
    <w:rsid w:val="005E662B"/>
    <w:rsid w:val="005E6F23"/>
    <w:rsid w:val="005E7C63"/>
    <w:rsid w:val="005F1D13"/>
    <w:rsid w:val="005F2781"/>
    <w:rsid w:val="005F4F46"/>
    <w:rsid w:val="005F5E37"/>
    <w:rsid w:val="005F678A"/>
    <w:rsid w:val="005F6811"/>
    <w:rsid w:val="00601F27"/>
    <w:rsid w:val="006025A9"/>
    <w:rsid w:val="00602D40"/>
    <w:rsid w:val="00603159"/>
    <w:rsid w:val="00603885"/>
    <w:rsid w:val="006052A8"/>
    <w:rsid w:val="006054BE"/>
    <w:rsid w:val="0060666B"/>
    <w:rsid w:val="0060731D"/>
    <w:rsid w:val="00612BEA"/>
    <w:rsid w:val="0061389B"/>
    <w:rsid w:val="0061468C"/>
    <w:rsid w:val="0061496A"/>
    <w:rsid w:val="006162CD"/>
    <w:rsid w:val="006170EC"/>
    <w:rsid w:val="00617F02"/>
    <w:rsid w:val="0062023A"/>
    <w:rsid w:val="006207F3"/>
    <w:rsid w:val="00623692"/>
    <w:rsid w:val="006247FA"/>
    <w:rsid w:val="006248D6"/>
    <w:rsid w:val="006269BB"/>
    <w:rsid w:val="00630DAE"/>
    <w:rsid w:val="0063153C"/>
    <w:rsid w:val="0063181B"/>
    <w:rsid w:val="00632FB1"/>
    <w:rsid w:val="006343FA"/>
    <w:rsid w:val="00636F69"/>
    <w:rsid w:val="00637EAD"/>
    <w:rsid w:val="00641EFE"/>
    <w:rsid w:val="0064371E"/>
    <w:rsid w:val="00645799"/>
    <w:rsid w:val="006502D1"/>
    <w:rsid w:val="006504D6"/>
    <w:rsid w:val="00651A7A"/>
    <w:rsid w:val="00652D5F"/>
    <w:rsid w:val="00654FE3"/>
    <w:rsid w:val="00657EAE"/>
    <w:rsid w:val="0066064B"/>
    <w:rsid w:val="00660A06"/>
    <w:rsid w:val="00660ACE"/>
    <w:rsid w:val="00662452"/>
    <w:rsid w:val="00663438"/>
    <w:rsid w:val="006644A7"/>
    <w:rsid w:val="00664DA5"/>
    <w:rsid w:val="00665168"/>
    <w:rsid w:val="00667741"/>
    <w:rsid w:val="00672010"/>
    <w:rsid w:val="00672441"/>
    <w:rsid w:val="006730B7"/>
    <w:rsid w:val="00673524"/>
    <w:rsid w:val="006768C2"/>
    <w:rsid w:val="00676FDB"/>
    <w:rsid w:val="00680D36"/>
    <w:rsid w:val="00681BF0"/>
    <w:rsid w:val="00684A96"/>
    <w:rsid w:val="00690315"/>
    <w:rsid w:val="00690A9D"/>
    <w:rsid w:val="00691046"/>
    <w:rsid w:val="00693B39"/>
    <w:rsid w:val="006975E0"/>
    <w:rsid w:val="006977BB"/>
    <w:rsid w:val="006A055B"/>
    <w:rsid w:val="006A4114"/>
    <w:rsid w:val="006B6821"/>
    <w:rsid w:val="006B6DBC"/>
    <w:rsid w:val="006C09C5"/>
    <w:rsid w:val="006C5DB6"/>
    <w:rsid w:val="006C6BB8"/>
    <w:rsid w:val="006C700D"/>
    <w:rsid w:val="006C7B95"/>
    <w:rsid w:val="006D0E1D"/>
    <w:rsid w:val="006D2B3B"/>
    <w:rsid w:val="006D32E5"/>
    <w:rsid w:val="006D7353"/>
    <w:rsid w:val="006E45DB"/>
    <w:rsid w:val="006E5B44"/>
    <w:rsid w:val="006E604A"/>
    <w:rsid w:val="006F29C4"/>
    <w:rsid w:val="006F3A7D"/>
    <w:rsid w:val="00700331"/>
    <w:rsid w:val="00704496"/>
    <w:rsid w:val="00704A8E"/>
    <w:rsid w:val="0070775F"/>
    <w:rsid w:val="00707D94"/>
    <w:rsid w:val="00710652"/>
    <w:rsid w:val="00711459"/>
    <w:rsid w:val="00714856"/>
    <w:rsid w:val="00715C8D"/>
    <w:rsid w:val="007203E7"/>
    <w:rsid w:val="00720873"/>
    <w:rsid w:val="00726925"/>
    <w:rsid w:val="00727996"/>
    <w:rsid w:val="00731E4B"/>
    <w:rsid w:val="00735AFA"/>
    <w:rsid w:val="00735FAB"/>
    <w:rsid w:val="00737220"/>
    <w:rsid w:val="00737B91"/>
    <w:rsid w:val="0074192C"/>
    <w:rsid w:val="00741C2D"/>
    <w:rsid w:val="00742C5B"/>
    <w:rsid w:val="00742C7F"/>
    <w:rsid w:val="00744908"/>
    <w:rsid w:val="00746D4D"/>
    <w:rsid w:val="007500D9"/>
    <w:rsid w:val="007510A8"/>
    <w:rsid w:val="0075165B"/>
    <w:rsid w:val="00756343"/>
    <w:rsid w:val="00756BD9"/>
    <w:rsid w:val="00757C3C"/>
    <w:rsid w:val="0076131E"/>
    <w:rsid w:val="00761E89"/>
    <w:rsid w:val="00763B06"/>
    <w:rsid w:val="00764221"/>
    <w:rsid w:val="007650AE"/>
    <w:rsid w:val="00770CF3"/>
    <w:rsid w:val="00773C4C"/>
    <w:rsid w:val="00781084"/>
    <w:rsid w:val="007817FA"/>
    <w:rsid w:val="00784C65"/>
    <w:rsid w:val="00786FB4"/>
    <w:rsid w:val="00790DF0"/>
    <w:rsid w:val="00791B06"/>
    <w:rsid w:val="00792E90"/>
    <w:rsid w:val="00794C9D"/>
    <w:rsid w:val="00795B29"/>
    <w:rsid w:val="00797BFE"/>
    <w:rsid w:val="007A04EE"/>
    <w:rsid w:val="007A08E0"/>
    <w:rsid w:val="007A3C00"/>
    <w:rsid w:val="007A3E7D"/>
    <w:rsid w:val="007A4BE7"/>
    <w:rsid w:val="007A6DFF"/>
    <w:rsid w:val="007A7F42"/>
    <w:rsid w:val="007B020C"/>
    <w:rsid w:val="007B280A"/>
    <w:rsid w:val="007B30DE"/>
    <w:rsid w:val="007B38EB"/>
    <w:rsid w:val="007B6727"/>
    <w:rsid w:val="007B6D82"/>
    <w:rsid w:val="007B6F08"/>
    <w:rsid w:val="007C2A87"/>
    <w:rsid w:val="007C2C1A"/>
    <w:rsid w:val="007C39BF"/>
    <w:rsid w:val="007C4DEB"/>
    <w:rsid w:val="007C5911"/>
    <w:rsid w:val="007C6347"/>
    <w:rsid w:val="007D2D52"/>
    <w:rsid w:val="007D387C"/>
    <w:rsid w:val="007D3EF0"/>
    <w:rsid w:val="007D4031"/>
    <w:rsid w:val="007D64F1"/>
    <w:rsid w:val="007D770E"/>
    <w:rsid w:val="007E036B"/>
    <w:rsid w:val="007E0630"/>
    <w:rsid w:val="007E077A"/>
    <w:rsid w:val="007E0B72"/>
    <w:rsid w:val="007E1115"/>
    <w:rsid w:val="007E18E3"/>
    <w:rsid w:val="007E2B06"/>
    <w:rsid w:val="007E51E2"/>
    <w:rsid w:val="007E5B44"/>
    <w:rsid w:val="007E5F97"/>
    <w:rsid w:val="007E6422"/>
    <w:rsid w:val="007E6575"/>
    <w:rsid w:val="007F44E5"/>
    <w:rsid w:val="007F5AB5"/>
    <w:rsid w:val="007F6A1E"/>
    <w:rsid w:val="007F7C68"/>
    <w:rsid w:val="00800815"/>
    <w:rsid w:val="00800F89"/>
    <w:rsid w:val="00802C1B"/>
    <w:rsid w:val="0080411E"/>
    <w:rsid w:val="00804219"/>
    <w:rsid w:val="00805F2D"/>
    <w:rsid w:val="008137D8"/>
    <w:rsid w:val="00815EF2"/>
    <w:rsid w:val="008167AB"/>
    <w:rsid w:val="00816E0E"/>
    <w:rsid w:val="008171DA"/>
    <w:rsid w:val="008175C8"/>
    <w:rsid w:val="00822FEB"/>
    <w:rsid w:val="00826D16"/>
    <w:rsid w:val="00827CD8"/>
    <w:rsid w:val="008300BB"/>
    <w:rsid w:val="008318CC"/>
    <w:rsid w:val="008318D6"/>
    <w:rsid w:val="00837C2C"/>
    <w:rsid w:val="00840AA7"/>
    <w:rsid w:val="0084240E"/>
    <w:rsid w:val="008445EC"/>
    <w:rsid w:val="0084497F"/>
    <w:rsid w:val="008520AA"/>
    <w:rsid w:val="008552E1"/>
    <w:rsid w:val="00855BCF"/>
    <w:rsid w:val="008560A5"/>
    <w:rsid w:val="008565B2"/>
    <w:rsid w:val="008619E2"/>
    <w:rsid w:val="0086592C"/>
    <w:rsid w:val="008669B0"/>
    <w:rsid w:val="008669FC"/>
    <w:rsid w:val="008671C7"/>
    <w:rsid w:val="00870739"/>
    <w:rsid w:val="008712B5"/>
    <w:rsid w:val="00871856"/>
    <w:rsid w:val="00874B43"/>
    <w:rsid w:val="00874CA4"/>
    <w:rsid w:val="00876267"/>
    <w:rsid w:val="00880120"/>
    <w:rsid w:val="00881E38"/>
    <w:rsid w:val="008832D1"/>
    <w:rsid w:val="00883412"/>
    <w:rsid w:val="00884C6C"/>
    <w:rsid w:val="00885636"/>
    <w:rsid w:val="00886002"/>
    <w:rsid w:val="008915C1"/>
    <w:rsid w:val="008951CC"/>
    <w:rsid w:val="0089683E"/>
    <w:rsid w:val="008A041D"/>
    <w:rsid w:val="008A1270"/>
    <w:rsid w:val="008A14BD"/>
    <w:rsid w:val="008A29DC"/>
    <w:rsid w:val="008A38B1"/>
    <w:rsid w:val="008A43F4"/>
    <w:rsid w:val="008A6B5D"/>
    <w:rsid w:val="008A788D"/>
    <w:rsid w:val="008B008E"/>
    <w:rsid w:val="008B043E"/>
    <w:rsid w:val="008B056E"/>
    <w:rsid w:val="008B18E2"/>
    <w:rsid w:val="008B209D"/>
    <w:rsid w:val="008B2CBD"/>
    <w:rsid w:val="008B364E"/>
    <w:rsid w:val="008B44A1"/>
    <w:rsid w:val="008B6875"/>
    <w:rsid w:val="008B6A6D"/>
    <w:rsid w:val="008C1431"/>
    <w:rsid w:val="008C1A9C"/>
    <w:rsid w:val="008C5FCB"/>
    <w:rsid w:val="008C6ACE"/>
    <w:rsid w:val="008D1A23"/>
    <w:rsid w:val="008D206B"/>
    <w:rsid w:val="008D3011"/>
    <w:rsid w:val="008D4974"/>
    <w:rsid w:val="008D6331"/>
    <w:rsid w:val="008E13BD"/>
    <w:rsid w:val="008E299A"/>
    <w:rsid w:val="008E4404"/>
    <w:rsid w:val="008E538C"/>
    <w:rsid w:val="008E676B"/>
    <w:rsid w:val="008E7F36"/>
    <w:rsid w:val="008F179F"/>
    <w:rsid w:val="008F22B5"/>
    <w:rsid w:val="008F3A57"/>
    <w:rsid w:val="008F47A8"/>
    <w:rsid w:val="008F650B"/>
    <w:rsid w:val="008F6EA9"/>
    <w:rsid w:val="008F7061"/>
    <w:rsid w:val="00900C7B"/>
    <w:rsid w:val="00900E9D"/>
    <w:rsid w:val="0090168C"/>
    <w:rsid w:val="00906E15"/>
    <w:rsid w:val="00911B75"/>
    <w:rsid w:val="0091252E"/>
    <w:rsid w:val="0091335F"/>
    <w:rsid w:val="00913EB2"/>
    <w:rsid w:val="00914D25"/>
    <w:rsid w:val="0091508C"/>
    <w:rsid w:val="009150E5"/>
    <w:rsid w:val="009152DF"/>
    <w:rsid w:val="0091627A"/>
    <w:rsid w:val="009203FC"/>
    <w:rsid w:val="009229D0"/>
    <w:rsid w:val="00923057"/>
    <w:rsid w:val="009268CB"/>
    <w:rsid w:val="00933841"/>
    <w:rsid w:val="00934D6E"/>
    <w:rsid w:val="00935D36"/>
    <w:rsid w:val="00937106"/>
    <w:rsid w:val="00944B42"/>
    <w:rsid w:val="0094707C"/>
    <w:rsid w:val="009474B2"/>
    <w:rsid w:val="009503B9"/>
    <w:rsid w:val="00950FA3"/>
    <w:rsid w:val="00952F33"/>
    <w:rsid w:val="009556F7"/>
    <w:rsid w:val="00957774"/>
    <w:rsid w:val="009578D1"/>
    <w:rsid w:val="00957D05"/>
    <w:rsid w:val="00961861"/>
    <w:rsid w:val="00962229"/>
    <w:rsid w:val="0096296B"/>
    <w:rsid w:val="00963370"/>
    <w:rsid w:val="00967373"/>
    <w:rsid w:val="00970450"/>
    <w:rsid w:val="00971660"/>
    <w:rsid w:val="00974471"/>
    <w:rsid w:val="00974C44"/>
    <w:rsid w:val="0097720B"/>
    <w:rsid w:val="00977A26"/>
    <w:rsid w:val="0098205E"/>
    <w:rsid w:val="009820EA"/>
    <w:rsid w:val="0098255B"/>
    <w:rsid w:val="00983D53"/>
    <w:rsid w:val="009841B4"/>
    <w:rsid w:val="009872B5"/>
    <w:rsid w:val="009875B4"/>
    <w:rsid w:val="00990B0F"/>
    <w:rsid w:val="00994C3F"/>
    <w:rsid w:val="009A0678"/>
    <w:rsid w:val="009A1D8D"/>
    <w:rsid w:val="009A25A1"/>
    <w:rsid w:val="009B0A79"/>
    <w:rsid w:val="009B5C36"/>
    <w:rsid w:val="009B5EF8"/>
    <w:rsid w:val="009B6D71"/>
    <w:rsid w:val="009B784C"/>
    <w:rsid w:val="009C0DF6"/>
    <w:rsid w:val="009C2ACC"/>
    <w:rsid w:val="009C3EA2"/>
    <w:rsid w:val="009D1E5B"/>
    <w:rsid w:val="009D2AAE"/>
    <w:rsid w:val="009D46B4"/>
    <w:rsid w:val="009D49F0"/>
    <w:rsid w:val="009D611E"/>
    <w:rsid w:val="009E487B"/>
    <w:rsid w:val="009E5712"/>
    <w:rsid w:val="009E74A4"/>
    <w:rsid w:val="009F1B69"/>
    <w:rsid w:val="009F2005"/>
    <w:rsid w:val="009F45DA"/>
    <w:rsid w:val="009F4C22"/>
    <w:rsid w:val="009F513B"/>
    <w:rsid w:val="009F5153"/>
    <w:rsid w:val="009F5351"/>
    <w:rsid w:val="009F5658"/>
    <w:rsid w:val="009F75CB"/>
    <w:rsid w:val="00A042E9"/>
    <w:rsid w:val="00A048C9"/>
    <w:rsid w:val="00A0734C"/>
    <w:rsid w:val="00A07859"/>
    <w:rsid w:val="00A11746"/>
    <w:rsid w:val="00A1179B"/>
    <w:rsid w:val="00A11D48"/>
    <w:rsid w:val="00A11F05"/>
    <w:rsid w:val="00A135F5"/>
    <w:rsid w:val="00A16500"/>
    <w:rsid w:val="00A17B0C"/>
    <w:rsid w:val="00A20A4B"/>
    <w:rsid w:val="00A23924"/>
    <w:rsid w:val="00A3147A"/>
    <w:rsid w:val="00A315DD"/>
    <w:rsid w:val="00A324D1"/>
    <w:rsid w:val="00A325E7"/>
    <w:rsid w:val="00A3398C"/>
    <w:rsid w:val="00A35398"/>
    <w:rsid w:val="00A35C59"/>
    <w:rsid w:val="00A408CF"/>
    <w:rsid w:val="00A411A7"/>
    <w:rsid w:val="00A44844"/>
    <w:rsid w:val="00A44F7E"/>
    <w:rsid w:val="00A4603A"/>
    <w:rsid w:val="00A46996"/>
    <w:rsid w:val="00A46B61"/>
    <w:rsid w:val="00A478D5"/>
    <w:rsid w:val="00A479BD"/>
    <w:rsid w:val="00A505A9"/>
    <w:rsid w:val="00A51B49"/>
    <w:rsid w:val="00A51D28"/>
    <w:rsid w:val="00A52A21"/>
    <w:rsid w:val="00A54CD8"/>
    <w:rsid w:val="00A54D76"/>
    <w:rsid w:val="00A5569B"/>
    <w:rsid w:val="00A57259"/>
    <w:rsid w:val="00A572A8"/>
    <w:rsid w:val="00A57A5C"/>
    <w:rsid w:val="00A60951"/>
    <w:rsid w:val="00A62CF6"/>
    <w:rsid w:val="00A6354E"/>
    <w:rsid w:val="00A65945"/>
    <w:rsid w:val="00A674C5"/>
    <w:rsid w:val="00A67C75"/>
    <w:rsid w:val="00A70A27"/>
    <w:rsid w:val="00A71554"/>
    <w:rsid w:val="00A71840"/>
    <w:rsid w:val="00A7346B"/>
    <w:rsid w:val="00A73843"/>
    <w:rsid w:val="00A73CA5"/>
    <w:rsid w:val="00A777DD"/>
    <w:rsid w:val="00A77F83"/>
    <w:rsid w:val="00A82A4F"/>
    <w:rsid w:val="00A83367"/>
    <w:rsid w:val="00A83B07"/>
    <w:rsid w:val="00A83F6F"/>
    <w:rsid w:val="00A848A0"/>
    <w:rsid w:val="00A84F62"/>
    <w:rsid w:val="00A9554A"/>
    <w:rsid w:val="00A960D2"/>
    <w:rsid w:val="00A96714"/>
    <w:rsid w:val="00A97621"/>
    <w:rsid w:val="00A9780C"/>
    <w:rsid w:val="00AA1456"/>
    <w:rsid w:val="00AA3189"/>
    <w:rsid w:val="00AA323F"/>
    <w:rsid w:val="00AA4FD0"/>
    <w:rsid w:val="00AA55A7"/>
    <w:rsid w:val="00AA5934"/>
    <w:rsid w:val="00AA6C61"/>
    <w:rsid w:val="00AA6F5A"/>
    <w:rsid w:val="00AA7F5D"/>
    <w:rsid w:val="00AB051A"/>
    <w:rsid w:val="00AB278A"/>
    <w:rsid w:val="00AB3500"/>
    <w:rsid w:val="00AB3BC0"/>
    <w:rsid w:val="00AB412D"/>
    <w:rsid w:val="00AB5544"/>
    <w:rsid w:val="00AB6792"/>
    <w:rsid w:val="00AC050A"/>
    <w:rsid w:val="00AC0A78"/>
    <w:rsid w:val="00AC219D"/>
    <w:rsid w:val="00AC22F4"/>
    <w:rsid w:val="00AC247B"/>
    <w:rsid w:val="00AC24B6"/>
    <w:rsid w:val="00AC4191"/>
    <w:rsid w:val="00AC43F2"/>
    <w:rsid w:val="00AC4736"/>
    <w:rsid w:val="00AC4EB3"/>
    <w:rsid w:val="00AC5D5B"/>
    <w:rsid w:val="00AC6777"/>
    <w:rsid w:val="00AD1FCD"/>
    <w:rsid w:val="00AD229F"/>
    <w:rsid w:val="00AD43CF"/>
    <w:rsid w:val="00AD4D31"/>
    <w:rsid w:val="00AD50AE"/>
    <w:rsid w:val="00AD6A07"/>
    <w:rsid w:val="00AD6B5F"/>
    <w:rsid w:val="00AD6D9B"/>
    <w:rsid w:val="00AE26EF"/>
    <w:rsid w:val="00AE336D"/>
    <w:rsid w:val="00AE6B34"/>
    <w:rsid w:val="00AE7083"/>
    <w:rsid w:val="00AE7A8F"/>
    <w:rsid w:val="00AF11F1"/>
    <w:rsid w:val="00AF2B83"/>
    <w:rsid w:val="00AF442B"/>
    <w:rsid w:val="00AF490F"/>
    <w:rsid w:val="00AF578C"/>
    <w:rsid w:val="00B01031"/>
    <w:rsid w:val="00B014D5"/>
    <w:rsid w:val="00B01651"/>
    <w:rsid w:val="00B02AF7"/>
    <w:rsid w:val="00B03ED0"/>
    <w:rsid w:val="00B051E8"/>
    <w:rsid w:val="00B0530C"/>
    <w:rsid w:val="00B05B9C"/>
    <w:rsid w:val="00B07BF1"/>
    <w:rsid w:val="00B07DB6"/>
    <w:rsid w:val="00B11425"/>
    <w:rsid w:val="00B11DCF"/>
    <w:rsid w:val="00B11FC0"/>
    <w:rsid w:val="00B13EC8"/>
    <w:rsid w:val="00B160A7"/>
    <w:rsid w:val="00B17DC2"/>
    <w:rsid w:val="00B20C54"/>
    <w:rsid w:val="00B211E8"/>
    <w:rsid w:val="00B23F24"/>
    <w:rsid w:val="00B2541D"/>
    <w:rsid w:val="00B303CC"/>
    <w:rsid w:val="00B31A90"/>
    <w:rsid w:val="00B3426F"/>
    <w:rsid w:val="00B35B9D"/>
    <w:rsid w:val="00B40AF2"/>
    <w:rsid w:val="00B43095"/>
    <w:rsid w:val="00B457B6"/>
    <w:rsid w:val="00B506DD"/>
    <w:rsid w:val="00B514CE"/>
    <w:rsid w:val="00B5256B"/>
    <w:rsid w:val="00B548B6"/>
    <w:rsid w:val="00B553EC"/>
    <w:rsid w:val="00B57702"/>
    <w:rsid w:val="00B61437"/>
    <w:rsid w:val="00B65974"/>
    <w:rsid w:val="00B6675F"/>
    <w:rsid w:val="00B676B8"/>
    <w:rsid w:val="00B70860"/>
    <w:rsid w:val="00B71FB3"/>
    <w:rsid w:val="00B734F1"/>
    <w:rsid w:val="00B73F6C"/>
    <w:rsid w:val="00B77705"/>
    <w:rsid w:val="00B808FB"/>
    <w:rsid w:val="00B83922"/>
    <w:rsid w:val="00B851B8"/>
    <w:rsid w:val="00B86FDD"/>
    <w:rsid w:val="00B91AF3"/>
    <w:rsid w:val="00B92788"/>
    <w:rsid w:val="00B9354A"/>
    <w:rsid w:val="00B95033"/>
    <w:rsid w:val="00B95B79"/>
    <w:rsid w:val="00B960CE"/>
    <w:rsid w:val="00B97BA6"/>
    <w:rsid w:val="00BA04A8"/>
    <w:rsid w:val="00BA06A2"/>
    <w:rsid w:val="00BA21B2"/>
    <w:rsid w:val="00BA5AB0"/>
    <w:rsid w:val="00BA748C"/>
    <w:rsid w:val="00BA767B"/>
    <w:rsid w:val="00BA7D1A"/>
    <w:rsid w:val="00BB0268"/>
    <w:rsid w:val="00BB14C7"/>
    <w:rsid w:val="00BB1556"/>
    <w:rsid w:val="00BB1603"/>
    <w:rsid w:val="00BB1E97"/>
    <w:rsid w:val="00BB2A91"/>
    <w:rsid w:val="00BB796A"/>
    <w:rsid w:val="00BC0967"/>
    <w:rsid w:val="00BC3A39"/>
    <w:rsid w:val="00BD24D4"/>
    <w:rsid w:val="00BD2AE9"/>
    <w:rsid w:val="00BD57F1"/>
    <w:rsid w:val="00BD5D9D"/>
    <w:rsid w:val="00BD6E88"/>
    <w:rsid w:val="00BD7254"/>
    <w:rsid w:val="00BD730A"/>
    <w:rsid w:val="00BE0657"/>
    <w:rsid w:val="00BE0A7B"/>
    <w:rsid w:val="00BE1429"/>
    <w:rsid w:val="00BE14AD"/>
    <w:rsid w:val="00BE1C9A"/>
    <w:rsid w:val="00BE39D6"/>
    <w:rsid w:val="00BE7284"/>
    <w:rsid w:val="00BE775A"/>
    <w:rsid w:val="00BF0E0A"/>
    <w:rsid w:val="00BF12EF"/>
    <w:rsid w:val="00BF22F4"/>
    <w:rsid w:val="00BF2B7E"/>
    <w:rsid w:val="00BF7731"/>
    <w:rsid w:val="00C00E39"/>
    <w:rsid w:val="00C06BCD"/>
    <w:rsid w:val="00C11622"/>
    <w:rsid w:val="00C12893"/>
    <w:rsid w:val="00C131D7"/>
    <w:rsid w:val="00C145B9"/>
    <w:rsid w:val="00C15BEE"/>
    <w:rsid w:val="00C17B79"/>
    <w:rsid w:val="00C2310E"/>
    <w:rsid w:val="00C3154F"/>
    <w:rsid w:val="00C31961"/>
    <w:rsid w:val="00C33136"/>
    <w:rsid w:val="00C3344C"/>
    <w:rsid w:val="00C33BDA"/>
    <w:rsid w:val="00C34722"/>
    <w:rsid w:val="00C34B1E"/>
    <w:rsid w:val="00C379EB"/>
    <w:rsid w:val="00C42AC1"/>
    <w:rsid w:val="00C45062"/>
    <w:rsid w:val="00C453C7"/>
    <w:rsid w:val="00C458F1"/>
    <w:rsid w:val="00C46019"/>
    <w:rsid w:val="00C50C4C"/>
    <w:rsid w:val="00C52837"/>
    <w:rsid w:val="00C52B7D"/>
    <w:rsid w:val="00C53199"/>
    <w:rsid w:val="00C556F9"/>
    <w:rsid w:val="00C557EB"/>
    <w:rsid w:val="00C55CA3"/>
    <w:rsid w:val="00C56CD7"/>
    <w:rsid w:val="00C6072E"/>
    <w:rsid w:val="00C60891"/>
    <w:rsid w:val="00C63CBE"/>
    <w:rsid w:val="00C64C0A"/>
    <w:rsid w:val="00C64E86"/>
    <w:rsid w:val="00C663BC"/>
    <w:rsid w:val="00C669D8"/>
    <w:rsid w:val="00C67A3F"/>
    <w:rsid w:val="00C7067B"/>
    <w:rsid w:val="00C70E1D"/>
    <w:rsid w:val="00C72D24"/>
    <w:rsid w:val="00C73386"/>
    <w:rsid w:val="00C741EA"/>
    <w:rsid w:val="00C749AD"/>
    <w:rsid w:val="00C7550E"/>
    <w:rsid w:val="00C807ED"/>
    <w:rsid w:val="00C82AB5"/>
    <w:rsid w:val="00C90D35"/>
    <w:rsid w:val="00C91C7A"/>
    <w:rsid w:val="00C938AB"/>
    <w:rsid w:val="00C93DAC"/>
    <w:rsid w:val="00C95FB4"/>
    <w:rsid w:val="00CA1232"/>
    <w:rsid w:val="00CA3E0B"/>
    <w:rsid w:val="00CA48F1"/>
    <w:rsid w:val="00CA50EC"/>
    <w:rsid w:val="00CA7F23"/>
    <w:rsid w:val="00CB2FE3"/>
    <w:rsid w:val="00CB3DCD"/>
    <w:rsid w:val="00CB5F3B"/>
    <w:rsid w:val="00CB7E51"/>
    <w:rsid w:val="00CC1539"/>
    <w:rsid w:val="00CC1662"/>
    <w:rsid w:val="00CC1777"/>
    <w:rsid w:val="00CC1FD0"/>
    <w:rsid w:val="00CC1FD1"/>
    <w:rsid w:val="00CC21B8"/>
    <w:rsid w:val="00CC42F0"/>
    <w:rsid w:val="00CC48C0"/>
    <w:rsid w:val="00CC4D97"/>
    <w:rsid w:val="00CC4F64"/>
    <w:rsid w:val="00CC7BCA"/>
    <w:rsid w:val="00CD0AA6"/>
    <w:rsid w:val="00CD175B"/>
    <w:rsid w:val="00CD21B0"/>
    <w:rsid w:val="00CD231D"/>
    <w:rsid w:val="00CD664E"/>
    <w:rsid w:val="00CD7E3E"/>
    <w:rsid w:val="00CD7E5E"/>
    <w:rsid w:val="00CE09D6"/>
    <w:rsid w:val="00CE111E"/>
    <w:rsid w:val="00CE4A8B"/>
    <w:rsid w:val="00CE537D"/>
    <w:rsid w:val="00CE5424"/>
    <w:rsid w:val="00CE64C7"/>
    <w:rsid w:val="00CE664C"/>
    <w:rsid w:val="00CE6F30"/>
    <w:rsid w:val="00CE7DF1"/>
    <w:rsid w:val="00CF0FF0"/>
    <w:rsid w:val="00CF2F65"/>
    <w:rsid w:val="00CF484F"/>
    <w:rsid w:val="00D009F1"/>
    <w:rsid w:val="00D01CFF"/>
    <w:rsid w:val="00D01D5A"/>
    <w:rsid w:val="00D044CC"/>
    <w:rsid w:val="00D04752"/>
    <w:rsid w:val="00D05651"/>
    <w:rsid w:val="00D06043"/>
    <w:rsid w:val="00D0654F"/>
    <w:rsid w:val="00D075A1"/>
    <w:rsid w:val="00D118A9"/>
    <w:rsid w:val="00D120AD"/>
    <w:rsid w:val="00D127A2"/>
    <w:rsid w:val="00D12AB9"/>
    <w:rsid w:val="00D1373B"/>
    <w:rsid w:val="00D13D75"/>
    <w:rsid w:val="00D160BB"/>
    <w:rsid w:val="00D16C15"/>
    <w:rsid w:val="00D24B35"/>
    <w:rsid w:val="00D27E86"/>
    <w:rsid w:val="00D31884"/>
    <w:rsid w:val="00D343CA"/>
    <w:rsid w:val="00D34B48"/>
    <w:rsid w:val="00D356D3"/>
    <w:rsid w:val="00D36FC6"/>
    <w:rsid w:val="00D41C0F"/>
    <w:rsid w:val="00D4204B"/>
    <w:rsid w:val="00D43732"/>
    <w:rsid w:val="00D452E7"/>
    <w:rsid w:val="00D45F77"/>
    <w:rsid w:val="00D4651E"/>
    <w:rsid w:val="00D46F4C"/>
    <w:rsid w:val="00D52ED7"/>
    <w:rsid w:val="00D540C8"/>
    <w:rsid w:val="00D5626A"/>
    <w:rsid w:val="00D60001"/>
    <w:rsid w:val="00D61967"/>
    <w:rsid w:val="00D623E2"/>
    <w:rsid w:val="00D64DA6"/>
    <w:rsid w:val="00D656EE"/>
    <w:rsid w:val="00D65DFE"/>
    <w:rsid w:val="00D707C2"/>
    <w:rsid w:val="00D716E5"/>
    <w:rsid w:val="00D722DC"/>
    <w:rsid w:val="00D73509"/>
    <w:rsid w:val="00D740EE"/>
    <w:rsid w:val="00D743F0"/>
    <w:rsid w:val="00D75185"/>
    <w:rsid w:val="00D76F25"/>
    <w:rsid w:val="00D80288"/>
    <w:rsid w:val="00D817A6"/>
    <w:rsid w:val="00D82373"/>
    <w:rsid w:val="00D839CE"/>
    <w:rsid w:val="00D845EA"/>
    <w:rsid w:val="00D8719F"/>
    <w:rsid w:val="00D9108E"/>
    <w:rsid w:val="00D91B6A"/>
    <w:rsid w:val="00D940B9"/>
    <w:rsid w:val="00D9746F"/>
    <w:rsid w:val="00DA2E14"/>
    <w:rsid w:val="00DA367C"/>
    <w:rsid w:val="00DA4632"/>
    <w:rsid w:val="00DA487C"/>
    <w:rsid w:val="00DA4AF3"/>
    <w:rsid w:val="00DA5323"/>
    <w:rsid w:val="00DA7B43"/>
    <w:rsid w:val="00DB1E6F"/>
    <w:rsid w:val="00DB1FB9"/>
    <w:rsid w:val="00DB3EF6"/>
    <w:rsid w:val="00DB4939"/>
    <w:rsid w:val="00DB5FAE"/>
    <w:rsid w:val="00DB741A"/>
    <w:rsid w:val="00DB7CAA"/>
    <w:rsid w:val="00DC1699"/>
    <w:rsid w:val="00DC29AD"/>
    <w:rsid w:val="00DC657E"/>
    <w:rsid w:val="00DD0F92"/>
    <w:rsid w:val="00DD20DB"/>
    <w:rsid w:val="00DD48A0"/>
    <w:rsid w:val="00DD6F70"/>
    <w:rsid w:val="00DE0E81"/>
    <w:rsid w:val="00DE386A"/>
    <w:rsid w:val="00DE3AE3"/>
    <w:rsid w:val="00DE3BF8"/>
    <w:rsid w:val="00DE4B48"/>
    <w:rsid w:val="00DE529B"/>
    <w:rsid w:val="00DE7204"/>
    <w:rsid w:val="00DF038B"/>
    <w:rsid w:val="00DF15B2"/>
    <w:rsid w:val="00DF2B68"/>
    <w:rsid w:val="00DF35BC"/>
    <w:rsid w:val="00DF3D90"/>
    <w:rsid w:val="00DF4182"/>
    <w:rsid w:val="00E003CC"/>
    <w:rsid w:val="00E008C7"/>
    <w:rsid w:val="00E00EBC"/>
    <w:rsid w:val="00E00F8D"/>
    <w:rsid w:val="00E036FC"/>
    <w:rsid w:val="00E0386C"/>
    <w:rsid w:val="00E069D6"/>
    <w:rsid w:val="00E156EE"/>
    <w:rsid w:val="00E1780E"/>
    <w:rsid w:val="00E2288C"/>
    <w:rsid w:val="00E23BB8"/>
    <w:rsid w:val="00E246E3"/>
    <w:rsid w:val="00E247C0"/>
    <w:rsid w:val="00E261DF"/>
    <w:rsid w:val="00E267F9"/>
    <w:rsid w:val="00E26878"/>
    <w:rsid w:val="00E304EF"/>
    <w:rsid w:val="00E325BF"/>
    <w:rsid w:val="00E326C6"/>
    <w:rsid w:val="00E32A1E"/>
    <w:rsid w:val="00E334DC"/>
    <w:rsid w:val="00E34CD8"/>
    <w:rsid w:val="00E35340"/>
    <w:rsid w:val="00E37ACF"/>
    <w:rsid w:val="00E41255"/>
    <w:rsid w:val="00E41351"/>
    <w:rsid w:val="00E4309F"/>
    <w:rsid w:val="00E43C56"/>
    <w:rsid w:val="00E44356"/>
    <w:rsid w:val="00E55DDD"/>
    <w:rsid w:val="00E55EFF"/>
    <w:rsid w:val="00E575FA"/>
    <w:rsid w:val="00E60B5D"/>
    <w:rsid w:val="00E60B6C"/>
    <w:rsid w:val="00E60FDE"/>
    <w:rsid w:val="00E627CA"/>
    <w:rsid w:val="00E62C64"/>
    <w:rsid w:val="00E63110"/>
    <w:rsid w:val="00E64BE7"/>
    <w:rsid w:val="00E65A63"/>
    <w:rsid w:val="00E70326"/>
    <w:rsid w:val="00E71DF9"/>
    <w:rsid w:val="00E73CC4"/>
    <w:rsid w:val="00E74B4B"/>
    <w:rsid w:val="00E80746"/>
    <w:rsid w:val="00E80B80"/>
    <w:rsid w:val="00E81940"/>
    <w:rsid w:val="00E827A5"/>
    <w:rsid w:val="00E855D5"/>
    <w:rsid w:val="00E86F5E"/>
    <w:rsid w:val="00E878B8"/>
    <w:rsid w:val="00E91577"/>
    <w:rsid w:val="00E91C5F"/>
    <w:rsid w:val="00E9329D"/>
    <w:rsid w:val="00E93B9C"/>
    <w:rsid w:val="00E9496D"/>
    <w:rsid w:val="00E97151"/>
    <w:rsid w:val="00EA115B"/>
    <w:rsid w:val="00EA532F"/>
    <w:rsid w:val="00EA58F1"/>
    <w:rsid w:val="00EA672E"/>
    <w:rsid w:val="00EA6CFC"/>
    <w:rsid w:val="00EA7B19"/>
    <w:rsid w:val="00EB0982"/>
    <w:rsid w:val="00EB3173"/>
    <w:rsid w:val="00EB39F7"/>
    <w:rsid w:val="00EB4723"/>
    <w:rsid w:val="00EB52BA"/>
    <w:rsid w:val="00EB5753"/>
    <w:rsid w:val="00EB59AF"/>
    <w:rsid w:val="00EB6CE8"/>
    <w:rsid w:val="00EB736E"/>
    <w:rsid w:val="00EC2BEE"/>
    <w:rsid w:val="00EC3377"/>
    <w:rsid w:val="00EC459D"/>
    <w:rsid w:val="00EC4AA0"/>
    <w:rsid w:val="00EC530E"/>
    <w:rsid w:val="00EC5A48"/>
    <w:rsid w:val="00EC7070"/>
    <w:rsid w:val="00EC7B99"/>
    <w:rsid w:val="00ED6080"/>
    <w:rsid w:val="00ED71D5"/>
    <w:rsid w:val="00EE00F1"/>
    <w:rsid w:val="00EE0139"/>
    <w:rsid w:val="00EE19B5"/>
    <w:rsid w:val="00EE1BD4"/>
    <w:rsid w:val="00EE3DCF"/>
    <w:rsid w:val="00EE5105"/>
    <w:rsid w:val="00EE615E"/>
    <w:rsid w:val="00EE731D"/>
    <w:rsid w:val="00EF0A3D"/>
    <w:rsid w:val="00EF12A7"/>
    <w:rsid w:val="00EF1AEF"/>
    <w:rsid w:val="00EF2395"/>
    <w:rsid w:val="00EF732D"/>
    <w:rsid w:val="00EF7B22"/>
    <w:rsid w:val="00F0181C"/>
    <w:rsid w:val="00F04D4B"/>
    <w:rsid w:val="00F06001"/>
    <w:rsid w:val="00F07C74"/>
    <w:rsid w:val="00F115B4"/>
    <w:rsid w:val="00F11EDD"/>
    <w:rsid w:val="00F1205B"/>
    <w:rsid w:val="00F148AD"/>
    <w:rsid w:val="00F14C9C"/>
    <w:rsid w:val="00F163EA"/>
    <w:rsid w:val="00F1668C"/>
    <w:rsid w:val="00F166C5"/>
    <w:rsid w:val="00F2312A"/>
    <w:rsid w:val="00F239E6"/>
    <w:rsid w:val="00F24418"/>
    <w:rsid w:val="00F25983"/>
    <w:rsid w:val="00F2673F"/>
    <w:rsid w:val="00F27114"/>
    <w:rsid w:val="00F30079"/>
    <w:rsid w:val="00F3072F"/>
    <w:rsid w:val="00F32414"/>
    <w:rsid w:val="00F3289C"/>
    <w:rsid w:val="00F3343F"/>
    <w:rsid w:val="00F35E50"/>
    <w:rsid w:val="00F35F31"/>
    <w:rsid w:val="00F36281"/>
    <w:rsid w:val="00F36863"/>
    <w:rsid w:val="00F408E7"/>
    <w:rsid w:val="00F416F4"/>
    <w:rsid w:val="00F4176B"/>
    <w:rsid w:val="00F433B7"/>
    <w:rsid w:val="00F46856"/>
    <w:rsid w:val="00F50C90"/>
    <w:rsid w:val="00F5245A"/>
    <w:rsid w:val="00F5308D"/>
    <w:rsid w:val="00F53A0E"/>
    <w:rsid w:val="00F5400A"/>
    <w:rsid w:val="00F55482"/>
    <w:rsid w:val="00F600A6"/>
    <w:rsid w:val="00F609CB"/>
    <w:rsid w:val="00F61F96"/>
    <w:rsid w:val="00F62276"/>
    <w:rsid w:val="00F629BC"/>
    <w:rsid w:val="00F63DAC"/>
    <w:rsid w:val="00F67016"/>
    <w:rsid w:val="00F671AE"/>
    <w:rsid w:val="00F70ABE"/>
    <w:rsid w:val="00F72988"/>
    <w:rsid w:val="00F72BFB"/>
    <w:rsid w:val="00F749E9"/>
    <w:rsid w:val="00F7578C"/>
    <w:rsid w:val="00F76E79"/>
    <w:rsid w:val="00F8063F"/>
    <w:rsid w:val="00F80E2D"/>
    <w:rsid w:val="00F8312E"/>
    <w:rsid w:val="00F83D9A"/>
    <w:rsid w:val="00F84601"/>
    <w:rsid w:val="00F9223A"/>
    <w:rsid w:val="00F925D6"/>
    <w:rsid w:val="00F94321"/>
    <w:rsid w:val="00F960AD"/>
    <w:rsid w:val="00F96662"/>
    <w:rsid w:val="00F972DF"/>
    <w:rsid w:val="00FA1740"/>
    <w:rsid w:val="00FA1B61"/>
    <w:rsid w:val="00FA1DCA"/>
    <w:rsid w:val="00FA4DCF"/>
    <w:rsid w:val="00FA72CE"/>
    <w:rsid w:val="00FB1EAF"/>
    <w:rsid w:val="00FB1EDB"/>
    <w:rsid w:val="00FB2968"/>
    <w:rsid w:val="00FB2EE5"/>
    <w:rsid w:val="00FB306F"/>
    <w:rsid w:val="00FB4306"/>
    <w:rsid w:val="00FB5CC8"/>
    <w:rsid w:val="00FB790F"/>
    <w:rsid w:val="00FB7A8A"/>
    <w:rsid w:val="00FC06A9"/>
    <w:rsid w:val="00FC279C"/>
    <w:rsid w:val="00FC2CEA"/>
    <w:rsid w:val="00FC3335"/>
    <w:rsid w:val="00FC5DF8"/>
    <w:rsid w:val="00FC62CF"/>
    <w:rsid w:val="00FC663E"/>
    <w:rsid w:val="00FD00D9"/>
    <w:rsid w:val="00FD17A4"/>
    <w:rsid w:val="00FD2D30"/>
    <w:rsid w:val="00FD6833"/>
    <w:rsid w:val="00FD6B91"/>
    <w:rsid w:val="00FD78A2"/>
    <w:rsid w:val="00FE02FF"/>
    <w:rsid w:val="00FE105A"/>
    <w:rsid w:val="00FE1D7E"/>
    <w:rsid w:val="00FE2094"/>
    <w:rsid w:val="00FE2DCC"/>
    <w:rsid w:val="00FE34AC"/>
    <w:rsid w:val="00FE4A4C"/>
    <w:rsid w:val="00FE4E4E"/>
    <w:rsid w:val="00FE60E6"/>
    <w:rsid w:val="00FE67C0"/>
    <w:rsid w:val="00FE75BE"/>
    <w:rsid w:val="00FF0B4B"/>
    <w:rsid w:val="00FF1192"/>
    <w:rsid w:val="00FF194D"/>
    <w:rsid w:val="00FF26FE"/>
    <w:rsid w:val="00FF34EC"/>
    <w:rsid w:val="00FF3EFD"/>
    <w:rsid w:val="00FF5075"/>
    <w:rsid w:val="00FF58DB"/>
    <w:rsid w:val="00FF73FD"/>
    <w:rsid w:val="252D6322"/>
    <w:rsid w:val="3942E19E"/>
    <w:rsid w:val="3ED66AB4"/>
    <w:rsid w:val="5EAD3A20"/>
    <w:rsid w:val="7900B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0FA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F3"/>
    <w:rPr>
      <w:color w:val="0563C1" w:themeColor="hyperlink"/>
      <w:u w:val="single"/>
    </w:rPr>
  </w:style>
  <w:style w:type="paragraph" w:styleId="ListParagraph">
    <w:name w:val="List Paragraph"/>
    <w:basedOn w:val="Normal"/>
    <w:uiPriority w:val="34"/>
    <w:qFormat/>
    <w:rsid w:val="006207F3"/>
    <w:pPr>
      <w:ind w:left="720"/>
      <w:contextualSpacing/>
    </w:pPr>
  </w:style>
  <w:style w:type="paragraph" w:customStyle="1" w:styleId="MAPSubchapterheading">
    <w:name w:val="MAP Subchapter heading"/>
    <w:basedOn w:val="Normal"/>
    <w:qFormat/>
    <w:rsid w:val="006207F3"/>
    <w:pPr>
      <w:overflowPunct w:val="0"/>
      <w:autoSpaceDE w:val="0"/>
      <w:autoSpaceDN w:val="0"/>
      <w:adjustRightInd w:val="0"/>
      <w:spacing w:before="80" w:after="80"/>
      <w:ind w:firstLine="162"/>
      <w:jc w:val="both"/>
      <w:textAlignment w:val="baseline"/>
    </w:pPr>
    <w:rPr>
      <w:rFonts w:ascii="Arial" w:eastAsia="Times New Roman" w:hAnsi="Arial" w:cs="Arial"/>
      <w:b/>
      <w:sz w:val="28"/>
      <w:szCs w:val="20"/>
    </w:rPr>
  </w:style>
  <w:style w:type="paragraph" w:styleId="FootnoteText">
    <w:name w:val="footnote text"/>
    <w:basedOn w:val="Normal"/>
    <w:link w:val="FootnoteTextChar"/>
    <w:uiPriority w:val="99"/>
    <w:unhideWhenUsed/>
    <w:rsid w:val="006207F3"/>
    <w:rPr>
      <w:sz w:val="20"/>
      <w:szCs w:val="20"/>
    </w:rPr>
  </w:style>
  <w:style w:type="character" w:customStyle="1" w:styleId="FootnoteTextChar">
    <w:name w:val="Footnote Text Char"/>
    <w:basedOn w:val="DefaultParagraphFont"/>
    <w:link w:val="FootnoteText"/>
    <w:uiPriority w:val="99"/>
    <w:rsid w:val="006207F3"/>
    <w:rPr>
      <w:sz w:val="20"/>
      <w:szCs w:val="20"/>
    </w:rPr>
  </w:style>
  <w:style w:type="character" w:styleId="FootnoteReference">
    <w:name w:val="footnote reference"/>
    <w:basedOn w:val="DefaultParagraphFont"/>
    <w:uiPriority w:val="99"/>
    <w:unhideWhenUsed/>
    <w:rsid w:val="006207F3"/>
    <w:rPr>
      <w:vertAlign w:val="superscript"/>
    </w:rPr>
  </w:style>
  <w:style w:type="character" w:styleId="CommentReference">
    <w:name w:val="annotation reference"/>
    <w:basedOn w:val="DefaultParagraphFont"/>
    <w:uiPriority w:val="99"/>
    <w:semiHidden/>
    <w:unhideWhenUsed/>
    <w:rsid w:val="004A5364"/>
    <w:rPr>
      <w:sz w:val="16"/>
      <w:szCs w:val="16"/>
    </w:rPr>
  </w:style>
  <w:style w:type="paragraph" w:styleId="CommentText">
    <w:name w:val="annotation text"/>
    <w:basedOn w:val="Normal"/>
    <w:link w:val="CommentTextChar"/>
    <w:uiPriority w:val="99"/>
    <w:semiHidden/>
    <w:unhideWhenUsed/>
    <w:rsid w:val="004A5364"/>
    <w:rPr>
      <w:sz w:val="20"/>
      <w:szCs w:val="20"/>
    </w:rPr>
  </w:style>
  <w:style w:type="character" w:customStyle="1" w:styleId="CommentTextChar">
    <w:name w:val="Comment Text Char"/>
    <w:basedOn w:val="DefaultParagraphFont"/>
    <w:link w:val="CommentText"/>
    <w:uiPriority w:val="99"/>
    <w:semiHidden/>
    <w:rsid w:val="004A5364"/>
    <w:rPr>
      <w:sz w:val="20"/>
      <w:szCs w:val="20"/>
    </w:rPr>
  </w:style>
  <w:style w:type="paragraph" w:styleId="CommentSubject">
    <w:name w:val="annotation subject"/>
    <w:basedOn w:val="CommentText"/>
    <w:next w:val="CommentText"/>
    <w:link w:val="CommentSubjectChar"/>
    <w:uiPriority w:val="99"/>
    <w:semiHidden/>
    <w:unhideWhenUsed/>
    <w:rsid w:val="004A5364"/>
    <w:rPr>
      <w:b/>
      <w:bCs/>
    </w:rPr>
  </w:style>
  <w:style w:type="character" w:customStyle="1" w:styleId="CommentSubjectChar">
    <w:name w:val="Comment Subject Char"/>
    <w:basedOn w:val="CommentTextChar"/>
    <w:link w:val="CommentSubject"/>
    <w:uiPriority w:val="99"/>
    <w:semiHidden/>
    <w:rsid w:val="004A5364"/>
    <w:rPr>
      <w:b/>
      <w:bCs/>
      <w:sz w:val="20"/>
      <w:szCs w:val="20"/>
    </w:rPr>
  </w:style>
  <w:style w:type="paragraph" w:styleId="BalloonText">
    <w:name w:val="Balloon Text"/>
    <w:basedOn w:val="Normal"/>
    <w:link w:val="BalloonTextChar"/>
    <w:uiPriority w:val="99"/>
    <w:semiHidden/>
    <w:unhideWhenUsed/>
    <w:rsid w:val="004A5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D13D75"/>
    <w:rPr>
      <w:color w:val="605E5C"/>
      <w:shd w:val="clear" w:color="auto" w:fill="E1DFDD"/>
    </w:rPr>
  </w:style>
  <w:style w:type="paragraph" w:styleId="NormalWeb">
    <w:name w:val="Normal (Web)"/>
    <w:basedOn w:val="Normal"/>
    <w:uiPriority w:val="99"/>
    <w:semiHidden/>
    <w:unhideWhenUsed/>
    <w:rsid w:val="00D52ED7"/>
    <w:rPr>
      <w:rFonts w:ascii="Times New Roman" w:hAnsi="Times New Roman" w:cs="Times New Roman"/>
      <w:sz w:val="24"/>
      <w:szCs w:val="24"/>
    </w:rPr>
  </w:style>
  <w:style w:type="paragraph" w:styleId="Header">
    <w:name w:val="header"/>
    <w:basedOn w:val="Normal"/>
    <w:link w:val="HeaderChar"/>
    <w:uiPriority w:val="99"/>
    <w:unhideWhenUsed/>
    <w:rsid w:val="00B548B6"/>
    <w:pPr>
      <w:tabs>
        <w:tab w:val="center" w:pos="4680"/>
        <w:tab w:val="right" w:pos="9360"/>
      </w:tabs>
    </w:pPr>
  </w:style>
  <w:style w:type="character" w:customStyle="1" w:styleId="HeaderChar">
    <w:name w:val="Header Char"/>
    <w:basedOn w:val="DefaultParagraphFont"/>
    <w:link w:val="Header"/>
    <w:uiPriority w:val="99"/>
    <w:rsid w:val="00B548B6"/>
  </w:style>
  <w:style w:type="paragraph" w:styleId="Footer">
    <w:name w:val="footer"/>
    <w:basedOn w:val="Normal"/>
    <w:link w:val="FooterChar"/>
    <w:uiPriority w:val="99"/>
    <w:unhideWhenUsed/>
    <w:rsid w:val="00B548B6"/>
    <w:pPr>
      <w:tabs>
        <w:tab w:val="center" w:pos="4680"/>
        <w:tab w:val="right" w:pos="9360"/>
      </w:tabs>
    </w:pPr>
  </w:style>
  <w:style w:type="character" w:customStyle="1" w:styleId="FooterChar">
    <w:name w:val="Footer Char"/>
    <w:basedOn w:val="DefaultParagraphFont"/>
    <w:link w:val="Footer"/>
    <w:uiPriority w:val="99"/>
    <w:rsid w:val="00B548B6"/>
  </w:style>
  <w:style w:type="character" w:styleId="FollowedHyperlink">
    <w:name w:val="FollowedHyperlink"/>
    <w:basedOn w:val="DefaultParagraphFont"/>
    <w:uiPriority w:val="99"/>
    <w:semiHidden/>
    <w:unhideWhenUsed/>
    <w:rsid w:val="001E05AE"/>
    <w:rPr>
      <w:color w:val="954F72" w:themeColor="followedHyperlink"/>
      <w:u w:val="single"/>
    </w:rPr>
  </w:style>
  <w:style w:type="paragraph" w:styleId="Revision">
    <w:name w:val="Revision"/>
    <w:hidden/>
    <w:uiPriority w:val="99"/>
    <w:semiHidden/>
    <w:rsid w:val="000A77D0"/>
    <w:pPr>
      <w:spacing w:after="0" w:line="240" w:lineRule="auto"/>
    </w:pPr>
  </w:style>
  <w:style w:type="character" w:styleId="UnresolvedMention">
    <w:name w:val="Unresolved Mention"/>
    <w:basedOn w:val="DefaultParagraphFont"/>
    <w:uiPriority w:val="99"/>
    <w:semiHidden/>
    <w:unhideWhenUsed/>
    <w:rsid w:val="00C95FB4"/>
    <w:rPr>
      <w:color w:val="605E5C"/>
      <w:shd w:val="clear" w:color="auto" w:fill="E1DFDD"/>
    </w:rPr>
  </w:style>
  <w:style w:type="character" w:customStyle="1" w:styleId="normaltextrun1">
    <w:name w:val="normaltextrun1"/>
    <w:basedOn w:val="DefaultParagraphFont"/>
    <w:rsid w:val="00AC4736"/>
  </w:style>
  <w:style w:type="paragraph" w:customStyle="1" w:styleId="paragraph">
    <w:name w:val="paragraph"/>
    <w:basedOn w:val="Normal"/>
    <w:rsid w:val="00AC4736"/>
    <w:rPr>
      <w:rFonts w:ascii="Times New Roman" w:eastAsia="Times New Roman" w:hAnsi="Times New Roman" w:cs="Times New Roman"/>
      <w:sz w:val="24"/>
      <w:szCs w:val="24"/>
    </w:rPr>
  </w:style>
  <w:style w:type="character" w:customStyle="1" w:styleId="eop">
    <w:name w:val="eop"/>
    <w:basedOn w:val="DefaultParagraphFont"/>
    <w:rsid w:val="00AC4736"/>
  </w:style>
  <w:style w:type="character" w:customStyle="1" w:styleId="spellingerror">
    <w:name w:val="spellingerror"/>
    <w:basedOn w:val="DefaultParagraphFont"/>
    <w:rsid w:val="00A8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750">
      <w:bodyDiv w:val="1"/>
      <w:marLeft w:val="0"/>
      <w:marRight w:val="0"/>
      <w:marTop w:val="0"/>
      <w:marBottom w:val="0"/>
      <w:divBdr>
        <w:top w:val="none" w:sz="0" w:space="0" w:color="auto"/>
        <w:left w:val="none" w:sz="0" w:space="0" w:color="auto"/>
        <w:bottom w:val="none" w:sz="0" w:space="0" w:color="auto"/>
        <w:right w:val="none" w:sz="0" w:space="0" w:color="auto"/>
      </w:divBdr>
    </w:div>
    <w:div w:id="36052975">
      <w:bodyDiv w:val="1"/>
      <w:marLeft w:val="0"/>
      <w:marRight w:val="0"/>
      <w:marTop w:val="0"/>
      <w:marBottom w:val="0"/>
      <w:divBdr>
        <w:top w:val="none" w:sz="0" w:space="0" w:color="auto"/>
        <w:left w:val="none" w:sz="0" w:space="0" w:color="auto"/>
        <w:bottom w:val="none" w:sz="0" w:space="0" w:color="auto"/>
        <w:right w:val="none" w:sz="0" w:space="0" w:color="auto"/>
      </w:divBdr>
      <w:divsChild>
        <w:div w:id="719213801">
          <w:marLeft w:val="0"/>
          <w:marRight w:val="0"/>
          <w:marTop w:val="0"/>
          <w:marBottom w:val="0"/>
          <w:divBdr>
            <w:top w:val="none" w:sz="0" w:space="0" w:color="auto"/>
            <w:left w:val="none" w:sz="0" w:space="0" w:color="auto"/>
            <w:bottom w:val="none" w:sz="0" w:space="0" w:color="auto"/>
            <w:right w:val="none" w:sz="0" w:space="0" w:color="auto"/>
          </w:divBdr>
          <w:divsChild>
            <w:div w:id="1021475710">
              <w:marLeft w:val="0"/>
              <w:marRight w:val="0"/>
              <w:marTop w:val="0"/>
              <w:marBottom w:val="0"/>
              <w:divBdr>
                <w:top w:val="none" w:sz="0" w:space="0" w:color="auto"/>
                <w:left w:val="none" w:sz="0" w:space="0" w:color="auto"/>
                <w:bottom w:val="none" w:sz="0" w:space="0" w:color="auto"/>
                <w:right w:val="none" w:sz="0" w:space="0" w:color="auto"/>
              </w:divBdr>
              <w:divsChild>
                <w:div w:id="354502659">
                  <w:marLeft w:val="0"/>
                  <w:marRight w:val="0"/>
                  <w:marTop w:val="0"/>
                  <w:marBottom w:val="0"/>
                  <w:divBdr>
                    <w:top w:val="none" w:sz="0" w:space="0" w:color="auto"/>
                    <w:left w:val="none" w:sz="0" w:space="0" w:color="auto"/>
                    <w:bottom w:val="none" w:sz="0" w:space="0" w:color="auto"/>
                    <w:right w:val="none" w:sz="0" w:space="0" w:color="auto"/>
                  </w:divBdr>
                  <w:divsChild>
                    <w:div w:id="1047414092">
                      <w:marLeft w:val="0"/>
                      <w:marRight w:val="0"/>
                      <w:marTop w:val="0"/>
                      <w:marBottom w:val="0"/>
                      <w:divBdr>
                        <w:top w:val="none" w:sz="0" w:space="0" w:color="auto"/>
                        <w:left w:val="none" w:sz="0" w:space="0" w:color="auto"/>
                        <w:bottom w:val="none" w:sz="0" w:space="0" w:color="auto"/>
                        <w:right w:val="none" w:sz="0" w:space="0" w:color="auto"/>
                      </w:divBdr>
                      <w:divsChild>
                        <w:div w:id="1178620495">
                          <w:marLeft w:val="0"/>
                          <w:marRight w:val="0"/>
                          <w:marTop w:val="0"/>
                          <w:marBottom w:val="0"/>
                          <w:divBdr>
                            <w:top w:val="none" w:sz="0" w:space="0" w:color="auto"/>
                            <w:left w:val="none" w:sz="0" w:space="0" w:color="auto"/>
                            <w:bottom w:val="none" w:sz="0" w:space="0" w:color="auto"/>
                            <w:right w:val="none" w:sz="0" w:space="0" w:color="auto"/>
                          </w:divBdr>
                          <w:divsChild>
                            <w:div w:id="614487214">
                              <w:marLeft w:val="0"/>
                              <w:marRight w:val="0"/>
                              <w:marTop w:val="0"/>
                              <w:marBottom w:val="0"/>
                              <w:divBdr>
                                <w:top w:val="none" w:sz="0" w:space="0" w:color="auto"/>
                                <w:left w:val="none" w:sz="0" w:space="0" w:color="auto"/>
                                <w:bottom w:val="none" w:sz="0" w:space="0" w:color="auto"/>
                                <w:right w:val="none" w:sz="0" w:space="0" w:color="auto"/>
                              </w:divBdr>
                              <w:divsChild>
                                <w:div w:id="1354957948">
                                  <w:marLeft w:val="0"/>
                                  <w:marRight w:val="0"/>
                                  <w:marTop w:val="0"/>
                                  <w:marBottom w:val="0"/>
                                  <w:divBdr>
                                    <w:top w:val="none" w:sz="0" w:space="0" w:color="auto"/>
                                    <w:left w:val="none" w:sz="0" w:space="0" w:color="auto"/>
                                    <w:bottom w:val="none" w:sz="0" w:space="0" w:color="auto"/>
                                    <w:right w:val="none" w:sz="0" w:space="0" w:color="auto"/>
                                  </w:divBdr>
                                  <w:divsChild>
                                    <w:div w:id="949512138">
                                      <w:marLeft w:val="0"/>
                                      <w:marRight w:val="0"/>
                                      <w:marTop w:val="0"/>
                                      <w:marBottom w:val="0"/>
                                      <w:divBdr>
                                        <w:top w:val="none" w:sz="0" w:space="0" w:color="auto"/>
                                        <w:left w:val="none" w:sz="0" w:space="0" w:color="auto"/>
                                        <w:bottom w:val="none" w:sz="0" w:space="0" w:color="auto"/>
                                        <w:right w:val="none" w:sz="0" w:space="0" w:color="auto"/>
                                      </w:divBdr>
                                      <w:divsChild>
                                        <w:div w:id="1982231298">
                                          <w:marLeft w:val="0"/>
                                          <w:marRight w:val="0"/>
                                          <w:marTop w:val="0"/>
                                          <w:marBottom w:val="0"/>
                                          <w:divBdr>
                                            <w:top w:val="none" w:sz="0" w:space="0" w:color="auto"/>
                                            <w:left w:val="none" w:sz="0" w:space="0" w:color="auto"/>
                                            <w:bottom w:val="none" w:sz="0" w:space="0" w:color="auto"/>
                                            <w:right w:val="none" w:sz="0" w:space="0" w:color="auto"/>
                                          </w:divBdr>
                                          <w:divsChild>
                                            <w:div w:id="42024293">
                                              <w:marLeft w:val="0"/>
                                              <w:marRight w:val="0"/>
                                              <w:marTop w:val="0"/>
                                              <w:marBottom w:val="0"/>
                                              <w:divBdr>
                                                <w:top w:val="none" w:sz="0" w:space="0" w:color="auto"/>
                                                <w:left w:val="none" w:sz="0" w:space="0" w:color="auto"/>
                                                <w:bottom w:val="none" w:sz="0" w:space="0" w:color="auto"/>
                                                <w:right w:val="none" w:sz="0" w:space="0" w:color="auto"/>
                                              </w:divBdr>
                                              <w:divsChild>
                                                <w:div w:id="673151291">
                                                  <w:marLeft w:val="0"/>
                                                  <w:marRight w:val="0"/>
                                                  <w:marTop w:val="0"/>
                                                  <w:marBottom w:val="0"/>
                                                  <w:divBdr>
                                                    <w:top w:val="none" w:sz="0" w:space="0" w:color="auto"/>
                                                    <w:left w:val="none" w:sz="0" w:space="0" w:color="auto"/>
                                                    <w:bottom w:val="none" w:sz="0" w:space="0" w:color="auto"/>
                                                    <w:right w:val="none" w:sz="0" w:space="0" w:color="auto"/>
                                                  </w:divBdr>
                                                  <w:divsChild>
                                                    <w:div w:id="64492239">
                                                      <w:marLeft w:val="0"/>
                                                      <w:marRight w:val="0"/>
                                                      <w:marTop w:val="0"/>
                                                      <w:marBottom w:val="0"/>
                                                      <w:divBdr>
                                                        <w:top w:val="single" w:sz="6" w:space="0" w:color="auto"/>
                                                        <w:left w:val="none" w:sz="0" w:space="0" w:color="auto"/>
                                                        <w:bottom w:val="single" w:sz="6" w:space="0" w:color="auto"/>
                                                        <w:right w:val="none" w:sz="0" w:space="0" w:color="auto"/>
                                                      </w:divBdr>
                                                      <w:divsChild>
                                                        <w:div w:id="366226055">
                                                          <w:marLeft w:val="0"/>
                                                          <w:marRight w:val="0"/>
                                                          <w:marTop w:val="0"/>
                                                          <w:marBottom w:val="0"/>
                                                          <w:divBdr>
                                                            <w:top w:val="none" w:sz="0" w:space="0" w:color="auto"/>
                                                            <w:left w:val="none" w:sz="0" w:space="0" w:color="auto"/>
                                                            <w:bottom w:val="none" w:sz="0" w:space="0" w:color="auto"/>
                                                            <w:right w:val="none" w:sz="0" w:space="0" w:color="auto"/>
                                                          </w:divBdr>
                                                          <w:divsChild>
                                                            <w:div w:id="711228769">
                                                              <w:marLeft w:val="0"/>
                                                              <w:marRight w:val="0"/>
                                                              <w:marTop w:val="0"/>
                                                              <w:marBottom w:val="0"/>
                                                              <w:divBdr>
                                                                <w:top w:val="none" w:sz="0" w:space="0" w:color="auto"/>
                                                                <w:left w:val="none" w:sz="0" w:space="0" w:color="auto"/>
                                                                <w:bottom w:val="none" w:sz="0" w:space="0" w:color="auto"/>
                                                                <w:right w:val="none" w:sz="0" w:space="0" w:color="auto"/>
                                                              </w:divBdr>
                                                              <w:divsChild>
                                                                <w:div w:id="1969628731">
                                                                  <w:marLeft w:val="0"/>
                                                                  <w:marRight w:val="0"/>
                                                                  <w:marTop w:val="0"/>
                                                                  <w:marBottom w:val="0"/>
                                                                  <w:divBdr>
                                                                    <w:top w:val="none" w:sz="0" w:space="0" w:color="auto"/>
                                                                    <w:left w:val="none" w:sz="0" w:space="0" w:color="auto"/>
                                                                    <w:bottom w:val="none" w:sz="0" w:space="0" w:color="auto"/>
                                                                    <w:right w:val="none" w:sz="0" w:space="0" w:color="auto"/>
                                                                  </w:divBdr>
                                                                  <w:divsChild>
                                                                    <w:div w:id="1504977442">
                                                                      <w:marLeft w:val="0"/>
                                                                      <w:marRight w:val="0"/>
                                                                      <w:marTop w:val="0"/>
                                                                      <w:marBottom w:val="0"/>
                                                                      <w:divBdr>
                                                                        <w:top w:val="none" w:sz="0" w:space="0" w:color="auto"/>
                                                                        <w:left w:val="none" w:sz="0" w:space="0" w:color="auto"/>
                                                                        <w:bottom w:val="none" w:sz="0" w:space="0" w:color="auto"/>
                                                                        <w:right w:val="none" w:sz="0" w:space="0" w:color="auto"/>
                                                                      </w:divBdr>
                                                                      <w:divsChild>
                                                                        <w:div w:id="108937103">
                                                                          <w:marLeft w:val="0"/>
                                                                          <w:marRight w:val="0"/>
                                                                          <w:marTop w:val="0"/>
                                                                          <w:marBottom w:val="0"/>
                                                                          <w:divBdr>
                                                                            <w:top w:val="none" w:sz="0" w:space="0" w:color="auto"/>
                                                                            <w:left w:val="none" w:sz="0" w:space="0" w:color="auto"/>
                                                                            <w:bottom w:val="none" w:sz="0" w:space="0" w:color="auto"/>
                                                                            <w:right w:val="none" w:sz="0" w:space="0" w:color="auto"/>
                                                                          </w:divBdr>
                                                                          <w:divsChild>
                                                                            <w:div w:id="2032149633">
                                                                              <w:marLeft w:val="0"/>
                                                                              <w:marRight w:val="0"/>
                                                                              <w:marTop w:val="0"/>
                                                                              <w:marBottom w:val="0"/>
                                                                              <w:divBdr>
                                                                                <w:top w:val="none" w:sz="0" w:space="0" w:color="auto"/>
                                                                                <w:left w:val="none" w:sz="0" w:space="0" w:color="auto"/>
                                                                                <w:bottom w:val="none" w:sz="0" w:space="0" w:color="auto"/>
                                                                                <w:right w:val="none" w:sz="0" w:space="0" w:color="auto"/>
                                                                              </w:divBdr>
                                                                              <w:divsChild>
                                                                                <w:div w:id="2299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31129">
      <w:bodyDiv w:val="1"/>
      <w:marLeft w:val="0"/>
      <w:marRight w:val="0"/>
      <w:marTop w:val="0"/>
      <w:marBottom w:val="0"/>
      <w:divBdr>
        <w:top w:val="none" w:sz="0" w:space="0" w:color="auto"/>
        <w:left w:val="none" w:sz="0" w:space="0" w:color="auto"/>
        <w:bottom w:val="none" w:sz="0" w:space="0" w:color="auto"/>
        <w:right w:val="none" w:sz="0" w:space="0" w:color="auto"/>
      </w:divBdr>
      <w:divsChild>
        <w:div w:id="1199464121">
          <w:marLeft w:val="0"/>
          <w:marRight w:val="0"/>
          <w:marTop w:val="0"/>
          <w:marBottom w:val="0"/>
          <w:divBdr>
            <w:top w:val="none" w:sz="0" w:space="0" w:color="auto"/>
            <w:left w:val="none" w:sz="0" w:space="0" w:color="auto"/>
            <w:bottom w:val="none" w:sz="0" w:space="0" w:color="auto"/>
            <w:right w:val="none" w:sz="0" w:space="0" w:color="auto"/>
          </w:divBdr>
          <w:divsChild>
            <w:div w:id="1968975413">
              <w:marLeft w:val="0"/>
              <w:marRight w:val="0"/>
              <w:marTop w:val="0"/>
              <w:marBottom w:val="0"/>
              <w:divBdr>
                <w:top w:val="none" w:sz="0" w:space="0" w:color="auto"/>
                <w:left w:val="none" w:sz="0" w:space="0" w:color="auto"/>
                <w:bottom w:val="none" w:sz="0" w:space="0" w:color="auto"/>
                <w:right w:val="none" w:sz="0" w:space="0" w:color="auto"/>
              </w:divBdr>
              <w:divsChild>
                <w:div w:id="1292782497">
                  <w:marLeft w:val="0"/>
                  <w:marRight w:val="0"/>
                  <w:marTop w:val="0"/>
                  <w:marBottom w:val="0"/>
                  <w:divBdr>
                    <w:top w:val="none" w:sz="0" w:space="0" w:color="auto"/>
                    <w:left w:val="none" w:sz="0" w:space="0" w:color="auto"/>
                    <w:bottom w:val="none" w:sz="0" w:space="0" w:color="auto"/>
                    <w:right w:val="none" w:sz="0" w:space="0" w:color="auto"/>
                  </w:divBdr>
                  <w:divsChild>
                    <w:div w:id="924385422">
                      <w:marLeft w:val="0"/>
                      <w:marRight w:val="0"/>
                      <w:marTop w:val="0"/>
                      <w:marBottom w:val="0"/>
                      <w:divBdr>
                        <w:top w:val="none" w:sz="0" w:space="0" w:color="auto"/>
                        <w:left w:val="none" w:sz="0" w:space="0" w:color="auto"/>
                        <w:bottom w:val="none" w:sz="0" w:space="0" w:color="auto"/>
                        <w:right w:val="none" w:sz="0" w:space="0" w:color="auto"/>
                      </w:divBdr>
                      <w:divsChild>
                        <w:div w:id="284048223">
                          <w:marLeft w:val="0"/>
                          <w:marRight w:val="0"/>
                          <w:marTop w:val="0"/>
                          <w:marBottom w:val="0"/>
                          <w:divBdr>
                            <w:top w:val="none" w:sz="0" w:space="0" w:color="auto"/>
                            <w:left w:val="none" w:sz="0" w:space="0" w:color="auto"/>
                            <w:bottom w:val="none" w:sz="0" w:space="0" w:color="auto"/>
                            <w:right w:val="none" w:sz="0" w:space="0" w:color="auto"/>
                          </w:divBdr>
                          <w:divsChild>
                            <w:div w:id="2071003473">
                              <w:marLeft w:val="0"/>
                              <w:marRight w:val="0"/>
                              <w:marTop w:val="0"/>
                              <w:marBottom w:val="0"/>
                              <w:divBdr>
                                <w:top w:val="none" w:sz="0" w:space="0" w:color="auto"/>
                                <w:left w:val="none" w:sz="0" w:space="0" w:color="auto"/>
                                <w:bottom w:val="none" w:sz="0" w:space="0" w:color="auto"/>
                                <w:right w:val="none" w:sz="0" w:space="0" w:color="auto"/>
                              </w:divBdr>
                              <w:divsChild>
                                <w:div w:id="1813866330">
                                  <w:marLeft w:val="0"/>
                                  <w:marRight w:val="0"/>
                                  <w:marTop w:val="0"/>
                                  <w:marBottom w:val="0"/>
                                  <w:divBdr>
                                    <w:top w:val="none" w:sz="0" w:space="0" w:color="auto"/>
                                    <w:left w:val="none" w:sz="0" w:space="0" w:color="auto"/>
                                    <w:bottom w:val="none" w:sz="0" w:space="0" w:color="auto"/>
                                    <w:right w:val="none" w:sz="0" w:space="0" w:color="auto"/>
                                  </w:divBdr>
                                  <w:divsChild>
                                    <w:div w:id="423115990">
                                      <w:marLeft w:val="0"/>
                                      <w:marRight w:val="0"/>
                                      <w:marTop w:val="0"/>
                                      <w:marBottom w:val="0"/>
                                      <w:divBdr>
                                        <w:top w:val="none" w:sz="0" w:space="0" w:color="auto"/>
                                        <w:left w:val="none" w:sz="0" w:space="0" w:color="auto"/>
                                        <w:bottom w:val="none" w:sz="0" w:space="0" w:color="auto"/>
                                        <w:right w:val="none" w:sz="0" w:space="0" w:color="auto"/>
                                      </w:divBdr>
                                      <w:divsChild>
                                        <w:div w:id="879786427">
                                          <w:marLeft w:val="0"/>
                                          <w:marRight w:val="0"/>
                                          <w:marTop w:val="0"/>
                                          <w:marBottom w:val="0"/>
                                          <w:divBdr>
                                            <w:top w:val="none" w:sz="0" w:space="0" w:color="auto"/>
                                            <w:left w:val="none" w:sz="0" w:space="0" w:color="auto"/>
                                            <w:bottom w:val="none" w:sz="0" w:space="0" w:color="auto"/>
                                            <w:right w:val="none" w:sz="0" w:space="0" w:color="auto"/>
                                          </w:divBdr>
                                          <w:divsChild>
                                            <w:div w:id="838422198">
                                              <w:marLeft w:val="0"/>
                                              <w:marRight w:val="0"/>
                                              <w:marTop w:val="0"/>
                                              <w:marBottom w:val="0"/>
                                              <w:divBdr>
                                                <w:top w:val="none" w:sz="0" w:space="0" w:color="auto"/>
                                                <w:left w:val="none" w:sz="0" w:space="0" w:color="auto"/>
                                                <w:bottom w:val="none" w:sz="0" w:space="0" w:color="auto"/>
                                                <w:right w:val="none" w:sz="0" w:space="0" w:color="auto"/>
                                              </w:divBdr>
                                              <w:divsChild>
                                                <w:div w:id="948050313">
                                                  <w:marLeft w:val="0"/>
                                                  <w:marRight w:val="0"/>
                                                  <w:marTop w:val="0"/>
                                                  <w:marBottom w:val="0"/>
                                                  <w:divBdr>
                                                    <w:top w:val="none" w:sz="0" w:space="0" w:color="auto"/>
                                                    <w:left w:val="none" w:sz="0" w:space="0" w:color="auto"/>
                                                    <w:bottom w:val="none" w:sz="0" w:space="0" w:color="auto"/>
                                                    <w:right w:val="none" w:sz="0" w:space="0" w:color="auto"/>
                                                  </w:divBdr>
                                                  <w:divsChild>
                                                    <w:div w:id="259992444">
                                                      <w:marLeft w:val="0"/>
                                                      <w:marRight w:val="0"/>
                                                      <w:marTop w:val="0"/>
                                                      <w:marBottom w:val="0"/>
                                                      <w:divBdr>
                                                        <w:top w:val="single" w:sz="6" w:space="0" w:color="auto"/>
                                                        <w:left w:val="none" w:sz="0" w:space="0" w:color="auto"/>
                                                        <w:bottom w:val="single" w:sz="6" w:space="0" w:color="auto"/>
                                                        <w:right w:val="none" w:sz="0" w:space="0" w:color="auto"/>
                                                      </w:divBdr>
                                                      <w:divsChild>
                                                        <w:div w:id="1358120161">
                                                          <w:marLeft w:val="0"/>
                                                          <w:marRight w:val="0"/>
                                                          <w:marTop w:val="0"/>
                                                          <w:marBottom w:val="0"/>
                                                          <w:divBdr>
                                                            <w:top w:val="none" w:sz="0" w:space="0" w:color="auto"/>
                                                            <w:left w:val="none" w:sz="0" w:space="0" w:color="auto"/>
                                                            <w:bottom w:val="none" w:sz="0" w:space="0" w:color="auto"/>
                                                            <w:right w:val="none" w:sz="0" w:space="0" w:color="auto"/>
                                                          </w:divBdr>
                                                          <w:divsChild>
                                                            <w:div w:id="779104979">
                                                              <w:marLeft w:val="0"/>
                                                              <w:marRight w:val="0"/>
                                                              <w:marTop w:val="0"/>
                                                              <w:marBottom w:val="0"/>
                                                              <w:divBdr>
                                                                <w:top w:val="none" w:sz="0" w:space="0" w:color="auto"/>
                                                                <w:left w:val="none" w:sz="0" w:space="0" w:color="auto"/>
                                                                <w:bottom w:val="none" w:sz="0" w:space="0" w:color="auto"/>
                                                                <w:right w:val="none" w:sz="0" w:space="0" w:color="auto"/>
                                                              </w:divBdr>
                                                              <w:divsChild>
                                                                <w:div w:id="215627908">
                                                                  <w:marLeft w:val="0"/>
                                                                  <w:marRight w:val="0"/>
                                                                  <w:marTop w:val="0"/>
                                                                  <w:marBottom w:val="0"/>
                                                                  <w:divBdr>
                                                                    <w:top w:val="none" w:sz="0" w:space="0" w:color="auto"/>
                                                                    <w:left w:val="none" w:sz="0" w:space="0" w:color="auto"/>
                                                                    <w:bottom w:val="none" w:sz="0" w:space="0" w:color="auto"/>
                                                                    <w:right w:val="none" w:sz="0" w:space="0" w:color="auto"/>
                                                                  </w:divBdr>
                                                                  <w:divsChild>
                                                                    <w:div w:id="1808666131">
                                                                      <w:marLeft w:val="0"/>
                                                                      <w:marRight w:val="0"/>
                                                                      <w:marTop w:val="0"/>
                                                                      <w:marBottom w:val="0"/>
                                                                      <w:divBdr>
                                                                        <w:top w:val="none" w:sz="0" w:space="0" w:color="auto"/>
                                                                        <w:left w:val="none" w:sz="0" w:space="0" w:color="auto"/>
                                                                        <w:bottom w:val="none" w:sz="0" w:space="0" w:color="auto"/>
                                                                        <w:right w:val="none" w:sz="0" w:space="0" w:color="auto"/>
                                                                      </w:divBdr>
                                                                      <w:divsChild>
                                                                        <w:div w:id="57439363">
                                                                          <w:marLeft w:val="0"/>
                                                                          <w:marRight w:val="0"/>
                                                                          <w:marTop w:val="0"/>
                                                                          <w:marBottom w:val="0"/>
                                                                          <w:divBdr>
                                                                            <w:top w:val="none" w:sz="0" w:space="0" w:color="auto"/>
                                                                            <w:left w:val="none" w:sz="0" w:space="0" w:color="auto"/>
                                                                            <w:bottom w:val="none" w:sz="0" w:space="0" w:color="auto"/>
                                                                            <w:right w:val="none" w:sz="0" w:space="0" w:color="auto"/>
                                                                          </w:divBdr>
                                                                          <w:divsChild>
                                                                            <w:div w:id="1991790701">
                                                                              <w:marLeft w:val="0"/>
                                                                              <w:marRight w:val="0"/>
                                                                              <w:marTop w:val="0"/>
                                                                              <w:marBottom w:val="0"/>
                                                                              <w:divBdr>
                                                                                <w:top w:val="none" w:sz="0" w:space="0" w:color="auto"/>
                                                                                <w:left w:val="none" w:sz="0" w:space="0" w:color="auto"/>
                                                                                <w:bottom w:val="none" w:sz="0" w:space="0" w:color="auto"/>
                                                                                <w:right w:val="none" w:sz="0" w:space="0" w:color="auto"/>
                                                                              </w:divBdr>
                                                                              <w:divsChild>
                                                                                <w:div w:id="1261721312">
                                                                                  <w:marLeft w:val="0"/>
                                                                                  <w:marRight w:val="0"/>
                                                                                  <w:marTop w:val="0"/>
                                                                                  <w:marBottom w:val="0"/>
                                                                                  <w:divBdr>
                                                                                    <w:top w:val="none" w:sz="0" w:space="0" w:color="auto"/>
                                                                                    <w:left w:val="none" w:sz="0" w:space="0" w:color="auto"/>
                                                                                    <w:bottom w:val="none" w:sz="0" w:space="0" w:color="auto"/>
                                                                                    <w:right w:val="none" w:sz="0" w:space="0" w:color="auto"/>
                                                                                  </w:divBdr>
                                                                                  <w:divsChild>
                                                                                    <w:div w:id="640812882">
                                                                                      <w:marLeft w:val="0"/>
                                                                                      <w:marRight w:val="0"/>
                                                                                      <w:marTop w:val="0"/>
                                                                                      <w:marBottom w:val="0"/>
                                                                                      <w:divBdr>
                                                                                        <w:top w:val="none" w:sz="0" w:space="0" w:color="auto"/>
                                                                                        <w:left w:val="none" w:sz="0" w:space="0" w:color="auto"/>
                                                                                        <w:bottom w:val="none" w:sz="0" w:space="0" w:color="auto"/>
                                                                                        <w:right w:val="none" w:sz="0" w:space="0" w:color="auto"/>
                                                                                      </w:divBdr>
                                                                                    </w:div>
                                                                                    <w:div w:id="944461382">
                                                                                      <w:marLeft w:val="0"/>
                                                                                      <w:marRight w:val="0"/>
                                                                                      <w:marTop w:val="0"/>
                                                                                      <w:marBottom w:val="0"/>
                                                                                      <w:divBdr>
                                                                                        <w:top w:val="none" w:sz="0" w:space="0" w:color="auto"/>
                                                                                        <w:left w:val="none" w:sz="0" w:space="0" w:color="auto"/>
                                                                                        <w:bottom w:val="none" w:sz="0" w:space="0" w:color="auto"/>
                                                                                        <w:right w:val="none" w:sz="0" w:space="0" w:color="auto"/>
                                                                                      </w:divBdr>
                                                                                    </w:div>
                                                                                    <w:div w:id="1625849427">
                                                                                      <w:marLeft w:val="0"/>
                                                                                      <w:marRight w:val="0"/>
                                                                                      <w:marTop w:val="0"/>
                                                                                      <w:marBottom w:val="0"/>
                                                                                      <w:divBdr>
                                                                                        <w:top w:val="none" w:sz="0" w:space="0" w:color="auto"/>
                                                                                        <w:left w:val="none" w:sz="0" w:space="0" w:color="auto"/>
                                                                                        <w:bottom w:val="none" w:sz="0" w:space="0" w:color="auto"/>
                                                                                        <w:right w:val="none" w:sz="0" w:space="0" w:color="auto"/>
                                                                                      </w:divBdr>
                                                                                    </w:div>
                                                                                    <w:div w:id="1881890634">
                                                                                      <w:marLeft w:val="0"/>
                                                                                      <w:marRight w:val="0"/>
                                                                                      <w:marTop w:val="0"/>
                                                                                      <w:marBottom w:val="0"/>
                                                                                      <w:divBdr>
                                                                                        <w:top w:val="none" w:sz="0" w:space="0" w:color="auto"/>
                                                                                        <w:left w:val="none" w:sz="0" w:space="0" w:color="auto"/>
                                                                                        <w:bottom w:val="none" w:sz="0" w:space="0" w:color="auto"/>
                                                                                        <w:right w:val="none" w:sz="0" w:space="0" w:color="auto"/>
                                                                                      </w:divBdr>
                                                                                    </w:div>
                                                                                    <w:div w:id="1907566143">
                                                                                      <w:marLeft w:val="0"/>
                                                                                      <w:marRight w:val="0"/>
                                                                                      <w:marTop w:val="0"/>
                                                                                      <w:marBottom w:val="0"/>
                                                                                      <w:divBdr>
                                                                                        <w:top w:val="none" w:sz="0" w:space="0" w:color="auto"/>
                                                                                        <w:left w:val="none" w:sz="0" w:space="0" w:color="auto"/>
                                                                                        <w:bottom w:val="none" w:sz="0" w:space="0" w:color="auto"/>
                                                                                        <w:right w:val="none" w:sz="0" w:space="0" w:color="auto"/>
                                                                                      </w:divBdr>
                                                                                    </w:div>
                                                                                  </w:divsChild>
                                                                                </w:div>
                                                                                <w:div w:id="1268386114">
                                                                                  <w:marLeft w:val="0"/>
                                                                                  <w:marRight w:val="0"/>
                                                                                  <w:marTop w:val="0"/>
                                                                                  <w:marBottom w:val="0"/>
                                                                                  <w:divBdr>
                                                                                    <w:top w:val="none" w:sz="0" w:space="0" w:color="auto"/>
                                                                                    <w:left w:val="none" w:sz="0" w:space="0" w:color="auto"/>
                                                                                    <w:bottom w:val="none" w:sz="0" w:space="0" w:color="auto"/>
                                                                                    <w:right w:val="none" w:sz="0" w:space="0" w:color="auto"/>
                                                                                  </w:divBdr>
                                                                                  <w:divsChild>
                                                                                    <w:div w:id="1371878929">
                                                                                      <w:marLeft w:val="0"/>
                                                                                      <w:marRight w:val="0"/>
                                                                                      <w:marTop w:val="0"/>
                                                                                      <w:marBottom w:val="0"/>
                                                                                      <w:divBdr>
                                                                                        <w:top w:val="none" w:sz="0" w:space="0" w:color="auto"/>
                                                                                        <w:left w:val="none" w:sz="0" w:space="0" w:color="auto"/>
                                                                                        <w:bottom w:val="none" w:sz="0" w:space="0" w:color="auto"/>
                                                                                        <w:right w:val="none" w:sz="0" w:space="0" w:color="auto"/>
                                                                                      </w:divBdr>
                                                                                    </w:div>
                                                                                    <w:div w:id="20097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8963">
      <w:bodyDiv w:val="1"/>
      <w:marLeft w:val="0"/>
      <w:marRight w:val="0"/>
      <w:marTop w:val="0"/>
      <w:marBottom w:val="0"/>
      <w:divBdr>
        <w:top w:val="none" w:sz="0" w:space="0" w:color="auto"/>
        <w:left w:val="none" w:sz="0" w:space="0" w:color="auto"/>
        <w:bottom w:val="none" w:sz="0" w:space="0" w:color="auto"/>
        <w:right w:val="none" w:sz="0" w:space="0" w:color="auto"/>
      </w:divBdr>
      <w:divsChild>
        <w:div w:id="1308121771">
          <w:marLeft w:val="0"/>
          <w:marRight w:val="0"/>
          <w:marTop w:val="0"/>
          <w:marBottom w:val="0"/>
          <w:divBdr>
            <w:top w:val="none" w:sz="0" w:space="0" w:color="auto"/>
            <w:left w:val="none" w:sz="0" w:space="0" w:color="auto"/>
            <w:bottom w:val="none" w:sz="0" w:space="0" w:color="auto"/>
            <w:right w:val="none" w:sz="0" w:space="0" w:color="auto"/>
          </w:divBdr>
          <w:divsChild>
            <w:div w:id="1410882258">
              <w:marLeft w:val="0"/>
              <w:marRight w:val="0"/>
              <w:marTop w:val="0"/>
              <w:marBottom w:val="0"/>
              <w:divBdr>
                <w:top w:val="none" w:sz="0" w:space="0" w:color="auto"/>
                <w:left w:val="none" w:sz="0" w:space="0" w:color="auto"/>
                <w:bottom w:val="none" w:sz="0" w:space="0" w:color="auto"/>
                <w:right w:val="none" w:sz="0" w:space="0" w:color="auto"/>
              </w:divBdr>
              <w:divsChild>
                <w:div w:id="163982184">
                  <w:marLeft w:val="0"/>
                  <w:marRight w:val="0"/>
                  <w:marTop w:val="0"/>
                  <w:marBottom w:val="0"/>
                  <w:divBdr>
                    <w:top w:val="none" w:sz="0" w:space="0" w:color="auto"/>
                    <w:left w:val="none" w:sz="0" w:space="0" w:color="auto"/>
                    <w:bottom w:val="none" w:sz="0" w:space="0" w:color="auto"/>
                    <w:right w:val="none" w:sz="0" w:space="0" w:color="auto"/>
                  </w:divBdr>
                  <w:divsChild>
                    <w:div w:id="964235962">
                      <w:marLeft w:val="0"/>
                      <w:marRight w:val="0"/>
                      <w:marTop w:val="0"/>
                      <w:marBottom w:val="0"/>
                      <w:divBdr>
                        <w:top w:val="none" w:sz="0" w:space="0" w:color="auto"/>
                        <w:left w:val="none" w:sz="0" w:space="0" w:color="auto"/>
                        <w:bottom w:val="none" w:sz="0" w:space="0" w:color="auto"/>
                        <w:right w:val="none" w:sz="0" w:space="0" w:color="auto"/>
                      </w:divBdr>
                      <w:divsChild>
                        <w:div w:id="2013488243">
                          <w:marLeft w:val="0"/>
                          <w:marRight w:val="0"/>
                          <w:marTop w:val="0"/>
                          <w:marBottom w:val="0"/>
                          <w:divBdr>
                            <w:top w:val="none" w:sz="0" w:space="0" w:color="auto"/>
                            <w:left w:val="none" w:sz="0" w:space="0" w:color="auto"/>
                            <w:bottom w:val="none" w:sz="0" w:space="0" w:color="auto"/>
                            <w:right w:val="none" w:sz="0" w:space="0" w:color="auto"/>
                          </w:divBdr>
                          <w:divsChild>
                            <w:div w:id="907109449">
                              <w:marLeft w:val="0"/>
                              <w:marRight w:val="0"/>
                              <w:marTop w:val="0"/>
                              <w:marBottom w:val="0"/>
                              <w:divBdr>
                                <w:top w:val="none" w:sz="0" w:space="0" w:color="auto"/>
                                <w:left w:val="none" w:sz="0" w:space="0" w:color="auto"/>
                                <w:bottom w:val="none" w:sz="0" w:space="0" w:color="auto"/>
                                <w:right w:val="none" w:sz="0" w:space="0" w:color="auto"/>
                              </w:divBdr>
                              <w:divsChild>
                                <w:div w:id="1676110446">
                                  <w:marLeft w:val="0"/>
                                  <w:marRight w:val="0"/>
                                  <w:marTop w:val="0"/>
                                  <w:marBottom w:val="0"/>
                                  <w:divBdr>
                                    <w:top w:val="none" w:sz="0" w:space="0" w:color="auto"/>
                                    <w:left w:val="none" w:sz="0" w:space="0" w:color="auto"/>
                                    <w:bottom w:val="none" w:sz="0" w:space="0" w:color="auto"/>
                                    <w:right w:val="none" w:sz="0" w:space="0" w:color="auto"/>
                                  </w:divBdr>
                                  <w:divsChild>
                                    <w:div w:id="1395811704">
                                      <w:marLeft w:val="0"/>
                                      <w:marRight w:val="0"/>
                                      <w:marTop w:val="0"/>
                                      <w:marBottom w:val="0"/>
                                      <w:divBdr>
                                        <w:top w:val="none" w:sz="0" w:space="0" w:color="auto"/>
                                        <w:left w:val="none" w:sz="0" w:space="0" w:color="auto"/>
                                        <w:bottom w:val="none" w:sz="0" w:space="0" w:color="auto"/>
                                        <w:right w:val="none" w:sz="0" w:space="0" w:color="auto"/>
                                      </w:divBdr>
                                      <w:divsChild>
                                        <w:div w:id="217516041">
                                          <w:marLeft w:val="0"/>
                                          <w:marRight w:val="0"/>
                                          <w:marTop w:val="0"/>
                                          <w:marBottom w:val="0"/>
                                          <w:divBdr>
                                            <w:top w:val="none" w:sz="0" w:space="0" w:color="auto"/>
                                            <w:left w:val="none" w:sz="0" w:space="0" w:color="auto"/>
                                            <w:bottom w:val="none" w:sz="0" w:space="0" w:color="auto"/>
                                            <w:right w:val="none" w:sz="0" w:space="0" w:color="auto"/>
                                          </w:divBdr>
                                          <w:divsChild>
                                            <w:div w:id="650526678">
                                              <w:marLeft w:val="0"/>
                                              <w:marRight w:val="0"/>
                                              <w:marTop w:val="0"/>
                                              <w:marBottom w:val="0"/>
                                              <w:divBdr>
                                                <w:top w:val="none" w:sz="0" w:space="0" w:color="auto"/>
                                                <w:left w:val="none" w:sz="0" w:space="0" w:color="auto"/>
                                                <w:bottom w:val="none" w:sz="0" w:space="0" w:color="auto"/>
                                                <w:right w:val="none" w:sz="0" w:space="0" w:color="auto"/>
                                              </w:divBdr>
                                              <w:divsChild>
                                                <w:div w:id="1550872908">
                                                  <w:marLeft w:val="0"/>
                                                  <w:marRight w:val="0"/>
                                                  <w:marTop w:val="0"/>
                                                  <w:marBottom w:val="0"/>
                                                  <w:divBdr>
                                                    <w:top w:val="none" w:sz="0" w:space="0" w:color="auto"/>
                                                    <w:left w:val="none" w:sz="0" w:space="0" w:color="auto"/>
                                                    <w:bottom w:val="none" w:sz="0" w:space="0" w:color="auto"/>
                                                    <w:right w:val="none" w:sz="0" w:space="0" w:color="auto"/>
                                                  </w:divBdr>
                                                  <w:divsChild>
                                                    <w:div w:id="1606694821">
                                                      <w:marLeft w:val="0"/>
                                                      <w:marRight w:val="0"/>
                                                      <w:marTop w:val="0"/>
                                                      <w:marBottom w:val="0"/>
                                                      <w:divBdr>
                                                        <w:top w:val="single" w:sz="6" w:space="0" w:color="auto"/>
                                                        <w:left w:val="none" w:sz="0" w:space="0" w:color="auto"/>
                                                        <w:bottom w:val="single" w:sz="6" w:space="0" w:color="auto"/>
                                                        <w:right w:val="none" w:sz="0" w:space="0" w:color="auto"/>
                                                      </w:divBdr>
                                                      <w:divsChild>
                                                        <w:div w:id="1072702752">
                                                          <w:marLeft w:val="0"/>
                                                          <w:marRight w:val="0"/>
                                                          <w:marTop w:val="0"/>
                                                          <w:marBottom w:val="0"/>
                                                          <w:divBdr>
                                                            <w:top w:val="none" w:sz="0" w:space="0" w:color="auto"/>
                                                            <w:left w:val="none" w:sz="0" w:space="0" w:color="auto"/>
                                                            <w:bottom w:val="none" w:sz="0" w:space="0" w:color="auto"/>
                                                            <w:right w:val="none" w:sz="0" w:space="0" w:color="auto"/>
                                                          </w:divBdr>
                                                          <w:divsChild>
                                                            <w:div w:id="1504320652">
                                                              <w:marLeft w:val="0"/>
                                                              <w:marRight w:val="0"/>
                                                              <w:marTop w:val="0"/>
                                                              <w:marBottom w:val="0"/>
                                                              <w:divBdr>
                                                                <w:top w:val="none" w:sz="0" w:space="0" w:color="auto"/>
                                                                <w:left w:val="none" w:sz="0" w:space="0" w:color="auto"/>
                                                                <w:bottom w:val="none" w:sz="0" w:space="0" w:color="auto"/>
                                                                <w:right w:val="none" w:sz="0" w:space="0" w:color="auto"/>
                                                              </w:divBdr>
                                                              <w:divsChild>
                                                                <w:div w:id="1201238897">
                                                                  <w:marLeft w:val="0"/>
                                                                  <w:marRight w:val="0"/>
                                                                  <w:marTop w:val="0"/>
                                                                  <w:marBottom w:val="0"/>
                                                                  <w:divBdr>
                                                                    <w:top w:val="none" w:sz="0" w:space="0" w:color="auto"/>
                                                                    <w:left w:val="none" w:sz="0" w:space="0" w:color="auto"/>
                                                                    <w:bottom w:val="none" w:sz="0" w:space="0" w:color="auto"/>
                                                                    <w:right w:val="none" w:sz="0" w:space="0" w:color="auto"/>
                                                                  </w:divBdr>
                                                                  <w:divsChild>
                                                                    <w:div w:id="432171261">
                                                                      <w:marLeft w:val="0"/>
                                                                      <w:marRight w:val="0"/>
                                                                      <w:marTop w:val="0"/>
                                                                      <w:marBottom w:val="0"/>
                                                                      <w:divBdr>
                                                                        <w:top w:val="none" w:sz="0" w:space="0" w:color="auto"/>
                                                                        <w:left w:val="none" w:sz="0" w:space="0" w:color="auto"/>
                                                                        <w:bottom w:val="none" w:sz="0" w:space="0" w:color="auto"/>
                                                                        <w:right w:val="none" w:sz="0" w:space="0" w:color="auto"/>
                                                                      </w:divBdr>
                                                                      <w:divsChild>
                                                                        <w:div w:id="1902982442">
                                                                          <w:marLeft w:val="0"/>
                                                                          <w:marRight w:val="0"/>
                                                                          <w:marTop w:val="0"/>
                                                                          <w:marBottom w:val="0"/>
                                                                          <w:divBdr>
                                                                            <w:top w:val="none" w:sz="0" w:space="0" w:color="auto"/>
                                                                            <w:left w:val="none" w:sz="0" w:space="0" w:color="auto"/>
                                                                            <w:bottom w:val="none" w:sz="0" w:space="0" w:color="auto"/>
                                                                            <w:right w:val="none" w:sz="0" w:space="0" w:color="auto"/>
                                                                          </w:divBdr>
                                                                          <w:divsChild>
                                                                            <w:div w:id="314457645">
                                                                              <w:marLeft w:val="0"/>
                                                                              <w:marRight w:val="0"/>
                                                                              <w:marTop w:val="0"/>
                                                                              <w:marBottom w:val="0"/>
                                                                              <w:divBdr>
                                                                                <w:top w:val="none" w:sz="0" w:space="0" w:color="auto"/>
                                                                                <w:left w:val="none" w:sz="0" w:space="0" w:color="auto"/>
                                                                                <w:bottom w:val="none" w:sz="0" w:space="0" w:color="auto"/>
                                                                                <w:right w:val="none" w:sz="0" w:space="0" w:color="auto"/>
                                                                              </w:divBdr>
                                                                              <w:divsChild>
                                                                                <w:div w:id="110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24674">
      <w:bodyDiv w:val="1"/>
      <w:marLeft w:val="0"/>
      <w:marRight w:val="0"/>
      <w:marTop w:val="0"/>
      <w:marBottom w:val="0"/>
      <w:divBdr>
        <w:top w:val="none" w:sz="0" w:space="0" w:color="auto"/>
        <w:left w:val="none" w:sz="0" w:space="0" w:color="auto"/>
        <w:bottom w:val="none" w:sz="0" w:space="0" w:color="auto"/>
        <w:right w:val="none" w:sz="0" w:space="0" w:color="auto"/>
      </w:divBdr>
      <w:divsChild>
        <w:div w:id="635379177">
          <w:marLeft w:val="0"/>
          <w:marRight w:val="0"/>
          <w:marTop w:val="0"/>
          <w:marBottom w:val="0"/>
          <w:divBdr>
            <w:top w:val="none" w:sz="0" w:space="0" w:color="auto"/>
            <w:left w:val="none" w:sz="0" w:space="0" w:color="auto"/>
            <w:bottom w:val="none" w:sz="0" w:space="0" w:color="auto"/>
            <w:right w:val="none" w:sz="0" w:space="0" w:color="auto"/>
          </w:divBdr>
          <w:divsChild>
            <w:div w:id="1368876327">
              <w:marLeft w:val="0"/>
              <w:marRight w:val="0"/>
              <w:marTop w:val="0"/>
              <w:marBottom w:val="0"/>
              <w:divBdr>
                <w:top w:val="none" w:sz="0" w:space="0" w:color="auto"/>
                <w:left w:val="none" w:sz="0" w:space="0" w:color="auto"/>
                <w:bottom w:val="none" w:sz="0" w:space="0" w:color="auto"/>
                <w:right w:val="none" w:sz="0" w:space="0" w:color="auto"/>
              </w:divBdr>
              <w:divsChild>
                <w:div w:id="2122678253">
                  <w:marLeft w:val="0"/>
                  <w:marRight w:val="0"/>
                  <w:marTop w:val="0"/>
                  <w:marBottom w:val="0"/>
                  <w:divBdr>
                    <w:top w:val="none" w:sz="0" w:space="0" w:color="auto"/>
                    <w:left w:val="none" w:sz="0" w:space="0" w:color="auto"/>
                    <w:bottom w:val="none" w:sz="0" w:space="0" w:color="auto"/>
                    <w:right w:val="none" w:sz="0" w:space="0" w:color="auto"/>
                  </w:divBdr>
                  <w:divsChild>
                    <w:div w:id="108864641">
                      <w:marLeft w:val="0"/>
                      <w:marRight w:val="0"/>
                      <w:marTop w:val="0"/>
                      <w:marBottom w:val="0"/>
                      <w:divBdr>
                        <w:top w:val="none" w:sz="0" w:space="0" w:color="auto"/>
                        <w:left w:val="none" w:sz="0" w:space="0" w:color="auto"/>
                        <w:bottom w:val="none" w:sz="0" w:space="0" w:color="auto"/>
                        <w:right w:val="none" w:sz="0" w:space="0" w:color="auto"/>
                      </w:divBdr>
                      <w:divsChild>
                        <w:div w:id="1584410003">
                          <w:marLeft w:val="0"/>
                          <w:marRight w:val="0"/>
                          <w:marTop w:val="0"/>
                          <w:marBottom w:val="0"/>
                          <w:divBdr>
                            <w:top w:val="none" w:sz="0" w:space="0" w:color="auto"/>
                            <w:left w:val="none" w:sz="0" w:space="0" w:color="auto"/>
                            <w:bottom w:val="none" w:sz="0" w:space="0" w:color="auto"/>
                            <w:right w:val="none" w:sz="0" w:space="0" w:color="auto"/>
                          </w:divBdr>
                          <w:divsChild>
                            <w:div w:id="138115396">
                              <w:marLeft w:val="0"/>
                              <w:marRight w:val="0"/>
                              <w:marTop w:val="0"/>
                              <w:marBottom w:val="0"/>
                              <w:divBdr>
                                <w:top w:val="none" w:sz="0" w:space="0" w:color="auto"/>
                                <w:left w:val="none" w:sz="0" w:space="0" w:color="auto"/>
                                <w:bottom w:val="none" w:sz="0" w:space="0" w:color="auto"/>
                                <w:right w:val="none" w:sz="0" w:space="0" w:color="auto"/>
                              </w:divBdr>
                              <w:divsChild>
                                <w:div w:id="1851292063">
                                  <w:marLeft w:val="0"/>
                                  <w:marRight w:val="0"/>
                                  <w:marTop w:val="0"/>
                                  <w:marBottom w:val="0"/>
                                  <w:divBdr>
                                    <w:top w:val="none" w:sz="0" w:space="0" w:color="auto"/>
                                    <w:left w:val="none" w:sz="0" w:space="0" w:color="auto"/>
                                    <w:bottom w:val="none" w:sz="0" w:space="0" w:color="auto"/>
                                    <w:right w:val="none" w:sz="0" w:space="0" w:color="auto"/>
                                  </w:divBdr>
                                  <w:divsChild>
                                    <w:div w:id="768428237">
                                      <w:marLeft w:val="0"/>
                                      <w:marRight w:val="0"/>
                                      <w:marTop w:val="0"/>
                                      <w:marBottom w:val="0"/>
                                      <w:divBdr>
                                        <w:top w:val="none" w:sz="0" w:space="0" w:color="auto"/>
                                        <w:left w:val="none" w:sz="0" w:space="0" w:color="auto"/>
                                        <w:bottom w:val="none" w:sz="0" w:space="0" w:color="auto"/>
                                        <w:right w:val="none" w:sz="0" w:space="0" w:color="auto"/>
                                      </w:divBdr>
                                      <w:divsChild>
                                        <w:div w:id="637104354">
                                          <w:marLeft w:val="0"/>
                                          <w:marRight w:val="0"/>
                                          <w:marTop w:val="0"/>
                                          <w:marBottom w:val="0"/>
                                          <w:divBdr>
                                            <w:top w:val="none" w:sz="0" w:space="0" w:color="auto"/>
                                            <w:left w:val="none" w:sz="0" w:space="0" w:color="auto"/>
                                            <w:bottom w:val="none" w:sz="0" w:space="0" w:color="auto"/>
                                            <w:right w:val="none" w:sz="0" w:space="0" w:color="auto"/>
                                          </w:divBdr>
                                          <w:divsChild>
                                            <w:div w:id="1631978988">
                                              <w:marLeft w:val="0"/>
                                              <w:marRight w:val="0"/>
                                              <w:marTop w:val="0"/>
                                              <w:marBottom w:val="0"/>
                                              <w:divBdr>
                                                <w:top w:val="none" w:sz="0" w:space="0" w:color="auto"/>
                                                <w:left w:val="none" w:sz="0" w:space="0" w:color="auto"/>
                                                <w:bottom w:val="none" w:sz="0" w:space="0" w:color="auto"/>
                                                <w:right w:val="none" w:sz="0" w:space="0" w:color="auto"/>
                                              </w:divBdr>
                                              <w:divsChild>
                                                <w:div w:id="1431780045">
                                                  <w:marLeft w:val="0"/>
                                                  <w:marRight w:val="0"/>
                                                  <w:marTop w:val="0"/>
                                                  <w:marBottom w:val="0"/>
                                                  <w:divBdr>
                                                    <w:top w:val="none" w:sz="0" w:space="0" w:color="auto"/>
                                                    <w:left w:val="none" w:sz="0" w:space="0" w:color="auto"/>
                                                    <w:bottom w:val="none" w:sz="0" w:space="0" w:color="auto"/>
                                                    <w:right w:val="none" w:sz="0" w:space="0" w:color="auto"/>
                                                  </w:divBdr>
                                                  <w:divsChild>
                                                    <w:div w:id="856696390">
                                                      <w:marLeft w:val="0"/>
                                                      <w:marRight w:val="0"/>
                                                      <w:marTop w:val="0"/>
                                                      <w:marBottom w:val="0"/>
                                                      <w:divBdr>
                                                        <w:top w:val="single" w:sz="6" w:space="0" w:color="auto"/>
                                                        <w:left w:val="none" w:sz="0" w:space="0" w:color="auto"/>
                                                        <w:bottom w:val="single" w:sz="6" w:space="0" w:color="auto"/>
                                                        <w:right w:val="none" w:sz="0" w:space="0" w:color="auto"/>
                                                      </w:divBdr>
                                                      <w:divsChild>
                                                        <w:div w:id="1515534121">
                                                          <w:marLeft w:val="0"/>
                                                          <w:marRight w:val="0"/>
                                                          <w:marTop w:val="0"/>
                                                          <w:marBottom w:val="0"/>
                                                          <w:divBdr>
                                                            <w:top w:val="none" w:sz="0" w:space="0" w:color="auto"/>
                                                            <w:left w:val="none" w:sz="0" w:space="0" w:color="auto"/>
                                                            <w:bottom w:val="none" w:sz="0" w:space="0" w:color="auto"/>
                                                            <w:right w:val="none" w:sz="0" w:space="0" w:color="auto"/>
                                                          </w:divBdr>
                                                          <w:divsChild>
                                                            <w:div w:id="1813593024">
                                                              <w:marLeft w:val="0"/>
                                                              <w:marRight w:val="0"/>
                                                              <w:marTop w:val="0"/>
                                                              <w:marBottom w:val="0"/>
                                                              <w:divBdr>
                                                                <w:top w:val="none" w:sz="0" w:space="0" w:color="auto"/>
                                                                <w:left w:val="none" w:sz="0" w:space="0" w:color="auto"/>
                                                                <w:bottom w:val="none" w:sz="0" w:space="0" w:color="auto"/>
                                                                <w:right w:val="none" w:sz="0" w:space="0" w:color="auto"/>
                                                              </w:divBdr>
                                                              <w:divsChild>
                                                                <w:div w:id="59329854">
                                                                  <w:marLeft w:val="0"/>
                                                                  <w:marRight w:val="0"/>
                                                                  <w:marTop w:val="0"/>
                                                                  <w:marBottom w:val="0"/>
                                                                  <w:divBdr>
                                                                    <w:top w:val="none" w:sz="0" w:space="0" w:color="auto"/>
                                                                    <w:left w:val="none" w:sz="0" w:space="0" w:color="auto"/>
                                                                    <w:bottom w:val="none" w:sz="0" w:space="0" w:color="auto"/>
                                                                    <w:right w:val="none" w:sz="0" w:space="0" w:color="auto"/>
                                                                  </w:divBdr>
                                                                  <w:divsChild>
                                                                    <w:div w:id="302009116">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0"/>
                                                                          <w:divBdr>
                                                                            <w:top w:val="none" w:sz="0" w:space="0" w:color="auto"/>
                                                                            <w:left w:val="none" w:sz="0" w:space="0" w:color="auto"/>
                                                                            <w:bottom w:val="none" w:sz="0" w:space="0" w:color="auto"/>
                                                                            <w:right w:val="none" w:sz="0" w:space="0" w:color="auto"/>
                                                                          </w:divBdr>
                                                                          <w:divsChild>
                                                                            <w:div w:id="682055772">
                                                                              <w:marLeft w:val="0"/>
                                                                              <w:marRight w:val="0"/>
                                                                              <w:marTop w:val="0"/>
                                                                              <w:marBottom w:val="0"/>
                                                                              <w:divBdr>
                                                                                <w:top w:val="none" w:sz="0" w:space="0" w:color="auto"/>
                                                                                <w:left w:val="none" w:sz="0" w:space="0" w:color="auto"/>
                                                                                <w:bottom w:val="none" w:sz="0" w:space="0" w:color="auto"/>
                                                                                <w:right w:val="none" w:sz="0" w:space="0" w:color="auto"/>
                                                                              </w:divBdr>
                                                                              <w:divsChild>
                                                                                <w:div w:id="10659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479787">
      <w:bodyDiv w:val="1"/>
      <w:marLeft w:val="0"/>
      <w:marRight w:val="0"/>
      <w:marTop w:val="0"/>
      <w:marBottom w:val="0"/>
      <w:divBdr>
        <w:top w:val="none" w:sz="0" w:space="0" w:color="auto"/>
        <w:left w:val="none" w:sz="0" w:space="0" w:color="auto"/>
        <w:bottom w:val="none" w:sz="0" w:space="0" w:color="auto"/>
        <w:right w:val="none" w:sz="0" w:space="0" w:color="auto"/>
      </w:divBdr>
      <w:divsChild>
        <w:div w:id="577523688">
          <w:marLeft w:val="0"/>
          <w:marRight w:val="0"/>
          <w:marTop w:val="0"/>
          <w:marBottom w:val="0"/>
          <w:divBdr>
            <w:top w:val="none" w:sz="0" w:space="0" w:color="auto"/>
            <w:left w:val="none" w:sz="0" w:space="0" w:color="auto"/>
            <w:bottom w:val="none" w:sz="0" w:space="0" w:color="auto"/>
            <w:right w:val="none" w:sz="0" w:space="0" w:color="auto"/>
          </w:divBdr>
          <w:divsChild>
            <w:div w:id="33967087">
              <w:marLeft w:val="0"/>
              <w:marRight w:val="0"/>
              <w:marTop w:val="0"/>
              <w:marBottom w:val="0"/>
              <w:divBdr>
                <w:top w:val="none" w:sz="0" w:space="0" w:color="auto"/>
                <w:left w:val="none" w:sz="0" w:space="0" w:color="auto"/>
                <w:bottom w:val="none" w:sz="0" w:space="0" w:color="auto"/>
                <w:right w:val="none" w:sz="0" w:space="0" w:color="auto"/>
              </w:divBdr>
              <w:divsChild>
                <w:div w:id="150565733">
                  <w:marLeft w:val="0"/>
                  <w:marRight w:val="0"/>
                  <w:marTop w:val="0"/>
                  <w:marBottom w:val="0"/>
                  <w:divBdr>
                    <w:top w:val="none" w:sz="0" w:space="0" w:color="auto"/>
                    <w:left w:val="none" w:sz="0" w:space="0" w:color="auto"/>
                    <w:bottom w:val="none" w:sz="0" w:space="0" w:color="auto"/>
                    <w:right w:val="none" w:sz="0" w:space="0" w:color="auto"/>
                  </w:divBdr>
                  <w:divsChild>
                    <w:div w:id="773016888">
                      <w:marLeft w:val="0"/>
                      <w:marRight w:val="0"/>
                      <w:marTop w:val="0"/>
                      <w:marBottom w:val="0"/>
                      <w:divBdr>
                        <w:top w:val="none" w:sz="0" w:space="0" w:color="auto"/>
                        <w:left w:val="none" w:sz="0" w:space="0" w:color="auto"/>
                        <w:bottom w:val="none" w:sz="0" w:space="0" w:color="auto"/>
                        <w:right w:val="none" w:sz="0" w:space="0" w:color="auto"/>
                      </w:divBdr>
                      <w:divsChild>
                        <w:div w:id="869610724">
                          <w:marLeft w:val="0"/>
                          <w:marRight w:val="0"/>
                          <w:marTop w:val="0"/>
                          <w:marBottom w:val="0"/>
                          <w:divBdr>
                            <w:top w:val="none" w:sz="0" w:space="0" w:color="auto"/>
                            <w:left w:val="none" w:sz="0" w:space="0" w:color="auto"/>
                            <w:bottom w:val="none" w:sz="0" w:space="0" w:color="auto"/>
                            <w:right w:val="none" w:sz="0" w:space="0" w:color="auto"/>
                          </w:divBdr>
                          <w:divsChild>
                            <w:div w:id="892355316">
                              <w:marLeft w:val="0"/>
                              <w:marRight w:val="0"/>
                              <w:marTop w:val="0"/>
                              <w:marBottom w:val="0"/>
                              <w:divBdr>
                                <w:top w:val="none" w:sz="0" w:space="0" w:color="auto"/>
                                <w:left w:val="none" w:sz="0" w:space="0" w:color="auto"/>
                                <w:bottom w:val="none" w:sz="0" w:space="0" w:color="auto"/>
                                <w:right w:val="none" w:sz="0" w:space="0" w:color="auto"/>
                              </w:divBdr>
                              <w:divsChild>
                                <w:div w:id="1172062928">
                                  <w:marLeft w:val="0"/>
                                  <w:marRight w:val="0"/>
                                  <w:marTop w:val="0"/>
                                  <w:marBottom w:val="0"/>
                                  <w:divBdr>
                                    <w:top w:val="none" w:sz="0" w:space="0" w:color="auto"/>
                                    <w:left w:val="none" w:sz="0" w:space="0" w:color="auto"/>
                                    <w:bottom w:val="none" w:sz="0" w:space="0" w:color="auto"/>
                                    <w:right w:val="none" w:sz="0" w:space="0" w:color="auto"/>
                                  </w:divBdr>
                                  <w:divsChild>
                                    <w:div w:id="807169794">
                                      <w:marLeft w:val="0"/>
                                      <w:marRight w:val="0"/>
                                      <w:marTop w:val="0"/>
                                      <w:marBottom w:val="0"/>
                                      <w:divBdr>
                                        <w:top w:val="none" w:sz="0" w:space="0" w:color="auto"/>
                                        <w:left w:val="none" w:sz="0" w:space="0" w:color="auto"/>
                                        <w:bottom w:val="none" w:sz="0" w:space="0" w:color="auto"/>
                                        <w:right w:val="none" w:sz="0" w:space="0" w:color="auto"/>
                                      </w:divBdr>
                                      <w:divsChild>
                                        <w:div w:id="1265268916">
                                          <w:marLeft w:val="0"/>
                                          <w:marRight w:val="0"/>
                                          <w:marTop w:val="0"/>
                                          <w:marBottom w:val="0"/>
                                          <w:divBdr>
                                            <w:top w:val="none" w:sz="0" w:space="0" w:color="auto"/>
                                            <w:left w:val="none" w:sz="0" w:space="0" w:color="auto"/>
                                            <w:bottom w:val="none" w:sz="0" w:space="0" w:color="auto"/>
                                            <w:right w:val="none" w:sz="0" w:space="0" w:color="auto"/>
                                          </w:divBdr>
                                          <w:divsChild>
                                            <w:div w:id="135151856">
                                              <w:marLeft w:val="0"/>
                                              <w:marRight w:val="0"/>
                                              <w:marTop w:val="0"/>
                                              <w:marBottom w:val="0"/>
                                              <w:divBdr>
                                                <w:top w:val="none" w:sz="0" w:space="0" w:color="auto"/>
                                                <w:left w:val="none" w:sz="0" w:space="0" w:color="auto"/>
                                                <w:bottom w:val="none" w:sz="0" w:space="0" w:color="auto"/>
                                                <w:right w:val="none" w:sz="0" w:space="0" w:color="auto"/>
                                              </w:divBdr>
                                              <w:divsChild>
                                                <w:div w:id="126318203">
                                                  <w:marLeft w:val="0"/>
                                                  <w:marRight w:val="0"/>
                                                  <w:marTop w:val="0"/>
                                                  <w:marBottom w:val="0"/>
                                                  <w:divBdr>
                                                    <w:top w:val="none" w:sz="0" w:space="0" w:color="auto"/>
                                                    <w:left w:val="none" w:sz="0" w:space="0" w:color="auto"/>
                                                    <w:bottom w:val="none" w:sz="0" w:space="0" w:color="auto"/>
                                                    <w:right w:val="none" w:sz="0" w:space="0" w:color="auto"/>
                                                  </w:divBdr>
                                                  <w:divsChild>
                                                    <w:div w:id="1925457913">
                                                      <w:marLeft w:val="0"/>
                                                      <w:marRight w:val="0"/>
                                                      <w:marTop w:val="0"/>
                                                      <w:marBottom w:val="0"/>
                                                      <w:divBdr>
                                                        <w:top w:val="single" w:sz="6" w:space="0" w:color="auto"/>
                                                        <w:left w:val="none" w:sz="0" w:space="0" w:color="auto"/>
                                                        <w:bottom w:val="single" w:sz="6" w:space="0" w:color="auto"/>
                                                        <w:right w:val="none" w:sz="0" w:space="0" w:color="auto"/>
                                                      </w:divBdr>
                                                      <w:divsChild>
                                                        <w:div w:id="2115394870">
                                                          <w:marLeft w:val="0"/>
                                                          <w:marRight w:val="0"/>
                                                          <w:marTop w:val="0"/>
                                                          <w:marBottom w:val="0"/>
                                                          <w:divBdr>
                                                            <w:top w:val="none" w:sz="0" w:space="0" w:color="auto"/>
                                                            <w:left w:val="none" w:sz="0" w:space="0" w:color="auto"/>
                                                            <w:bottom w:val="none" w:sz="0" w:space="0" w:color="auto"/>
                                                            <w:right w:val="none" w:sz="0" w:space="0" w:color="auto"/>
                                                          </w:divBdr>
                                                          <w:divsChild>
                                                            <w:div w:id="1953005023">
                                                              <w:marLeft w:val="0"/>
                                                              <w:marRight w:val="0"/>
                                                              <w:marTop w:val="0"/>
                                                              <w:marBottom w:val="0"/>
                                                              <w:divBdr>
                                                                <w:top w:val="none" w:sz="0" w:space="0" w:color="auto"/>
                                                                <w:left w:val="none" w:sz="0" w:space="0" w:color="auto"/>
                                                                <w:bottom w:val="none" w:sz="0" w:space="0" w:color="auto"/>
                                                                <w:right w:val="none" w:sz="0" w:space="0" w:color="auto"/>
                                                              </w:divBdr>
                                                              <w:divsChild>
                                                                <w:div w:id="2087458013">
                                                                  <w:marLeft w:val="0"/>
                                                                  <w:marRight w:val="0"/>
                                                                  <w:marTop w:val="0"/>
                                                                  <w:marBottom w:val="0"/>
                                                                  <w:divBdr>
                                                                    <w:top w:val="none" w:sz="0" w:space="0" w:color="auto"/>
                                                                    <w:left w:val="none" w:sz="0" w:space="0" w:color="auto"/>
                                                                    <w:bottom w:val="none" w:sz="0" w:space="0" w:color="auto"/>
                                                                    <w:right w:val="none" w:sz="0" w:space="0" w:color="auto"/>
                                                                  </w:divBdr>
                                                                  <w:divsChild>
                                                                    <w:div w:id="1956212593">
                                                                      <w:marLeft w:val="0"/>
                                                                      <w:marRight w:val="0"/>
                                                                      <w:marTop w:val="0"/>
                                                                      <w:marBottom w:val="0"/>
                                                                      <w:divBdr>
                                                                        <w:top w:val="none" w:sz="0" w:space="0" w:color="auto"/>
                                                                        <w:left w:val="none" w:sz="0" w:space="0" w:color="auto"/>
                                                                        <w:bottom w:val="none" w:sz="0" w:space="0" w:color="auto"/>
                                                                        <w:right w:val="none" w:sz="0" w:space="0" w:color="auto"/>
                                                                      </w:divBdr>
                                                                      <w:divsChild>
                                                                        <w:div w:id="1991906512">
                                                                          <w:marLeft w:val="0"/>
                                                                          <w:marRight w:val="0"/>
                                                                          <w:marTop w:val="0"/>
                                                                          <w:marBottom w:val="0"/>
                                                                          <w:divBdr>
                                                                            <w:top w:val="none" w:sz="0" w:space="0" w:color="auto"/>
                                                                            <w:left w:val="none" w:sz="0" w:space="0" w:color="auto"/>
                                                                            <w:bottom w:val="none" w:sz="0" w:space="0" w:color="auto"/>
                                                                            <w:right w:val="none" w:sz="0" w:space="0" w:color="auto"/>
                                                                          </w:divBdr>
                                                                          <w:divsChild>
                                                                            <w:div w:id="1326854858">
                                                                              <w:marLeft w:val="0"/>
                                                                              <w:marRight w:val="0"/>
                                                                              <w:marTop w:val="0"/>
                                                                              <w:marBottom w:val="0"/>
                                                                              <w:divBdr>
                                                                                <w:top w:val="none" w:sz="0" w:space="0" w:color="auto"/>
                                                                                <w:left w:val="none" w:sz="0" w:space="0" w:color="auto"/>
                                                                                <w:bottom w:val="none" w:sz="0" w:space="0" w:color="auto"/>
                                                                                <w:right w:val="none" w:sz="0" w:space="0" w:color="auto"/>
                                                                              </w:divBdr>
                                                                              <w:divsChild>
                                                                                <w:div w:id="3945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81400">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5">
          <w:marLeft w:val="0"/>
          <w:marRight w:val="0"/>
          <w:marTop w:val="0"/>
          <w:marBottom w:val="0"/>
          <w:divBdr>
            <w:top w:val="none" w:sz="0" w:space="0" w:color="auto"/>
            <w:left w:val="none" w:sz="0" w:space="0" w:color="auto"/>
            <w:bottom w:val="none" w:sz="0" w:space="0" w:color="auto"/>
            <w:right w:val="none" w:sz="0" w:space="0" w:color="auto"/>
          </w:divBdr>
          <w:divsChild>
            <w:div w:id="265623847">
              <w:marLeft w:val="0"/>
              <w:marRight w:val="0"/>
              <w:marTop w:val="0"/>
              <w:marBottom w:val="0"/>
              <w:divBdr>
                <w:top w:val="none" w:sz="0" w:space="0" w:color="auto"/>
                <w:left w:val="none" w:sz="0" w:space="0" w:color="auto"/>
                <w:bottom w:val="none" w:sz="0" w:space="0" w:color="auto"/>
                <w:right w:val="none" w:sz="0" w:space="0" w:color="auto"/>
              </w:divBdr>
              <w:divsChild>
                <w:div w:id="1575627062">
                  <w:marLeft w:val="0"/>
                  <w:marRight w:val="0"/>
                  <w:marTop w:val="0"/>
                  <w:marBottom w:val="0"/>
                  <w:divBdr>
                    <w:top w:val="none" w:sz="0" w:space="0" w:color="auto"/>
                    <w:left w:val="none" w:sz="0" w:space="0" w:color="auto"/>
                    <w:bottom w:val="none" w:sz="0" w:space="0" w:color="auto"/>
                    <w:right w:val="none" w:sz="0" w:space="0" w:color="auto"/>
                  </w:divBdr>
                  <w:divsChild>
                    <w:div w:id="1177236729">
                      <w:marLeft w:val="0"/>
                      <w:marRight w:val="0"/>
                      <w:marTop w:val="0"/>
                      <w:marBottom w:val="0"/>
                      <w:divBdr>
                        <w:top w:val="none" w:sz="0" w:space="0" w:color="auto"/>
                        <w:left w:val="none" w:sz="0" w:space="0" w:color="auto"/>
                        <w:bottom w:val="none" w:sz="0" w:space="0" w:color="auto"/>
                        <w:right w:val="none" w:sz="0" w:space="0" w:color="auto"/>
                      </w:divBdr>
                      <w:divsChild>
                        <w:div w:id="1475030548">
                          <w:marLeft w:val="0"/>
                          <w:marRight w:val="0"/>
                          <w:marTop w:val="0"/>
                          <w:marBottom w:val="0"/>
                          <w:divBdr>
                            <w:top w:val="none" w:sz="0" w:space="0" w:color="auto"/>
                            <w:left w:val="none" w:sz="0" w:space="0" w:color="auto"/>
                            <w:bottom w:val="none" w:sz="0" w:space="0" w:color="auto"/>
                            <w:right w:val="none" w:sz="0" w:space="0" w:color="auto"/>
                          </w:divBdr>
                          <w:divsChild>
                            <w:div w:id="1472358573">
                              <w:marLeft w:val="0"/>
                              <w:marRight w:val="0"/>
                              <w:marTop w:val="0"/>
                              <w:marBottom w:val="0"/>
                              <w:divBdr>
                                <w:top w:val="none" w:sz="0" w:space="0" w:color="auto"/>
                                <w:left w:val="none" w:sz="0" w:space="0" w:color="auto"/>
                                <w:bottom w:val="none" w:sz="0" w:space="0" w:color="auto"/>
                                <w:right w:val="none" w:sz="0" w:space="0" w:color="auto"/>
                              </w:divBdr>
                              <w:divsChild>
                                <w:div w:id="501824415">
                                  <w:marLeft w:val="0"/>
                                  <w:marRight w:val="0"/>
                                  <w:marTop w:val="0"/>
                                  <w:marBottom w:val="0"/>
                                  <w:divBdr>
                                    <w:top w:val="none" w:sz="0" w:space="0" w:color="auto"/>
                                    <w:left w:val="none" w:sz="0" w:space="0" w:color="auto"/>
                                    <w:bottom w:val="none" w:sz="0" w:space="0" w:color="auto"/>
                                    <w:right w:val="none" w:sz="0" w:space="0" w:color="auto"/>
                                  </w:divBdr>
                                  <w:divsChild>
                                    <w:div w:id="2003510919">
                                      <w:marLeft w:val="0"/>
                                      <w:marRight w:val="0"/>
                                      <w:marTop w:val="0"/>
                                      <w:marBottom w:val="0"/>
                                      <w:divBdr>
                                        <w:top w:val="none" w:sz="0" w:space="0" w:color="auto"/>
                                        <w:left w:val="none" w:sz="0" w:space="0" w:color="auto"/>
                                        <w:bottom w:val="none" w:sz="0" w:space="0" w:color="auto"/>
                                        <w:right w:val="none" w:sz="0" w:space="0" w:color="auto"/>
                                      </w:divBdr>
                                      <w:divsChild>
                                        <w:div w:id="1006861107">
                                          <w:marLeft w:val="0"/>
                                          <w:marRight w:val="0"/>
                                          <w:marTop w:val="0"/>
                                          <w:marBottom w:val="0"/>
                                          <w:divBdr>
                                            <w:top w:val="none" w:sz="0" w:space="0" w:color="auto"/>
                                            <w:left w:val="none" w:sz="0" w:space="0" w:color="auto"/>
                                            <w:bottom w:val="none" w:sz="0" w:space="0" w:color="auto"/>
                                            <w:right w:val="none" w:sz="0" w:space="0" w:color="auto"/>
                                          </w:divBdr>
                                          <w:divsChild>
                                            <w:div w:id="97137582">
                                              <w:marLeft w:val="0"/>
                                              <w:marRight w:val="0"/>
                                              <w:marTop w:val="0"/>
                                              <w:marBottom w:val="0"/>
                                              <w:divBdr>
                                                <w:top w:val="none" w:sz="0" w:space="0" w:color="auto"/>
                                                <w:left w:val="none" w:sz="0" w:space="0" w:color="auto"/>
                                                <w:bottom w:val="none" w:sz="0" w:space="0" w:color="auto"/>
                                                <w:right w:val="none" w:sz="0" w:space="0" w:color="auto"/>
                                              </w:divBdr>
                                              <w:divsChild>
                                                <w:div w:id="1155299089">
                                                  <w:marLeft w:val="0"/>
                                                  <w:marRight w:val="0"/>
                                                  <w:marTop w:val="0"/>
                                                  <w:marBottom w:val="0"/>
                                                  <w:divBdr>
                                                    <w:top w:val="none" w:sz="0" w:space="0" w:color="auto"/>
                                                    <w:left w:val="none" w:sz="0" w:space="0" w:color="auto"/>
                                                    <w:bottom w:val="none" w:sz="0" w:space="0" w:color="auto"/>
                                                    <w:right w:val="none" w:sz="0" w:space="0" w:color="auto"/>
                                                  </w:divBdr>
                                                  <w:divsChild>
                                                    <w:div w:id="374240242">
                                                      <w:marLeft w:val="0"/>
                                                      <w:marRight w:val="0"/>
                                                      <w:marTop w:val="0"/>
                                                      <w:marBottom w:val="0"/>
                                                      <w:divBdr>
                                                        <w:top w:val="single" w:sz="6" w:space="0" w:color="auto"/>
                                                        <w:left w:val="none" w:sz="0" w:space="0" w:color="auto"/>
                                                        <w:bottom w:val="single" w:sz="6" w:space="0" w:color="auto"/>
                                                        <w:right w:val="none" w:sz="0" w:space="0" w:color="auto"/>
                                                      </w:divBdr>
                                                      <w:divsChild>
                                                        <w:div w:id="1665163138">
                                                          <w:marLeft w:val="0"/>
                                                          <w:marRight w:val="0"/>
                                                          <w:marTop w:val="0"/>
                                                          <w:marBottom w:val="0"/>
                                                          <w:divBdr>
                                                            <w:top w:val="none" w:sz="0" w:space="0" w:color="auto"/>
                                                            <w:left w:val="none" w:sz="0" w:space="0" w:color="auto"/>
                                                            <w:bottom w:val="none" w:sz="0" w:space="0" w:color="auto"/>
                                                            <w:right w:val="none" w:sz="0" w:space="0" w:color="auto"/>
                                                          </w:divBdr>
                                                          <w:divsChild>
                                                            <w:div w:id="1678002440">
                                                              <w:marLeft w:val="0"/>
                                                              <w:marRight w:val="0"/>
                                                              <w:marTop w:val="0"/>
                                                              <w:marBottom w:val="0"/>
                                                              <w:divBdr>
                                                                <w:top w:val="none" w:sz="0" w:space="0" w:color="auto"/>
                                                                <w:left w:val="none" w:sz="0" w:space="0" w:color="auto"/>
                                                                <w:bottom w:val="none" w:sz="0" w:space="0" w:color="auto"/>
                                                                <w:right w:val="none" w:sz="0" w:space="0" w:color="auto"/>
                                                              </w:divBdr>
                                                              <w:divsChild>
                                                                <w:div w:id="306127009">
                                                                  <w:marLeft w:val="0"/>
                                                                  <w:marRight w:val="0"/>
                                                                  <w:marTop w:val="0"/>
                                                                  <w:marBottom w:val="0"/>
                                                                  <w:divBdr>
                                                                    <w:top w:val="none" w:sz="0" w:space="0" w:color="auto"/>
                                                                    <w:left w:val="none" w:sz="0" w:space="0" w:color="auto"/>
                                                                    <w:bottom w:val="none" w:sz="0" w:space="0" w:color="auto"/>
                                                                    <w:right w:val="none" w:sz="0" w:space="0" w:color="auto"/>
                                                                  </w:divBdr>
                                                                  <w:divsChild>
                                                                    <w:div w:id="1422531650">
                                                                      <w:marLeft w:val="0"/>
                                                                      <w:marRight w:val="0"/>
                                                                      <w:marTop w:val="0"/>
                                                                      <w:marBottom w:val="0"/>
                                                                      <w:divBdr>
                                                                        <w:top w:val="none" w:sz="0" w:space="0" w:color="auto"/>
                                                                        <w:left w:val="none" w:sz="0" w:space="0" w:color="auto"/>
                                                                        <w:bottom w:val="none" w:sz="0" w:space="0" w:color="auto"/>
                                                                        <w:right w:val="none" w:sz="0" w:space="0" w:color="auto"/>
                                                                      </w:divBdr>
                                                                      <w:divsChild>
                                                                        <w:div w:id="722756754">
                                                                          <w:marLeft w:val="0"/>
                                                                          <w:marRight w:val="0"/>
                                                                          <w:marTop w:val="0"/>
                                                                          <w:marBottom w:val="0"/>
                                                                          <w:divBdr>
                                                                            <w:top w:val="none" w:sz="0" w:space="0" w:color="auto"/>
                                                                            <w:left w:val="none" w:sz="0" w:space="0" w:color="auto"/>
                                                                            <w:bottom w:val="none" w:sz="0" w:space="0" w:color="auto"/>
                                                                            <w:right w:val="none" w:sz="0" w:space="0" w:color="auto"/>
                                                                          </w:divBdr>
                                                                          <w:divsChild>
                                                                            <w:div w:id="1955167035">
                                                                              <w:marLeft w:val="0"/>
                                                                              <w:marRight w:val="0"/>
                                                                              <w:marTop w:val="0"/>
                                                                              <w:marBottom w:val="0"/>
                                                                              <w:divBdr>
                                                                                <w:top w:val="none" w:sz="0" w:space="0" w:color="auto"/>
                                                                                <w:left w:val="none" w:sz="0" w:space="0" w:color="auto"/>
                                                                                <w:bottom w:val="none" w:sz="0" w:space="0" w:color="auto"/>
                                                                                <w:right w:val="none" w:sz="0" w:space="0" w:color="auto"/>
                                                                              </w:divBdr>
                                                                              <w:divsChild>
                                                                                <w:div w:id="15885293">
                                                                                  <w:marLeft w:val="0"/>
                                                                                  <w:marRight w:val="0"/>
                                                                                  <w:marTop w:val="0"/>
                                                                                  <w:marBottom w:val="0"/>
                                                                                  <w:divBdr>
                                                                                    <w:top w:val="none" w:sz="0" w:space="0" w:color="auto"/>
                                                                                    <w:left w:val="none" w:sz="0" w:space="0" w:color="auto"/>
                                                                                    <w:bottom w:val="none" w:sz="0" w:space="0" w:color="auto"/>
                                                                                    <w:right w:val="none" w:sz="0" w:space="0" w:color="auto"/>
                                                                                  </w:divBdr>
                                                                                  <w:divsChild>
                                                                                    <w:div w:id="795215976">
                                                                                      <w:marLeft w:val="0"/>
                                                                                      <w:marRight w:val="0"/>
                                                                                      <w:marTop w:val="0"/>
                                                                                      <w:marBottom w:val="0"/>
                                                                                      <w:divBdr>
                                                                                        <w:top w:val="none" w:sz="0" w:space="0" w:color="auto"/>
                                                                                        <w:left w:val="none" w:sz="0" w:space="0" w:color="auto"/>
                                                                                        <w:bottom w:val="none" w:sz="0" w:space="0" w:color="auto"/>
                                                                                        <w:right w:val="none" w:sz="0" w:space="0" w:color="auto"/>
                                                                                      </w:divBdr>
                                                                                    </w:div>
                                                                                    <w:div w:id="2079788591">
                                                                                      <w:marLeft w:val="0"/>
                                                                                      <w:marRight w:val="0"/>
                                                                                      <w:marTop w:val="0"/>
                                                                                      <w:marBottom w:val="0"/>
                                                                                      <w:divBdr>
                                                                                        <w:top w:val="none" w:sz="0" w:space="0" w:color="auto"/>
                                                                                        <w:left w:val="none" w:sz="0" w:space="0" w:color="auto"/>
                                                                                        <w:bottom w:val="none" w:sz="0" w:space="0" w:color="auto"/>
                                                                                        <w:right w:val="none" w:sz="0" w:space="0" w:color="auto"/>
                                                                                      </w:divBdr>
                                                                                    </w:div>
                                                                                  </w:divsChild>
                                                                                </w:div>
                                                                                <w:div w:id="275718099">
                                                                                  <w:marLeft w:val="0"/>
                                                                                  <w:marRight w:val="0"/>
                                                                                  <w:marTop w:val="0"/>
                                                                                  <w:marBottom w:val="0"/>
                                                                                  <w:divBdr>
                                                                                    <w:top w:val="none" w:sz="0" w:space="0" w:color="auto"/>
                                                                                    <w:left w:val="none" w:sz="0" w:space="0" w:color="auto"/>
                                                                                    <w:bottom w:val="none" w:sz="0" w:space="0" w:color="auto"/>
                                                                                    <w:right w:val="none" w:sz="0" w:space="0" w:color="auto"/>
                                                                                  </w:divBdr>
                                                                                </w:div>
                                                                                <w:div w:id="1266303688">
                                                                                  <w:marLeft w:val="0"/>
                                                                                  <w:marRight w:val="0"/>
                                                                                  <w:marTop w:val="0"/>
                                                                                  <w:marBottom w:val="0"/>
                                                                                  <w:divBdr>
                                                                                    <w:top w:val="none" w:sz="0" w:space="0" w:color="auto"/>
                                                                                    <w:left w:val="none" w:sz="0" w:space="0" w:color="auto"/>
                                                                                    <w:bottom w:val="none" w:sz="0" w:space="0" w:color="auto"/>
                                                                                    <w:right w:val="none" w:sz="0" w:space="0" w:color="auto"/>
                                                                                  </w:divBdr>
                                                                                </w:div>
                                                                                <w:div w:id="1469856327">
                                                                                  <w:marLeft w:val="0"/>
                                                                                  <w:marRight w:val="0"/>
                                                                                  <w:marTop w:val="0"/>
                                                                                  <w:marBottom w:val="0"/>
                                                                                  <w:divBdr>
                                                                                    <w:top w:val="none" w:sz="0" w:space="0" w:color="auto"/>
                                                                                    <w:left w:val="none" w:sz="0" w:space="0" w:color="auto"/>
                                                                                    <w:bottom w:val="none" w:sz="0" w:space="0" w:color="auto"/>
                                                                                    <w:right w:val="none" w:sz="0" w:space="0" w:color="auto"/>
                                                                                  </w:divBdr>
                                                                                </w:div>
                                                                                <w:div w:id="1791894530">
                                                                                  <w:marLeft w:val="0"/>
                                                                                  <w:marRight w:val="0"/>
                                                                                  <w:marTop w:val="0"/>
                                                                                  <w:marBottom w:val="0"/>
                                                                                  <w:divBdr>
                                                                                    <w:top w:val="none" w:sz="0" w:space="0" w:color="auto"/>
                                                                                    <w:left w:val="none" w:sz="0" w:space="0" w:color="auto"/>
                                                                                    <w:bottom w:val="none" w:sz="0" w:space="0" w:color="auto"/>
                                                                                    <w:right w:val="none" w:sz="0" w:space="0" w:color="auto"/>
                                                                                  </w:divBdr>
                                                                                </w:div>
                                                                                <w:div w:id="19046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702463">
      <w:bodyDiv w:val="1"/>
      <w:marLeft w:val="0"/>
      <w:marRight w:val="0"/>
      <w:marTop w:val="0"/>
      <w:marBottom w:val="0"/>
      <w:divBdr>
        <w:top w:val="none" w:sz="0" w:space="0" w:color="auto"/>
        <w:left w:val="none" w:sz="0" w:space="0" w:color="auto"/>
        <w:bottom w:val="none" w:sz="0" w:space="0" w:color="auto"/>
        <w:right w:val="none" w:sz="0" w:space="0" w:color="auto"/>
      </w:divBdr>
      <w:divsChild>
        <w:div w:id="238910597">
          <w:marLeft w:val="0"/>
          <w:marRight w:val="0"/>
          <w:marTop w:val="0"/>
          <w:marBottom w:val="0"/>
          <w:divBdr>
            <w:top w:val="none" w:sz="0" w:space="0" w:color="auto"/>
            <w:left w:val="none" w:sz="0" w:space="0" w:color="auto"/>
            <w:bottom w:val="none" w:sz="0" w:space="0" w:color="auto"/>
            <w:right w:val="none" w:sz="0" w:space="0" w:color="auto"/>
          </w:divBdr>
          <w:divsChild>
            <w:div w:id="746611496">
              <w:marLeft w:val="0"/>
              <w:marRight w:val="0"/>
              <w:marTop w:val="0"/>
              <w:marBottom w:val="0"/>
              <w:divBdr>
                <w:top w:val="none" w:sz="0" w:space="0" w:color="auto"/>
                <w:left w:val="none" w:sz="0" w:space="0" w:color="auto"/>
                <w:bottom w:val="none" w:sz="0" w:space="0" w:color="auto"/>
                <w:right w:val="none" w:sz="0" w:space="0" w:color="auto"/>
              </w:divBdr>
              <w:divsChild>
                <w:div w:id="1295210653">
                  <w:marLeft w:val="0"/>
                  <w:marRight w:val="0"/>
                  <w:marTop w:val="0"/>
                  <w:marBottom w:val="0"/>
                  <w:divBdr>
                    <w:top w:val="none" w:sz="0" w:space="0" w:color="auto"/>
                    <w:left w:val="none" w:sz="0" w:space="0" w:color="auto"/>
                    <w:bottom w:val="none" w:sz="0" w:space="0" w:color="auto"/>
                    <w:right w:val="none" w:sz="0" w:space="0" w:color="auto"/>
                  </w:divBdr>
                  <w:divsChild>
                    <w:div w:id="296687773">
                      <w:marLeft w:val="0"/>
                      <w:marRight w:val="0"/>
                      <w:marTop w:val="0"/>
                      <w:marBottom w:val="0"/>
                      <w:divBdr>
                        <w:top w:val="none" w:sz="0" w:space="0" w:color="auto"/>
                        <w:left w:val="none" w:sz="0" w:space="0" w:color="auto"/>
                        <w:bottom w:val="none" w:sz="0" w:space="0" w:color="auto"/>
                        <w:right w:val="none" w:sz="0" w:space="0" w:color="auto"/>
                      </w:divBdr>
                      <w:divsChild>
                        <w:div w:id="1308971611">
                          <w:marLeft w:val="0"/>
                          <w:marRight w:val="0"/>
                          <w:marTop w:val="0"/>
                          <w:marBottom w:val="0"/>
                          <w:divBdr>
                            <w:top w:val="none" w:sz="0" w:space="0" w:color="auto"/>
                            <w:left w:val="none" w:sz="0" w:space="0" w:color="auto"/>
                            <w:bottom w:val="none" w:sz="0" w:space="0" w:color="auto"/>
                            <w:right w:val="none" w:sz="0" w:space="0" w:color="auto"/>
                          </w:divBdr>
                          <w:divsChild>
                            <w:div w:id="674501068">
                              <w:marLeft w:val="0"/>
                              <w:marRight w:val="0"/>
                              <w:marTop w:val="0"/>
                              <w:marBottom w:val="0"/>
                              <w:divBdr>
                                <w:top w:val="none" w:sz="0" w:space="0" w:color="auto"/>
                                <w:left w:val="none" w:sz="0" w:space="0" w:color="auto"/>
                                <w:bottom w:val="none" w:sz="0" w:space="0" w:color="auto"/>
                                <w:right w:val="none" w:sz="0" w:space="0" w:color="auto"/>
                              </w:divBdr>
                              <w:divsChild>
                                <w:div w:id="2080901575">
                                  <w:marLeft w:val="0"/>
                                  <w:marRight w:val="0"/>
                                  <w:marTop w:val="0"/>
                                  <w:marBottom w:val="0"/>
                                  <w:divBdr>
                                    <w:top w:val="none" w:sz="0" w:space="0" w:color="auto"/>
                                    <w:left w:val="none" w:sz="0" w:space="0" w:color="auto"/>
                                    <w:bottom w:val="none" w:sz="0" w:space="0" w:color="auto"/>
                                    <w:right w:val="none" w:sz="0" w:space="0" w:color="auto"/>
                                  </w:divBdr>
                                  <w:divsChild>
                                    <w:div w:id="233663846">
                                      <w:marLeft w:val="0"/>
                                      <w:marRight w:val="0"/>
                                      <w:marTop w:val="0"/>
                                      <w:marBottom w:val="0"/>
                                      <w:divBdr>
                                        <w:top w:val="none" w:sz="0" w:space="0" w:color="auto"/>
                                        <w:left w:val="none" w:sz="0" w:space="0" w:color="auto"/>
                                        <w:bottom w:val="none" w:sz="0" w:space="0" w:color="auto"/>
                                        <w:right w:val="none" w:sz="0" w:space="0" w:color="auto"/>
                                      </w:divBdr>
                                      <w:divsChild>
                                        <w:div w:id="16011780">
                                          <w:marLeft w:val="0"/>
                                          <w:marRight w:val="0"/>
                                          <w:marTop w:val="0"/>
                                          <w:marBottom w:val="0"/>
                                          <w:divBdr>
                                            <w:top w:val="none" w:sz="0" w:space="0" w:color="auto"/>
                                            <w:left w:val="none" w:sz="0" w:space="0" w:color="auto"/>
                                            <w:bottom w:val="none" w:sz="0" w:space="0" w:color="auto"/>
                                            <w:right w:val="none" w:sz="0" w:space="0" w:color="auto"/>
                                          </w:divBdr>
                                          <w:divsChild>
                                            <w:div w:id="266232832">
                                              <w:marLeft w:val="0"/>
                                              <w:marRight w:val="0"/>
                                              <w:marTop w:val="0"/>
                                              <w:marBottom w:val="0"/>
                                              <w:divBdr>
                                                <w:top w:val="none" w:sz="0" w:space="0" w:color="auto"/>
                                                <w:left w:val="none" w:sz="0" w:space="0" w:color="auto"/>
                                                <w:bottom w:val="none" w:sz="0" w:space="0" w:color="auto"/>
                                                <w:right w:val="none" w:sz="0" w:space="0" w:color="auto"/>
                                              </w:divBdr>
                                              <w:divsChild>
                                                <w:div w:id="1866479824">
                                                  <w:marLeft w:val="0"/>
                                                  <w:marRight w:val="0"/>
                                                  <w:marTop w:val="0"/>
                                                  <w:marBottom w:val="0"/>
                                                  <w:divBdr>
                                                    <w:top w:val="none" w:sz="0" w:space="0" w:color="auto"/>
                                                    <w:left w:val="none" w:sz="0" w:space="0" w:color="auto"/>
                                                    <w:bottom w:val="none" w:sz="0" w:space="0" w:color="auto"/>
                                                    <w:right w:val="none" w:sz="0" w:space="0" w:color="auto"/>
                                                  </w:divBdr>
                                                  <w:divsChild>
                                                    <w:div w:id="935678040">
                                                      <w:marLeft w:val="0"/>
                                                      <w:marRight w:val="0"/>
                                                      <w:marTop w:val="0"/>
                                                      <w:marBottom w:val="0"/>
                                                      <w:divBdr>
                                                        <w:top w:val="single" w:sz="6" w:space="0" w:color="auto"/>
                                                        <w:left w:val="none" w:sz="0" w:space="0" w:color="auto"/>
                                                        <w:bottom w:val="single" w:sz="6" w:space="0" w:color="auto"/>
                                                        <w:right w:val="none" w:sz="0" w:space="0" w:color="auto"/>
                                                      </w:divBdr>
                                                      <w:divsChild>
                                                        <w:div w:id="1016738671">
                                                          <w:marLeft w:val="0"/>
                                                          <w:marRight w:val="0"/>
                                                          <w:marTop w:val="0"/>
                                                          <w:marBottom w:val="0"/>
                                                          <w:divBdr>
                                                            <w:top w:val="none" w:sz="0" w:space="0" w:color="auto"/>
                                                            <w:left w:val="none" w:sz="0" w:space="0" w:color="auto"/>
                                                            <w:bottom w:val="none" w:sz="0" w:space="0" w:color="auto"/>
                                                            <w:right w:val="none" w:sz="0" w:space="0" w:color="auto"/>
                                                          </w:divBdr>
                                                          <w:divsChild>
                                                            <w:div w:id="1047487023">
                                                              <w:marLeft w:val="0"/>
                                                              <w:marRight w:val="0"/>
                                                              <w:marTop w:val="0"/>
                                                              <w:marBottom w:val="0"/>
                                                              <w:divBdr>
                                                                <w:top w:val="none" w:sz="0" w:space="0" w:color="auto"/>
                                                                <w:left w:val="none" w:sz="0" w:space="0" w:color="auto"/>
                                                                <w:bottom w:val="none" w:sz="0" w:space="0" w:color="auto"/>
                                                                <w:right w:val="none" w:sz="0" w:space="0" w:color="auto"/>
                                                              </w:divBdr>
                                                              <w:divsChild>
                                                                <w:div w:id="1995720530">
                                                                  <w:marLeft w:val="0"/>
                                                                  <w:marRight w:val="0"/>
                                                                  <w:marTop w:val="0"/>
                                                                  <w:marBottom w:val="0"/>
                                                                  <w:divBdr>
                                                                    <w:top w:val="none" w:sz="0" w:space="0" w:color="auto"/>
                                                                    <w:left w:val="none" w:sz="0" w:space="0" w:color="auto"/>
                                                                    <w:bottom w:val="none" w:sz="0" w:space="0" w:color="auto"/>
                                                                    <w:right w:val="none" w:sz="0" w:space="0" w:color="auto"/>
                                                                  </w:divBdr>
                                                                  <w:divsChild>
                                                                    <w:div w:id="421994905">
                                                                      <w:marLeft w:val="0"/>
                                                                      <w:marRight w:val="0"/>
                                                                      <w:marTop w:val="0"/>
                                                                      <w:marBottom w:val="0"/>
                                                                      <w:divBdr>
                                                                        <w:top w:val="none" w:sz="0" w:space="0" w:color="auto"/>
                                                                        <w:left w:val="none" w:sz="0" w:space="0" w:color="auto"/>
                                                                        <w:bottom w:val="none" w:sz="0" w:space="0" w:color="auto"/>
                                                                        <w:right w:val="none" w:sz="0" w:space="0" w:color="auto"/>
                                                                      </w:divBdr>
                                                                      <w:divsChild>
                                                                        <w:div w:id="2120101225">
                                                                          <w:marLeft w:val="0"/>
                                                                          <w:marRight w:val="0"/>
                                                                          <w:marTop w:val="0"/>
                                                                          <w:marBottom w:val="0"/>
                                                                          <w:divBdr>
                                                                            <w:top w:val="none" w:sz="0" w:space="0" w:color="auto"/>
                                                                            <w:left w:val="none" w:sz="0" w:space="0" w:color="auto"/>
                                                                            <w:bottom w:val="none" w:sz="0" w:space="0" w:color="auto"/>
                                                                            <w:right w:val="none" w:sz="0" w:space="0" w:color="auto"/>
                                                                          </w:divBdr>
                                                                          <w:divsChild>
                                                                            <w:div w:id="1803838624">
                                                                              <w:marLeft w:val="0"/>
                                                                              <w:marRight w:val="0"/>
                                                                              <w:marTop w:val="0"/>
                                                                              <w:marBottom w:val="0"/>
                                                                              <w:divBdr>
                                                                                <w:top w:val="none" w:sz="0" w:space="0" w:color="auto"/>
                                                                                <w:left w:val="none" w:sz="0" w:space="0" w:color="auto"/>
                                                                                <w:bottom w:val="none" w:sz="0" w:space="0" w:color="auto"/>
                                                                                <w:right w:val="none" w:sz="0" w:space="0" w:color="auto"/>
                                                                              </w:divBdr>
                                                                              <w:divsChild>
                                                                                <w:div w:id="818350987">
                                                                                  <w:marLeft w:val="0"/>
                                                                                  <w:marRight w:val="0"/>
                                                                                  <w:marTop w:val="0"/>
                                                                                  <w:marBottom w:val="0"/>
                                                                                  <w:divBdr>
                                                                                    <w:top w:val="none" w:sz="0" w:space="0" w:color="auto"/>
                                                                                    <w:left w:val="none" w:sz="0" w:space="0" w:color="auto"/>
                                                                                    <w:bottom w:val="none" w:sz="0" w:space="0" w:color="auto"/>
                                                                                    <w:right w:val="none" w:sz="0" w:space="0" w:color="auto"/>
                                                                                  </w:divBdr>
                                                                                  <w:divsChild>
                                                                                    <w:div w:id="99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015">
      <w:bodyDiv w:val="1"/>
      <w:marLeft w:val="0"/>
      <w:marRight w:val="0"/>
      <w:marTop w:val="0"/>
      <w:marBottom w:val="0"/>
      <w:divBdr>
        <w:top w:val="none" w:sz="0" w:space="0" w:color="auto"/>
        <w:left w:val="none" w:sz="0" w:space="0" w:color="auto"/>
        <w:bottom w:val="none" w:sz="0" w:space="0" w:color="auto"/>
        <w:right w:val="none" w:sz="0" w:space="0" w:color="auto"/>
      </w:divBdr>
      <w:divsChild>
        <w:div w:id="212888708">
          <w:marLeft w:val="0"/>
          <w:marRight w:val="0"/>
          <w:marTop w:val="0"/>
          <w:marBottom w:val="0"/>
          <w:divBdr>
            <w:top w:val="none" w:sz="0" w:space="0" w:color="auto"/>
            <w:left w:val="none" w:sz="0" w:space="0" w:color="auto"/>
            <w:bottom w:val="none" w:sz="0" w:space="0" w:color="auto"/>
            <w:right w:val="none" w:sz="0" w:space="0" w:color="auto"/>
          </w:divBdr>
          <w:divsChild>
            <w:div w:id="1803111566">
              <w:marLeft w:val="0"/>
              <w:marRight w:val="0"/>
              <w:marTop w:val="0"/>
              <w:marBottom w:val="0"/>
              <w:divBdr>
                <w:top w:val="none" w:sz="0" w:space="0" w:color="auto"/>
                <w:left w:val="none" w:sz="0" w:space="0" w:color="auto"/>
                <w:bottom w:val="none" w:sz="0" w:space="0" w:color="auto"/>
                <w:right w:val="none" w:sz="0" w:space="0" w:color="auto"/>
              </w:divBdr>
              <w:divsChild>
                <w:div w:id="188183873">
                  <w:marLeft w:val="0"/>
                  <w:marRight w:val="0"/>
                  <w:marTop w:val="0"/>
                  <w:marBottom w:val="0"/>
                  <w:divBdr>
                    <w:top w:val="none" w:sz="0" w:space="0" w:color="auto"/>
                    <w:left w:val="none" w:sz="0" w:space="0" w:color="auto"/>
                    <w:bottom w:val="none" w:sz="0" w:space="0" w:color="auto"/>
                    <w:right w:val="none" w:sz="0" w:space="0" w:color="auto"/>
                  </w:divBdr>
                  <w:divsChild>
                    <w:div w:id="555556673">
                      <w:marLeft w:val="0"/>
                      <w:marRight w:val="0"/>
                      <w:marTop w:val="0"/>
                      <w:marBottom w:val="0"/>
                      <w:divBdr>
                        <w:top w:val="none" w:sz="0" w:space="0" w:color="auto"/>
                        <w:left w:val="none" w:sz="0" w:space="0" w:color="auto"/>
                        <w:bottom w:val="none" w:sz="0" w:space="0" w:color="auto"/>
                        <w:right w:val="none" w:sz="0" w:space="0" w:color="auto"/>
                      </w:divBdr>
                      <w:divsChild>
                        <w:div w:id="852766300">
                          <w:marLeft w:val="0"/>
                          <w:marRight w:val="0"/>
                          <w:marTop w:val="0"/>
                          <w:marBottom w:val="0"/>
                          <w:divBdr>
                            <w:top w:val="none" w:sz="0" w:space="0" w:color="auto"/>
                            <w:left w:val="none" w:sz="0" w:space="0" w:color="auto"/>
                            <w:bottom w:val="none" w:sz="0" w:space="0" w:color="auto"/>
                            <w:right w:val="none" w:sz="0" w:space="0" w:color="auto"/>
                          </w:divBdr>
                          <w:divsChild>
                            <w:div w:id="1940139780">
                              <w:marLeft w:val="0"/>
                              <w:marRight w:val="0"/>
                              <w:marTop w:val="0"/>
                              <w:marBottom w:val="0"/>
                              <w:divBdr>
                                <w:top w:val="none" w:sz="0" w:space="0" w:color="auto"/>
                                <w:left w:val="none" w:sz="0" w:space="0" w:color="auto"/>
                                <w:bottom w:val="none" w:sz="0" w:space="0" w:color="auto"/>
                                <w:right w:val="none" w:sz="0" w:space="0" w:color="auto"/>
                              </w:divBdr>
                              <w:divsChild>
                                <w:div w:id="364138331">
                                  <w:marLeft w:val="0"/>
                                  <w:marRight w:val="0"/>
                                  <w:marTop w:val="0"/>
                                  <w:marBottom w:val="0"/>
                                  <w:divBdr>
                                    <w:top w:val="none" w:sz="0" w:space="0" w:color="auto"/>
                                    <w:left w:val="none" w:sz="0" w:space="0" w:color="auto"/>
                                    <w:bottom w:val="none" w:sz="0" w:space="0" w:color="auto"/>
                                    <w:right w:val="none" w:sz="0" w:space="0" w:color="auto"/>
                                  </w:divBdr>
                                  <w:divsChild>
                                    <w:div w:id="1552037705">
                                      <w:marLeft w:val="0"/>
                                      <w:marRight w:val="0"/>
                                      <w:marTop w:val="0"/>
                                      <w:marBottom w:val="0"/>
                                      <w:divBdr>
                                        <w:top w:val="none" w:sz="0" w:space="0" w:color="auto"/>
                                        <w:left w:val="none" w:sz="0" w:space="0" w:color="auto"/>
                                        <w:bottom w:val="none" w:sz="0" w:space="0" w:color="auto"/>
                                        <w:right w:val="none" w:sz="0" w:space="0" w:color="auto"/>
                                      </w:divBdr>
                                      <w:divsChild>
                                        <w:div w:id="1262565359">
                                          <w:marLeft w:val="0"/>
                                          <w:marRight w:val="0"/>
                                          <w:marTop w:val="0"/>
                                          <w:marBottom w:val="0"/>
                                          <w:divBdr>
                                            <w:top w:val="none" w:sz="0" w:space="0" w:color="auto"/>
                                            <w:left w:val="none" w:sz="0" w:space="0" w:color="auto"/>
                                            <w:bottom w:val="none" w:sz="0" w:space="0" w:color="auto"/>
                                            <w:right w:val="none" w:sz="0" w:space="0" w:color="auto"/>
                                          </w:divBdr>
                                          <w:divsChild>
                                            <w:div w:id="669336099">
                                              <w:marLeft w:val="0"/>
                                              <w:marRight w:val="0"/>
                                              <w:marTop w:val="0"/>
                                              <w:marBottom w:val="0"/>
                                              <w:divBdr>
                                                <w:top w:val="none" w:sz="0" w:space="0" w:color="auto"/>
                                                <w:left w:val="none" w:sz="0" w:space="0" w:color="auto"/>
                                                <w:bottom w:val="none" w:sz="0" w:space="0" w:color="auto"/>
                                                <w:right w:val="none" w:sz="0" w:space="0" w:color="auto"/>
                                              </w:divBdr>
                                              <w:divsChild>
                                                <w:div w:id="149716798">
                                                  <w:marLeft w:val="0"/>
                                                  <w:marRight w:val="0"/>
                                                  <w:marTop w:val="0"/>
                                                  <w:marBottom w:val="0"/>
                                                  <w:divBdr>
                                                    <w:top w:val="none" w:sz="0" w:space="0" w:color="auto"/>
                                                    <w:left w:val="none" w:sz="0" w:space="0" w:color="auto"/>
                                                    <w:bottom w:val="none" w:sz="0" w:space="0" w:color="auto"/>
                                                    <w:right w:val="none" w:sz="0" w:space="0" w:color="auto"/>
                                                  </w:divBdr>
                                                  <w:divsChild>
                                                    <w:div w:id="1565145032">
                                                      <w:marLeft w:val="0"/>
                                                      <w:marRight w:val="0"/>
                                                      <w:marTop w:val="0"/>
                                                      <w:marBottom w:val="0"/>
                                                      <w:divBdr>
                                                        <w:top w:val="single" w:sz="6" w:space="0" w:color="auto"/>
                                                        <w:left w:val="none" w:sz="0" w:space="0" w:color="auto"/>
                                                        <w:bottom w:val="single" w:sz="6" w:space="0" w:color="auto"/>
                                                        <w:right w:val="none" w:sz="0" w:space="0" w:color="auto"/>
                                                      </w:divBdr>
                                                      <w:divsChild>
                                                        <w:div w:id="375130996">
                                                          <w:marLeft w:val="0"/>
                                                          <w:marRight w:val="0"/>
                                                          <w:marTop w:val="0"/>
                                                          <w:marBottom w:val="0"/>
                                                          <w:divBdr>
                                                            <w:top w:val="none" w:sz="0" w:space="0" w:color="auto"/>
                                                            <w:left w:val="none" w:sz="0" w:space="0" w:color="auto"/>
                                                            <w:bottom w:val="none" w:sz="0" w:space="0" w:color="auto"/>
                                                            <w:right w:val="none" w:sz="0" w:space="0" w:color="auto"/>
                                                          </w:divBdr>
                                                          <w:divsChild>
                                                            <w:div w:id="64449547">
                                                              <w:marLeft w:val="0"/>
                                                              <w:marRight w:val="0"/>
                                                              <w:marTop w:val="0"/>
                                                              <w:marBottom w:val="0"/>
                                                              <w:divBdr>
                                                                <w:top w:val="none" w:sz="0" w:space="0" w:color="auto"/>
                                                                <w:left w:val="none" w:sz="0" w:space="0" w:color="auto"/>
                                                                <w:bottom w:val="none" w:sz="0" w:space="0" w:color="auto"/>
                                                                <w:right w:val="none" w:sz="0" w:space="0" w:color="auto"/>
                                                              </w:divBdr>
                                                              <w:divsChild>
                                                                <w:div w:id="1167357306">
                                                                  <w:marLeft w:val="0"/>
                                                                  <w:marRight w:val="0"/>
                                                                  <w:marTop w:val="0"/>
                                                                  <w:marBottom w:val="0"/>
                                                                  <w:divBdr>
                                                                    <w:top w:val="none" w:sz="0" w:space="0" w:color="auto"/>
                                                                    <w:left w:val="none" w:sz="0" w:space="0" w:color="auto"/>
                                                                    <w:bottom w:val="none" w:sz="0" w:space="0" w:color="auto"/>
                                                                    <w:right w:val="none" w:sz="0" w:space="0" w:color="auto"/>
                                                                  </w:divBdr>
                                                                  <w:divsChild>
                                                                    <w:div w:id="1286692425">
                                                                      <w:marLeft w:val="0"/>
                                                                      <w:marRight w:val="0"/>
                                                                      <w:marTop w:val="0"/>
                                                                      <w:marBottom w:val="0"/>
                                                                      <w:divBdr>
                                                                        <w:top w:val="none" w:sz="0" w:space="0" w:color="auto"/>
                                                                        <w:left w:val="none" w:sz="0" w:space="0" w:color="auto"/>
                                                                        <w:bottom w:val="none" w:sz="0" w:space="0" w:color="auto"/>
                                                                        <w:right w:val="none" w:sz="0" w:space="0" w:color="auto"/>
                                                                      </w:divBdr>
                                                                      <w:divsChild>
                                                                        <w:div w:id="641423378">
                                                                          <w:marLeft w:val="0"/>
                                                                          <w:marRight w:val="0"/>
                                                                          <w:marTop w:val="0"/>
                                                                          <w:marBottom w:val="0"/>
                                                                          <w:divBdr>
                                                                            <w:top w:val="none" w:sz="0" w:space="0" w:color="auto"/>
                                                                            <w:left w:val="none" w:sz="0" w:space="0" w:color="auto"/>
                                                                            <w:bottom w:val="none" w:sz="0" w:space="0" w:color="auto"/>
                                                                            <w:right w:val="none" w:sz="0" w:space="0" w:color="auto"/>
                                                                          </w:divBdr>
                                                                          <w:divsChild>
                                                                            <w:div w:id="1995521489">
                                                                              <w:marLeft w:val="0"/>
                                                                              <w:marRight w:val="0"/>
                                                                              <w:marTop w:val="0"/>
                                                                              <w:marBottom w:val="0"/>
                                                                              <w:divBdr>
                                                                                <w:top w:val="none" w:sz="0" w:space="0" w:color="auto"/>
                                                                                <w:left w:val="none" w:sz="0" w:space="0" w:color="auto"/>
                                                                                <w:bottom w:val="none" w:sz="0" w:space="0" w:color="auto"/>
                                                                                <w:right w:val="none" w:sz="0" w:space="0" w:color="auto"/>
                                                                              </w:divBdr>
                                                                              <w:divsChild>
                                                                                <w:div w:id="369458705">
                                                                                  <w:marLeft w:val="0"/>
                                                                                  <w:marRight w:val="0"/>
                                                                                  <w:marTop w:val="0"/>
                                                                                  <w:marBottom w:val="0"/>
                                                                                  <w:divBdr>
                                                                                    <w:top w:val="none" w:sz="0" w:space="0" w:color="auto"/>
                                                                                    <w:left w:val="none" w:sz="0" w:space="0" w:color="auto"/>
                                                                                    <w:bottom w:val="none" w:sz="0" w:space="0" w:color="auto"/>
                                                                                    <w:right w:val="none" w:sz="0" w:space="0" w:color="auto"/>
                                                                                  </w:divBdr>
                                                                                  <w:divsChild>
                                                                                    <w:div w:id="198974883">
                                                                                      <w:marLeft w:val="0"/>
                                                                                      <w:marRight w:val="0"/>
                                                                                      <w:marTop w:val="0"/>
                                                                                      <w:marBottom w:val="0"/>
                                                                                      <w:divBdr>
                                                                                        <w:top w:val="none" w:sz="0" w:space="0" w:color="auto"/>
                                                                                        <w:left w:val="none" w:sz="0" w:space="0" w:color="auto"/>
                                                                                        <w:bottom w:val="none" w:sz="0" w:space="0" w:color="auto"/>
                                                                                        <w:right w:val="none" w:sz="0" w:space="0" w:color="auto"/>
                                                                                      </w:divBdr>
                                                                                    </w:div>
                                                                                    <w:div w:id="474178896">
                                                                                      <w:marLeft w:val="0"/>
                                                                                      <w:marRight w:val="0"/>
                                                                                      <w:marTop w:val="0"/>
                                                                                      <w:marBottom w:val="0"/>
                                                                                      <w:divBdr>
                                                                                        <w:top w:val="none" w:sz="0" w:space="0" w:color="auto"/>
                                                                                        <w:left w:val="none" w:sz="0" w:space="0" w:color="auto"/>
                                                                                        <w:bottom w:val="none" w:sz="0" w:space="0" w:color="auto"/>
                                                                                        <w:right w:val="none" w:sz="0" w:space="0" w:color="auto"/>
                                                                                      </w:divBdr>
                                                                                    </w:div>
                                                                                    <w:div w:id="988053160">
                                                                                      <w:marLeft w:val="0"/>
                                                                                      <w:marRight w:val="0"/>
                                                                                      <w:marTop w:val="0"/>
                                                                                      <w:marBottom w:val="0"/>
                                                                                      <w:divBdr>
                                                                                        <w:top w:val="none" w:sz="0" w:space="0" w:color="auto"/>
                                                                                        <w:left w:val="none" w:sz="0" w:space="0" w:color="auto"/>
                                                                                        <w:bottom w:val="none" w:sz="0" w:space="0" w:color="auto"/>
                                                                                        <w:right w:val="none" w:sz="0" w:space="0" w:color="auto"/>
                                                                                      </w:divBdr>
                                                                                    </w:div>
                                                                                    <w:div w:id="1534923744">
                                                                                      <w:marLeft w:val="0"/>
                                                                                      <w:marRight w:val="0"/>
                                                                                      <w:marTop w:val="0"/>
                                                                                      <w:marBottom w:val="0"/>
                                                                                      <w:divBdr>
                                                                                        <w:top w:val="none" w:sz="0" w:space="0" w:color="auto"/>
                                                                                        <w:left w:val="none" w:sz="0" w:space="0" w:color="auto"/>
                                                                                        <w:bottom w:val="none" w:sz="0" w:space="0" w:color="auto"/>
                                                                                        <w:right w:val="none" w:sz="0" w:space="0" w:color="auto"/>
                                                                                      </w:divBdr>
                                                                                    </w:div>
                                                                                    <w:div w:id="1974434411">
                                                                                      <w:marLeft w:val="0"/>
                                                                                      <w:marRight w:val="0"/>
                                                                                      <w:marTop w:val="0"/>
                                                                                      <w:marBottom w:val="0"/>
                                                                                      <w:divBdr>
                                                                                        <w:top w:val="none" w:sz="0" w:space="0" w:color="auto"/>
                                                                                        <w:left w:val="none" w:sz="0" w:space="0" w:color="auto"/>
                                                                                        <w:bottom w:val="none" w:sz="0" w:space="0" w:color="auto"/>
                                                                                        <w:right w:val="none" w:sz="0" w:space="0" w:color="auto"/>
                                                                                      </w:divBdr>
                                                                                    </w:div>
                                                                                  </w:divsChild>
                                                                                </w:div>
                                                                                <w:div w:id="540480768">
                                                                                  <w:marLeft w:val="0"/>
                                                                                  <w:marRight w:val="0"/>
                                                                                  <w:marTop w:val="0"/>
                                                                                  <w:marBottom w:val="0"/>
                                                                                  <w:divBdr>
                                                                                    <w:top w:val="none" w:sz="0" w:space="0" w:color="auto"/>
                                                                                    <w:left w:val="none" w:sz="0" w:space="0" w:color="auto"/>
                                                                                    <w:bottom w:val="none" w:sz="0" w:space="0" w:color="auto"/>
                                                                                    <w:right w:val="none" w:sz="0" w:space="0" w:color="auto"/>
                                                                                  </w:divBdr>
                                                                                  <w:divsChild>
                                                                                    <w:div w:id="129246138">
                                                                                      <w:marLeft w:val="0"/>
                                                                                      <w:marRight w:val="0"/>
                                                                                      <w:marTop w:val="0"/>
                                                                                      <w:marBottom w:val="0"/>
                                                                                      <w:divBdr>
                                                                                        <w:top w:val="none" w:sz="0" w:space="0" w:color="auto"/>
                                                                                        <w:left w:val="none" w:sz="0" w:space="0" w:color="auto"/>
                                                                                        <w:bottom w:val="none" w:sz="0" w:space="0" w:color="auto"/>
                                                                                        <w:right w:val="none" w:sz="0" w:space="0" w:color="auto"/>
                                                                                      </w:divBdr>
                                                                                    </w:div>
                                                                                    <w:div w:id="12888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095094">
      <w:bodyDiv w:val="1"/>
      <w:marLeft w:val="0"/>
      <w:marRight w:val="0"/>
      <w:marTop w:val="0"/>
      <w:marBottom w:val="0"/>
      <w:divBdr>
        <w:top w:val="none" w:sz="0" w:space="0" w:color="auto"/>
        <w:left w:val="none" w:sz="0" w:space="0" w:color="auto"/>
        <w:bottom w:val="none" w:sz="0" w:space="0" w:color="auto"/>
        <w:right w:val="none" w:sz="0" w:space="0" w:color="auto"/>
      </w:divBdr>
      <w:divsChild>
        <w:div w:id="1179612639">
          <w:marLeft w:val="0"/>
          <w:marRight w:val="0"/>
          <w:marTop w:val="0"/>
          <w:marBottom w:val="0"/>
          <w:divBdr>
            <w:top w:val="none" w:sz="0" w:space="0" w:color="auto"/>
            <w:left w:val="none" w:sz="0" w:space="0" w:color="auto"/>
            <w:bottom w:val="none" w:sz="0" w:space="0" w:color="auto"/>
            <w:right w:val="none" w:sz="0" w:space="0" w:color="auto"/>
          </w:divBdr>
          <w:divsChild>
            <w:div w:id="1543711105">
              <w:marLeft w:val="0"/>
              <w:marRight w:val="0"/>
              <w:marTop w:val="0"/>
              <w:marBottom w:val="0"/>
              <w:divBdr>
                <w:top w:val="none" w:sz="0" w:space="0" w:color="auto"/>
                <w:left w:val="none" w:sz="0" w:space="0" w:color="auto"/>
                <w:bottom w:val="none" w:sz="0" w:space="0" w:color="auto"/>
                <w:right w:val="none" w:sz="0" w:space="0" w:color="auto"/>
              </w:divBdr>
              <w:divsChild>
                <w:div w:id="184288759">
                  <w:marLeft w:val="0"/>
                  <w:marRight w:val="0"/>
                  <w:marTop w:val="0"/>
                  <w:marBottom w:val="0"/>
                  <w:divBdr>
                    <w:top w:val="none" w:sz="0" w:space="0" w:color="auto"/>
                    <w:left w:val="none" w:sz="0" w:space="0" w:color="auto"/>
                    <w:bottom w:val="none" w:sz="0" w:space="0" w:color="auto"/>
                    <w:right w:val="none" w:sz="0" w:space="0" w:color="auto"/>
                  </w:divBdr>
                  <w:divsChild>
                    <w:div w:id="165285889">
                      <w:marLeft w:val="0"/>
                      <w:marRight w:val="0"/>
                      <w:marTop w:val="0"/>
                      <w:marBottom w:val="0"/>
                      <w:divBdr>
                        <w:top w:val="none" w:sz="0" w:space="0" w:color="auto"/>
                        <w:left w:val="none" w:sz="0" w:space="0" w:color="auto"/>
                        <w:bottom w:val="none" w:sz="0" w:space="0" w:color="auto"/>
                        <w:right w:val="none" w:sz="0" w:space="0" w:color="auto"/>
                      </w:divBdr>
                      <w:divsChild>
                        <w:div w:id="1661959157">
                          <w:marLeft w:val="0"/>
                          <w:marRight w:val="0"/>
                          <w:marTop w:val="0"/>
                          <w:marBottom w:val="0"/>
                          <w:divBdr>
                            <w:top w:val="none" w:sz="0" w:space="0" w:color="auto"/>
                            <w:left w:val="none" w:sz="0" w:space="0" w:color="auto"/>
                            <w:bottom w:val="none" w:sz="0" w:space="0" w:color="auto"/>
                            <w:right w:val="none" w:sz="0" w:space="0" w:color="auto"/>
                          </w:divBdr>
                          <w:divsChild>
                            <w:div w:id="678118711">
                              <w:marLeft w:val="0"/>
                              <w:marRight w:val="0"/>
                              <w:marTop w:val="0"/>
                              <w:marBottom w:val="0"/>
                              <w:divBdr>
                                <w:top w:val="none" w:sz="0" w:space="0" w:color="auto"/>
                                <w:left w:val="none" w:sz="0" w:space="0" w:color="auto"/>
                                <w:bottom w:val="none" w:sz="0" w:space="0" w:color="auto"/>
                                <w:right w:val="none" w:sz="0" w:space="0" w:color="auto"/>
                              </w:divBdr>
                              <w:divsChild>
                                <w:div w:id="1515267686">
                                  <w:marLeft w:val="0"/>
                                  <w:marRight w:val="0"/>
                                  <w:marTop w:val="0"/>
                                  <w:marBottom w:val="0"/>
                                  <w:divBdr>
                                    <w:top w:val="none" w:sz="0" w:space="0" w:color="auto"/>
                                    <w:left w:val="none" w:sz="0" w:space="0" w:color="auto"/>
                                    <w:bottom w:val="none" w:sz="0" w:space="0" w:color="auto"/>
                                    <w:right w:val="none" w:sz="0" w:space="0" w:color="auto"/>
                                  </w:divBdr>
                                  <w:divsChild>
                                    <w:div w:id="534272899">
                                      <w:marLeft w:val="0"/>
                                      <w:marRight w:val="0"/>
                                      <w:marTop w:val="0"/>
                                      <w:marBottom w:val="0"/>
                                      <w:divBdr>
                                        <w:top w:val="none" w:sz="0" w:space="0" w:color="auto"/>
                                        <w:left w:val="none" w:sz="0" w:space="0" w:color="auto"/>
                                        <w:bottom w:val="none" w:sz="0" w:space="0" w:color="auto"/>
                                        <w:right w:val="none" w:sz="0" w:space="0" w:color="auto"/>
                                      </w:divBdr>
                                      <w:divsChild>
                                        <w:div w:id="165633695">
                                          <w:marLeft w:val="0"/>
                                          <w:marRight w:val="0"/>
                                          <w:marTop w:val="0"/>
                                          <w:marBottom w:val="0"/>
                                          <w:divBdr>
                                            <w:top w:val="none" w:sz="0" w:space="0" w:color="auto"/>
                                            <w:left w:val="none" w:sz="0" w:space="0" w:color="auto"/>
                                            <w:bottom w:val="none" w:sz="0" w:space="0" w:color="auto"/>
                                            <w:right w:val="none" w:sz="0" w:space="0" w:color="auto"/>
                                          </w:divBdr>
                                          <w:divsChild>
                                            <w:div w:id="279386447">
                                              <w:marLeft w:val="0"/>
                                              <w:marRight w:val="0"/>
                                              <w:marTop w:val="0"/>
                                              <w:marBottom w:val="0"/>
                                              <w:divBdr>
                                                <w:top w:val="none" w:sz="0" w:space="0" w:color="auto"/>
                                                <w:left w:val="none" w:sz="0" w:space="0" w:color="auto"/>
                                                <w:bottom w:val="none" w:sz="0" w:space="0" w:color="auto"/>
                                                <w:right w:val="none" w:sz="0" w:space="0" w:color="auto"/>
                                              </w:divBdr>
                                              <w:divsChild>
                                                <w:div w:id="1407023830">
                                                  <w:marLeft w:val="0"/>
                                                  <w:marRight w:val="0"/>
                                                  <w:marTop w:val="0"/>
                                                  <w:marBottom w:val="0"/>
                                                  <w:divBdr>
                                                    <w:top w:val="none" w:sz="0" w:space="0" w:color="auto"/>
                                                    <w:left w:val="none" w:sz="0" w:space="0" w:color="auto"/>
                                                    <w:bottom w:val="none" w:sz="0" w:space="0" w:color="auto"/>
                                                    <w:right w:val="none" w:sz="0" w:space="0" w:color="auto"/>
                                                  </w:divBdr>
                                                  <w:divsChild>
                                                    <w:div w:id="74322107">
                                                      <w:marLeft w:val="0"/>
                                                      <w:marRight w:val="0"/>
                                                      <w:marTop w:val="0"/>
                                                      <w:marBottom w:val="0"/>
                                                      <w:divBdr>
                                                        <w:top w:val="single" w:sz="6" w:space="0" w:color="auto"/>
                                                        <w:left w:val="none" w:sz="0" w:space="0" w:color="auto"/>
                                                        <w:bottom w:val="single" w:sz="6" w:space="0" w:color="auto"/>
                                                        <w:right w:val="none" w:sz="0" w:space="0" w:color="auto"/>
                                                      </w:divBdr>
                                                      <w:divsChild>
                                                        <w:div w:id="1446659117">
                                                          <w:marLeft w:val="0"/>
                                                          <w:marRight w:val="0"/>
                                                          <w:marTop w:val="0"/>
                                                          <w:marBottom w:val="0"/>
                                                          <w:divBdr>
                                                            <w:top w:val="none" w:sz="0" w:space="0" w:color="auto"/>
                                                            <w:left w:val="none" w:sz="0" w:space="0" w:color="auto"/>
                                                            <w:bottom w:val="none" w:sz="0" w:space="0" w:color="auto"/>
                                                            <w:right w:val="none" w:sz="0" w:space="0" w:color="auto"/>
                                                          </w:divBdr>
                                                          <w:divsChild>
                                                            <w:div w:id="555162118">
                                                              <w:marLeft w:val="0"/>
                                                              <w:marRight w:val="0"/>
                                                              <w:marTop w:val="0"/>
                                                              <w:marBottom w:val="0"/>
                                                              <w:divBdr>
                                                                <w:top w:val="none" w:sz="0" w:space="0" w:color="auto"/>
                                                                <w:left w:val="none" w:sz="0" w:space="0" w:color="auto"/>
                                                                <w:bottom w:val="none" w:sz="0" w:space="0" w:color="auto"/>
                                                                <w:right w:val="none" w:sz="0" w:space="0" w:color="auto"/>
                                                              </w:divBdr>
                                                              <w:divsChild>
                                                                <w:div w:id="2102682755">
                                                                  <w:marLeft w:val="0"/>
                                                                  <w:marRight w:val="0"/>
                                                                  <w:marTop w:val="0"/>
                                                                  <w:marBottom w:val="0"/>
                                                                  <w:divBdr>
                                                                    <w:top w:val="none" w:sz="0" w:space="0" w:color="auto"/>
                                                                    <w:left w:val="none" w:sz="0" w:space="0" w:color="auto"/>
                                                                    <w:bottom w:val="none" w:sz="0" w:space="0" w:color="auto"/>
                                                                    <w:right w:val="none" w:sz="0" w:space="0" w:color="auto"/>
                                                                  </w:divBdr>
                                                                  <w:divsChild>
                                                                    <w:div w:id="422918641">
                                                                      <w:marLeft w:val="0"/>
                                                                      <w:marRight w:val="0"/>
                                                                      <w:marTop w:val="0"/>
                                                                      <w:marBottom w:val="0"/>
                                                                      <w:divBdr>
                                                                        <w:top w:val="none" w:sz="0" w:space="0" w:color="auto"/>
                                                                        <w:left w:val="none" w:sz="0" w:space="0" w:color="auto"/>
                                                                        <w:bottom w:val="none" w:sz="0" w:space="0" w:color="auto"/>
                                                                        <w:right w:val="none" w:sz="0" w:space="0" w:color="auto"/>
                                                                      </w:divBdr>
                                                                      <w:divsChild>
                                                                        <w:div w:id="2108117472">
                                                                          <w:marLeft w:val="0"/>
                                                                          <w:marRight w:val="0"/>
                                                                          <w:marTop w:val="0"/>
                                                                          <w:marBottom w:val="0"/>
                                                                          <w:divBdr>
                                                                            <w:top w:val="none" w:sz="0" w:space="0" w:color="auto"/>
                                                                            <w:left w:val="none" w:sz="0" w:space="0" w:color="auto"/>
                                                                            <w:bottom w:val="none" w:sz="0" w:space="0" w:color="auto"/>
                                                                            <w:right w:val="none" w:sz="0" w:space="0" w:color="auto"/>
                                                                          </w:divBdr>
                                                                          <w:divsChild>
                                                                            <w:div w:id="58405968">
                                                                              <w:marLeft w:val="0"/>
                                                                              <w:marRight w:val="0"/>
                                                                              <w:marTop w:val="0"/>
                                                                              <w:marBottom w:val="0"/>
                                                                              <w:divBdr>
                                                                                <w:top w:val="none" w:sz="0" w:space="0" w:color="auto"/>
                                                                                <w:left w:val="none" w:sz="0" w:space="0" w:color="auto"/>
                                                                                <w:bottom w:val="none" w:sz="0" w:space="0" w:color="auto"/>
                                                                                <w:right w:val="none" w:sz="0" w:space="0" w:color="auto"/>
                                                                              </w:divBdr>
                                                                              <w:divsChild>
                                                                                <w:div w:id="10332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90263">
      <w:bodyDiv w:val="1"/>
      <w:marLeft w:val="0"/>
      <w:marRight w:val="0"/>
      <w:marTop w:val="0"/>
      <w:marBottom w:val="0"/>
      <w:divBdr>
        <w:top w:val="none" w:sz="0" w:space="0" w:color="auto"/>
        <w:left w:val="none" w:sz="0" w:space="0" w:color="auto"/>
        <w:bottom w:val="none" w:sz="0" w:space="0" w:color="auto"/>
        <w:right w:val="none" w:sz="0" w:space="0" w:color="auto"/>
      </w:divBdr>
      <w:divsChild>
        <w:div w:id="1595892213">
          <w:marLeft w:val="0"/>
          <w:marRight w:val="0"/>
          <w:marTop w:val="0"/>
          <w:marBottom w:val="0"/>
          <w:divBdr>
            <w:top w:val="none" w:sz="0" w:space="0" w:color="auto"/>
            <w:left w:val="none" w:sz="0" w:space="0" w:color="auto"/>
            <w:bottom w:val="none" w:sz="0" w:space="0" w:color="auto"/>
            <w:right w:val="none" w:sz="0" w:space="0" w:color="auto"/>
          </w:divBdr>
          <w:divsChild>
            <w:div w:id="77407103">
              <w:marLeft w:val="0"/>
              <w:marRight w:val="0"/>
              <w:marTop w:val="0"/>
              <w:marBottom w:val="0"/>
              <w:divBdr>
                <w:top w:val="none" w:sz="0" w:space="0" w:color="auto"/>
                <w:left w:val="none" w:sz="0" w:space="0" w:color="auto"/>
                <w:bottom w:val="none" w:sz="0" w:space="0" w:color="auto"/>
                <w:right w:val="none" w:sz="0" w:space="0" w:color="auto"/>
              </w:divBdr>
              <w:divsChild>
                <w:div w:id="1554122456">
                  <w:marLeft w:val="0"/>
                  <w:marRight w:val="0"/>
                  <w:marTop w:val="0"/>
                  <w:marBottom w:val="0"/>
                  <w:divBdr>
                    <w:top w:val="none" w:sz="0" w:space="0" w:color="auto"/>
                    <w:left w:val="none" w:sz="0" w:space="0" w:color="auto"/>
                    <w:bottom w:val="none" w:sz="0" w:space="0" w:color="auto"/>
                    <w:right w:val="none" w:sz="0" w:space="0" w:color="auto"/>
                  </w:divBdr>
                  <w:divsChild>
                    <w:div w:id="135415095">
                      <w:marLeft w:val="0"/>
                      <w:marRight w:val="0"/>
                      <w:marTop w:val="0"/>
                      <w:marBottom w:val="0"/>
                      <w:divBdr>
                        <w:top w:val="none" w:sz="0" w:space="0" w:color="auto"/>
                        <w:left w:val="none" w:sz="0" w:space="0" w:color="auto"/>
                        <w:bottom w:val="none" w:sz="0" w:space="0" w:color="auto"/>
                        <w:right w:val="none" w:sz="0" w:space="0" w:color="auto"/>
                      </w:divBdr>
                      <w:divsChild>
                        <w:div w:id="973677037">
                          <w:marLeft w:val="0"/>
                          <w:marRight w:val="0"/>
                          <w:marTop w:val="0"/>
                          <w:marBottom w:val="0"/>
                          <w:divBdr>
                            <w:top w:val="none" w:sz="0" w:space="0" w:color="auto"/>
                            <w:left w:val="none" w:sz="0" w:space="0" w:color="auto"/>
                            <w:bottom w:val="none" w:sz="0" w:space="0" w:color="auto"/>
                            <w:right w:val="none" w:sz="0" w:space="0" w:color="auto"/>
                          </w:divBdr>
                          <w:divsChild>
                            <w:div w:id="1367174783">
                              <w:marLeft w:val="0"/>
                              <w:marRight w:val="0"/>
                              <w:marTop w:val="0"/>
                              <w:marBottom w:val="0"/>
                              <w:divBdr>
                                <w:top w:val="none" w:sz="0" w:space="0" w:color="auto"/>
                                <w:left w:val="none" w:sz="0" w:space="0" w:color="auto"/>
                                <w:bottom w:val="none" w:sz="0" w:space="0" w:color="auto"/>
                                <w:right w:val="none" w:sz="0" w:space="0" w:color="auto"/>
                              </w:divBdr>
                              <w:divsChild>
                                <w:div w:id="1239943558">
                                  <w:marLeft w:val="0"/>
                                  <w:marRight w:val="0"/>
                                  <w:marTop w:val="0"/>
                                  <w:marBottom w:val="0"/>
                                  <w:divBdr>
                                    <w:top w:val="none" w:sz="0" w:space="0" w:color="auto"/>
                                    <w:left w:val="none" w:sz="0" w:space="0" w:color="auto"/>
                                    <w:bottom w:val="none" w:sz="0" w:space="0" w:color="auto"/>
                                    <w:right w:val="none" w:sz="0" w:space="0" w:color="auto"/>
                                  </w:divBdr>
                                  <w:divsChild>
                                    <w:div w:id="931472555">
                                      <w:marLeft w:val="0"/>
                                      <w:marRight w:val="0"/>
                                      <w:marTop w:val="0"/>
                                      <w:marBottom w:val="0"/>
                                      <w:divBdr>
                                        <w:top w:val="none" w:sz="0" w:space="0" w:color="auto"/>
                                        <w:left w:val="none" w:sz="0" w:space="0" w:color="auto"/>
                                        <w:bottom w:val="none" w:sz="0" w:space="0" w:color="auto"/>
                                        <w:right w:val="none" w:sz="0" w:space="0" w:color="auto"/>
                                      </w:divBdr>
                                      <w:divsChild>
                                        <w:div w:id="1103453345">
                                          <w:marLeft w:val="0"/>
                                          <w:marRight w:val="0"/>
                                          <w:marTop w:val="0"/>
                                          <w:marBottom w:val="0"/>
                                          <w:divBdr>
                                            <w:top w:val="none" w:sz="0" w:space="0" w:color="auto"/>
                                            <w:left w:val="none" w:sz="0" w:space="0" w:color="auto"/>
                                            <w:bottom w:val="none" w:sz="0" w:space="0" w:color="auto"/>
                                            <w:right w:val="none" w:sz="0" w:space="0" w:color="auto"/>
                                          </w:divBdr>
                                          <w:divsChild>
                                            <w:div w:id="1946574386">
                                              <w:marLeft w:val="0"/>
                                              <w:marRight w:val="0"/>
                                              <w:marTop w:val="0"/>
                                              <w:marBottom w:val="0"/>
                                              <w:divBdr>
                                                <w:top w:val="none" w:sz="0" w:space="0" w:color="auto"/>
                                                <w:left w:val="none" w:sz="0" w:space="0" w:color="auto"/>
                                                <w:bottom w:val="none" w:sz="0" w:space="0" w:color="auto"/>
                                                <w:right w:val="none" w:sz="0" w:space="0" w:color="auto"/>
                                              </w:divBdr>
                                              <w:divsChild>
                                                <w:div w:id="463278344">
                                                  <w:marLeft w:val="0"/>
                                                  <w:marRight w:val="0"/>
                                                  <w:marTop w:val="0"/>
                                                  <w:marBottom w:val="0"/>
                                                  <w:divBdr>
                                                    <w:top w:val="none" w:sz="0" w:space="0" w:color="auto"/>
                                                    <w:left w:val="none" w:sz="0" w:space="0" w:color="auto"/>
                                                    <w:bottom w:val="none" w:sz="0" w:space="0" w:color="auto"/>
                                                    <w:right w:val="none" w:sz="0" w:space="0" w:color="auto"/>
                                                  </w:divBdr>
                                                  <w:divsChild>
                                                    <w:div w:id="1700082942">
                                                      <w:marLeft w:val="0"/>
                                                      <w:marRight w:val="0"/>
                                                      <w:marTop w:val="0"/>
                                                      <w:marBottom w:val="0"/>
                                                      <w:divBdr>
                                                        <w:top w:val="single" w:sz="6" w:space="0" w:color="auto"/>
                                                        <w:left w:val="none" w:sz="0" w:space="0" w:color="auto"/>
                                                        <w:bottom w:val="single" w:sz="6" w:space="0" w:color="auto"/>
                                                        <w:right w:val="none" w:sz="0" w:space="0" w:color="auto"/>
                                                      </w:divBdr>
                                                      <w:divsChild>
                                                        <w:div w:id="1658805931">
                                                          <w:marLeft w:val="0"/>
                                                          <w:marRight w:val="0"/>
                                                          <w:marTop w:val="0"/>
                                                          <w:marBottom w:val="0"/>
                                                          <w:divBdr>
                                                            <w:top w:val="none" w:sz="0" w:space="0" w:color="auto"/>
                                                            <w:left w:val="none" w:sz="0" w:space="0" w:color="auto"/>
                                                            <w:bottom w:val="none" w:sz="0" w:space="0" w:color="auto"/>
                                                            <w:right w:val="none" w:sz="0" w:space="0" w:color="auto"/>
                                                          </w:divBdr>
                                                          <w:divsChild>
                                                            <w:div w:id="1300111595">
                                                              <w:marLeft w:val="0"/>
                                                              <w:marRight w:val="0"/>
                                                              <w:marTop w:val="0"/>
                                                              <w:marBottom w:val="0"/>
                                                              <w:divBdr>
                                                                <w:top w:val="none" w:sz="0" w:space="0" w:color="auto"/>
                                                                <w:left w:val="none" w:sz="0" w:space="0" w:color="auto"/>
                                                                <w:bottom w:val="none" w:sz="0" w:space="0" w:color="auto"/>
                                                                <w:right w:val="none" w:sz="0" w:space="0" w:color="auto"/>
                                                              </w:divBdr>
                                                              <w:divsChild>
                                                                <w:div w:id="1817602931">
                                                                  <w:marLeft w:val="0"/>
                                                                  <w:marRight w:val="0"/>
                                                                  <w:marTop w:val="0"/>
                                                                  <w:marBottom w:val="0"/>
                                                                  <w:divBdr>
                                                                    <w:top w:val="none" w:sz="0" w:space="0" w:color="auto"/>
                                                                    <w:left w:val="none" w:sz="0" w:space="0" w:color="auto"/>
                                                                    <w:bottom w:val="none" w:sz="0" w:space="0" w:color="auto"/>
                                                                    <w:right w:val="none" w:sz="0" w:space="0" w:color="auto"/>
                                                                  </w:divBdr>
                                                                  <w:divsChild>
                                                                    <w:div w:id="1218780238">
                                                                      <w:marLeft w:val="0"/>
                                                                      <w:marRight w:val="0"/>
                                                                      <w:marTop w:val="0"/>
                                                                      <w:marBottom w:val="0"/>
                                                                      <w:divBdr>
                                                                        <w:top w:val="none" w:sz="0" w:space="0" w:color="auto"/>
                                                                        <w:left w:val="none" w:sz="0" w:space="0" w:color="auto"/>
                                                                        <w:bottom w:val="none" w:sz="0" w:space="0" w:color="auto"/>
                                                                        <w:right w:val="none" w:sz="0" w:space="0" w:color="auto"/>
                                                                      </w:divBdr>
                                                                      <w:divsChild>
                                                                        <w:div w:id="941113851">
                                                                          <w:marLeft w:val="0"/>
                                                                          <w:marRight w:val="0"/>
                                                                          <w:marTop w:val="0"/>
                                                                          <w:marBottom w:val="0"/>
                                                                          <w:divBdr>
                                                                            <w:top w:val="none" w:sz="0" w:space="0" w:color="auto"/>
                                                                            <w:left w:val="none" w:sz="0" w:space="0" w:color="auto"/>
                                                                            <w:bottom w:val="none" w:sz="0" w:space="0" w:color="auto"/>
                                                                            <w:right w:val="none" w:sz="0" w:space="0" w:color="auto"/>
                                                                          </w:divBdr>
                                                                          <w:divsChild>
                                                                            <w:div w:id="1765766143">
                                                                              <w:marLeft w:val="0"/>
                                                                              <w:marRight w:val="0"/>
                                                                              <w:marTop w:val="0"/>
                                                                              <w:marBottom w:val="0"/>
                                                                              <w:divBdr>
                                                                                <w:top w:val="none" w:sz="0" w:space="0" w:color="auto"/>
                                                                                <w:left w:val="none" w:sz="0" w:space="0" w:color="auto"/>
                                                                                <w:bottom w:val="none" w:sz="0" w:space="0" w:color="auto"/>
                                                                                <w:right w:val="none" w:sz="0" w:space="0" w:color="auto"/>
                                                                              </w:divBdr>
                                                                              <w:divsChild>
                                                                                <w:div w:id="1076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527461">
      <w:bodyDiv w:val="1"/>
      <w:marLeft w:val="0"/>
      <w:marRight w:val="0"/>
      <w:marTop w:val="0"/>
      <w:marBottom w:val="0"/>
      <w:divBdr>
        <w:top w:val="none" w:sz="0" w:space="0" w:color="auto"/>
        <w:left w:val="none" w:sz="0" w:space="0" w:color="auto"/>
        <w:bottom w:val="none" w:sz="0" w:space="0" w:color="auto"/>
        <w:right w:val="none" w:sz="0" w:space="0" w:color="auto"/>
      </w:divBdr>
    </w:div>
    <w:div w:id="746729972">
      <w:bodyDiv w:val="1"/>
      <w:marLeft w:val="0"/>
      <w:marRight w:val="0"/>
      <w:marTop w:val="0"/>
      <w:marBottom w:val="0"/>
      <w:divBdr>
        <w:top w:val="none" w:sz="0" w:space="0" w:color="auto"/>
        <w:left w:val="none" w:sz="0" w:space="0" w:color="auto"/>
        <w:bottom w:val="none" w:sz="0" w:space="0" w:color="auto"/>
        <w:right w:val="none" w:sz="0" w:space="0" w:color="auto"/>
      </w:divBdr>
      <w:divsChild>
        <w:div w:id="1313948154">
          <w:marLeft w:val="0"/>
          <w:marRight w:val="0"/>
          <w:marTop w:val="0"/>
          <w:marBottom w:val="0"/>
          <w:divBdr>
            <w:top w:val="none" w:sz="0" w:space="0" w:color="auto"/>
            <w:left w:val="none" w:sz="0" w:space="0" w:color="auto"/>
            <w:bottom w:val="none" w:sz="0" w:space="0" w:color="auto"/>
            <w:right w:val="none" w:sz="0" w:space="0" w:color="auto"/>
          </w:divBdr>
          <w:divsChild>
            <w:div w:id="560561726">
              <w:marLeft w:val="0"/>
              <w:marRight w:val="0"/>
              <w:marTop w:val="0"/>
              <w:marBottom w:val="0"/>
              <w:divBdr>
                <w:top w:val="none" w:sz="0" w:space="0" w:color="auto"/>
                <w:left w:val="none" w:sz="0" w:space="0" w:color="auto"/>
                <w:bottom w:val="none" w:sz="0" w:space="0" w:color="auto"/>
                <w:right w:val="none" w:sz="0" w:space="0" w:color="auto"/>
              </w:divBdr>
              <w:divsChild>
                <w:div w:id="1830319360">
                  <w:marLeft w:val="0"/>
                  <w:marRight w:val="0"/>
                  <w:marTop w:val="0"/>
                  <w:marBottom w:val="0"/>
                  <w:divBdr>
                    <w:top w:val="none" w:sz="0" w:space="0" w:color="auto"/>
                    <w:left w:val="none" w:sz="0" w:space="0" w:color="auto"/>
                    <w:bottom w:val="none" w:sz="0" w:space="0" w:color="auto"/>
                    <w:right w:val="none" w:sz="0" w:space="0" w:color="auto"/>
                  </w:divBdr>
                  <w:divsChild>
                    <w:div w:id="804272365">
                      <w:marLeft w:val="0"/>
                      <w:marRight w:val="0"/>
                      <w:marTop w:val="0"/>
                      <w:marBottom w:val="0"/>
                      <w:divBdr>
                        <w:top w:val="none" w:sz="0" w:space="0" w:color="auto"/>
                        <w:left w:val="none" w:sz="0" w:space="0" w:color="auto"/>
                        <w:bottom w:val="none" w:sz="0" w:space="0" w:color="auto"/>
                        <w:right w:val="none" w:sz="0" w:space="0" w:color="auto"/>
                      </w:divBdr>
                      <w:divsChild>
                        <w:div w:id="897788595">
                          <w:marLeft w:val="0"/>
                          <w:marRight w:val="0"/>
                          <w:marTop w:val="0"/>
                          <w:marBottom w:val="0"/>
                          <w:divBdr>
                            <w:top w:val="none" w:sz="0" w:space="0" w:color="auto"/>
                            <w:left w:val="none" w:sz="0" w:space="0" w:color="auto"/>
                            <w:bottom w:val="none" w:sz="0" w:space="0" w:color="auto"/>
                            <w:right w:val="none" w:sz="0" w:space="0" w:color="auto"/>
                          </w:divBdr>
                          <w:divsChild>
                            <w:div w:id="9726798">
                              <w:marLeft w:val="0"/>
                              <w:marRight w:val="0"/>
                              <w:marTop w:val="0"/>
                              <w:marBottom w:val="0"/>
                              <w:divBdr>
                                <w:top w:val="none" w:sz="0" w:space="0" w:color="auto"/>
                                <w:left w:val="none" w:sz="0" w:space="0" w:color="auto"/>
                                <w:bottom w:val="none" w:sz="0" w:space="0" w:color="auto"/>
                                <w:right w:val="none" w:sz="0" w:space="0" w:color="auto"/>
                              </w:divBdr>
                              <w:divsChild>
                                <w:div w:id="1941908083">
                                  <w:marLeft w:val="0"/>
                                  <w:marRight w:val="0"/>
                                  <w:marTop w:val="0"/>
                                  <w:marBottom w:val="0"/>
                                  <w:divBdr>
                                    <w:top w:val="none" w:sz="0" w:space="0" w:color="auto"/>
                                    <w:left w:val="none" w:sz="0" w:space="0" w:color="auto"/>
                                    <w:bottom w:val="none" w:sz="0" w:space="0" w:color="auto"/>
                                    <w:right w:val="none" w:sz="0" w:space="0" w:color="auto"/>
                                  </w:divBdr>
                                  <w:divsChild>
                                    <w:div w:id="1325859026">
                                      <w:marLeft w:val="0"/>
                                      <w:marRight w:val="0"/>
                                      <w:marTop w:val="0"/>
                                      <w:marBottom w:val="0"/>
                                      <w:divBdr>
                                        <w:top w:val="none" w:sz="0" w:space="0" w:color="auto"/>
                                        <w:left w:val="none" w:sz="0" w:space="0" w:color="auto"/>
                                        <w:bottom w:val="none" w:sz="0" w:space="0" w:color="auto"/>
                                        <w:right w:val="none" w:sz="0" w:space="0" w:color="auto"/>
                                      </w:divBdr>
                                      <w:divsChild>
                                        <w:div w:id="782919029">
                                          <w:marLeft w:val="0"/>
                                          <w:marRight w:val="0"/>
                                          <w:marTop w:val="0"/>
                                          <w:marBottom w:val="0"/>
                                          <w:divBdr>
                                            <w:top w:val="none" w:sz="0" w:space="0" w:color="auto"/>
                                            <w:left w:val="none" w:sz="0" w:space="0" w:color="auto"/>
                                            <w:bottom w:val="none" w:sz="0" w:space="0" w:color="auto"/>
                                            <w:right w:val="none" w:sz="0" w:space="0" w:color="auto"/>
                                          </w:divBdr>
                                          <w:divsChild>
                                            <w:div w:id="1503542581">
                                              <w:marLeft w:val="0"/>
                                              <w:marRight w:val="0"/>
                                              <w:marTop w:val="0"/>
                                              <w:marBottom w:val="0"/>
                                              <w:divBdr>
                                                <w:top w:val="none" w:sz="0" w:space="0" w:color="auto"/>
                                                <w:left w:val="none" w:sz="0" w:space="0" w:color="auto"/>
                                                <w:bottom w:val="none" w:sz="0" w:space="0" w:color="auto"/>
                                                <w:right w:val="none" w:sz="0" w:space="0" w:color="auto"/>
                                              </w:divBdr>
                                              <w:divsChild>
                                                <w:div w:id="1127551016">
                                                  <w:marLeft w:val="0"/>
                                                  <w:marRight w:val="0"/>
                                                  <w:marTop w:val="0"/>
                                                  <w:marBottom w:val="0"/>
                                                  <w:divBdr>
                                                    <w:top w:val="none" w:sz="0" w:space="0" w:color="auto"/>
                                                    <w:left w:val="none" w:sz="0" w:space="0" w:color="auto"/>
                                                    <w:bottom w:val="none" w:sz="0" w:space="0" w:color="auto"/>
                                                    <w:right w:val="none" w:sz="0" w:space="0" w:color="auto"/>
                                                  </w:divBdr>
                                                  <w:divsChild>
                                                    <w:div w:id="1210648168">
                                                      <w:marLeft w:val="0"/>
                                                      <w:marRight w:val="0"/>
                                                      <w:marTop w:val="0"/>
                                                      <w:marBottom w:val="0"/>
                                                      <w:divBdr>
                                                        <w:top w:val="single" w:sz="6" w:space="0" w:color="auto"/>
                                                        <w:left w:val="none" w:sz="0" w:space="0" w:color="auto"/>
                                                        <w:bottom w:val="single" w:sz="6" w:space="0" w:color="auto"/>
                                                        <w:right w:val="none" w:sz="0" w:space="0" w:color="auto"/>
                                                      </w:divBdr>
                                                      <w:divsChild>
                                                        <w:div w:id="1548689115">
                                                          <w:marLeft w:val="0"/>
                                                          <w:marRight w:val="0"/>
                                                          <w:marTop w:val="0"/>
                                                          <w:marBottom w:val="0"/>
                                                          <w:divBdr>
                                                            <w:top w:val="none" w:sz="0" w:space="0" w:color="auto"/>
                                                            <w:left w:val="none" w:sz="0" w:space="0" w:color="auto"/>
                                                            <w:bottom w:val="none" w:sz="0" w:space="0" w:color="auto"/>
                                                            <w:right w:val="none" w:sz="0" w:space="0" w:color="auto"/>
                                                          </w:divBdr>
                                                          <w:divsChild>
                                                            <w:div w:id="1992176963">
                                                              <w:marLeft w:val="0"/>
                                                              <w:marRight w:val="0"/>
                                                              <w:marTop w:val="0"/>
                                                              <w:marBottom w:val="0"/>
                                                              <w:divBdr>
                                                                <w:top w:val="none" w:sz="0" w:space="0" w:color="auto"/>
                                                                <w:left w:val="none" w:sz="0" w:space="0" w:color="auto"/>
                                                                <w:bottom w:val="none" w:sz="0" w:space="0" w:color="auto"/>
                                                                <w:right w:val="none" w:sz="0" w:space="0" w:color="auto"/>
                                                              </w:divBdr>
                                                              <w:divsChild>
                                                                <w:div w:id="359280623">
                                                                  <w:marLeft w:val="0"/>
                                                                  <w:marRight w:val="0"/>
                                                                  <w:marTop w:val="0"/>
                                                                  <w:marBottom w:val="0"/>
                                                                  <w:divBdr>
                                                                    <w:top w:val="none" w:sz="0" w:space="0" w:color="auto"/>
                                                                    <w:left w:val="none" w:sz="0" w:space="0" w:color="auto"/>
                                                                    <w:bottom w:val="none" w:sz="0" w:space="0" w:color="auto"/>
                                                                    <w:right w:val="none" w:sz="0" w:space="0" w:color="auto"/>
                                                                  </w:divBdr>
                                                                  <w:divsChild>
                                                                    <w:div w:id="18316030">
                                                                      <w:marLeft w:val="0"/>
                                                                      <w:marRight w:val="0"/>
                                                                      <w:marTop w:val="0"/>
                                                                      <w:marBottom w:val="0"/>
                                                                      <w:divBdr>
                                                                        <w:top w:val="none" w:sz="0" w:space="0" w:color="auto"/>
                                                                        <w:left w:val="none" w:sz="0" w:space="0" w:color="auto"/>
                                                                        <w:bottom w:val="none" w:sz="0" w:space="0" w:color="auto"/>
                                                                        <w:right w:val="none" w:sz="0" w:space="0" w:color="auto"/>
                                                                      </w:divBdr>
                                                                      <w:divsChild>
                                                                        <w:div w:id="182966300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0"/>
                                                                              <w:marTop w:val="0"/>
                                                                              <w:marBottom w:val="0"/>
                                                                              <w:divBdr>
                                                                                <w:top w:val="none" w:sz="0" w:space="0" w:color="auto"/>
                                                                                <w:left w:val="none" w:sz="0" w:space="0" w:color="auto"/>
                                                                                <w:bottom w:val="none" w:sz="0" w:space="0" w:color="auto"/>
                                                                                <w:right w:val="none" w:sz="0" w:space="0" w:color="auto"/>
                                                                              </w:divBdr>
                                                                              <w:divsChild>
                                                                                <w:div w:id="5548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760260">
      <w:bodyDiv w:val="1"/>
      <w:marLeft w:val="0"/>
      <w:marRight w:val="0"/>
      <w:marTop w:val="0"/>
      <w:marBottom w:val="0"/>
      <w:divBdr>
        <w:top w:val="none" w:sz="0" w:space="0" w:color="auto"/>
        <w:left w:val="none" w:sz="0" w:space="0" w:color="auto"/>
        <w:bottom w:val="none" w:sz="0" w:space="0" w:color="auto"/>
        <w:right w:val="none" w:sz="0" w:space="0" w:color="auto"/>
      </w:divBdr>
      <w:divsChild>
        <w:div w:id="904150078">
          <w:marLeft w:val="547"/>
          <w:marRight w:val="0"/>
          <w:marTop w:val="0"/>
          <w:marBottom w:val="0"/>
          <w:divBdr>
            <w:top w:val="none" w:sz="0" w:space="0" w:color="auto"/>
            <w:left w:val="none" w:sz="0" w:space="0" w:color="auto"/>
            <w:bottom w:val="none" w:sz="0" w:space="0" w:color="auto"/>
            <w:right w:val="none" w:sz="0" w:space="0" w:color="auto"/>
          </w:divBdr>
        </w:div>
      </w:divsChild>
    </w:div>
    <w:div w:id="837770525">
      <w:bodyDiv w:val="1"/>
      <w:marLeft w:val="0"/>
      <w:marRight w:val="0"/>
      <w:marTop w:val="0"/>
      <w:marBottom w:val="0"/>
      <w:divBdr>
        <w:top w:val="none" w:sz="0" w:space="0" w:color="auto"/>
        <w:left w:val="none" w:sz="0" w:space="0" w:color="auto"/>
        <w:bottom w:val="none" w:sz="0" w:space="0" w:color="auto"/>
        <w:right w:val="none" w:sz="0" w:space="0" w:color="auto"/>
      </w:divBdr>
    </w:div>
    <w:div w:id="842016863">
      <w:bodyDiv w:val="1"/>
      <w:marLeft w:val="0"/>
      <w:marRight w:val="0"/>
      <w:marTop w:val="0"/>
      <w:marBottom w:val="0"/>
      <w:divBdr>
        <w:top w:val="none" w:sz="0" w:space="0" w:color="auto"/>
        <w:left w:val="none" w:sz="0" w:space="0" w:color="auto"/>
        <w:bottom w:val="none" w:sz="0" w:space="0" w:color="auto"/>
        <w:right w:val="none" w:sz="0" w:space="0" w:color="auto"/>
      </w:divBdr>
      <w:divsChild>
        <w:div w:id="807357223">
          <w:marLeft w:val="0"/>
          <w:marRight w:val="0"/>
          <w:marTop w:val="0"/>
          <w:marBottom w:val="0"/>
          <w:divBdr>
            <w:top w:val="none" w:sz="0" w:space="0" w:color="auto"/>
            <w:left w:val="none" w:sz="0" w:space="0" w:color="auto"/>
            <w:bottom w:val="none" w:sz="0" w:space="0" w:color="auto"/>
            <w:right w:val="none" w:sz="0" w:space="0" w:color="auto"/>
          </w:divBdr>
          <w:divsChild>
            <w:div w:id="2094887168">
              <w:marLeft w:val="0"/>
              <w:marRight w:val="0"/>
              <w:marTop w:val="0"/>
              <w:marBottom w:val="0"/>
              <w:divBdr>
                <w:top w:val="none" w:sz="0" w:space="0" w:color="auto"/>
                <w:left w:val="none" w:sz="0" w:space="0" w:color="auto"/>
                <w:bottom w:val="none" w:sz="0" w:space="0" w:color="auto"/>
                <w:right w:val="none" w:sz="0" w:space="0" w:color="auto"/>
              </w:divBdr>
              <w:divsChild>
                <w:div w:id="1995184310">
                  <w:marLeft w:val="0"/>
                  <w:marRight w:val="0"/>
                  <w:marTop w:val="0"/>
                  <w:marBottom w:val="0"/>
                  <w:divBdr>
                    <w:top w:val="none" w:sz="0" w:space="0" w:color="auto"/>
                    <w:left w:val="none" w:sz="0" w:space="0" w:color="auto"/>
                    <w:bottom w:val="none" w:sz="0" w:space="0" w:color="auto"/>
                    <w:right w:val="none" w:sz="0" w:space="0" w:color="auto"/>
                  </w:divBdr>
                  <w:divsChild>
                    <w:div w:id="634406303">
                      <w:marLeft w:val="0"/>
                      <w:marRight w:val="0"/>
                      <w:marTop w:val="0"/>
                      <w:marBottom w:val="0"/>
                      <w:divBdr>
                        <w:top w:val="none" w:sz="0" w:space="0" w:color="auto"/>
                        <w:left w:val="none" w:sz="0" w:space="0" w:color="auto"/>
                        <w:bottom w:val="none" w:sz="0" w:space="0" w:color="auto"/>
                        <w:right w:val="none" w:sz="0" w:space="0" w:color="auto"/>
                      </w:divBdr>
                      <w:divsChild>
                        <w:div w:id="1986667220">
                          <w:marLeft w:val="0"/>
                          <w:marRight w:val="0"/>
                          <w:marTop w:val="0"/>
                          <w:marBottom w:val="0"/>
                          <w:divBdr>
                            <w:top w:val="none" w:sz="0" w:space="0" w:color="auto"/>
                            <w:left w:val="none" w:sz="0" w:space="0" w:color="auto"/>
                            <w:bottom w:val="none" w:sz="0" w:space="0" w:color="auto"/>
                            <w:right w:val="none" w:sz="0" w:space="0" w:color="auto"/>
                          </w:divBdr>
                          <w:divsChild>
                            <w:div w:id="2045326683">
                              <w:marLeft w:val="0"/>
                              <w:marRight w:val="0"/>
                              <w:marTop w:val="0"/>
                              <w:marBottom w:val="0"/>
                              <w:divBdr>
                                <w:top w:val="none" w:sz="0" w:space="0" w:color="auto"/>
                                <w:left w:val="none" w:sz="0" w:space="0" w:color="auto"/>
                                <w:bottom w:val="none" w:sz="0" w:space="0" w:color="auto"/>
                                <w:right w:val="none" w:sz="0" w:space="0" w:color="auto"/>
                              </w:divBdr>
                              <w:divsChild>
                                <w:div w:id="2084911852">
                                  <w:marLeft w:val="0"/>
                                  <w:marRight w:val="0"/>
                                  <w:marTop w:val="0"/>
                                  <w:marBottom w:val="0"/>
                                  <w:divBdr>
                                    <w:top w:val="none" w:sz="0" w:space="0" w:color="auto"/>
                                    <w:left w:val="none" w:sz="0" w:space="0" w:color="auto"/>
                                    <w:bottom w:val="none" w:sz="0" w:space="0" w:color="auto"/>
                                    <w:right w:val="none" w:sz="0" w:space="0" w:color="auto"/>
                                  </w:divBdr>
                                  <w:divsChild>
                                    <w:div w:id="402682788">
                                      <w:marLeft w:val="0"/>
                                      <w:marRight w:val="0"/>
                                      <w:marTop w:val="0"/>
                                      <w:marBottom w:val="0"/>
                                      <w:divBdr>
                                        <w:top w:val="none" w:sz="0" w:space="0" w:color="auto"/>
                                        <w:left w:val="none" w:sz="0" w:space="0" w:color="auto"/>
                                        <w:bottom w:val="none" w:sz="0" w:space="0" w:color="auto"/>
                                        <w:right w:val="none" w:sz="0" w:space="0" w:color="auto"/>
                                      </w:divBdr>
                                      <w:divsChild>
                                        <w:div w:id="59981732">
                                          <w:marLeft w:val="0"/>
                                          <w:marRight w:val="0"/>
                                          <w:marTop w:val="0"/>
                                          <w:marBottom w:val="0"/>
                                          <w:divBdr>
                                            <w:top w:val="none" w:sz="0" w:space="0" w:color="auto"/>
                                            <w:left w:val="none" w:sz="0" w:space="0" w:color="auto"/>
                                            <w:bottom w:val="none" w:sz="0" w:space="0" w:color="auto"/>
                                            <w:right w:val="none" w:sz="0" w:space="0" w:color="auto"/>
                                          </w:divBdr>
                                          <w:divsChild>
                                            <w:div w:id="606432090">
                                              <w:marLeft w:val="0"/>
                                              <w:marRight w:val="0"/>
                                              <w:marTop w:val="0"/>
                                              <w:marBottom w:val="0"/>
                                              <w:divBdr>
                                                <w:top w:val="none" w:sz="0" w:space="0" w:color="auto"/>
                                                <w:left w:val="none" w:sz="0" w:space="0" w:color="auto"/>
                                                <w:bottom w:val="none" w:sz="0" w:space="0" w:color="auto"/>
                                                <w:right w:val="none" w:sz="0" w:space="0" w:color="auto"/>
                                              </w:divBdr>
                                              <w:divsChild>
                                                <w:div w:id="1301304373">
                                                  <w:marLeft w:val="0"/>
                                                  <w:marRight w:val="0"/>
                                                  <w:marTop w:val="0"/>
                                                  <w:marBottom w:val="0"/>
                                                  <w:divBdr>
                                                    <w:top w:val="none" w:sz="0" w:space="0" w:color="auto"/>
                                                    <w:left w:val="none" w:sz="0" w:space="0" w:color="auto"/>
                                                    <w:bottom w:val="none" w:sz="0" w:space="0" w:color="auto"/>
                                                    <w:right w:val="none" w:sz="0" w:space="0" w:color="auto"/>
                                                  </w:divBdr>
                                                  <w:divsChild>
                                                    <w:div w:id="1419061069">
                                                      <w:marLeft w:val="0"/>
                                                      <w:marRight w:val="0"/>
                                                      <w:marTop w:val="0"/>
                                                      <w:marBottom w:val="0"/>
                                                      <w:divBdr>
                                                        <w:top w:val="single" w:sz="6" w:space="0" w:color="auto"/>
                                                        <w:left w:val="none" w:sz="0" w:space="0" w:color="auto"/>
                                                        <w:bottom w:val="single" w:sz="6" w:space="0" w:color="auto"/>
                                                        <w:right w:val="none" w:sz="0" w:space="0" w:color="auto"/>
                                                      </w:divBdr>
                                                      <w:divsChild>
                                                        <w:div w:id="638993425">
                                                          <w:marLeft w:val="0"/>
                                                          <w:marRight w:val="0"/>
                                                          <w:marTop w:val="0"/>
                                                          <w:marBottom w:val="0"/>
                                                          <w:divBdr>
                                                            <w:top w:val="none" w:sz="0" w:space="0" w:color="auto"/>
                                                            <w:left w:val="none" w:sz="0" w:space="0" w:color="auto"/>
                                                            <w:bottom w:val="none" w:sz="0" w:space="0" w:color="auto"/>
                                                            <w:right w:val="none" w:sz="0" w:space="0" w:color="auto"/>
                                                          </w:divBdr>
                                                          <w:divsChild>
                                                            <w:div w:id="2038775733">
                                                              <w:marLeft w:val="0"/>
                                                              <w:marRight w:val="0"/>
                                                              <w:marTop w:val="0"/>
                                                              <w:marBottom w:val="0"/>
                                                              <w:divBdr>
                                                                <w:top w:val="none" w:sz="0" w:space="0" w:color="auto"/>
                                                                <w:left w:val="none" w:sz="0" w:space="0" w:color="auto"/>
                                                                <w:bottom w:val="none" w:sz="0" w:space="0" w:color="auto"/>
                                                                <w:right w:val="none" w:sz="0" w:space="0" w:color="auto"/>
                                                              </w:divBdr>
                                                              <w:divsChild>
                                                                <w:div w:id="1600021054">
                                                                  <w:marLeft w:val="0"/>
                                                                  <w:marRight w:val="0"/>
                                                                  <w:marTop w:val="0"/>
                                                                  <w:marBottom w:val="0"/>
                                                                  <w:divBdr>
                                                                    <w:top w:val="none" w:sz="0" w:space="0" w:color="auto"/>
                                                                    <w:left w:val="none" w:sz="0" w:space="0" w:color="auto"/>
                                                                    <w:bottom w:val="none" w:sz="0" w:space="0" w:color="auto"/>
                                                                    <w:right w:val="none" w:sz="0" w:space="0" w:color="auto"/>
                                                                  </w:divBdr>
                                                                  <w:divsChild>
                                                                    <w:div w:id="1569462580">
                                                                      <w:marLeft w:val="0"/>
                                                                      <w:marRight w:val="0"/>
                                                                      <w:marTop w:val="0"/>
                                                                      <w:marBottom w:val="0"/>
                                                                      <w:divBdr>
                                                                        <w:top w:val="none" w:sz="0" w:space="0" w:color="auto"/>
                                                                        <w:left w:val="none" w:sz="0" w:space="0" w:color="auto"/>
                                                                        <w:bottom w:val="none" w:sz="0" w:space="0" w:color="auto"/>
                                                                        <w:right w:val="none" w:sz="0" w:space="0" w:color="auto"/>
                                                                      </w:divBdr>
                                                                      <w:divsChild>
                                                                        <w:div w:id="2120491743">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4227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32093">
      <w:bodyDiv w:val="1"/>
      <w:marLeft w:val="0"/>
      <w:marRight w:val="0"/>
      <w:marTop w:val="0"/>
      <w:marBottom w:val="0"/>
      <w:divBdr>
        <w:top w:val="none" w:sz="0" w:space="0" w:color="auto"/>
        <w:left w:val="none" w:sz="0" w:space="0" w:color="auto"/>
        <w:bottom w:val="none" w:sz="0" w:space="0" w:color="auto"/>
        <w:right w:val="none" w:sz="0" w:space="0" w:color="auto"/>
      </w:divBdr>
      <w:divsChild>
        <w:div w:id="1637956527">
          <w:marLeft w:val="0"/>
          <w:marRight w:val="0"/>
          <w:marTop w:val="0"/>
          <w:marBottom w:val="0"/>
          <w:divBdr>
            <w:top w:val="none" w:sz="0" w:space="0" w:color="auto"/>
            <w:left w:val="none" w:sz="0" w:space="0" w:color="auto"/>
            <w:bottom w:val="none" w:sz="0" w:space="0" w:color="auto"/>
            <w:right w:val="none" w:sz="0" w:space="0" w:color="auto"/>
          </w:divBdr>
          <w:divsChild>
            <w:div w:id="855271133">
              <w:marLeft w:val="0"/>
              <w:marRight w:val="0"/>
              <w:marTop w:val="0"/>
              <w:marBottom w:val="0"/>
              <w:divBdr>
                <w:top w:val="none" w:sz="0" w:space="0" w:color="auto"/>
                <w:left w:val="none" w:sz="0" w:space="0" w:color="auto"/>
                <w:bottom w:val="none" w:sz="0" w:space="0" w:color="auto"/>
                <w:right w:val="none" w:sz="0" w:space="0" w:color="auto"/>
              </w:divBdr>
              <w:divsChild>
                <w:div w:id="1827622992">
                  <w:marLeft w:val="0"/>
                  <w:marRight w:val="0"/>
                  <w:marTop w:val="0"/>
                  <w:marBottom w:val="0"/>
                  <w:divBdr>
                    <w:top w:val="none" w:sz="0" w:space="0" w:color="auto"/>
                    <w:left w:val="none" w:sz="0" w:space="0" w:color="auto"/>
                    <w:bottom w:val="none" w:sz="0" w:space="0" w:color="auto"/>
                    <w:right w:val="none" w:sz="0" w:space="0" w:color="auto"/>
                  </w:divBdr>
                  <w:divsChild>
                    <w:div w:id="1359046085">
                      <w:marLeft w:val="0"/>
                      <w:marRight w:val="0"/>
                      <w:marTop w:val="0"/>
                      <w:marBottom w:val="0"/>
                      <w:divBdr>
                        <w:top w:val="none" w:sz="0" w:space="0" w:color="auto"/>
                        <w:left w:val="none" w:sz="0" w:space="0" w:color="auto"/>
                        <w:bottom w:val="none" w:sz="0" w:space="0" w:color="auto"/>
                        <w:right w:val="none" w:sz="0" w:space="0" w:color="auto"/>
                      </w:divBdr>
                      <w:divsChild>
                        <w:div w:id="350494294">
                          <w:marLeft w:val="0"/>
                          <w:marRight w:val="0"/>
                          <w:marTop w:val="0"/>
                          <w:marBottom w:val="0"/>
                          <w:divBdr>
                            <w:top w:val="none" w:sz="0" w:space="0" w:color="auto"/>
                            <w:left w:val="none" w:sz="0" w:space="0" w:color="auto"/>
                            <w:bottom w:val="none" w:sz="0" w:space="0" w:color="auto"/>
                            <w:right w:val="none" w:sz="0" w:space="0" w:color="auto"/>
                          </w:divBdr>
                          <w:divsChild>
                            <w:div w:id="2632934">
                              <w:marLeft w:val="0"/>
                              <w:marRight w:val="0"/>
                              <w:marTop w:val="0"/>
                              <w:marBottom w:val="0"/>
                              <w:divBdr>
                                <w:top w:val="none" w:sz="0" w:space="0" w:color="auto"/>
                                <w:left w:val="none" w:sz="0" w:space="0" w:color="auto"/>
                                <w:bottom w:val="none" w:sz="0" w:space="0" w:color="auto"/>
                                <w:right w:val="none" w:sz="0" w:space="0" w:color="auto"/>
                              </w:divBdr>
                              <w:divsChild>
                                <w:div w:id="959260768">
                                  <w:marLeft w:val="0"/>
                                  <w:marRight w:val="0"/>
                                  <w:marTop w:val="0"/>
                                  <w:marBottom w:val="0"/>
                                  <w:divBdr>
                                    <w:top w:val="none" w:sz="0" w:space="0" w:color="auto"/>
                                    <w:left w:val="none" w:sz="0" w:space="0" w:color="auto"/>
                                    <w:bottom w:val="none" w:sz="0" w:space="0" w:color="auto"/>
                                    <w:right w:val="none" w:sz="0" w:space="0" w:color="auto"/>
                                  </w:divBdr>
                                  <w:divsChild>
                                    <w:div w:id="659313645">
                                      <w:marLeft w:val="0"/>
                                      <w:marRight w:val="0"/>
                                      <w:marTop w:val="0"/>
                                      <w:marBottom w:val="0"/>
                                      <w:divBdr>
                                        <w:top w:val="none" w:sz="0" w:space="0" w:color="auto"/>
                                        <w:left w:val="none" w:sz="0" w:space="0" w:color="auto"/>
                                        <w:bottom w:val="none" w:sz="0" w:space="0" w:color="auto"/>
                                        <w:right w:val="none" w:sz="0" w:space="0" w:color="auto"/>
                                      </w:divBdr>
                                      <w:divsChild>
                                        <w:div w:id="605700919">
                                          <w:marLeft w:val="0"/>
                                          <w:marRight w:val="0"/>
                                          <w:marTop w:val="0"/>
                                          <w:marBottom w:val="0"/>
                                          <w:divBdr>
                                            <w:top w:val="none" w:sz="0" w:space="0" w:color="auto"/>
                                            <w:left w:val="none" w:sz="0" w:space="0" w:color="auto"/>
                                            <w:bottom w:val="none" w:sz="0" w:space="0" w:color="auto"/>
                                            <w:right w:val="none" w:sz="0" w:space="0" w:color="auto"/>
                                          </w:divBdr>
                                          <w:divsChild>
                                            <w:div w:id="1139883477">
                                              <w:marLeft w:val="0"/>
                                              <w:marRight w:val="0"/>
                                              <w:marTop w:val="0"/>
                                              <w:marBottom w:val="0"/>
                                              <w:divBdr>
                                                <w:top w:val="none" w:sz="0" w:space="0" w:color="auto"/>
                                                <w:left w:val="none" w:sz="0" w:space="0" w:color="auto"/>
                                                <w:bottom w:val="none" w:sz="0" w:space="0" w:color="auto"/>
                                                <w:right w:val="none" w:sz="0" w:space="0" w:color="auto"/>
                                              </w:divBdr>
                                              <w:divsChild>
                                                <w:div w:id="1653832134">
                                                  <w:marLeft w:val="0"/>
                                                  <w:marRight w:val="0"/>
                                                  <w:marTop w:val="0"/>
                                                  <w:marBottom w:val="0"/>
                                                  <w:divBdr>
                                                    <w:top w:val="none" w:sz="0" w:space="0" w:color="auto"/>
                                                    <w:left w:val="none" w:sz="0" w:space="0" w:color="auto"/>
                                                    <w:bottom w:val="none" w:sz="0" w:space="0" w:color="auto"/>
                                                    <w:right w:val="none" w:sz="0" w:space="0" w:color="auto"/>
                                                  </w:divBdr>
                                                  <w:divsChild>
                                                    <w:div w:id="1879971000">
                                                      <w:marLeft w:val="0"/>
                                                      <w:marRight w:val="0"/>
                                                      <w:marTop w:val="0"/>
                                                      <w:marBottom w:val="0"/>
                                                      <w:divBdr>
                                                        <w:top w:val="single" w:sz="6" w:space="0" w:color="auto"/>
                                                        <w:left w:val="none" w:sz="0" w:space="0" w:color="auto"/>
                                                        <w:bottom w:val="single" w:sz="6" w:space="0" w:color="auto"/>
                                                        <w:right w:val="none" w:sz="0" w:space="0" w:color="auto"/>
                                                      </w:divBdr>
                                                      <w:divsChild>
                                                        <w:div w:id="1582328862">
                                                          <w:marLeft w:val="0"/>
                                                          <w:marRight w:val="0"/>
                                                          <w:marTop w:val="0"/>
                                                          <w:marBottom w:val="0"/>
                                                          <w:divBdr>
                                                            <w:top w:val="none" w:sz="0" w:space="0" w:color="auto"/>
                                                            <w:left w:val="none" w:sz="0" w:space="0" w:color="auto"/>
                                                            <w:bottom w:val="none" w:sz="0" w:space="0" w:color="auto"/>
                                                            <w:right w:val="none" w:sz="0" w:space="0" w:color="auto"/>
                                                          </w:divBdr>
                                                          <w:divsChild>
                                                            <w:div w:id="1498113667">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0"/>
                                                                  <w:divBdr>
                                                                    <w:top w:val="none" w:sz="0" w:space="0" w:color="auto"/>
                                                                    <w:left w:val="none" w:sz="0" w:space="0" w:color="auto"/>
                                                                    <w:bottom w:val="none" w:sz="0" w:space="0" w:color="auto"/>
                                                                    <w:right w:val="none" w:sz="0" w:space="0" w:color="auto"/>
                                                                  </w:divBdr>
                                                                  <w:divsChild>
                                                                    <w:div w:id="1101684693">
                                                                      <w:marLeft w:val="0"/>
                                                                      <w:marRight w:val="0"/>
                                                                      <w:marTop w:val="0"/>
                                                                      <w:marBottom w:val="0"/>
                                                                      <w:divBdr>
                                                                        <w:top w:val="none" w:sz="0" w:space="0" w:color="auto"/>
                                                                        <w:left w:val="none" w:sz="0" w:space="0" w:color="auto"/>
                                                                        <w:bottom w:val="none" w:sz="0" w:space="0" w:color="auto"/>
                                                                        <w:right w:val="none" w:sz="0" w:space="0" w:color="auto"/>
                                                                      </w:divBdr>
                                                                      <w:divsChild>
                                                                        <w:div w:id="1981231806">
                                                                          <w:marLeft w:val="0"/>
                                                                          <w:marRight w:val="0"/>
                                                                          <w:marTop w:val="0"/>
                                                                          <w:marBottom w:val="0"/>
                                                                          <w:divBdr>
                                                                            <w:top w:val="none" w:sz="0" w:space="0" w:color="auto"/>
                                                                            <w:left w:val="none" w:sz="0" w:space="0" w:color="auto"/>
                                                                            <w:bottom w:val="none" w:sz="0" w:space="0" w:color="auto"/>
                                                                            <w:right w:val="none" w:sz="0" w:space="0" w:color="auto"/>
                                                                          </w:divBdr>
                                                                          <w:divsChild>
                                                                            <w:div w:id="1505824929">
                                                                              <w:marLeft w:val="0"/>
                                                                              <w:marRight w:val="0"/>
                                                                              <w:marTop w:val="0"/>
                                                                              <w:marBottom w:val="0"/>
                                                                              <w:divBdr>
                                                                                <w:top w:val="none" w:sz="0" w:space="0" w:color="auto"/>
                                                                                <w:left w:val="none" w:sz="0" w:space="0" w:color="auto"/>
                                                                                <w:bottom w:val="none" w:sz="0" w:space="0" w:color="auto"/>
                                                                                <w:right w:val="none" w:sz="0" w:space="0" w:color="auto"/>
                                                                              </w:divBdr>
                                                                              <w:divsChild>
                                                                                <w:div w:id="2016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2899">
      <w:bodyDiv w:val="1"/>
      <w:marLeft w:val="0"/>
      <w:marRight w:val="0"/>
      <w:marTop w:val="0"/>
      <w:marBottom w:val="0"/>
      <w:divBdr>
        <w:top w:val="none" w:sz="0" w:space="0" w:color="auto"/>
        <w:left w:val="none" w:sz="0" w:space="0" w:color="auto"/>
        <w:bottom w:val="none" w:sz="0" w:space="0" w:color="auto"/>
        <w:right w:val="none" w:sz="0" w:space="0" w:color="auto"/>
      </w:divBdr>
      <w:divsChild>
        <w:div w:id="577635713">
          <w:marLeft w:val="0"/>
          <w:marRight w:val="0"/>
          <w:marTop w:val="0"/>
          <w:marBottom w:val="0"/>
          <w:divBdr>
            <w:top w:val="none" w:sz="0" w:space="0" w:color="auto"/>
            <w:left w:val="none" w:sz="0" w:space="0" w:color="auto"/>
            <w:bottom w:val="none" w:sz="0" w:space="0" w:color="auto"/>
            <w:right w:val="none" w:sz="0" w:space="0" w:color="auto"/>
          </w:divBdr>
          <w:divsChild>
            <w:div w:id="1694650962">
              <w:marLeft w:val="0"/>
              <w:marRight w:val="0"/>
              <w:marTop w:val="0"/>
              <w:marBottom w:val="0"/>
              <w:divBdr>
                <w:top w:val="none" w:sz="0" w:space="0" w:color="auto"/>
                <w:left w:val="none" w:sz="0" w:space="0" w:color="auto"/>
                <w:bottom w:val="none" w:sz="0" w:space="0" w:color="auto"/>
                <w:right w:val="none" w:sz="0" w:space="0" w:color="auto"/>
              </w:divBdr>
              <w:divsChild>
                <w:div w:id="1256131307">
                  <w:marLeft w:val="0"/>
                  <w:marRight w:val="0"/>
                  <w:marTop w:val="0"/>
                  <w:marBottom w:val="0"/>
                  <w:divBdr>
                    <w:top w:val="none" w:sz="0" w:space="0" w:color="auto"/>
                    <w:left w:val="none" w:sz="0" w:space="0" w:color="auto"/>
                    <w:bottom w:val="none" w:sz="0" w:space="0" w:color="auto"/>
                    <w:right w:val="none" w:sz="0" w:space="0" w:color="auto"/>
                  </w:divBdr>
                  <w:divsChild>
                    <w:div w:id="1089694823">
                      <w:marLeft w:val="0"/>
                      <w:marRight w:val="0"/>
                      <w:marTop w:val="0"/>
                      <w:marBottom w:val="0"/>
                      <w:divBdr>
                        <w:top w:val="none" w:sz="0" w:space="0" w:color="auto"/>
                        <w:left w:val="none" w:sz="0" w:space="0" w:color="auto"/>
                        <w:bottom w:val="none" w:sz="0" w:space="0" w:color="auto"/>
                        <w:right w:val="none" w:sz="0" w:space="0" w:color="auto"/>
                      </w:divBdr>
                      <w:divsChild>
                        <w:div w:id="811143010">
                          <w:marLeft w:val="0"/>
                          <w:marRight w:val="0"/>
                          <w:marTop w:val="0"/>
                          <w:marBottom w:val="0"/>
                          <w:divBdr>
                            <w:top w:val="none" w:sz="0" w:space="0" w:color="auto"/>
                            <w:left w:val="none" w:sz="0" w:space="0" w:color="auto"/>
                            <w:bottom w:val="none" w:sz="0" w:space="0" w:color="auto"/>
                            <w:right w:val="none" w:sz="0" w:space="0" w:color="auto"/>
                          </w:divBdr>
                          <w:divsChild>
                            <w:div w:id="1693604241">
                              <w:marLeft w:val="0"/>
                              <w:marRight w:val="0"/>
                              <w:marTop w:val="0"/>
                              <w:marBottom w:val="0"/>
                              <w:divBdr>
                                <w:top w:val="none" w:sz="0" w:space="0" w:color="auto"/>
                                <w:left w:val="none" w:sz="0" w:space="0" w:color="auto"/>
                                <w:bottom w:val="none" w:sz="0" w:space="0" w:color="auto"/>
                                <w:right w:val="none" w:sz="0" w:space="0" w:color="auto"/>
                              </w:divBdr>
                              <w:divsChild>
                                <w:div w:id="350570857">
                                  <w:marLeft w:val="0"/>
                                  <w:marRight w:val="0"/>
                                  <w:marTop w:val="0"/>
                                  <w:marBottom w:val="0"/>
                                  <w:divBdr>
                                    <w:top w:val="none" w:sz="0" w:space="0" w:color="auto"/>
                                    <w:left w:val="none" w:sz="0" w:space="0" w:color="auto"/>
                                    <w:bottom w:val="none" w:sz="0" w:space="0" w:color="auto"/>
                                    <w:right w:val="none" w:sz="0" w:space="0" w:color="auto"/>
                                  </w:divBdr>
                                  <w:divsChild>
                                    <w:div w:id="470943114">
                                      <w:marLeft w:val="0"/>
                                      <w:marRight w:val="0"/>
                                      <w:marTop w:val="0"/>
                                      <w:marBottom w:val="0"/>
                                      <w:divBdr>
                                        <w:top w:val="none" w:sz="0" w:space="0" w:color="auto"/>
                                        <w:left w:val="none" w:sz="0" w:space="0" w:color="auto"/>
                                        <w:bottom w:val="none" w:sz="0" w:space="0" w:color="auto"/>
                                        <w:right w:val="none" w:sz="0" w:space="0" w:color="auto"/>
                                      </w:divBdr>
                                      <w:divsChild>
                                        <w:div w:id="2023704051">
                                          <w:marLeft w:val="0"/>
                                          <w:marRight w:val="0"/>
                                          <w:marTop w:val="0"/>
                                          <w:marBottom w:val="0"/>
                                          <w:divBdr>
                                            <w:top w:val="none" w:sz="0" w:space="0" w:color="auto"/>
                                            <w:left w:val="none" w:sz="0" w:space="0" w:color="auto"/>
                                            <w:bottom w:val="none" w:sz="0" w:space="0" w:color="auto"/>
                                            <w:right w:val="none" w:sz="0" w:space="0" w:color="auto"/>
                                          </w:divBdr>
                                          <w:divsChild>
                                            <w:div w:id="270403975">
                                              <w:marLeft w:val="0"/>
                                              <w:marRight w:val="0"/>
                                              <w:marTop w:val="0"/>
                                              <w:marBottom w:val="0"/>
                                              <w:divBdr>
                                                <w:top w:val="none" w:sz="0" w:space="0" w:color="auto"/>
                                                <w:left w:val="none" w:sz="0" w:space="0" w:color="auto"/>
                                                <w:bottom w:val="none" w:sz="0" w:space="0" w:color="auto"/>
                                                <w:right w:val="none" w:sz="0" w:space="0" w:color="auto"/>
                                              </w:divBdr>
                                              <w:divsChild>
                                                <w:div w:id="1902444568">
                                                  <w:marLeft w:val="0"/>
                                                  <w:marRight w:val="0"/>
                                                  <w:marTop w:val="0"/>
                                                  <w:marBottom w:val="0"/>
                                                  <w:divBdr>
                                                    <w:top w:val="none" w:sz="0" w:space="0" w:color="auto"/>
                                                    <w:left w:val="none" w:sz="0" w:space="0" w:color="auto"/>
                                                    <w:bottom w:val="none" w:sz="0" w:space="0" w:color="auto"/>
                                                    <w:right w:val="none" w:sz="0" w:space="0" w:color="auto"/>
                                                  </w:divBdr>
                                                  <w:divsChild>
                                                    <w:div w:id="937643837">
                                                      <w:marLeft w:val="0"/>
                                                      <w:marRight w:val="0"/>
                                                      <w:marTop w:val="0"/>
                                                      <w:marBottom w:val="0"/>
                                                      <w:divBdr>
                                                        <w:top w:val="single" w:sz="6" w:space="0" w:color="auto"/>
                                                        <w:left w:val="none" w:sz="0" w:space="0" w:color="auto"/>
                                                        <w:bottom w:val="single" w:sz="6" w:space="0" w:color="auto"/>
                                                        <w:right w:val="none" w:sz="0" w:space="0" w:color="auto"/>
                                                      </w:divBdr>
                                                      <w:divsChild>
                                                        <w:div w:id="1631285838">
                                                          <w:marLeft w:val="0"/>
                                                          <w:marRight w:val="0"/>
                                                          <w:marTop w:val="0"/>
                                                          <w:marBottom w:val="0"/>
                                                          <w:divBdr>
                                                            <w:top w:val="none" w:sz="0" w:space="0" w:color="auto"/>
                                                            <w:left w:val="none" w:sz="0" w:space="0" w:color="auto"/>
                                                            <w:bottom w:val="none" w:sz="0" w:space="0" w:color="auto"/>
                                                            <w:right w:val="none" w:sz="0" w:space="0" w:color="auto"/>
                                                          </w:divBdr>
                                                          <w:divsChild>
                                                            <w:div w:id="1043675539">
                                                              <w:marLeft w:val="0"/>
                                                              <w:marRight w:val="0"/>
                                                              <w:marTop w:val="0"/>
                                                              <w:marBottom w:val="0"/>
                                                              <w:divBdr>
                                                                <w:top w:val="none" w:sz="0" w:space="0" w:color="auto"/>
                                                                <w:left w:val="none" w:sz="0" w:space="0" w:color="auto"/>
                                                                <w:bottom w:val="none" w:sz="0" w:space="0" w:color="auto"/>
                                                                <w:right w:val="none" w:sz="0" w:space="0" w:color="auto"/>
                                                              </w:divBdr>
                                                              <w:divsChild>
                                                                <w:div w:id="783889036">
                                                                  <w:marLeft w:val="0"/>
                                                                  <w:marRight w:val="0"/>
                                                                  <w:marTop w:val="0"/>
                                                                  <w:marBottom w:val="0"/>
                                                                  <w:divBdr>
                                                                    <w:top w:val="none" w:sz="0" w:space="0" w:color="auto"/>
                                                                    <w:left w:val="none" w:sz="0" w:space="0" w:color="auto"/>
                                                                    <w:bottom w:val="none" w:sz="0" w:space="0" w:color="auto"/>
                                                                    <w:right w:val="none" w:sz="0" w:space="0" w:color="auto"/>
                                                                  </w:divBdr>
                                                                  <w:divsChild>
                                                                    <w:div w:id="637607479">
                                                                      <w:marLeft w:val="0"/>
                                                                      <w:marRight w:val="0"/>
                                                                      <w:marTop w:val="0"/>
                                                                      <w:marBottom w:val="0"/>
                                                                      <w:divBdr>
                                                                        <w:top w:val="none" w:sz="0" w:space="0" w:color="auto"/>
                                                                        <w:left w:val="none" w:sz="0" w:space="0" w:color="auto"/>
                                                                        <w:bottom w:val="none" w:sz="0" w:space="0" w:color="auto"/>
                                                                        <w:right w:val="none" w:sz="0" w:space="0" w:color="auto"/>
                                                                      </w:divBdr>
                                                                      <w:divsChild>
                                                                        <w:div w:id="397635706">
                                                                          <w:marLeft w:val="0"/>
                                                                          <w:marRight w:val="0"/>
                                                                          <w:marTop w:val="0"/>
                                                                          <w:marBottom w:val="0"/>
                                                                          <w:divBdr>
                                                                            <w:top w:val="none" w:sz="0" w:space="0" w:color="auto"/>
                                                                            <w:left w:val="none" w:sz="0" w:space="0" w:color="auto"/>
                                                                            <w:bottom w:val="none" w:sz="0" w:space="0" w:color="auto"/>
                                                                            <w:right w:val="none" w:sz="0" w:space="0" w:color="auto"/>
                                                                          </w:divBdr>
                                                                          <w:divsChild>
                                                                            <w:div w:id="450512648">
                                                                              <w:marLeft w:val="0"/>
                                                                              <w:marRight w:val="0"/>
                                                                              <w:marTop w:val="0"/>
                                                                              <w:marBottom w:val="0"/>
                                                                              <w:divBdr>
                                                                                <w:top w:val="none" w:sz="0" w:space="0" w:color="auto"/>
                                                                                <w:left w:val="none" w:sz="0" w:space="0" w:color="auto"/>
                                                                                <w:bottom w:val="none" w:sz="0" w:space="0" w:color="auto"/>
                                                                                <w:right w:val="none" w:sz="0" w:space="0" w:color="auto"/>
                                                                              </w:divBdr>
                                                                              <w:divsChild>
                                                                                <w:div w:id="24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90578">
      <w:bodyDiv w:val="1"/>
      <w:marLeft w:val="0"/>
      <w:marRight w:val="0"/>
      <w:marTop w:val="0"/>
      <w:marBottom w:val="0"/>
      <w:divBdr>
        <w:top w:val="none" w:sz="0" w:space="0" w:color="auto"/>
        <w:left w:val="none" w:sz="0" w:space="0" w:color="auto"/>
        <w:bottom w:val="none" w:sz="0" w:space="0" w:color="auto"/>
        <w:right w:val="none" w:sz="0" w:space="0" w:color="auto"/>
      </w:divBdr>
      <w:divsChild>
        <w:div w:id="1737900662">
          <w:marLeft w:val="0"/>
          <w:marRight w:val="0"/>
          <w:marTop w:val="0"/>
          <w:marBottom w:val="0"/>
          <w:divBdr>
            <w:top w:val="none" w:sz="0" w:space="0" w:color="auto"/>
            <w:left w:val="none" w:sz="0" w:space="0" w:color="auto"/>
            <w:bottom w:val="none" w:sz="0" w:space="0" w:color="auto"/>
            <w:right w:val="none" w:sz="0" w:space="0" w:color="auto"/>
          </w:divBdr>
          <w:divsChild>
            <w:div w:id="387075827">
              <w:marLeft w:val="0"/>
              <w:marRight w:val="0"/>
              <w:marTop w:val="0"/>
              <w:marBottom w:val="0"/>
              <w:divBdr>
                <w:top w:val="none" w:sz="0" w:space="0" w:color="auto"/>
                <w:left w:val="none" w:sz="0" w:space="0" w:color="auto"/>
                <w:bottom w:val="none" w:sz="0" w:space="0" w:color="auto"/>
                <w:right w:val="none" w:sz="0" w:space="0" w:color="auto"/>
              </w:divBdr>
              <w:divsChild>
                <w:div w:id="1415250014">
                  <w:marLeft w:val="0"/>
                  <w:marRight w:val="0"/>
                  <w:marTop w:val="0"/>
                  <w:marBottom w:val="0"/>
                  <w:divBdr>
                    <w:top w:val="none" w:sz="0" w:space="0" w:color="auto"/>
                    <w:left w:val="none" w:sz="0" w:space="0" w:color="auto"/>
                    <w:bottom w:val="none" w:sz="0" w:space="0" w:color="auto"/>
                    <w:right w:val="none" w:sz="0" w:space="0" w:color="auto"/>
                  </w:divBdr>
                  <w:divsChild>
                    <w:div w:id="390467544">
                      <w:marLeft w:val="0"/>
                      <w:marRight w:val="0"/>
                      <w:marTop w:val="0"/>
                      <w:marBottom w:val="0"/>
                      <w:divBdr>
                        <w:top w:val="none" w:sz="0" w:space="0" w:color="auto"/>
                        <w:left w:val="none" w:sz="0" w:space="0" w:color="auto"/>
                        <w:bottom w:val="none" w:sz="0" w:space="0" w:color="auto"/>
                        <w:right w:val="none" w:sz="0" w:space="0" w:color="auto"/>
                      </w:divBdr>
                      <w:divsChild>
                        <w:div w:id="1580283161">
                          <w:marLeft w:val="0"/>
                          <w:marRight w:val="0"/>
                          <w:marTop w:val="0"/>
                          <w:marBottom w:val="0"/>
                          <w:divBdr>
                            <w:top w:val="none" w:sz="0" w:space="0" w:color="auto"/>
                            <w:left w:val="none" w:sz="0" w:space="0" w:color="auto"/>
                            <w:bottom w:val="none" w:sz="0" w:space="0" w:color="auto"/>
                            <w:right w:val="none" w:sz="0" w:space="0" w:color="auto"/>
                          </w:divBdr>
                          <w:divsChild>
                            <w:div w:id="1664502962">
                              <w:marLeft w:val="0"/>
                              <w:marRight w:val="0"/>
                              <w:marTop w:val="0"/>
                              <w:marBottom w:val="0"/>
                              <w:divBdr>
                                <w:top w:val="none" w:sz="0" w:space="0" w:color="auto"/>
                                <w:left w:val="none" w:sz="0" w:space="0" w:color="auto"/>
                                <w:bottom w:val="none" w:sz="0" w:space="0" w:color="auto"/>
                                <w:right w:val="none" w:sz="0" w:space="0" w:color="auto"/>
                              </w:divBdr>
                              <w:divsChild>
                                <w:div w:id="1224416287">
                                  <w:marLeft w:val="0"/>
                                  <w:marRight w:val="0"/>
                                  <w:marTop w:val="0"/>
                                  <w:marBottom w:val="0"/>
                                  <w:divBdr>
                                    <w:top w:val="none" w:sz="0" w:space="0" w:color="auto"/>
                                    <w:left w:val="none" w:sz="0" w:space="0" w:color="auto"/>
                                    <w:bottom w:val="none" w:sz="0" w:space="0" w:color="auto"/>
                                    <w:right w:val="none" w:sz="0" w:space="0" w:color="auto"/>
                                  </w:divBdr>
                                  <w:divsChild>
                                    <w:div w:id="1898517717">
                                      <w:marLeft w:val="0"/>
                                      <w:marRight w:val="0"/>
                                      <w:marTop w:val="0"/>
                                      <w:marBottom w:val="0"/>
                                      <w:divBdr>
                                        <w:top w:val="none" w:sz="0" w:space="0" w:color="auto"/>
                                        <w:left w:val="none" w:sz="0" w:space="0" w:color="auto"/>
                                        <w:bottom w:val="none" w:sz="0" w:space="0" w:color="auto"/>
                                        <w:right w:val="none" w:sz="0" w:space="0" w:color="auto"/>
                                      </w:divBdr>
                                      <w:divsChild>
                                        <w:div w:id="1489635885">
                                          <w:marLeft w:val="0"/>
                                          <w:marRight w:val="0"/>
                                          <w:marTop w:val="0"/>
                                          <w:marBottom w:val="0"/>
                                          <w:divBdr>
                                            <w:top w:val="none" w:sz="0" w:space="0" w:color="auto"/>
                                            <w:left w:val="none" w:sz="0" w:space="0" w:color="auto"/>
                                            <w:bottom w:val="none" w:sz="0" w:space="0" w:color="auto"/>
                                            <w:right w:val="none" w:sz="0" w:space="0" w:color="auto"/>
                                          </w:divBdr>
                                          <w:divsChild>
                                            <w:div w:id="1294750791">
                                              <w:marLeft w:val="0"/>
                                              <w:marRight w:val="0"/>
                                              <w:marTop w:val="0"/>
                                              <w:marBottom w:val="0"/>
                                              <w:divBdr>
                                                <w:top w:val="none" w:sz="0" w:space="0" w:color="auto"/>
                                                <w:left w:val="none" w:sz="0" w:space="0" w:color="auto"/>
                                                <w:bottom w:val="none" w:sz="0" w:space="0" w:color="auto"/>
                                                <w:right w:val="none" w:sz="0" w:space="0" w:color="auto"/>
                                              </w:divBdr>
                                              <w:divsChild>
                                                <w:div w:id="1103183445">
                                                  <w:marLeft w:val="0"/>
                                                  <w:marRight w:val="0"/>
                                                  <w:marTop w:val="0"/>
                                                  <w:marBottom w:val="0"/>
                                                  <w:divBdr>
                                                    <w:top w:val="none" w:sz="0" w:space="0" w:color="auto"/>
                                                    <w:left w:val="none" w:sz="0" w:space="0" w:color="auto"/>
                                                    <w:bottom w:val="none" w:sz="0" w:space="0" w:color="auto"/>
                                                    <w:right w:val="none" w:sz="0" w:space="0" w:color="auto"/>
                                                  </w:divBdr>
                                                  <w:divsChild>
                                                    <w:div w:id="1074469388">
                                                      <w:marLeft w:val="0"/>
                                                      <w:marRight w:val="0"/>
                                                      <w:marTop w:val="0"/>
                                                      <w:marBottom w:val="0"/>
                                                      <w:divBdr>
                                                        <w:top w:val="single" w:sz="6" w:space="0" w:color="auto"/>
                                                        <w:left w:val="none" w:sz="0" w:space="0" w:color="auto"/>
                                                        <w:bottom w:val="single" w:sz="6" w:space="0" w:color="auto"/>
                                                        <w:right w:val="none" w:sz="0" w:space="0" w:color="auto"/>
                                                      </w:divBdr>
                                                      <w:divsChild>
                                                        <w:div w:id="993413320">
                                                          <w:marLeft w:val="0"/>
                                                          <w:marRight w:val="0"/>
                                                          <w:marTop w:val="0"/>
                                                          <w:marBottom w:val="0"/>
                                                          <w:divBdr>
                                                            <w:top w:val="none" w:sz="0" w:space="0" w:color="auto"/>
                                                            <w:left w:val="none" w:sz="0" w:space="0" w:color="auto"/>
                                                            <w:bottom w:val="none" w:sz="0" w:space="0" w:color="auto"/>
                                                            <w:right w:val="none" w:sz="0" w:space="0" w:color="auto"/>
                                                          </w:divBdr>
                                                          <w:divsChild>
                                                            <w:div w:id="2129007879">
                                                              <w:marLeft w:val="0"/>
                                                              <w:marRight w:val="0"/>
                                                              <w:marTop w:val="0"/>
                                                              <w:marBottom w:val="0"/>
                                                              <w:divBdr>
                                                                <w:top w:val="none" w:sz="0" w:space="0" w:color="auto"/>
                                                                <w:left w:val="none" w:sz="0" w:space="0" w:color="auto"/>
                                                                <w:bottom w:val="none" w:sz="0" w:space="0" w:color="auto"/>
                                                                <w:right w:val="none" w:sz="0" w:space="0" w:color="auto"/>
                                                              </w:divBdr>
                                                              <w:divsChild>
                                                                <w:div w:id="195395012">
                                                                  <w:marLeft w:val="0"/>
                                                                  <w:marRight w:val="0"/>
                                                                  <w:marTop w:val="0"/>
                                                                  <w:marBottom w:val="0"/>
                                                                  <w:divBdr>
                                                                    <w:top w:val="none" w:sz="0" w:space="0" w:color="auto"/>
                                                                    <w:left w:val="none" w:sz="0" w:space="0" w:color="auto"/>
                                                                    <w:bottom w:val="none" w:sz="0" w:space="0" w:color="auto"/>
                                                                    <w:right w:val="none" w:sz="0" w:space="0" w:color="auto"/>
                                                                  </w:divBdr>
                                                                  <w:divsChild>
                                                                    <w:div w:id="197819694">
                                                                      <w:marLeft w:val="0"/>
                                                                      <w:marRight w:val="0"/>
                                                                      <w:marTop w:val="0"/>
                                                                      <w:marBottom w:val="0"/>
                                                                      <w:divBdr>
                                                                        <w:top w:val="none" w:sz="0" w:space="0" w:color="auto"/>
                                                                        <w:left w:val="none" w:sz="0" w:space="0" w:color="auto"/>
                                                                        <w:bottom w:val="none" w:sz="0" w:space="0" w:color="auto"/>
                                                                        <w:right w:val="none" w:sz="0" w:space="0" w:color="auto"/>
                                                                      </w:divBdr>
                                                                      <w:divsChild>
                                                                        <w:div w:id="1744444832">
                                                                          <w:marLeft w:val="0"/>
                                                                          <w:marRight w:val="0"/>
                                                                          <w:marTop w:val="0"/>
                                                                          <w:marBottom w:val="0"/>
                                                                          <w:divBdr>
                                                                            <w:top w:val="none" w:sz="0" w:space="0" w:color="auto"/>
                                                                            <w:left w:val="none" w:sz="0" w:space="0" w:color="auto"/>
                                                                            <w:bottom w:val="none" w:sz="0" w:space="0" w:color="auto"/>
                                                                            <w:right w:val="none" w:sz="0" w:space="0" w:color="auto"/>
                                                                          </w:divBdr>
                                                                          <w:divsChild>
                                                                            <w:div w:id="1084686389">
                                                                              <w:marLeft w:val="0"/>
                                                                              <w:marRight w:val="0"/>
                                                                              <w:marTop w:val="0"/>
                                                                              <w:marBottom w:val="0"/>
                                                                              <w:divBdr>
                                                                                <w:top w:val="none" w:sz="0" w:space="0" w:color="auto"/>
                                                                                <w:left w:val="none" w:sz="0" w:space="0" w:color="auto"/>
                                                                                <w:bottom w:val="none" w:sz="0" w:space="0" w:color="auto"/>
                                                                                <w:right w:val="none" w:sz="0" w:space="0" w:color="auto"/>
                                                                              </w:divBdr>
                                                                              <w:divsChild>
                                                                                <w:div w:id="383800241">
                                                                                  <w:marLeft w:val="0"/>
                                                                                  <w:marRight w:val="0"/>
                                                                                  <w:marTop w:val="0"/>
                                                                                  <w:marBottom w:val="0"/>
                                                                                  <w:divBdr>
                                                                                    <w:top w:val="none" w:sz="0" w:space="0" w:color="auto"/>
                                                                                    <w:left w:val="none" w:sz="0" w:space="0" w:color="auto"/>
                                                                                    <w:bottom w:val="none" w:sz="0" w:space="0" w:color="auto"/>
                                                                                    <w:right w:val="none" w:sz="0" w:space="0" w:color="auto"/>
                                                                                  </w:divBdr>
                                                                                  <w:divsChild>
                                                                                    <w:div w:id="723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0848">
      <w:bodyDiv w:val="1"/>
      <w:marLeft w:val="0"/>
      <w:marRight w:val="0"/>
      <w:marTop w:val="0"/>
      <w:marBottom w:val="0"/>
      <w:divBdr>
        <w:top w:val="none" w:sz="0" w:space="0" w:color="auto"/>
        <w:left w:val="none" w:sz="0" w:space="0" w:color="auto"/>
        <w:bottom w:val="none" w:sz="0" w:space="0" w:color="auto"/>
        <w:right w:val="none" w:sz="0" w:space="0" w:color="auto"/>
      </w:divBdr>
      <w:divsChild>
        <w:div w:id="58946593">
          <w:marLeft w:val="0"/>
          <w:marRight w:val="0"/>
          <w:marTop w:val="0"/>
          <w:marBottom w:val="0"/>
          <w:divBdr>
            <w:top w:val="none" w:sz="0" w:space="0" w:color="auto"/>
            <w:left w:val="none" w:sz="0" w:space="0" w:color="auto"/>
            <w:bottom w:val="none" w:sz="0" w:space="0" w:color="auto"/>
            <w:right w:val="none" w:sz="0" w:space="0" w:color="auto"/>
          </w:divBdr>
          <w:divsChild>
            <w:div w:id="46102166">
              <w:marLeft w:val="0"/>
              <w:marRight w:val="0"/>
              <w:marTop w:val="0"/>
              <w:marBottom w:val="0"/>
              <w:divBdr>
                <w:top w:val="none" w:sz="0" w:space="0" w:color="auto"/>
                <w:left w:val="none" w:sz="0" w:space="0" w:color="auto"/>
                <w:bottom w:val="none" w:sz="0" w:space="0" w:color="auto"/>
                <w:right w:val="none" w:sz="0" w:space="0" w:color="auto"/>
              </w:divBdr>
              <w:divsChild>
                <w:div w:id="817961886">
                  <w:marLeft w:val="0"/>
                  <w:marRight w:val="0"/>
                  <w:marTop w:val="0"/>
                  <w:marBottom w:val="0"/>
                  <w:divBdr>
                    <w:top w:val="none" w:sz="0" w:space="0" w:color="auto"/>
                    <w:left w:val="none" w:sz="0" w:space="0" w:color="auto"/>
                    <w:bottom w:val="none" w:sz="0" w:space="0" w:color="auto"/>
                    <w:right w:val="none" w:sz="0" w:space="0" w:color="auto"/>
                  </w:divBdr>
                  <w:divsChild>
                    <w:div w:id="1725368722">
                      <w:marLeft w:val="0"/>
                      <w:marRight w:val="0"/>
                      <w:marTop w:val="0"/>
                      <w:marBottom w:val="0"/>
                      <w:divBdr>
                        <w:top w:val="none" w:sz="0" w:space="0" w:color="auto"/>
                        <w:left w:val="none" w:sz="0" w:space="0" w:color="auto"/>
                        <w:bottom w:val="none" w:sz="0" w:space="0" w:color="auto"/>
                        <w:right w:val="none" w:sz="0" w:space="0" w:color="auto"/>
                      </w:divBdr>
                      <w:divsChild>
                        <w:div w:id="231821167">
                          <w:marLeft w:val="0"/>
                          <w:marRight w:val="0"/>
                          <w:marTop w:val="0"/>
                          <w:marBottom w:val="0"/>
                          <w:divBdr>
                            <w:top w:val="none" w:sz="0" w:space="0" w:color="auto"/>
                            <w:left w:val="none" w:sz="0" w:space="0" w:color="auto"/>
                            <w:bottom w:val="none" w:sz="0" w:space="0" w:color="auto"/>
                            <w:right w:val="none" w:sz="0" w:space="0" w:color="auto"/>
                          </w:divBdr>
                          <w:divsChild>
                            <w:div w:id="670183761">
                              <w:marLeft w:val="0"/>
                              <w:marRight w:val="0"/>
                              <w:marTop w:val="0"/>
                              <w:marBottom w:val="0"/>
                              <w:divBdr>
                                <w:top w:val="none" w:sz="0" w:space="0" w:color="auto"/>
                                <w:left w:val="none" w:sz="0" w:space="0" w:color="auto"/>
                                <w:bottom w:val="none" w:sz="0" w:space="0" w:color="auto"/>
                                <w:right w:val="none" w:sz="0" w:space="0" w:color="auto"/>
                              </w:divBdr>
                              <w:divsChild>
                                <w:div w:id="818501025">
                                  <w:marLeft w:val="0"/>
                                  <w:marRight w:val="0"/>
                                  <w:marTop w:val="0"/>
                                  <w:marBottom w:val="0"/>
                                  <w:divBdr>
                                    <w:top w:val="none" w:sz="0" w:space="0" w:color="auto"/>
                                    <w:left w:val="none" w:sz="0" w:space="0" w:color="auto"/>
                                    <w:bottom w:val="none" w:sz="0" w:space="0" w:color="auto"/>
                                    <w:right w:val="none" w:sz="0" w:space="0" w:color="auto"/>
                                  </w:divBdr>
                                  <w:divsChild>
                                    <w:div w:id="1258977707">
                                      <w:marLeft w:val="0"/>
                                      <w:marRight w:val="0"/>
                                      <w:marTop w:val="0"/>
                                      <w:marBottom w:val="0"/>
                                      <w:divBdr>
                                        <w:top w:val="none" w:sz="0" w:space="0" w:color="auto"/>
                                        <w:left w:val="none" w:sz="0" w:space="0" w:color="auto"/>
                                        <w:bottom w:val="none" w:sz="0" w:space="0" w:color="auto"/>
                                        <w:right w:val="none" w:sz="0" w:space="0" w:color="auto"/>
                                      </w:divBdr>
                                      <w:divsChild>
                                        <w:div w:id="1200586472">
                                          <w:marLeft w:val="0"/>
                                          <w:marRight w:val="0"/>
                                          <w:marTop w:val="0"/>
                                          <w:marBottom w:val="0"/>
                                          <w:divBdr>
                                            <w:top w:val="none" w:sz="0" w:space="0" w:color="auto"/>
                                            <w:left w:val="none" w:sz="0" w:space="0" w:color="auto"/>
                                            <w:bottom w:val="none" w:sz="0" w:space="0" w:color="auto"/>
                                            <w:right w:val="none" w:sz="0" w:space="0" w:color="auto"/>
                                          </w:divBdr>
                                          <w:divsChild>
                                            <w:div w:id="195698915">
                                              <w:marLeft w:val="0"/>
                                              <w:marRight w:val="0"/>
                                              <w:marTop w:val="0"/>
                                              <w:marBottom w:val="0"/>
                                              <w:divBdr>
                                                <w:top w:val="none" w:sz="0" w:space="0" w:color="auto"/>
                                                <w:left w:val="none" w:sz="0" w:space="0" w:color="auto"/>
                                                <w:bottom w:val="none" w:sz="0" w:space="0" w:color="auto"/>
                                                <w:right w:val="none" w:sz="0" w:space="0" w:color="auto"/>
                                              </w:divBdr>
                                              <w:divsChild>
                                                <w:div w:id="1665208288">
                                                  <w:marLeft w:val="0"/>
                                                  <w:marRight w:val="0"/>
                                                  <w:marTop w:val="0"/>
                                                  <w:marBottom w:val="0"/>
                                                  <w:divBdr>
                                                    <w:top w:val="none" w:sz="0" w:space="0" w:color="auto"/>
                                                    <w:left w:val="none" w:sz="0" w:space="0" w:color="auto"/>
                                                    <w:bottom w:val="none" w:sz="0" w:space="0" w:color="auto"/>
                                                    <w:right w:val="none" w:sz="0" w:space="0" w:color="auto"/>
                                                  </w:divBdr>
                                                  <w:divsChild>
                                                    <w:div w:id="1301031191">
                                                      <w:marLeft w:val="0"/>
                                                      <w:marRight w:val="0"/>
                                                      <w:marTop w:val="0"/>
                                                      <w:marBottom w:val="0"/>
                                                      <w:divBdr>
                                                        <w:top w:val="single" w:sz="6" w:space="0" w:color="auto"/>
                                                        <w:left w:val="none" w:sz="0" w:space="0" w:color="auto"/>
                                                        <w:bottom w:val="single" w:sz="6" w:space="0" w:color="auto"/>
                                                        <w:right w:val="none" w:sz="0" w:space="0" w:color="auto"/>
                                                      </w:divBdr>
                                                      <w:divsChild>
                                                        <w:div w:id="412627977">
                                                          <w:marLeft w:val="0"/>
                                                          <w:marRight w:val="0"/>
                                                          <w:marTop w:val="0"/>
                                                          <w:marBottom w:val="0"/>
                                                          <w:divBdr>
                                                            <w:top w:val="none" w:sz="0" w:space="0" w:color="auto"/>
                                                            <w:left w:val="none" w:sz="0" w:space="0" w:color="auto"/>
                                                            <w:bottom w:val="none" w:sz="0" w:space="0" w:color="auto"/>
                                                            <w:right w:val="none" w:sz="0" w:space="0" w:color="auto"/>
                                                          </w:divBdr>
                                                          <w:divsChild>
                                                            <w:div w:id="622927564">
                                                              <w:marLeft w:val="0"/>
                                                              <w:marRight w:val="0"/>
                                                              <w:marTop w:val="0"/>
                                                              <w:marBottom w:val="0"/>
                                                              <w:divBdr>
                                                                <w:top w:val="none" w:sz="0" w:space="0" w:color="auto"/>
                                                                <w:left w:val="none" w:sz="0" w:space="0" w:color="auto"/>
                                                                <w:bottom w:val="none" w:sz="0" w:space="0" w:color="auto"/>
                                                                <w:right w:val="none" w:sz="0" w:space="0" w:color="auto"/>
                                                              </w:divBdr>
                                                              <w:divsChild>
                                                                <w:div w:id="900752085">
                                                                  <w:marLeft w:val="0"/>
                                                                  <w:marRight w:val="0"/>
                                                                  <w:marTop w:val="0"/>
                                                                  <w:marBottom w:val="0"/>
                                                                  <w:divBdr>
                                                                    <w:top w:val="none" w:sz="0" w:space="0" w:color="auto"/>
                                                                    <w:left w:val="none" w:sz="0" w:space="0" w:color="auto"/>
                                                                    <w:bottom w:val="none" w:sz="0" w:space="0" w:color="auto"/>
                                                                    <w:right w:val="none" w:sz="0" w:space="0" w:color="auto"/>
                                                                  </w:divBdr>
                                                                  <w:divsChild>
                                                                    <w:div w:id="1447846223">
                                                                      <w:marLeft w:val="0"/>
                                                                      <w:marRight w:val="0"/>
                                                                      <w:marTop w:val="0"/>
                                                                      <w:marBottom w:val="0"/>
                                                                      <w:divBdr>
                                                                        <w:top w:val="none" w:sz="0" w:space="0" w:color="auto"/>
                                                                        <w:left w:val="none" w:sz="0" w:space="0" w:color="auto"/>
                                                                        <w:bottom w:val="none" w:sz="0" w:space="0" w:color="auto"/>
                                                                        <w:right w:val="none" w:sz="0" w:space="0" w:color="auto"/>
                                                                      </w:divBdr>
                                                                      <w:divsChild>
                                                                        <w:div w:id="652026234">
                                                                          <w:marLeft w:val="0"/>
                                                                          <w:marRight w:val="0"/>
                                                                          <w:marTop w:val="0"/>
                                                                          <w:marBottom w:val="0"/>
                                                                          <w:divBdr>
                                                                            <w:top w:val="none" w:sz="0" w:space="0" w:color="auto"/>
                                                                            <w:left w:val="none" w:sz="0" w:space="0" w:color="auto"/>
                                                                            <w:bottom w:val="none" w:sz="0" w:space="0" w:color="auto"/>
                                                                            <w:right w:val="none" w:sz="0" w:space="0" w:color="auto"/>
                                                                          </w:divBdr>
                                                                          <w:divsChild>
                                                                            <w:div w:id="356856346">
                                                                              <w:marLeft w:val="0"/>
                                                                              <w:marRight w:val="0"/>
                                                                              <w:marTop w:val="0"/>
                                                                              <w:marBottom w:val="0"/>
                                                                              <w:divBdr>
                                                                                <w:top w:val="none" w:sz="0" w:space="0" w:color="auto"/>
                                                                                <w:left w:val="none" w:sz="0" w:space="0" w:color="auto"/>
                                                                                <w:bottom w:val="none" w:sz="0" w:space="0" w:color="auto"/>
                                                                                <w:right w:val="none" w:sz="0" w:space="0" w:color="auto"/>
                                                                              </w:divBdr>
                                                                              <w:divsChild>
                                                                                <w:div w:id="7203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3050">
      <w:bodyDiv w:val="1"/>
      <w:marLeft w:val="0"/>
      <w:marRight w:val="0"/>
      <w:marTop w:val="0"/>
      <w:marBottom w:val="0"/>
      <w:divBdr>
        <w:top w:val="none" w:sz="0" w:space="0" w:color="auto"/>
        <w:left w:val="none" w:sz="0" w:space="0" w:color="auto"/>
        <w:bottom w:val="none" w:sz="0" w:space="0" w:color="auto"/>
        <w:right w:val="none" w:sz="0" w:space="0" w:color="auto"/>
      </w:divBdr>
      <w:divsChild>
        <w:div w:id="1531528825">
          <w:marLeft w:val="0"/>
          <w:marRight w:val="0"/>
          <w:marTop w:val="0"/>
          <w:marBottom w:val="0"/>
          <w:divBdr>
            <w:top w:val="none" w:sz="0" w:space="0" w:color="auto"/>
            <w:left w:val="none" w:sz="0" w:space="0" w:color="auto"/>
            <w:bottom w:val="none" w:sz="0" w:space="0" w:color="auto"/>
            <w:right w:val="none" w:sz="0" w:space="0" w:color="auto"/>
          </w:divBdr>
          <w:divsChild>
            <w:div w:id="1067996098">
              <w:marLeft w:val="0"/>
              <w:marRight w:val="0"/>
              <w:marTop w:val="0"/>
              <w:marBottom w:val="0"/>
              <w:divBdr>
                <w:top w:val="none" w:sz="0" w:space="0" w:color="auto"/>
                <w:left w:val="none" w:sz="0" w:space="0" w:color="auto"/>
                <w:bottom w:val="none" w:sz="0" w:space="0" w:color="auto"/>
                <w:right w:val="none" w:sz="0" w:space="0" w:color="auto"/>
              </w:divBdr>
              <w:divsChild>
                <w:div w:id="1731418036">
                  <w:marLeft w:val="0"/>
                  <w:marRight w:val="0"/>
                  <w:marTop w:val="0"/>
                  <w:marBottom w:val="0"/>
                  <w:divBdr>
                    <w:top w:val="none" w:sz="0" w:space="0" w:color="auto"/>
                    <w:left w:val="none" w:sz="0" w:space="0" w:color="auto"/>
                    <w:bottom w:val="none" w:sz="0" w:space="0" w:color="auto"/>
                    <w:right w:val="none" w:sz="0" w:space="0" w:color="auto"/>
                  </w:divBdr>
                  <w:divsChild>
                    <w:div w:id="979920529">
                      <w:marLeft w:val="0"/>
                      <w:marRight w:val="0"/>
                      <w:marTop w:val="0"/>
                      <w:marBottom w:val="0"/>
                      <w:divBdr>
                        <w:top w:val="none" w:sz="0" w:space="0" w:color="auto"/>
                        <w:left w:val="none" w:sz="0" w:space="0" w:color="auto"/>
                        <w:bottom w:val="none" w:sz="0" w:space="0" w:color="auto"/>
                        <w:right w:val="none" w:sz="0" w:space="0" w:color="auto"/>
                      </w:divBdr>
                      <w:divsChild>
                        <w:div w:id="1120145691">
                          <w:marLeft w:val="0"/>
                          <w:marRight w:val="0"/>
                          <w:marTop w:val="0"/>
                          <w:marBottom w:val="0"/>
                          <w:divBdr>
                            <w:top w:val="none" w:sz="0" w:space="0" w:color="auto"/>
                            <w:left w:val="none" w:sz="0" w:space="0" w:color="auto"/>
                            <w:bottom w:val="none" w:sz="0" w:space="0" w:color="auto"/>
                            <w:right w:val="none" w:sz="0" w:space="0" w:color="auto"/>
                          </w:divBdr>
                          <w:divsChild>
                            <w:div w:id="667633831">
                              <w:marLeft w:val="0"/>
                              <w:marRight w:val="0"/>
                              <w:marTop w:val="0"/>
                              <w:marBottom w:val="0"/>
                              <w:divBdr>
                                <w:top w:val="none" w:sz="0" w:space="0" w:color="auto"/>
                                <w:left w:val="none" w:sz="0" w:space="0" w:color="auto"/>
                                <w:bottom w:val="none" w:sz="0" w:space="0" w:color="auto"/>
                                <w:right w:val="none" w:sz="0" w:space="0" w:color="auto"/>
                              </w:divBdr>
                              <w:divsChild>
                                <w:div w:id="151718453">
                                  <w:marLeft w:val="0"/>
                                  <w:marRight w:val="0"/>
                                  <w:marTop w:val="0"/>
                                  <w:marBottom w:val="0"/>
                                  <w:divBdr>
                                    <w:top w:val="none" w:sz="0" w:space="0" w:color="auto"/>
                                    <w:left w:val="none" w:sz="0" w:space="0" w:color="auto"/>
                                    <w:bottom w:val="none" w:sz="0" w:space="0" w:color="auto"/>
                                    <w:right w:val="none" w:sz="0" w:space="0" w:color="auto"/>
                                  </w:divBdr>
                                  <w:divsChild>
                                    <w:div w:id="281618138">
                                      <w:marLeft w:val="0"/>
                                      <w:marRight w:val="0"/>
                                      <w:marTop w:val="0"/>
                                      <w:marBottom w:val="0"/>
                                      <w:divBdr>
                                        <w:top w:val="none" w:sz="0" w:space="0" w:color="auto"/>
                                        <w:left w:val="none" w:sz="0" w:space="0" w:color="auto"/>
                                        <w:bottom w:val="none" w:sz="0" w:space="0" w:color="auto"/>
                                        <w:right w:val="none" w:sz="0" w:space="0" w:color="auto"/>
                                      </w:divBdr>
                                      <w:divsChild>
                                        <w:div w:id="1927882445">
                                          <w:marLeft w:val="0"/>
                                          <w:marRight w:val="0"/>
                                          <w:marTop w:val="0"/>
                                          <w:marBottom w:val="0"/>
                                          <w:divBdr>
                                            <w:top w:val="none" w:sz="0" w:space="0" w:color="auto"/>
                                            <w:left w:val="none" w:sz="0" w:space="0" w:color="auto"/>
                                            <w:bottom w:val="none" w:sz="0" w:space="0" w:color="auto"/>
                                            <w:right w:val="none" w:sz="0" w:space="0" w:color="auto"/>
                                          </w:divBdr>
                                          <w:divsChild>
                                            <w:div w:id="1008824881">
                                              <w:marLeft w:val="0"/>
                                              <w:marRight w:val="0"/>
                                              <w:marTop w:val="0"/>
                                              <w:marBottom w:val="0"/>
                                              <w:divBdr>
                                                <w:top w:val="none" w:sz="0" w:space="0" w:color="auto"/>
                                                <w:left w:val="none" w:sz="0" w:space="0" w:color="auto"/>
                                                <w:bottom w:val="none" w:sz="0" w:space="0" w:color="auto"/>
                                                <w:right w:val="none" w:sz="0" w:space="0" w:color="auto"/>
                                              </w:divBdr>
                                              <w:divsChild>
                                                <w:div w:id="1775861290">
                                                  <w:marLeft w:val="0"/>
                                                  <w:marRight w:val="0"/>
                                                  <w:marTop w:val="0"/>
                                                  <w:marBottom w:val="0"/>
                                                  <w:divBdr>
                                                    <w:top w:val="none" w:sz="0" w:space="0" w:color="auto"/>
                                                    <w:left w:val="none" w:sz="0" w:space="0" w:color="auto"/>
                                                    <w:bottom w:val="none" w:sz="0" w:space="0" w:color="auto"/>
                                                    <w:right w:val="none" w:sz="0" w:space="0" w:color="auto"/>
                                                  </w:divBdr>
                                                  <w:divsChild>
                                                    <w:div w:id="259263054">
                                                      <w:marLeft w:val="0"/>
                                                      <w:marRight w:val="0"/>
                                                      <w:marTop w:val="0"/>
                                                      <w:marBottom w:val="0"/>
                                                      <w:divBdr>
                                                        <w:top w:val="single" w:sz="6" w:space="0" w:color="auto"/>
                                                        <w:left w:val="none" w:sz="0" w:space="0" w:color="auto"/>
                                                        <w:bottom w:val="single" w:sz="6" w:space="0" w:color="auto"/>
                                                        <w:right w:val="none" w:sz="0" w:space="0" w:color="auto"/>
                                                      </w:divBdr>
                                                      <w:divsChild>
                                                        <w:div w:id="915670207">
                                                          <w:marLeft w:val="0"/>
                                                          <w:marRight w:val="0"/>
                                                          <w:marTop w:val="0"/>
                                                          <w:marBottom w:val="0"/>
                                                          <w:divBdr>
                                                            <w:top w:val="none" w:sz="0" w:space="0" w:color="auto"/>
                                                            <w:left w:val="none" w:sz="0" w:space="0" w:color="auto"/>
                                                            <w:bottom w:val="none" w:sz="0" w:space="0" w:color="auto"/>
                                                            <w:right w:val="none" w:sz="0" w:space="0" w:color="auto"/>
                                                          </w:divBdr>
                                                          <w:divsChild>
                                                            <w:div w:id="766198820">
                                                              <w:marLeft w:val="0"/>
                                                              <w:marRight w:val="0"/>
                                                              <w:marTop w:val="0"/>
                                                              <w:marBottom w:val="0"/>
                                                              <w:divBdr>
                                                                <w:top w:val="none" w:sz="0" w:space="0" w:color="auto"/>
                                                                <w:left w:val="none" w:sz="0" w:space="0" w:color="auto"/>
                                                                <w:bottom w:val="none" w:sz="0" w:space="0" w:color="auto"/>
                                                                <w:right w:val="none" w:sz="0" w:space="0" w:color="auto"/>
                                                              </w:divBdr>
                                                              <w:divsChild>
                                                                <w:div w:id="620843502">
                                                                  <w:marLeft w:val="0"/>
                                                                  <w:marRight w:val="0"/>
                                                                  <w:marTop w:val="0"/>
                                                                  <w:marBottom w:val="0"/>
                                                                  <w:divBdr>
                                                                    <w:top w:val="none" w:sz="0" w:space="0" w:color="auto"/>
                                                                    <w:left w:val="none" w:sz="0" w:space="0" w:color="auto"/>
                                                                    <w:bottom w:val="none" w:sz="0" w:space="0" w:color="auto"/>
                                                                    <w:right w:val="none" w:sz="0" w:space="0" w:color="auto"/>
                                                                  </w:divBdr>
                                                                  <w:divsChild>
                                                                    <w:div w:id="257520756">
                                                                      <w:marLeft w:val="0"/>
                                                                      <w:marRight w:val="0"/>
                                                                      <w:marTop w:val="0"/>
                                                                      <w:marBottom w:val="0"/>
                                                                      <w:divBdr>
                                                                        <w:top w:val="none" w:sz="0" w:space="0" w:color="auto"/>
                                                                        <w:left w:val="none" w:sz="0" w:space="0" w:color="auto"/>
                                                                        <w:bottom w:val="none" w:sz="0" w:space="0" w:color="auto"/>
                                                                        <w:right w:val="none" w:sz="0" w:space="0" w:color="auto"/>
                                                                      </w:divBdr>
                                                                      <w:divsChild>
                                                                        <w:div w:id="1828787589">
                                                                          <w:marLeft w:val="0"/>
                                                                          <w:marRight w:val="0"/>
                                                                          <w:marTop w:val="0"/>
                                                                          <w:marBottom w:val="0"/>
                                                                          <w:divBdr>
                                                                            <w:top w:val="none" w:sz="0" w:space="0" w:color="auto"/>
                                                                            <w:left w:val="none" w:sz="0" w:space="0" w:color="auto"/>
                                                                            <w:bottom w:val="none" w:sz="0" w:space="0" w:color="auto"/>
                                                                            <w:right w:val="none" w:sz="0" w:space="0" w:color="auto"/>
                                                                          </w:divBdr>
                                                                          <w:divsChild>
                                                                            <w:div w:id="867765505">
                                                                              <w:marLeft w:val="0"/>
                                                                              <w:marRight w:val="0"/>
                                                                              <w:marTop w:val="0"/>
                                                                              <w:marBottom w:val="0"/>
                                                                              <w:divBdr>
                                                                                <w:top w:val="none" w:sz="0" w:space="0" w:color="auto"/>
                                                                                <w:left w:val="none" w:sz="0" w:space="0" w:color="auto"/>
                                                                                <w:bottom w:val="none" w:sz="0" w:space="0" w:color="auto"/>
                                                                                <w:right w:val="none" w:sz="0" w:space="0" w:color="auto"/>
                                                                              </w:divBdr>
                                                                              <w:divsChild>
                                                                                <w:div w:id="364066030">
                                                                                  <w:marLeft w:val="0"/>
                                                                                  <w:marRight w:val="0"/>
                                                                                  <w:marTop w:val="0"/>
                                                                                  <w:marBottom w:val="0"/>
                                                                                  <w:divBdr>
                                                                                    <w:top w:val="none" w:sz="0" w:space="0" w:color="auto"/>
                                                                                    <w:left w:val="none" w:sz="0" w:space="0" w:color="auto"/>
                                                                                    <w:bottom w:val="none" w:sz="0" w:space="0" w:color="auto"/>
                                                                                    <w:right w:val="none" w:sz="0" w:space="0" w:color="auto"/>
                                                                                  </w:divBdr>
                                                                                </w:div>
                                                                                <w:div w:id="7865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9754">
      <w:bodyDiv w:val="1"/>
      <w:marLeft w:val="0"/>
      <w:marRight w:val="0"/>
      <w:marTop w:val="0"/>
      <w:marBottom w:val="0"/>
      <w:divBdr>
        <w:top w:val="none" w:sz="0" w:space="0" w:color="auto"/>
        <w:left w:val="none" w:sz="0" w:space="0" w:color="auto"/>
        <w:bottom w:val="none" w:sz="0" w:space="0" w:color="auto"/>
        <w:right w:val="none" w:sz="0" w:space="0" w:color="auto"/>
      </w:divBdr>
      <w:divsChild>
        <w:div w:id="300811773">
          <w:marLeft w:val="0"/>
          <w:marRight w:val="0"/>
          <w:marTop w:val="0"/>
          <w:marBottom w:val="0"/>
          <w:divBdr>
            <w:top w:val="none" w:sz="0" w:space="0" w:color="auto"/>
            <w:left w:val="none" w:sz="0" w:space="0" w:color="auto"/>
            <w:bottom w:val="none" w:sz="0" w:space="0" w:color="auto"/>
            <w:right w:val="none" w:sz="0" w:space="0" w:color="auto"/>
          </w:divBdr>
          <w:divsChild>
            <w:div w:id="923756141">
              <w:marLeft w:val="0"/>
              <w:marRight w:val="0"/>
              <w:marTop w:val="0"/>
              <w:marBottom w:val="0"/>
              <w:divBdr>
                <w:top w:val="none" w:sz="0" w:space="0" w:color="auto"/>
                <w:left w:val="none" w:sz="0" w:space="0" w:color="auto"/>
                <w:bottom w:val="none" w:sz="0" w:space="0" w:color="auto"/>
                <w:right w:val="none" w:sz="0" w:space="0" w:color="auto"/>
              </w:divBdr>
              <w:divsChild>
                <w:div w:id="1883665301">
                  <w:marLeft w:val="0"/>
                  <w:marRight w:val="0"/>
                  <w:marTop w:val="0"/>
                  <w:marBottom w:val="0"/>
                  <w:divBdr>
                    <w:top w:val="none" w:sz="0" w:space="0" w:color="auto"/>
                    <w:left w:val="none" w:sz="0" w:space="0" w:color="auto"/>
                    <w:bottom w:val="none" w:sz="0" w:space="0" w:color="auto"/>
                    <w:right w:val="none" w:sz="0" w:space="0" w:color="auto"/>
                  </w:divBdr>
                  <w:divsChild>
                    <w:div w:id="1384908590">
                      <w:marLeft w:val="0"/>
                      <w:marRight w:val="0"/>
                      <w:marTop w:val="0"/>
                      <w:marBottom w:val="0"/>
                      <w:divBdr>
                        <w:top w:val="none" w:sz="0" w:space="0" w:color="auto"/>
                        <w:left w:val="none" w:sz="0" w:space="0" w:color="auto"/>
                        <w:bottom w:val="none" w:sz="0" w:space="0" w:color="auto"/>
                        <w:right w:val="none" w:sz="0" w:space="0" w:color="auto"/>
                      </w:divBdr>
                      <w:divsChild>
                        <w:div w:id="1204099489">
                          <w:marLeft w:val="0"/>
                          <w:marRight w:val="0"/>
                          <w:marTop w:val="0"/>
                          <w:marBottom w:val="0"/>
                          <w:divBdr>
                            <w:top w:val="none" w:sz="0" w:space="0" w:color="auto"/>
                            <w:left w:val="none" w:sz="0" w:space="0" w:color="auto"/>
                            <w:bottom w:val="none" w:sz="0" w:space="0" w:color="auto"/>
                            <w:right w:val="none" w:sz="0" w:space="0" w:color="auto"/>
                          </w:divBdr>
                          <w:divsChild>
                            <w:div w:id="2078244404">
                              <w:marLeft w:val="0"/>
                              <w:marRight w:val="0"/>
                              <w:marTop w:val="0"/>
                              <w:marBottom w:val="0"/>
                              <w:divBdr>
                                <w:top w:val="none" w:sz="0" w:space="0" w:color="auto"/>
                                <w:left w:val="none" w:sz="0" w:space="0" w:color="auto"/>
                                <w:bottom w:val="none" w:sz="0" w:space="0" w:color="auto"/>
                                <w:right w:val="none" w:sz="0" w:space="0" w:color="auto"/>
                              </w:divBdr>
                              <w:divsChild>
                                <w:div w:id="1671252847">
                                  <w:marLeft w:val="0"/>
                                  <w:marRight w:val="0"/>
                                  <w:marTop w:val="0"/>
                                  <w:marBottom w:val="0"/>
                                  <w:divBdr>
                                    <w:top w:val="none" w:sz="0" w:space="0" w:color="auto"/>
                                    <w:left w:val="none" w:sz="0" w:space="0" w:color="auto"/>
                                    <w:bottom w:val="none" w:sz="0" w:space="0" w:color="auto"/>
                                    <w:right w:val="none" w:sz="0" w:space="0" w:color="auto"/>
                                  </w:divBdr>
                                  <w:divsChild>
                                    <w:div w:id="1928881812">
                                      <w:marLeft w:val="0"/>
                                      <w:marRight w:val="0"/>
                                      <w:marTop w:val="0"/>
                                      <w:marBottom w:val="0"/>
                                      <w:divBdr>
                                        <w:top w:val="none" w:sz="0" w:space="0" w:color="auto"/>
                                        <w:left w:val="none" w:sz="0" w:space="0" w:color="auto"/>
                                        <w:bottom w:val="none" w:sz="0" w:space="0" w:color="auto"/>
                                        <w:right w:val="none" w:sz="0" w:space="0" w:color="auto"/>
                                      </w:divBdr>
                                      <w:divsChild>
                                        <w:div w:id="345325285">
                                          <w:marLeft w:val="0"/>
                                          <w:marRight w:val="0"/>
                                          <w:marTop w:val="0"/>
                                          <w:marBottom w:val="0"/>
                                          <w:divBdr>
                                            <w:top w:val="none" w:sz="0" w:space="0" w:color="auto"/>
                                            <w:left w:val="none" w:sz="0" w:space="0" w:color="auto"/>
                                            <w:bottom w:val="none" w:sz="0" w:space="0" w:color="auto"/>
                                            <w:right w:val="none" w:sz="0" w:space="0" w:color="auto"/>
                                          </w:divBdr>
                                          <w:divsChild>
                                            <w:div w:id="2050643227">
                                              <w:marLeft w:val="0"/>
                                              <w:marRight w:val="0"/>
                                              <w:marTop w:val="0"/>
                                              <w:marBottom w:val="0"/>
                                              <w:divBdr>
                                                <w:top w:val="none" w:sz="0" w:space="0" w:color="auto"/>
                                                <w:left w:val="none" w:sz="0" w:space="0" w:color="auto"/>
                                                <w:bottom w:val="none" w:sz="0" w:space="0" w:color="auto"/>
                                                <w:right w:val="none" w:sz="0" w:space="0" w:color="auto"/>
                                              </w:divBdr>
                                              <w:divsChild>
                                                <w:div w:id="2072001180">
                                                  <w:marLeft w:val="0"/>
                                                  <w:marRight w:val="0"/>
                                                  <w:marTop w:val="0"/>
                                                  <w:marBottom w:val="0"/>
                                                  <w:divBdr>
                                                    <w:top w:val="none" w:sz="0" w:space="0" w:color="auto"/>
                                                    <w:left w:val="none" w:sz="0" w:space="0" w:color="auto"/>
                                                    <w:bottom w:val="none" w:sz="0" w:space="0" w:color="auto"/>
                                                    <w:right w:val="none" w:sz="0" w:space="0" w:color="auto"/>
                                                  </w:divBdr>
                                                  <w:divsChild>
                                                    <w:div w:id="1586651730">
                                                      <w:marLeft w:val="0"/>
                                                      <w:marRight w:val="0"/>
                                                      <w:marTop w:val="0"/>
                                                      <w:marBottom w:val="0"/>
                                                      <w:divBdr>
                                                        <w:top w:val="single" w:sz="6" w:space="0" w:color="auto"/>
                                                        <w:left w:val="none" w:sz="0" w:space="0" w:color="auto"/>
                                                        <w:bottom w:val="single" w:sz="6" w:space="0" w:color="auto"/>
                                                        <w:right w:val="none" w:sz="0" w:space="0" w:color="auto"/>
                                                      </w:divBdr>
                                                      <w:divsChild>
                                                        <w:div w:id="110128098">
                                                          <w:marLeft w:val="0"/>
                                                          <w:marRight w:val="0"/>
                                                          <w:marTop w:val="0"/>
                                                          <w:marBottom w:val="0"/>
                                                          <w:divBdr>
                                                            <w:top w:val="none" w:sz="0" w:space="0" w:color="auto"/>
                                                            <w:left w:val="none" w:sz="0" w:space="0" w:color="auto"/>
                                                            <w:bottom w:val="none" w:sz="0" w:space="0" w:color="auto"/>
                                                            <w:right w:val="none" w:sz="0" w:space="0" w:color="auto"/>
                                                          </w:divBdr>
                                                          <w:divsChild>
                                                            <w:div w:id="1565067074">
                                                              <w:marLeft w:val="0"/>
                                                              <w:marRight w:val="0"/>
                                                              <w:marTop w:val="0"/>
                                                              <w:marBottom w:val="0"/>
                                                              <w:divBdr>
                                                                <w:top w:val="none" w:sz="0" w:space="0" w:color="auto"/>
                                                                <w:left w:val="none" w:sz="0" w:space="0" w:color="auto"/>
                                                                <w:bottom w:val="none" w:sz="0" w:space="0" w:color="auto"/>
                                                                <w:right w:val="none" w:sz="0" w:space="0" w:color="auto"/>
                                                              </w:divBdr>
                                                              <w:divsChild>
                                                                <w:div w:id="101457714">
                                                                  <w:marLeft w:val="0"/>
                                                                  <w:marRight w:val="0"/>
                                                                  <w:marTop w:val="0"/>
                                                                  <w:marBottom w:val="0"/>
                                                                  <w:divBdr>
                                                                    <w:top w:val="none" w:sz="0" w:space="0" w:color="auto"/>
                                                                    <w:left w:val="none" w:sz="0" w:space="0" w:color="auto"/>
                                                                    <w:bottom w:val="none" w:sz="0" w:space="0" w:color="auto"/>
                                                                    <w:right w:val="none" w:sz="0" w:space="0" w:color="auto"/>
                                                                  </w:divBdr>
                                                                  <w:divsChild>
                                                                    <w:div w:id="1826896190">
                                                                      <w:marLeft w:val="0"/>
                                                                      <w:marRight w:val="0"/>
                                                                      <w:marTop w:val="0"/>
                                                                      <w:marBottom w:val="0"/>
                                                                      <w:divBdr>
                                                                        <w:top w:val="none" w:sz="0" w:space="0" w:color="auto"/>
                                                                        <w:left w:val="none" w:sz="0" w:space="0" w:color="auto"/>
                                                                        <w:bottom w:val="none" w:sz="0" w:space="0" w:color="auto"/>
                                                                        <w:right w:val="none" w:sz="0" w:space="0" w:color="auto"/>
                                                                      </w:divBdr>
                                                                      <w:divsChild>
                                                                        <w:div w:id="257953526">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sChild>
                                                                                <w:div w:id="17634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104406">
      <w:bodyDiv w:val="1"/>
      <w:marLeft w:val="0"/>
      <w:marRight w:val="0"/>
      <w:marTop w:val="0"/>
      <w:marBottom w:val="0"/>
      <w:divBdr>
        <w:top w:val="none" w:sz="0" w:space="0" w:color="auto"/>
        <w:left w:val="none" w:sz="0" w:space="0" w:color="auto"/>
        <w:bottom w:val="none" w:sz="0" w:space="0" w:color="auto"/>
        <w:right w:val="none" w:sz="0" w:space="0" w:color="auto"/>
      </w:divBdr>
      <w:divsChild>
        <w:div w:id="549460195">
          <w:marLeft w:val="0"/>
          <w:marRight w:val="0"/>
          <w:marTop w:val="0"/>
          <w:marBottom w:val="0"/>
          <w:divBdr>
            <w:top w:val="none" w:sz="0" w:space="0" w:color="auto"/>
            <w:left w:val="none" w:sz="0" w:space="0" w:color="auto"/>
            <w:bottom w:val="none" w:sz="0" w:space="0" w:color="auto"/>
            <w:right w:val="none" w:sz="0" w:space="0" w:color="auto"/>
          </w:divBdr>
          <w:divsChild>
            <w:div w:id="1985040127">
              <w:marLeft w:val="0"/>
              <w:marRight w:val="0"/>
              <w:marTop w:val="0"/>
              <w:marBottom w:val="0"/>
              <w:divBdr>
                <w:top w:val="none" w:sz="0" w:space="0" w:color="auto"/>
                <w:left w:val="none" w:sz="0" w:space="0" w:color="auto"/>
                <w:bottom w:val="none" w:sz="0" w:space="0" w:color="auto"/>
                <w:right w:val="none" w:sz="0" w:space="0" w:color="auto"/>
              </w:divBdr>
              <w:divsChild>
                <w:div w:id="1455520706">
                  <w:marLeft w:val="0"/>
                  <w:marRight w:val="0"/>
                  <w:marTop w:val="0"/>
                  <w:marBottom w:val="0"/>
                  <w:divBdr>
                    <w:top w:val="none" w:sz="0" w:space="0" w:color="auto"/>
                    <w:left w:val="none" w:sz="0" w:space="0" w:color="auto"/>
                    <w:bottom w:val="none" w:sz="0" w:space="0" w:color="auto"/>
                    <w:right w:val="none" w:sz="0" w:space="0" w:color="auto"/>
                  </w:divBdr>
                  <w:divsChild>
                    <w:div w:id="1881553526">
                      <w:marLeft w:val="0"/>
                      <w:marRight w:val="0"/>
                      <w:marTop w:val="0"/>
                      <w:marBottom w:val="0"/>
                      <w:divBdr>
                        <w:top w:val="none" w:sz="0" w:space="0" w:color="auto"/>
                        <w:left w:val="none" w:sz="0" w:space="0" w:color="auto"/>
                        <w:bottom w:val="none" w:sz="0" w:space="0" w:color="auto"/>
                        <w:right w:val="none" w:sz="0" w:space="0" w:color="auto"/>
                      </w:divBdr>
                      <w:divsChild>
                        <w:div w:id="1640190131">
                          <w:marLeft w:val="0"/>
                          <w:marRight w:val="0"/>
                          <w:marTop w:val="0"/>
                          <w:marBottom w:val="0"/>
                          <w:divBdr>
                            <w:top w:val="none" w:sz="0" w:space="0" w:color="auto"/>
                            <w:left w:val="none" w:sz="0" w:space="0" w:color="auto"/>
                            <w:bottom w:val="none" w:sz="0" w:space="0" w:color="auto"/>
                            <w:right w:val="none" w:sz="0" w:space="0" w:color="auto"/>
                          </w:divBdr>
                          <w:divsChild>
                            <w:div w:id="1499953757">
                              <w:marLeft w:val="0"/>
                              <w:marRight w:val="0"/>
                              <w:marTop w:val="0"/>
                              <w:marBottom w:val="0"/>
                              <w:divBdr>
                                <w:top w:val="none" w:sz="0" w:space="0" w:color="auto"/>
                                <w:left w:val="none" w:sz="0" w:space="0" w:color="auto"/>
                                <w:bottom w:val="none" w:sz="0" w:space="0" w:color="auto"/>
                                <w:right w:val="none" w:sz="0" w:space="0" w:color="auto"/>
                              </w:divBdr>
                              <w:divsChild>
                                <w:div w:id="1128667373">
                                  <w:marLeft w:val="0"/>
                                  <w:marRight w:val="0"/>
                                  <w:marTop w:val="0"/>
                                  <w:marBottom w:val="0"/>
                                  <w:divBdr>
                                    <w:top w:val="none" w:sz="0" w:space="0" w:color="auto"/>
                                    <w:left w:val="none" w:sz="0" w:space="0" w:color="auto"/>
                                    <w:bottom w:val="none" w:sz="0" w:space="0" w:color="auto"/>
                                    <w:right w:val="none" w:sz="0" w:space="0" w:color="auto"/>
                                  </w:divBdr>
                                  <w:divsChild>
                                    <w:div w:id="1318266888">
                                      <w:marLeft w:val="0"/>
                                      <w:marRight w:val="0"/>
                                      <w:marTop w:val="0"/>
                                      <w:marBottom w:val="0"/>
                                      <w:divBdr>
                                        <w:top w:val="none" w:sz="0" w:space="0" w:color="auto"/>
                                        <w:left w:val="none" w:sz="0" w:space="0" w:color="auto"/>
                                        <w:bottom w:val="none" w:sz="0" w:space="0" w:color="auto"/>
                                        <w:right w:val="none" w:sz="0" w:space="0" w:color="auto"/>
                                      </w:divBdr>
                                      <w:divsChild>
                                        <w:div w:id="244807530">
                                          <w:marLeft w:val="0"/>
                                          <w:marRight w:val="0"/>
                                          <w:marTop w:val="0"/>
                                          <w:marBottom w:val="0"/>
                                          <w:divBdr>
                                            <w:top w:val="none" w:sz="0" w:space="0" w:color="auto"/>
                                            <w:left w:val="none" w:sz="0" w:space="0" w:color="auto"/>
                                            <w:bottom w:val="none" w:sz="0" w:space="0" w:color="auto"/>
                                            <w:right w:val="none" w:sz="0" w:space="0" w:color="auto"/>
                                          </w:divBdr>
                                          <w:divsChild>
                                            <w:div w:id="83308131">
                                              <w:marLeft w:val="0"/>
                                              <w:marRight w:val="0"/>
                                              <w:marTop w:val="0"/>
                                              <w:marBottom w:val="0"/>
                                              <w:divBdr>
                                                <w:top w:val="none" w:sz="0" w:space="0" w:color="auto"/>
                                                <w:left w:val="none" w:sz="0" w:space="0" w:color="auto"/>
                                                <w:bottom w:val="none" w:sz="0" w:space="0" w:color="auto"/>
                                                <w:right w:val="none" w:sz="0" w:space="0" w:color="auto"/>
                                              </w:divBdr>
                                              <w:divsChild>
                                                <w:div w:id="1574966537">
                                                  <w:marLeft w:val="0"/>
                                                  <w:marRight w:val="0"/>
                                                  <w:marTop w:val="0"/>
                                                  <w:marBottom w:val="0"/>
                                                  <w:divBdr>
                                                    <w:top w:val="none" w:sz="0" w:space="0" w:color="auto"/>
                                                    <w:left w:val="none" w:sz="0" w:space="0" w:color="auto"/>
                                                    <w:bottom w:val="none" w:sz="0" w:space="0" w:color="auto"/>
                                                    <w:right w:val="none" w:sz="0" w:space="0" w:color="auto"/>
                                                  </w:divBdr>
                                                  <w:divsChild>
                                                    <w:div w:id="1437753613">
                                                      <w:marLeft w:val="0"/>
                                                      <w:marRight w:val="0"/>
                                                      <w:marTop w:val="0"/>
                                                      <w:marBottom w:val="0"/>
                                                      <w:divBdr>
                                                        <w:top w:val="single" w:sz="6" w:space="0" w:color="auto"/>
                                                        <w:left w:val="none" w:sz="0" w:space="0" w:color="auto"/>
                                                        <w:bottom w:val="single" w:sz="6" w:space="0" w:color="auto"/>
                                                        <w:right w:val="none" w:sz="0" w:space="0" w:color="auto"/>
                                                      </w:divBdr>
                                                      <w:divsChild>
                                                        <w:div w:id="1412967229">
                                                          <w:marLeft w:val="0"/>
                                                          <w:marRight w:val="0"/>
                                                          <w:marTop w:val="0"/>
                                                          <w:marBottom w:val="0"/>
                                                          <w:divBdr>
                                                            <w:top w:val="none" w:sz="0" w:space="0" w:color="auto"/>
                                                            <w:left w:val="none" w:sz="0" w:space="0" w:color="auto"/>
                                                            <w:bottom w:val="none" w:sz="0" w:space="0" w:color="auto"/>
                                                            <w:right w:val="none" w:sz="0" w:space="0" w:color="auto"/>
                                                          </w:divBdr>
                                                          <w:divsChild>
                                                            <w:div w:id="1933124562">
                                                              <w:marLeft w:val="0"/>
                                                              <w:marRight w:val="0"/>
                                                              <w:marTop w:val="0"/>
                                                              <w:marBottom w:val="0"/>
                                                              <w:divBdr>
                                                                <w:top w:val="none" w:sz="0" w:space="0" w:color="auto"/>
                                                                <w:left w:val="none" w:sz="0" w:space="0" w:color="auto"/>
                                                                <w:bottom w:val="none" w:sz="0" w:space="0" w:color="auto"/>
                                                                <w:right w:val="none" w:sz="0" w:space="0" w:color="auto"/>
                                                              </w:divBdr>
                                                              <w:divsChild>
                                                                <w:div w:id="898787381">
                                                                  <w:marLeft w:val="0"/>
                                                                  <w:marRight w:val="0"/>
                                                                  <w:marTop w:val="0"/>
                                                                  <w:marBottom w:val="0"/>
                                                                  <w:divBdr>
                                                                    <w:top w:val="none" w:sz="0" w:space="0" w:color="auto"/>
                                                                    <w:left w:val="none" w:sz="0" w:space="0" w:color="auto"/>
                                                                    <w:bottom w:val="none" w:sz="0" w:space="0" w:color="auto"/>
                                                                    <w:right w:val="none" w:sz="0" w:space="0" w:color="auto"/>
                                                                  </w:divBdr>
                                                                  <w:divsChild>
                                                                    <w:div w:id="109128772">
                                                                      <w:marLeft w:val="0"/>
                                                                      <w:marRight w:val="0"/>
                                                                      <w:marTop w:val="0"/>
                                                                      <w:marBottom w:val="0"/>
                                                                      <w:divBdr>
                                                                        <w:top w:val="none" w:sz="0" w:space="0" w:color="auto"/>
                                                                        <w:left w:val="none" w:sz="0" w:space="0" w:color="auto"/>
                                                                        <w:bottom w:val="none" w:sz="0" w:space="0" w:color="auto"/>
                                                                        <w:right w:val="none" w:sz="0" w:space="0" w:color="auto"/>
                                                                      </w:divBdr>
                                                                      <w:divsChild>
                                                                        <w:div w:id="1789273764">
                                                                          <w:marLeft w:val="0"/>
                                                                          <w:marRight w:val="0"/>
                                                                          <w:marTop w:val="0"/>
                                                                          <w:marBottom w:val="0"/>
                                                                          <w:divBdr>
                                                                            <w:top w:val="none" w:sz="0" w:space="0" w:color="auto"/>
                                                                            <w:left w:val="none" w:sz="0" w:space="0" w:color="auto"/>
                                                                            <w:bottom w:val="none" w:sz="0" w:space="0" w:color="auto"/>
                                                                            <w:right w:val="none" w:sz="0" w:space="0" w:color="auto"/>
                                                                          </w:divBdr>
                                                                          <w:divsChild>
                                                                            <w:div w:id="950936144">
                                                                              <w:marLeft w:val="0"/>
                                                                              <w:marRight w:val="0"/>
                                                                              <w:marTop w:val="0"/>
                                                                              <w:marBottom w:val="0"/>
                                                                              <w:divBdr>
                                                                                <w:top w:val="none" w:sz="0" w:space="0" w:color="auto"/>
                                                                                <w:left w:val="none" w:sz="0" w:space="0" w:color="auto"/>
                                                                                <w:bottom w:val="none" w:sz="0" w:space="0" w:color="auto"/>
                                                                                <w:right w:val="none" w:sz="0" w:space="0" w:color="auto"/>
                                                                              </w:divBdr>
                                                                              <w:divsChild>
                                                                                <w:div w:id="12534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096536">
      <w:bodyDiv w:val="1"/>
      <w:marLeft w:val="0"/>
      <w:marRight w:val="0"/>
      <w:marTop w:val="0"/>
      <w:marBottom w:val="0"/>
      <w:divBdr>
        <w:top w:val="none" w:sz="0" w:space="0" w:color="auto"/>
        <w:left w:val="none" w:sz="0" w:space="0" w:color="auto"/>
        <w:bottom w:val="none" w:sz="0" w:space="0" w:color="auto"/>
        <w:right w:val="none" w:sz="0" w:space="0" w:color="auto"/>
      </w:divBdr>
      <w:divsChild>
        <w:div w:id="1368096208">
          <w:marLeft w:val="547"/>
          <w:marRight w:val="0"/>
          <w:marTop w:val="0"/>
          <w:marBottom w:val="0"/>
          <w:divBdr>
            <w:top w:val="none" w:sz="0" w:space="0" w:color="auto"/>
            <w:left w:val="none" w:sz="0" w:space="0" w:color="auto"/>
            <w:bottom w:val="none" w:sz="0" w:space="0" w:color="auto"/>
            <w:right w:val="none" w:sz="0" w:space="0" w:color="auto"/>
          </w:divBdr>
        </w:div>
      </w:divsChild>
    </w:div>
    <w:div w:id="1379695571">
      <w:bodyDiv w:val="1"/>
      <w:marLeft w:val="0"/>
      <w:marRight w:val="0"/>
      <w:marTop w:val="0"/>
      <w:marBottom w:val="0"/>
      <w:divBdr>
        <w:top w:val="none" w:sz="0" w:space="0" w:color="auto"/>
        <w:left w:val="none" w:sz="0" w:space="0" w:color="auto"/>
        <w:bottom w:val="none" w:sz="0" w:space="0" w:color="auto"/>
        <w:right w:val="none" w:sz="0" w:space="0" w:color="auto"/>
      </w:divBdr>
      <w:divsChild>
        <w:div w:id="1359741250">
          <w:marLeft w:val="0"/>
          <w:marRight w:val="0"/>
          <w:marTop w:val="0"/>
          <w:marBottom w:val="0"/>
          <w:divBdr>
            <w:top w:val="none" w:sz="0" w:space="0" w:color="auto"/>
            <w:left w:val="none" w:sz="0" w:space="0" w:color="auto"/>
            <w:bottom w:val="none" w:sz="0" w:space="0" w:color="auto"/>
            <w:right w:val="none" w:sz="0" w:space="0" w:color="auto"/>
          </w:divBdr>
          <w:divsChild>
            <w:div w:id="1675497845">
              <w:marLeft w:val="0"/>
              <w:marRight w:val="0"/>
              <w:marTop w:val="0"/>
              <w:marBottom w:val="0"/>
              <w:divBdr>
                <w:top w:val="none" w:sz="0" w:space="0" w:color="auto"/>
                <w:left w:val="none" w:sz="0" w:space="0" w:color="auto"/>
                <w:bottom w:val="none" w:sz="0" w:space="0" w:color="auto"/>
                <w:right w:val="none" w:sz="0" w:space="0" w:color="auto"/>
              </w:divBdr>
              <w:divsChild>
                <w:div w:id="1716157995">
                  <w:marLeft w:val="0"/>
                  <w:marRight w:val="0"/>
                  <w:marTop w:val="0"/>
                  <w:marBottom w:val="0"/>
                  <w:divBdr>
                    <w:top w:val="none" w:sz="0" w:space="0" w:color="auto"/>
                    <w:left w:val="none" w:sz="0" w:space="0" w:color="auto"/>
                    <w:bottom w:val="none" w:sz="0" w:space="0" w:color="auto"/>
                    <w:right w:val="none" w:sz="0" w:space="0" w:color="auto"/>
                  </w:divBdr>
                  <w:divsChild>
                    <w:div w:id="99566396">
                      <w:marLeft w:val="0"/>
                      <w:marRight w:val="0"/>
                      <w:marTop w:val="0"/>
                      <w:marBottom w:val="0"/>
                      <w:divBdr>
                        <w:top w:val="none" w:sz="0" w:space="0" w:color="auto"/>
                        <w:left w:val="none" w:sz="0" w:space="0" w:color="auto"/>
                        <w:bottom w:val="none" w:sz="0" w:space="0" w:color="auto"/>
                        <w:right w:val="none" w:sz="0" w:space="0" w:color="auto"/>
                      </w:divBdr>
                      <w:divsChild>
                        <w:div w:id="1176532490">
                          <w:marLeft w:val="0"/>
                          <w:marRight w:val="0"/>
                          <w:marTop w:val="0"/>
                          <w:marBottom w:val="0"/>
                          <w:divBdr>
                            <w:top w:val="none" w:sz="0" w:space="0" w:color="auto"/>
                            <w:left w:val="none" w:sz="0" w:space="0" w:color="auto"/>
                            <w:bottom w:val="none" w:sz="0" w:space="0" w:color="auto"/>
                            <w:right w:val="none" w:sz="0" w:space="0" w:color="auto"/>
                          </w:divBdr>
                          <w:divsChild>
                            <w:div w:id="2023697466">
                              <w:marLeft w:val="0"/>
                              <w:marRight w:val="0"/>
                              <w:marTop w:val="0"/>
                              <w:marBottom w:val="0"/>
                              <w:divBdr>
                                <w:top w:val="none" w:sz="0" w:space="0" w:color="auto"/>
                                <w:left w:val="none" w:sz="0" w:space="0" w:color="auto"/>
                                <w:bottom w:val="none" w:sz="0" w:space="0" w:color="auto"/>
                                <w:right w:val="none" w:sz="0" w:space="0" w:color="auto"/>
                              </w:divBdr>
                              <w:divsChild>
                                <w:div w:id="1130592638">
                                  <w:marLeft w:val="0"/>
                                  <w:marRight w:val="0"/>
                                  <w:marTop w:val="0"/>
                                  <w:marBottom w:val="0"/>
                                  <w:divBdr>
                                    <w:top w:val="none" w:sz="0" w:space="0" w:color="auto"/>
                                    <w:left w:val="none" w:sz="0" w:space="0" w:color="auto"/>
                                    <w:bottom w:val="none" w:sz="0" w:space="0" w:color="auto"/>
                                    <w:right w:val="none" w:sz="0" w:space="0" w:color="auto"/>
                                  </w:divBdr>
                                  <w:divsChild>
                                    <w:div w:id="2112971564">
                                      <w:marLeft w:val="0"/>
                                      <w:marRight w:val="0"/>
                                      <w:marTop w:val="0"/>
                                      <w:marBottom w:val="0"/>
                                      <w:divBdr>
                                        <w:top w:val="none" w:sz="0" w:space="0" w:color="auto"/>
                                        <w:left w:val="none" w:sz="0" w:space="0" w:color="auto"/>
                                        <w:bottom w:val="none" w:sz="0" w:space="0" w:color="auto"/>
                                        <w:right w:val="none" w:sz="0" w:space="0" w:color="auto"/>
                                      </w:divBdr>
                                      <w:divsChild>
                                        <w:div w:id="728000512">
                                          <w:marLeft w:val="0"/>
                                          <w:marRight w:val="0"/>
                                          <w:marTop w:val="0"/>
                                          <w:marBottom w:val="0"/>
                                          <w:divBdr>
                                            <w:top w:val="none" w:sz="0" w:space="0" w:color="auto"/>
                                            <w:left w:val="none" w:sz="0" w:space="0" w:color="auto"/>
                                            <w:bottom w:val="none" w:sz="0" w:space="0" w:color="auto"/>
                                            <w:right w:val="none" w:sz="0" w:space="0" w:color="auto"/>
                                          </w:divBdr>
                                          <w:divsChild>
                                            <w:div w:id="1913272608">
                                              <w:marLeft w:val="0"/>
                                              <w:marRight w:val="0"/>
                                              <w:marTop w:val="0"/>
                                              <w:marBottom w:val="0"/>
                                              <w:divBdr>
                                                <w:top w:val="none" w:sz="0" w:space="0" w:color="auto"/>
                                                <w:left w:val="none" w:sz="0" w:space="0" w:color="auto"/>
                                                <w:bottom w:val="none" w:sz="0" w:space="0" w:color="auto"/>
                                                <w:right w:val="none" w:sz="0" w:space="0" w:color="auto"/>
                                              </w:divBdr>
                                              <w:divsChild>
                                                <w:div w:id="1480222410">
                                                  <w:marLeft w:val="0"/>
                                                  <w:marRight w:val="0"/>
                                                  <w:marTop w:val="0"/>
                                                  <w:marBottom w:val="0"/>
                                                  <w:divBdr>
                                                    <w:top w:val="none" w:sz="0" w:space="0" w:color="auto"/>
                                                    <w:left w:val="none" w:sz="0" w:space="0" w:color="auto"/>
                                                    <w:bottom w:val="none" w:sz="0" w:space="0" w:color="auto"/>
                                                    <w:right w:val="none" w:sz="0" w:space="0" w:color="auto"/>
                                                  </w:divBdr>
                                                  <w:divsChild>
                                                    <w:div w:id="1983654690">
                                                      <w:marLeft w:val="0"/>
                                                      <w:marRight w:val="0"/>
                                                      <w:marTop w:val="0"/>
                                                      <w:marBottom w:val="0"/>
                                                      <w:divBdr>
                                                        <w:top w:val="single" w:sz="6" w:space="0" w:color="auto"/>
                                                        <w:left w:val="none" w:sz="0" w:space="0" w:color="auto"/>
                                                        <w:bottom w:val="single" w:sz="6" w:space="0" w:color="auto"/>
                                                        <w:right w:val="none" w:sz="0" w:space="0" w:color="auto"/>
                                                      </w:divBdr>
                                                      <w:divsChild>
                                                        <w:div w:id="599528265">
                                                          <w:marLeft w:val="0"/>
                                                          <w:marRight w:val="0"/>
                                                          <w:marTop w:val="0"/>
                                                          <w:marBottom w:val="0"/>
                                                          <w:divBdr>
                                                            <w:top w:val="none" w:sz="0" w:space="0" w:color="auto"/>
                                                            <w:left w:val="none" w:sz="0" w:space="0" w:color="auto"/>
                                                            <w:bottom w:val="none" w:sz="0" w:space="0" w:color="auto"/>
                                                            <w:right w:val="none" w:sz="0" w:space="0" w:color="auto"/>
                                                          </w:divBdr>
                                                          <w:divsChild>
                                                            <w:div w:id="945382218">
                                                              <w:marLeft w:val="0"/>
                                                              <w:marRight w:val="0"/>
                                                              <w:marTop w:val="0"/>
                                                              <w:marBottom w:val="0"/>
                                                              <w:divBdr>
                                                                <w:top w:val="none" w:sz="0" w:space="0" w:color="auto"/>
                                                                <w:left w:val="none" w:sz="0" w:space="0" w:color="auto"/>
                                                                <w:bottom w:val="none" w:sz="0" w:space="0" w:color="auto"/>
                                                                <w:right w:val="none" w:sz="0" w:space="0" w:color="auto"/>
                                                              </w:divBdr>
                                                              <w:divsChild>
                                                                <w:div w:id="2144302767">
                                                                  <w:marLeft w:val="0"/>
                                                                  <w:marRight w:val="0"/>
                                                                  <w:marTop w:val="0"/>
                                                                  <w:marBottom w:val="0"/>
                                                                  <w:divBdr>
                                                                    <w:top w:val="none" w:sz="0" w:space="0" w:color="auto"/>
                                                                    <w:left w:val="none" w:sz="0" w:space="0" w:color="auto"/>
                                                                    <w:bottom w:val="none" w:sz="0" w:space="0" w:color="auto"/>
                                                                    <w:right w:val="none" w:sz="0" w:space="0" w:color="auto"/>
                                                                  </w:divBdr>
                                                                  <w:divsChild>
                                                                    <w:div w:id="528876764">
                                                                      <w:marLeft w:val="0"/>
                                                                      <w:marRight w:val="0"/>
                                                                      <w:marTop w:val="0"/>
                                                                      <w:marBottom w:val="0"/>
                                                                      <w:divBdr>
                                                                        <w:top w:val="none" w:sz="0" w:space="0" w:color="auto"/>
                                                                        <w:left w:val="none" w:sz="0" w:space="0" w:color="auto"/>
                                                                        <w:bottom w:val="none" w:sz="0" w:space="0" w:color="auto"/>
                                                                        <w:right w:val="none" w:sz="0" w:space="0" w:color="auto"/>
                                                                      </w:divBdr>
                                                                      <w:divsChild>
                                                                        <w:div w:id="1088696060">
                                                                          <w:marLeft w:val="0"/>
                                                                          <w:marRight w:val="0"/>
                                                                          <w:marTop w:val="0"/>
                                                                          <w:marBottom w:val="0"/>
                                                                          <w:divBdr>
                                                                            <w:top w:val="none" w:sz="0" w:space="0" w:color="auto"/>
                                                                            <w:left w:val="none" w:sz="0" w:space="0" w:color="auto"/>
                                                                            <w:bottom w:val="none" w:sz="0" w:space="0" w:color="auto"/>
                                                                            <w:right w:val="none" w:sz="0" w:space="0" w:color="auto"/>
                                                                          </w:divBdr>
                                                                          <w:divsChild>
                                                                            <w:div w:id="990331510">
                                                                              <w:marLeft w:val="0"/>
                                                                              <w:marRight w:val="0"/>
                                                                              <w:marTop w:val="0"/>
                                                                              <w:marBottom w:val="0"/>
                                                                              <w:divBdr>
                                                                                <w:top w:val="none" w:sz="0" w:space="0" w:color="auto"/>
                                                                                <w:left w:val="none" w:sz="0" w:space="0" w:color="auto"/>
                                                                                <w:bottom w:val="none" w:sz="0" w:space="0" w:color="auto"/>
                                                                                <w:right w:val="none" w:sz="0" w:space="0" w:color="auto"/>
                                                                              </w:divBdr>
                                                                              <w:divsChild>
                                                                                <w:div w:id="2411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825784">
      <w:bodyDiv w:val="1"/>
      <w:marLeft w:val="0"/>
      <w:marRight w:val="0"/>
      <w:marTop w:val="0"/>
      <w:marBottom w:val="0"/>
      <w:divBdr>
        <w:top w:val="none" w:sz="0" w:space="0" w:color="auto"/>
        <w:left w:val="none" w:sz="0" w:space="0" w:color="auto"/>
        <w:bottom w:val="none" w:sz="0" w:space="0" w:color="auto"/>
        <w:right w:val="none" w:sz="0" w:space="0" w:color="auto"/>
      </w:divBdr>
      <w:divsChild>
        <w:div w:id="871112728">
          <w:marLeft w:val="0"/>
          <w:marRight w:val="0"/>
          <w:marTop w:val="0"/>
          <w:marBottom w:val="0"/>
          <w:divBdr>
            <w:top w:val="none" w:sz="0" w:space="0" w:color="auto"/>
            <w:left w:val="none" w:sz="0" w:space="0" w:color="auto"/>
            <w:bottom w:val="none" w:sz="0" w:space="0" w:color="auto"/>
            <w:right w:val="none" w:sz="0" w:space="0" w:color="auto"/>
          </w:divBdr>
          <w:divsChild>
            <w:div w:id="1517966837">
              <w:marLeft w:val="0"/>
              <w:marRight w:val="0"/>
              <w:marTop w:val="0"/>
              <w:marBottom w:val="0"/>
              <w:divBdr>
                <w:top w:val="none" w:sz="0" w:space="0" w:color="auto"/>
                <w:left w:val="none" w:sz="0" w:space="0" w:color="auto"/>
                <w:bottom w:val="none" w:sz="0" w:space="0" w:color="auto"/>
                <w:right w:val="none" w:sz="0" w:space="0" w:color="auto"/>
              </w:divBdr>
              <w:divsChild>
                <w:div w:id="1665474998">
                  <w:marLeft w:val="0"/>
                  <w:marRight w:val="0"/>
                  <w:marTop w:val="0"/>
                  <w:marBottom w:val="0"/>
                  <w:divBdr>
                    <w:top w:val="none" w:sz="0" w:space="0" w:color="auto"/>
                    <w:left w:val="none" w:sz="0" w:space="0" w:color="auto"/>
                    <w:bottom w:val="none" w:sz="0" w:space="0" w:color="auto"/>
                    <w:right w:val="none" w:sz="0" w:space="0" w:color="auto"/>
                  </w:divBdr>
                  <w:divsChild>
                    <w:div w:id="663556336">
                      <w:marLeft w:val="0"/>
                      <w:marRight w:val="0"/>
                      <w:marTop w:val="0"/>
                      <w:marBottom w:val="0"/>
                      <w:divBdr>
                        <w:top w:val="none" w:sz="0" w:space="0" w:color="auto"/>
                        <w:left w:val="none" w:sz="0" w:space="0" w:color="auto"/>
                        <w:bottom w:val="none" w:sz="0" w:space="0" w:color="auto"/>
                        <w:right w:val="none" w:sz="0" w:space="0" w:color="auto"/>
                      </w:divBdr>
                      <w:divsChild>
                        <w:div w:id="1987660342">
                          <w:marLeft w:val="0"/>
                          <w:marRight w:val="0"/>
                          <w:marTop w:val="0"/>
                          <w:marBottom w:val="0"/>
                          <w:divBdr>
                            <w:top w:val="none" w:sz="0" w:space="0" w:color="auto"/>
                            <w:left w:val="none" w:sz="0" w:space="0" w:color="auto"/>
                            <w:bottom w:val="none" w:sz="0" w:space="0" w:color="auto"/>
                            <w:right w:val="none" w:sz="0" w:space="0" w:color="auto"/>
                          </w:divBdr>
                          <w:divsChild>
                            <w:div w:id="578100165">
                              <w:marLeft w:val="0"/>
                              <w:marRight w:val="0"/>
                              <w:marTop w:val="0"/>
                              <w:marBottom w:val="0"/>
                              <w:divBdr>
                                <w:top w:val="none" w:sz="0" w:space="0" w:color="auto"/>
                                <w:left w:val="none" w:sz="0" w:space="0" w:color="auto"/>
                                <w:bottom w:val="none" w:sz="0" w:space="0" w:color="auto"/>
                                <w:right w:val="none" w:sz="0" w:space="0" w:color="auto"/>
                              </w:divBdr>
                              <w:divsChild>
                                <w:div w:id="1271819326">
                                  <w:marLeft w:val="0"/>
                                  <w:marRight w:val="0"/>
                                  <w:marTop w:val="0"/>
                                  <w:marBottom w:val="0"/>
                                  <w:divBdr>
                                    <w:top w:val="none" w:sz="0" w:space="0" w:color="auto"/>
                                    <w:left w:val="none" w:sz="0" w:space="0" w:color="auto"/>
                                    <w:bottom w:val="none" w:sz="0" w:space="0" w:color="auto"/>
                                    <w:right w:val="none" w:sz="0" w:space="0" w:color="auto"/>
                                  </w:divBdr>
                                  <w:divsChild>
                                    <w:div w:id="581840968">
                                      <w:marLeft w:val="0"/>
                                      <w:marRight w:val="0"/>
                                      <w:marTop w:val="0"/>
                                      <w:marBottom w:val="0"/>
                                      <w:divBdr>
                                        <w:top w:val="none" w:sz="0" w:space="0" w:color="auto"/>
                                        <w:left w:val="none" w:sz="0" w:space="0" w:color="auto"/>
                                        <w:bottom w:val="none" w:sz="0" w:space="0" w:color="auto"/>
                                        <w:right w:val="none" w:sz="0" w:space="0" w:color="auto"/>
                                      </w:divBdr>
                                      <w:divsChild>
                                        <w:div w:id="1109933204">
                                          <w:marLeft w:val="0"/>
                                          <w:marRight w:val="0"/>
                                          <w:marTop w:val="0"/>
                                          <w:marBottom w:val="0"/>
                                          <w:divBdr>
                                            <w:top w:val="none" w:sz="0" w:space="0" w:color="auto"/>
                                            <w:left w:val="none" w:sz="0" w:space="0" w:color="auto"/>
                                            <w:bottom w:val="none" w:sz="0" w:space="0" w:color="auto"/>
                                            <w:right w:val="none" w:sz="0" w:space="0" w:color="auto"/>
                                          </w:divBdr>
                                          <w:divsChild>
                                            <w:div w:id="1827814763">
                                              <w:marLeft w:val="0"/>
                                              <w:marRight w:val="0"/>
                                              <w:marTop w:val="0"/>
                                              <w:marBottom w:val="0"/>
                                              <w:divBdr>
                                                <w:top w:val="none" w:sz="0" w:space="0" w:color="auto"/>
                                                <w:left w:val="none" w:sz="0" w:space="0" w:color="auto"/>
                                                <w:bottom w:val="none" w:sz="0" w:space="0" w:color="auto"/>
                                                <w:right w:val="none" w:sz="0" w:space="0" w:color="auto"/>
                                              </w:divBdr>
                                              <w:divsChild>
                                                <w:div w:id="1199704127">
                                                  <w:marLeft w:val="0"/>
                                                  <w:marRight w:val="0"/>
                                                  <w:marTop w:val="0"/>
                                                  <w:marBottom w:val="0"/>
                                                  <w:divBdr>
                                                    <w:top w:val="none" w:sz="0" w:space="0" w:color="auto"/>
                                                    <w:left w:val="none" w:sz="0" w:space="0" w:color="auto"/>
                                                    <w:bottom w:val="none" w:sz="0" w:space="0" w:color="auto"/>
                                                    <w:right w:val="none" w:sz="0" w:space="0" w:color="auto"/>
                                                  </w:divBdr>
                                                  <w:divsChild>
                                                    <w:div w:id="169102520">
                                                      <w:marLeft w:val="0"/>
                                                      <w:marRight w:val="0"/>
                                                      <w:marTop w:val="0"/>
                                                      <w:marBottom w:val="0"/>
                                                      <w:divBdr>
                                                        <w:top w:val="single" w:sz="6" w:space="0" w:color="auto"/>
                                                        <w:left w:val="none" w:sz="0" w:space="0" w:color="auto"/>
                                                        <w:bottom w:val="single" w:sz="6" w:space="0" w:color="auto"/>
                                                        <w:right w:val="none" w:sz="0" w:space="0" w:color="auto"/>
                                                      </w:divBdr>
                                                      <w:divsChild>
                                                        <w:div w:id="1975484332">
                                                          <w:marLeft w:val="0"/>
                                                          <w:marRight w:val="0"/>
                                                          <w:marTop w:val="0"/>
                                                          <w:marBottom w:val="0"/>
                                                          <w:divBdr>
                                                            <w:top w:val="none" w:sz="0" w:space="0" w:color="auto"/>
                                                            <w:left w:val="none" w:sz="0" w:space="0" w:color="auto"/>
                                                            <w:bottom w:val="none" w:sz="0" w:space="0" w:color="auto"/>
                                                            <w:right w:val="none" w:sz="0" w:space="0" w:color="auto"/>
                                                          </w:divBdr>
                                                          <w:divsChild>
                                                            <w:div w:id="283773425">
                                                              <w:marLeft w:val="0"/>
                                                              <w:marRight w:val="0"/>
                                                              <w:marTop w:val="0"/>
                                                              <w:marBottom w:val="0"/>
                                                              <w:divBdr>
                                                                <w:top w:val="none" w:sz="0" w:space="0" w:color="auto"/>
                                                                <w:left w:val="none" w:sz="0" w:space="0" w:color="auto"/>
                                                                <w:bottom w:val="none" w:sz="0" w:space="0" w:color="auto"/>
                                                                <w:right w:val="none" w:sz="0" w:space="0" w:color="auto"/>
                                                              </w:divBdr>
                                                              <w:divsChild>
                                                                <w:div w:id="997729997">
                                                                  <w:marLeft w:val="0"/>
                                                                  <w:marRight w:val="0"/>
                                                                  <w:marTop w:val="0"/>
                                                                  <w:marBottom w:val="0"/>
                                                                  <w:divBdr>
                                                                    <w:top w:val="none" w:sz="0" w:space="0" w:color="auto"/>
                                                                    <w:left w:val="none" w:sz="0" w:space="0" w:color="auto"/>
                                                                    <w:bottom w:val="none" w:sz="0" w:space="0" w:color="auto"/>
                                                                    <w:right w:val="none" w:sz="0" w:space="0" w:color="auto"/>
                                                                  </w:divBdr>
                                                                  <w:divsChild>
                                                                    <w:div w:id="242567682">
                                                                      <w:marLeft w:val="0"/>
                                                                      <w:marRight w:val="0"/>
                                                                      <w:marTop w:val="0"/>
                                                                      <w:marBottom w:val="0"/>
                                                                      <w:divBdr>
                                                                        <w:top w:val="none" w:sz="0" w:space="0" w:color="auto"/>
                                                                        <w:left w:val="none" w:sz="0" w:space="0" w:color="auto"/>
                                                                        <w:bottom w:val="none" w:sz="0" w:space="0" w:color="auto"/>
                                                                        <w:right w:val="none" w:sz="0" w:space="0" w:color="auto"/>
                                                                      </w:divBdr>
                                                                      <w:divsChild>
                                                                        <w:div w:id="1646623309">
                                                                          <w:marLeft w:val="0"/>
                                                                          <w:marRight w:val="0"/>
                                                                          <w:marTop w:val="0"/>
                                                                          <w:marBottom w:val="0"/>
                                                                          <w:divBdr>
                                                                            <w:top w:val="none" w:sz="0" w:space="0" w:color="auto"/>
                                                                            <w:left w:val="none" w:sz="0" w:space="0" w:color="auto"/>
                                                                            <w:bottom w:val="none" w:sz="0" w:space="0" w:color="auto"/>
                                                                            <w:right w:val="none" w:sz="0" w:space="0" w:color="auto"/>
                                                                          </w:divBdr>
                                                                          <w:divsChild>
                                                                            <w:div w:id="288317806">
                                                                              <w:marLeft w:val="0"/>
                                                                              <w:marRight w:val="0"/>
                                                                              <w:marTop w:val="0"/>
                                                                              <w:marBottom w:val="0"/>
                                                                              <w:divBdr>
                                                                                <w:top w:val="none" w:sz="0" w:space="0" w:color="auto"/>
                                                                                <w:left w:val="none" w:sz="0" w:space="0" w:color="auto"/>
                                                                                <w:bottom w:val="none" w:sz="0" w:space="0" w:color="auto"/>
                                                                                <w:right w:val="none" w:sz="0" w:space="0" w:color="auto"/>
                                                                              </w:divBdr>
                                                                              <w:divsChild>
                                                                                <w:div w:id="426580557">
                                                                                  <w:marLeft w:val="0"/>
                                                                                  <w:marRight w:val="0"/>
                                                                                  <w:marTop w:val="0"/>
                                                                                  <w:marBottom w:val="0"/>
                                                                                  <w:divBdr>
                                                                                    <w:top w:val="none" w:sz="0" w:space="0" w:color="auto"/>
                                                                                    <w:left w:val="none" w:sz="0" w:space="0" w:color="auto"/>
                                                                                    <w:bottom w:val="none" w:sz="0" w:space="0" w:color="auto"/>
                                                                                    <w:right w:val="none" w:sz="0" w:space="0" w:color="auto"/>
                                                                                  </w:divBdr>
                                                                                  <w:divsChild>
                                                                                    <w:div w:id="46345924">
                                                                                      <w:marLeft w:val="0"/>
                                                                                      <w:marRight w:val="0"/>
                                                                                      <w:marTop w:val="0"/>
                                                                                      <w:marBottom w:val="0"/>
                                                                                      <w:divBdr>
                                                                                        <w:top w:val="none" w:sz="0" w:space="0" w:color="auto"/>
                                                                                        <w:left w:val="none" w:sz="0" w:space="0" w:color="auto"/>
                                                                                        <w:bottom w:val="none" w:sz="0" w:space="0" w:color="auto"/>
                                                                                        <w:right w:val="none" w:sz="0" w:space="0" w:color="auto"/>
                                                                                      </w:divBdr>
                                                                                    </w:div>
                                                                                    <w:div w:id="1214997565">
                                                                                      <w:marLeft w:val="0"/>
                                                                                      <w:marRight w:val="0"/>
                                                                                      <w:marTop w:val="0"/>
                                                                                      <w:marBottom w:val="0"/>
                                                                                      <w:divBdr>
                                                                                        <w:top w:val="none" w:sz="0" w:space="0" w:color="auto"/>
                                                                                        <w:left w:val="none" w:sz="0" w:space="0" w:color="auto"/>
                                                                                        <w:bottom w:val="none" w:sz="0" w:space="0" w:color="auto"/>
                                                                                        <w:right w:val="none" w:sz="0" w:space="0" w:color="auto"/>
                                                                                      </w:divBdr>
                                                                                    </w:div>
                                                                                  </w:divsChild>
                                                                                </w:div>
                                                                                <w:div w:id="2069255348">
                                                                                  <w:marLeft w:val="0"/>
                                                                                  <w:marRight w:val="0"/>
                                                                                  <w:marTop w:val="0"/>
                                                                                  <w:marBottom w:val="0"/>
                                                                                  <w:divBdr>
                                                                                    <w:top w:val="none" w:sz="0" w:space="0" w:color="auto"/>
                                                                                    <w:left w:val="none" w:sz="0" w:space="0" w:color="auto"/>
                                                                                    <w:bottom w:val="none" w:sz="0" w:space="0" w:color="auto"/>
                                                                                    <w:right w:val="none" w:sz="0" w:space="0" w:color="auto"/>
                                                                                  </w:divBdr>
                                                                                  <w:divsChild>
                                                                                    <w:div w:id="708842528">
                                                                                      <w:marLeft w:val="0"/>
                                                                                      <w:marRight w:val="0"/>
                                                                                      <w:marTop w:val="0"/>
                                                                                      <w:marBottom w:val="0"/>
                                                                                      <w:divBdr>
                                                                                        <w:top w:val="none" w:sz="0" w:space="0" w:color="auto"/>
                                                                                        <w:left w:val="none" w:sz="0" w:space="0" w:color="auto"/>
                                                                                        <w:bottom w:val="none" w:sz="0" w:space="0" w:color="auto"/>
                                                                                        <w:right w:val="none" w:sz="0" w:space="0" w:color="auto"/>
                                                                                      </w:divBdr>
                                                                                    </w:div>
                                                                                    <w:div w:id="1164475159">
                                                                                      <w:marLeft w:val="0"/>
                                                                                      <w:marRight w:val="0"/>
                                                                                      <w:marTop w:val="0"/>
                                                                                      <w:marBottom w:val="0"/>
                                                                                      <w:divBdr>
                                                                                        <w:top w:val="none" w:sz="0" w:space="0" w:color="auto"/>
                                                                                        <w:left w:val="none" w:sz="0" w:space="0" w:color="auto"/>
                                                                                        <w:bottom w:val="none" w:sz="0" w:space="0" w:color="auto"/>
                                                                                        <w:right w:val="none" w:sz="0" w:space="0" w:color="auto"/>
                                                                                      </w:divBdr>
                                                                                    </w:div>
                                                                                    <w:div w:id="1210189444">
                                                                                      <w:marLeft w:val="0"/>
                                                                                      <w:marRight w:val="0"/>
                                                                                      <w:marTop w:val="0"/>
                                                                                      <w:marBottom w:val="0"/>
                                                                                      <w:divBdr>
                                                                                        <w:top w:val="none" w:sz="0" w:space="0" w:color="auto"/>
                                                                                        <w:left w:val="none" w:sz="0" w:space="0" w:color="auto"/>
                                                                                        <w:bottom w:val="none" w:sz="0" w:space="0" w:color="auto"/>
                                                                                        <w:right w:val="none" w:sz="0" w:space="0" w:color="auto"/>
                                                                                      </w:divBdr>
                                                                                    </w:div>
                                                                                    <w:div w:id="1217427760">
                                                                                      <w:marLeft w:val="0"/>
                                                                                      <w:marRight w:val="0"/>
                                                                                      <w:marTop w:val="0"/>
                                                                                      <w:marBottom w:val="0"/>
                                                                                      <w:divBdr>
                                                                                        <w:top w:val="none" w:sz="0" w:space="0" w:color="auto"/>
                                                                                        <w:left w:val="none" w:sz="0" w:space="0" w:color="auto"/>
                                                                                        <w:bottom w:val="none" w:sz="0" w:space="0" w:color="auto"/>
                                                                                        <w:right w:val="none" w:sz="0" w:space="0" w:color="auto"/>
                                                                                      </w:divBdr>
                                                                                    </w:div>
                                                                                    <w:div w:id="1588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50797">
      <w:bodyDiv w:val="1"/>
      <w:marLeft w:val="0"/>
      <w:marRight w:val="0"/>
      <w:marTop w:val="0"/>
      <w:marBottom w:val="0"/>
      <w:divBdr>
        <w:top w:val="none" w:sz="0" w:space="0" w:color="auto"/>
        <w:left w:val="none" w:sz="0" w:space="0" w:color="auto"/>
        <w:bottom w:val="none" w:sz="0" w:space="0" w:color="auto"/>
        <w:right w:val="none" w:sz="0" w:space="0" w:color="auto"/>
      </w:divBdr>
      <w:divsChild>
        <w:div w:id="212234247">
          <w:marLeft w:val="0"/>
          <w:marRight w:val="0"/>
          <w:marTop w:val="0"/>
          <w:marBottom w:val="0"/>
          <w:divBdr>
            <w:top w:val="none" w:sz="0" w:space="0" w:color="auto"/>
            <w:left w:val="none" w:sz="0" w:space="0" w:color="auto"/>
            <w:bottom w:val="none" w:sz="0" w:space="0" w:color="auto"/>
            <w:right w:val="none" w:sz="0" w:space="0" w:color="auto"/>
          </w:divBdr>
          <w:divsChild>
            <w:div w:id="546528166">
              <w:marLeft w:val="0"/>
              <w:marRight w:val="0"/>
              <w:marTop w:val="0"/>
              <w:marBottom w:val="0"/>
              <w:divBdr>
                <w:top w:val="none" w:sz="0" w:space="0" w:color="auto"/>
                <w:left w:val="none" w:sz="0" w:space="0" w:color="auto"/>
                <w:bottom w:val="none" w:sz="0" w:space="0" w:color="auto"/>
                <w:right w:val="none" w:sz="0" w:space="0" w:color="auto"/>
              </w:divBdr>
              <w:divsChild>
                <w:div w:id="907542549">
                  <w:marLeft w:val="0"/>
                  <w:marRight w:val="0"/>
                  <w:marTop w:val="0"/>
                  <w:marBottom w:val="0"/>
                  <w:divBdr>
                    <w:top w:val="none" w:sz="0" w:space="0" w:color="auto"/>
                    <w:left w:val="none" w:sz="0" w:space="0" w:color="auto"/>
                    <w:bottom w:val="none" w:sz="0" w:space="0" w:color="auto"/>
                    <w:right w:val="none" w:sz="0" w:space="0" w:color="auto"/>
                  </w:divBdr>
                  <w:divsChild>
                    <w:div w:id="1757511083">
                      <w:marLeft w:val="0"/>
                      <w:marRight w:val="0"/>
                      <w:marTop w:val="0"/>
                      <w:marBottom w:val="0"/>
                      <w:divBdr>
                        <w:top w:val="none" w:sz="0" w:space="0" w:color="auto"/>
                        <w:left w:val="none" w:sz="0" w:space="0" w:color="auto"/>
                        <w:bottom w:val="none" w:sz="0" w:space="0" w:color="auto"/>
                        <w:right w:val="none" w:sz="0" w:space="0" w:color="auto"/>
                      </w:divBdr>
                      <w:divsChild>
                        <w:div w:id="184104529">
                          <w:marLeft w:val="0"/>
                          <w:marRight w:val="0"/>
                          <w:marTop w:val="0"/>
                          <w:marBottom w:val="0"/>
                          <w:divBdr>
                            <w:top w:val="none" w:sz="0" w:space="0" w:color="auto"/>
                            <w:left w:val="none" w:sz="0" w:space="0" w:color="auto"/>
                            <w:bottom w:val="none" w:sz="0" w:space="0" w:color="auto"/>
                            <w:right w:val="none" w:sz="0" w:space="0" w:color="auto"/>
                          </w:divBdr>
                          <w:divsChild>
                            <w:div w:id="1633292616">
                              <w:marLeft w:val="0"/>
                              <w:marRight w:val="0"/>
                              <w:marTop w:val="0"/>
                              <w:marBottom w:val="0"/>
                              <w:divBdr>
                                <w:top w:val="none" w:sz="0" w:space="0" w:color="auto"/>
                                <w:left w:val="none" w:sz="0" w:space="0" w:color="auto"/>
                                <w:bottom w:val="none" w:sz="0" w:space="0" w:color="auto"/>
                                <w:right w:val="none" w:sz="0" w:space="0" w:color="auto"/>
                              </w:divBdr>
                              <w:divsChild>
                                <w:div w:id="1152715416">
                                  <w:marLeft w:val="0"/>
                                  <w:marRight w:val="0"/>
                                  <w:marTop w:val="0"/>
                                  <w:marBottom w:val="0"/>
                                  <w:divBdr>
                                    <w:top w:val="none" w:sz="0" w:space="0" w:color="auto"/>
                                    <w:left w:val="none" w:sz="0" w:space="0" w:color="auto"/>
                                    <w:bottom w:val="none" w:sz="0" w:space="0" w:color="auto"/>
                                    <w:right w:val="none" w:sz="0" w:space="0" w:color="auto"/>
                                  </w:divBdr>
                                  <w:divsChild>
                                    <w:div w:id="2036424983">
                                      <w:marLeft w:val="0"/>
                                      <w:marRight w:val="0"/>
                                      <w:marTop w:val="0"/>
                                      <w:marBottom w:val="0"/>
                                      <w:divBdr>
                                        <w:top w:val="none" w:sz="0" w:space="0" w:color="auto"/>
                                        <w:left w:val="none" w:sz="0" w:space="0" w:color="auto"/>
                                        <w:bottom w:val="none" w:sz="0" w:space="0" w:color="auto"/>
                                        <w:right w:val="none" w:sz="0" w:space="0" w:color="auto"/>
                                      </w:divBdr>
                                      <w:divsChild>
                                        <w:div w:id="1508515635">
                                          <w:marLeft w:val="0"/>
                                          <w:marRight w:val="0"/>
                                          <w:marTop w:val="0"/>
                                          <w:marBottom w:val="0"/>
                                          <w:divBdr>
                                            <w:top w:val="none" w:sz="0" w:space="0" w:color="auto"/>
                                            <w:left w:val="none" w:sz="0" w:space="0" w:color="auto"/>
                                            <w:bottom w:val="none" w:sz="0" w:space="0" w:color="auto"/>
                                            <w:right w:val="none" w:sz="0" w:space="0" w:color="auto"/>
                                          </w:divBdr>
                                          <w:divsChild>
                                            <w:div w:id="1450054376">
                                              <w:marLeft w:val="0"/>
                                              <w:marRight w:val="0"/>
                                              <w:marTop w:val="0"/>
                                              <w:marBottom w:val="0"/>
                                              <w:divBdr>
                                                <w:top w:val="none" w:sz="0" w:space="0" w:color="auto"/>
                                                <w:left w:val="none" w:sz="0" w:space="0" w:color="auto"/>
                                                <w:bottom w:val="none" w:sz="0" w:space="0" w:color="auto"/>
                                                <w:right w:val="none" w:sz="0" w:space="0" w:color="auto"/>
                                              </w:divBdr>
                                              <w:divsChild>
                                                <w:div w:id="1305547903">
                                                  <w:marLeft w:val="0"/>
                                                  <w:marRight w:val="0"/>
                                                  <w:marTop w:val="0"/>
                                                  <w:marBottom w:val="0"/>
                                                  <w:divBdr>
                                                    <w:top w:val="none" w:sz="0" w:space="0" w:color="auto"/>
                                                    <w:left w:val="none" w:sz="0" w:space="0" w:color="auto"/>
                                                    <w:bottom w:val="none" w:sz="0" w:space="0" w:color="auto"/>
                                                    <w:right w:val="none" w:sz="0" w:space="0" w:color="auto"/>
                                                  </w:divBdr>
                                                  <w:divsChild>
                                                    <w:div w:id="1360279975">
                                                      <w:marLeft w:val="0"/>
                                                      <w:marRight w:val="0"/>
                                                      <w:marTop w:val="0"/>
                                                      <w:marBottom w:val="0"/>
                                                      <w:divBdr>
                                                        <w:top w:val="single" w:sz="6" w:space="0" w:color="auto"/>
                                                        <w:left w:val="none" w:sz="0" w:space="0" w:color="auto"/>
                                                        <w:bottom w:val="single" w:sz="6" w:space="0" w:color="auto"/>
                                                        <w:right w:val="none" w:sz="0" w:space="0" w:color="auto"/>
                                                      </w:divBdr>
                                                      <w:divsChild>
                                                        <w:div w:id="2083403939">
                                                          <w:marLeft w:val="0"/>
                                                          <w:marRight w:val="0"/>
                                                          <w:marTop w:val="0"/>
                                                          <w:marBottom w:val="0"/>
                                                          <w:divBdr>
                                                            <w:top w:val="none" w:sz="0" w:space="0" w:color="auto"/>
                                                            <w:left w:val="none" w:sz="0" w:space="0" w:color="auto"/>
                                                            <w:bottom w:val="none" w:sz="0" w:space="0" w:color="auto"/>
                                                            <w:right w:val="none" w:sz="0" w:space="0" w:color="auto"/>
                                                          </w:divBdr>
                                                          <w:divsChild>
                                                            <w:div w:id="1487623828">
                                                              <w:marLeft w:val="0"/>
                                                              <w:marRight w:val="0"/>
                                                              <w:marTop w:val="0"/>
                                                              <w:marBottom w:val="0"/>
                                                              <w:divBdr>
                                                                <w:top w:val="none" w:sz="0" w:space="0" w:color="auto"/>
                                                                <w:left w:val="none" w:sz="0" w:space="0" w:color="auto"/>
                                                                <w:bottom w:val="none" w:sz="0" w:space="0" w:color="auto"/>
                                                                <w:right w:val="none" w:sz="0" w:space="0" w:color="auto"/>
                                                              </w:divBdr>
                                                              <w:divsChild>
                                                                <w:div w:id="1439133990">
                                                                  <w:marLeft w:val="0"/>
                                                                  <w:marRight w:val="0"/>
                                                                  <w:marTop w:val="0"/>
                                                                  <w:marBottom w:val="0"/>
                                                                  <w:divBdr>
                                                                    <w:top w:val="none" w:sz="0" w:space="0" w:color="auto"/>
                                                                    <w:left w:val="none" w:sz="0" w:space="0" w:color="auto"/>
                                                                    <w:bottom w:val="none" w:sz="0" w:space="0" w:color="auto"/>
                                                                    <w:right w:val="none" w:sz="0" w:space="0" w:color="auto"/>
                                                                  </w:divBdr>
                                                                  <w:divsChild>
                                                                    <w:div w:id="2049598306">
                                                                      <w:marLeft w:val="0"/>
                                                                      <w:marRight w:val="0"/>
                                                                      <w:marTop w:val="0"/>
                                                                      <w:marBottom w:val="0"/>
                                                                      <w:divBdr>
                                                                        <w:top w:val="none" w:sz="0" w:space="0" w:color="auto"/>
                                                                        <w:left w:val="none" w:sz="0" w:space="0" w:color="auto"/>
                                                                        <w:bottom w:val="none" w:sz="0" w:space="0" w:color="auto"/>
                                                                        <w:right w:val="none" w:sz="0" w:space="0" w:color="auto"/>
                                                                      </w:divBdr>
                                                                      <w:divsChild>
                                                                        <w:div w:id="91631352">
                                                                          <w:marLeft w:val="0"/>
                                                                          <w:marRight w:val="0"/>
                                                                          <w:marTop w:val="0"/>
                                                                          <w:marBottom w:val="0"/>
                                                                          <w:divBdr>
                                                                            <w:top w:val="none" w:sz="0" w:space="0" w:color="auto"/>
                                                                            <w:left w:val="none" w:sz="0" w:space="0" w:color="auto"/>
                                                                            <w:bottom w:val="none" w:sz="0" w:space="0" w:color="auto"/>
                                                                            <w:right w:val="none" w:sz="0" w:space="0" w:color="auto"/>
                                                                          </w:divBdr>
                                                                          <w:divsChild>
                                                                            <w:div w:id="924414971">
                                                                              <w:marLeft w:val="0"/>
                                                                              <w:marRight w:val="0"/>
                                                                              <w:marTop w:val="0"/>
                                                                              <w:marBottom w:val="0"/>
                                                                              <w:divBdr>
                                                                                <w:top w:val="none" w:sz="0" w:space="0" w:color="auto"/>
                                                                                <w:left w:val="none" w:sz="0" w:space="0" w:color="auto"/>
                                                                                <w:bottom w:val="none" w:sz="0" w:space="0" w:color="auto"/>
                                                                                <w:right w:val="none" w:sz="0" w:space="0" w:color="auto"/>
                                                                              </w:divBdr>
                                                                              <w:divsChild>
                                                                                <w:div w:id="881014551">
                                                                                  <w:marLeft w:val="0"/>
                                                                                  <w:marRight w:val="0"/>
                                                                                  <w:marTop w:val="0"/>
                                                                                  <w:marBottom w:val="0"/>
                                                                                  <w:divBdr>
                                                                                    <w:top w:val="none" w:sz="0" w:space="0" w:color="auto"/>
                                                                                    <w:left w:val="none" w:sz="0" w:space="0" w:color="auto"/>
                                                                                    <w:bottom w:val="none" w:sz="0" w:space="0" w:color="auto"/>
                                                                                    <w:right w:val="none" w:sz="0" w:space="0" w:color="auto"/>
                                                                                  </w:divBdr>
                                                                                  <w:divsChild>
                                                                                    <w:div w:id="1336415580">
                                                                                      <w:marLeft w:val="0"/>
                                                                                      <w:marRight w:val="0"/>
                                                                                      <w:marTop w:val="0"/>
                                                                                      <w:marBottom w:val="0"/>
                                                                                      <w:divBdr>
                                                                                        <w:top w:val="none" w:sz="0" w:space="0" w:color="auto"/>
                                                                                        <w:left w:val="none" w:sz="0" w:space="0" w:color="auto"/>
                                                                                        <w:bottom w:val="none" w:sz="0" w:space="0" w:color="auto"/>
                                                                                        <w:right w:val="none" w:sz="0" w:space="0" w:color="auto"/>
                                                                                      </w:divBdr>
                                                                                    </w:div>
                                                                                    <w:div w:id="1902789605">
                                                                                      <w:marLeft w:val="0"/>
                                                                                      <w:marRight w:val="0"/>
                                                                                      <w:marTop w:val="0"/>
                                                                                      <w:marBottom w:val="0"/>
                                                                                      <w:divBdr>
                                                                                        <w:top w:val="none" w:sz="0" w:space="0" w:color="auto"/>
                                                                                        <w:left w:val="none" w:sz="0" w:space="0" w:color="auto"/>
                                                                                        <w:bottom w:val="none" w:sz="0" w:space="0" w:color="auto"/>
                                                                                        <w:right w:val="none" w:sz="0" w:space="0" w:color="auto"/>
                                                                                      </w:divBdr>
                                                                                    </w:div>
                                                                                    <w:div w:id="2125270702">
                                                                                      <w:marLeft w:val="0"/>
                                                                                      <w:marRight w:val="0"/>
                                                                                      <w:marTop w:val="0"/>
                                                                                      <w:marBottom w:val="0"/>
                                                                                      <w:divBdr>
                                                                                        <w:top w:val="none" w:sz="0" w:space="0" w:color="auto"/>
                                                                                        <w:left w:val="none" w:sz="0" w:space="0" w:color="auto"/>
                                                                                        <w:bottom w:val="none" w:sz="0" w:space="0" w:color="auto"/>
                                                                                        <w:right w:val="none" w:sz="0" w:space="0" w:color="auto"/>
                                                                                      </w:divBdr>
                                                                                    </w:div>
                                                                                  </w:divsChild>
                                                                                </w:div>
                                                                                <w:div w:id="1597783483">
                                                                                  <w:marLeft w:val="0"/>
                                                                                  <w:marRight w:val="0"/>
                                                                                  <w:marTop w:val="0"/>
                                                                                  <w:marBottom w:val="0"/>
                                                                                  <w:divBdr>
                                                                                    <w:top w:val="none" w:sz="0" w:space="0" w:color="auto"/>
                                                                                    <w:left w:val="none" w:sz="0" w:space="0" w:color="auto"/>
                                                                                    <w:bottom w:val="none" w:sz="0" w:space="0" w:color="auto"/>
                                                                                    <w:right w:val="none" w:sz="0" w:space="0" w:color="auto"/>
                                                                                  </w:divBdr>
                                                                                  <w:divsChild>
                                                                                    <w:div w:id="637609979">
                                                                                      <w:marLeft w:val="0"/>
                                                                                      <w:marRight w:val="0"/>
                                                                                      <w:marTop w:val="0"/>
                                                                                      <w:marBottom w:val="0"/>
                                                                                      <w:divBdr>
                                                                                        <w:top w:val="none" w:sz="0" w:space="0" w:color="auto"/>
                                                                                        <w:left w:val="none" w:sz="0" w:space="0" w:color="auto"/>
                                                                                        <w:bottom w:val="none" w:sz="0" w:space="0" w:color="auto"/>
                                                                                        <w:right w:val="none" w:sz="0" w:space="0" w:color="auto"/>
                                                                                      </w:divBdr>
                                                                                    </w:div>
                                                                                    <w:div w:id="1467309410">
                                                                                      <w:marLeft w:val="0"/>
                                                                                      <w:marRight w:val="0"/>
                                                                                      <w:marTop w:val="0"/>
                                                                                      <w:marBottom w:val="0"/>
                                                                                      <w:divBdr>
                                                                                        <w:top w:val="none" w:sz="0" w:space="0" w:color="auto"/>
                                                                                        <w:left w:val="none" w:sz="0" w:space="0" w:color="auto"/>
                                                                                        <w:bottom w:val="none" w:sz="0" w:space="0" w:color="auto"/>
                                                                                        <w:right w:val="none" w:sz="0" w:space="0" w:color="auto"/>
                                                                                      </w:divBdr>
                                                                                    </w:div>
                                                                                    <w:div w:id="1718315447">
                                                                                      <w:marLeft w:val="0"/>
                                                                                      <w:marRight w:val="0"/>
                                                                                      <w:marTop w:val="0"/>
                                                                                      <w:marBottom w:val="0"/>
                                                                                      <w:divBdr>
                                                                                        <w:top w:val="none" w:sz="0" w:space="0" w:color="auto"/>
                                                                                        <w:left w:val="none" w:sz="0" w:space="0" w:color="auto"/>
                                                                                        <w:bottom w:val="none" w:sz="0" w:space="0" w:color="auto"/>
                                                                                        <w:right w:val="none" w:sz="0" w:space="0" w:color="auto"/>
                                                                                      </w:divBdr>
                                                                                    </w:div>
                                                                                    <w:div w:id="1894660197">
                                                                                      <w:marLeft w:val="0"/>
                                                                                      <w:marRight w:val="0"/>
                                                                                      <w:marTop w:val="0"/>
                                                                                      <w:marBottom w:val="0"/>
                                                                                      <w:divBdr>
                                                                                        <w:top w:val="none" w:sz="0" w:space="0" w:color="auto"/>
                                                                                        <w:left w:val="none" w:sz="0" w:space="0" w:color="auto"/>
                                                                                        <w:bottom w:val="none" w:sz="0" w:space="0" w:color="auto"/>
                                                                                        <w:right w:val="none" w:sz="0" w:space="0" w:color="auto"/>
                                                                                      </w:divBdr>
                                                                                    </w:div>
                                                                                    <w:div w:id="1952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359133">
      <w:bodyDiv w:val="1"/>
      <w:marLeft w:val="0"/>
      <w:marRight w:val="0"/>
      <w:marTop w:val="0"/>
      <w:marBottom w:val="0"/>
      <w:divBdr>
        <w:top w:val="none" w:sz="0" w:space="0" w:color="auto"/>
        <w:left w:val="none" w:sz="0" w:space="0" w:color="auto"/>
        <w:bottom w:val="none" w:sz="0" w:space="0" w:color="auto"/>
        <w:right w:val="none" w:sz="0" w:space="0" w:color="auto"/>
      </w:divBdr>
      <w:divsChild>
        <w:div w:id="1560634841">
          <w:marLeft w:val="0"/>
          <w:marRight w:val="0"/>
          <w:marTop w:val="0"/>
          <w:marBottom w:val="0"/>
          <w:divBdr>
            <w:top w:val="none" w:sz="0" w:space="0" w:color="auto"/>
            <w:left w:val="none" w:sz="0" w:space="0" w:color="auto"/>
            <w:bottom w:val="none" w:sz="0" w:space="0" w:color="auto"/>
            <w:right w:val="none" w:sz="0" w:space="0" w:color="auto"/>
          </w:divBdr>
          <w:divsChild>
            <w:div w:id="1912302061">
              <w:marLeft w:val="0"/>
              <w:marRight w:val="0"/>
              <w:marTop w:val="0"/>
              <w:marBottom w:val="0"/>
              <w:divBdr>
                <w:top w:val="none" w:sz="0" w:space="0" w:color="auto"/>
                <w:left w:val="none" w:sz="0" w:space="0" w:color="auto"/>
                <w:bottom w:val="none" w:sz="0" w:space="0" w:color="auto"/>
                <w:right w:val="none" w:sz="0" w:space="0" w:color="auto"/>
              </w:divBdr>
              <w:divsChild>
                <w:div w:id="885680619">
                  <w:marLeft w:val="0"/>
                  <w:marRight w:val="0"/>
                  <w:marTop w:val="0"/>
                  <w:marBottom w:val="0"/>
                  <w:divBdr>
                    <w:top w:val="none" w:sz="0" w:space="0" w:color="auto"/>
                    <w:left w:val="none" w:sz="0" w:space="0" w:color="auto"/>
                    <w:bottom w:val="none" w:sz="0" w:space="0" w:color="auto"/>
                    <w:right w:val="none" w:sz="0" w:space="0" w:color="auto"/>
                  </w:divBdr>
                  <w:divsChild>
                    <w:div w:id="608702990">
                      <w:marLeft w:val="0"/>
                      <w:marRight w:val="0"/>
                      <w:marTop w:val="0"/>
                      <w:marBottom w:val="0"/>
                      <w:divBdr>
                        <w:top w:val="none" w:sz="0" w:space="0" w:color="auto"/>
                        <w:left w:val="none" w:sz="0" w:space="0" w:color="auto"/>
                        <w:bottom w:val="none" w:sz="0" w:space="0" w:color="auto"/>
                        <w:right w:val="none" w:sz="0" w:space="0" w:color="auto"/>
                      </w:divBdr>
                      <w:divsChild>
                        <w:div w:id="1723677614">
                          <w:marLeft w:val="0"/>
                          <w:marRight w:val="0"/>
                          <w:marTop w:val="0"/>
                          <w:marBottom w:val="0"/>
                          <w:divBdr>
                            <w:top w:val="none" w:sz="0" w:space="0" w:color="auto"/>
                            <w:left w:val="none" w:sz="0" w:space="0" w:color="auto"/>
                            <w:bottom w:val="none" w:sz="0" w:space="0" w:color="auto"/>
                            <w:right w:val="none" w:sz="0" w:space="0" w:color="auto"/>
                          </w:divBdr>
                          <w:divsChild>
                            <w:div w:id="583102935">
                              <w:marLeft w:val="0"/>
                              <w:marRight w:val="0"/>
                              <w:marTop w:val="0"/>
                              <w:marBottom w:val="0"/>
                              <w:divBdr>
                                <w:top w:val="none" w:sz="0" w:space="0" w:color="auto"/>
                                <w:left w:val="none" w:sz="0" w:space="0" w:color="auto"/>
                                <w:bottom w:val="none" w:sz="0" w:space="0" w:color="auto"/>
                                <w:right w:val="none" w:sz="0" w:space="0" w:color="auto"/>
                              </w:divBdr>
                              <w:divsChild>
                                <w:div w:id="1814058454">
                                  <w:marLeft w:val="0"/>
                                  <w:marRight w:val="0"/>
                                  <w:marTop w:val="0"/>
                                  <w:marBottom w:val="0"/>
                                  <w:divBdr>
                                    <w:top w:val="none" w:sz="0" w:space="0" w:color="auto"/>
                                    <w:left w:val="none" w:sz="0" w:space="0" w:color="auto"/>
                                    <w:bottom w:val="none" w:sz="0" w:space="0" w:color="auto"/>
                                    <w:right w:val="none" w:sz="0" w:space="0" w:color="auto"/>
                                  </w:divBdr>
                                  <w:divsChild>
                                    <w:div w:id="148374571">
                                      <w:marLeft w:val="0"/>
                                      <w:marRight w:val="0"/>
                                      <w:marTop w:val="0"/>
                                      <w:marBottom w:val="0"/>
                                      <w:divBdr>
                                        <w:top w:val="none" w:sz="0" w:space="0" w:color="auto"/>
                                        <w:left w:val="none" w:sz="0" w:space="0" w:color="auto"/>
                                        <w:bottom w:val="none" w:sz="0" w:space="0" w:color="auto"/>
                                        <w:right w:val="none" w:sz="0" w:space="0" w:color="auto"/>
                                      </w:divBdr>
                                      <w:divsChild>
                                        <w:div w:id="1348018992">
                                          <w:marLeft w:val="0"/>
                                          <w:marRight w:val="0"/>
                                          <w:marTop w:val="0"/>
                                          <w:marBottom w:val="0"/>
                                          <w:divBdr>
                                            <w:top w:val="none" w:sz="0" w:space="0" w:color="auto"/>
                                            <w:left w:val="none" w:sz="0" w:space="0" w:color="auto"/>
                                            <w:bottom w:val="none" w:sz="0" w:space="0" w:color="auto"/>
                                            <w:right w:val="none" w:sz="0" w:space="0" w:color="auto"/>
                                          </w:divBdr>
                                          <w:divsChild>
                                            <w:div w:id="461963633">
                                              <w:marLeft w:val="0"/>
                                              <w:marRight w:val="0"/>
                                              <w:marTop w:val="0"/>
                                              <w:marBottom w:val="0"/>
                                              <w:divBdr>
                                                <w:top w:val="none" w:sz="0" w:space="0" w:color="auto"/>
                                                <w:left w:val="none" w:sz="0" w:space="0" w:color="auto"/>
                                                <w:bottom w:val="none" w:sz="0" w:space="0" w:color="auto"/>
                                                <w:right w:val="none" w:sz="0" w:space="0" w:color="auto"/>
                                              </w:divBdr>
                                              <w:divsChild>
                                                <w:div w:id="1015887750">
                                                  <w:marLeft w:val="0"/>
                                                  <w:marRight w:val="0"/>
                                                  <w:marTop w:val="0"/>
                                                  <w:marBottom w:val="0"/>
                                                  <w:divBdr>
                                                    <w:top w:val="none" w:sz="0" w:space="0" w:color="auto"/>
                                                    <w:left w:val="none" w:sz="0" w:space="0" w:color="auto"/>
                                                    <w:bottom w:val="none" w:sz="0" w:space="0" w:color="auto"/>
                                                    <w:right w:val="none" w:sz="0" w:space="0" w:color="auto"/>
                                                  </w:divBdr>
                                                  <w:divsChild>
                                                    <w:div w:id="1692106108">
                                                      <w:marLeft w:val="0"/>
                                                      <w:marRight w:val="0"/>
                                                      <w:marTop w:val="0"/>
                                                      <w:marBottom w:val="0"/>
                                                      <w:divBdr>
                                                        <w:top w:val="single" w:sz="6" w:space="0" w:color="auto"/>
                                                        <w:left w:val="none" w:sz="0" w:space="0" w:color="auto"/>
                                                        <w:bottom w:val="single" w:sz="6" w:space="0" w:color="auto"/>
                                                        <w:right w:val="none" w:sz="0" w:space="0" w:color="auto"/>
                                                      </w:divBdr>
                                                      <w:divsChild>
                                                        <w:div w:id="1884097843">
                                                          <w:marLeft w:val="0"/>
                                                          <w:marRight w:val="0"/>
                                                          <w:marTop w:val="0"/>
                                                          <w:marBottom w:val="0"/>
                                                          <w:divBdr>
                                                            <w:top w:val="none" w:sz="0" w:space="0" w:color="auto"/>
                                                            <w:left w:val="none" w:sz="0" w:space="0" w:color="auto"/>
                                                            <w:bottom w:val="none" w:sz="0" w:space="0" w:color="auto"/>
                                                            <w:right w:val="none" w:sz="0" w:space="0" w:color="auto"/>
                                                          </w:divBdr>
                                                          <w:divsChild>
                                                            <w:div w:id="1839611488">
                                                              <w:marLeft w:val="0"/>
                                                              <w:marRight w:val="0"/>
                                                              <w:marTop w:val="0"/>
                                                              <w:marBottom w:val="0"/>
                                                              <w:divBdr>
                                                                <w:top w:val="none" w:sz="0" w:space="0" w:color="auto"/>
                                                                <w:left w:val="none" w:sz="0" w:space="0" w:color="auto"/>
                                                                <w:bottom w:val="none" w:sz="0" w:space="0" w:color="auto"/>
                                                                <w:right w:val="none" w:sz="0" w:space="0" w:color="auto"/>
                                                              </w:divBdr>
                                                              <w:divsChild>
                                                                <w:div w:id="365062881">
                                                                  <w:marLeft w:val="0"/>
                                                                  <w:marRight w:val="0"/>
                                                                  <w:marTop w:val="0"/>
                                                                  <w:marBottom w:val="0"/>
                                                                  <w:divBdr>
                                                                    <w:top w:val="none" w:sz="0" w:space="0" w:color="auto"/>
                                                                    <w:left w:val="none" w:sz="0" w:space="0" w:color="auto"/>
                                                                    <w:bottom w:val="none" w:sz="0" w:space="0" w:color="auto"/>
                                                                    <w:right w:val="none" w:sz="0" w:space="0" w:color="auto"/>
                                                                  </w:divBdr>
                                                                  <w:divsChild>
                                                                    <w:div w:id="1722095048">
                                                                      <w:marLeft w:val="0"/>
                                                                      <w:marRight w:val="0"/>
                                                                      <w:marTop w:val="0"/>
                                                                      <w:marBottom w:val="0"/>
                                                                      <w:divBdr>
                                                                        <w:top w:val="none" w:sz="0" w:space="0" w:color="auto"/>
                                                                        <w:left w:val="none" w:sz="0" w:space="0" w:color="auto"/>
                                                                        <w:bottom w:val="none" w:sz="0" w:space="0" w:color="auto"/>
                                                                        <w:right w:val="none" w:sz="0" w:space="0" w:color="auto"/>
                                                                      </w:divBdr>
                                                                      <w:divsChild>
                                                                        <w:div w:id="2068650178">
                                                                          <w:marLeft w:val="0"/>
                                                                          <w:marRight w:val="0"/>
                                                                          <w:marTop w:val="0"/>
                                                                          <w:marBottom w:val="0"/>
                                                                          <w:divBdr>
                                                                            <w:top w:val="none" w:sz="0" w:space="0" w:color="auto"/>
                                                                            <w:left w:val="none" w:sz="0" w:space="0" w:color="auto"/>
                                                                            <w:bottom w:val="none" w:sz="0" w:space="0" w:color="auto"/>
                                                                            <w:right w:val="none" w:sz="0" w:space="0" w:color="auto"/>
                                                                          </w:divBdr>
                                                                          <w:divsChild>
                                                                            <w:div w:id="429013346">
                                                                              <w:marLeft w:val="0"/>
                                                                              <w:marRight w:val="0"/>
                                                                              <w:marTop w:val="0"/>
                                                                              <w:marBottom w:val="0"/>
                                                                              <w:divBdr>
                                                                                <w:top w:val="none" w:sz="0" w:space="0" w:color="auto"/>
                                                                                <w:left w:val="none" w:sz="0" w:space="0" w:color="auto"/>
                                                                                <w:bottom w:val="none" w:sz="0" w:space="0" w:color="auto"/>
                                                                                <w:right w:val="none" w:sz="0" w:space="0" w:color="auto"/>
                                                                              </w:divBdr>
                                                                              <w:divsChild>
                                                                                <w:div w:id="10668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81371">
      <w:bodyDiv w:val="1"/>
      <w:marLeft w:val="0"/>
      <w:marRight w:val="0"/>
      <w:marTop w:val="0"/>
      <w:marBottom w:val="0"/>
      <w:divBdr>
        <w:top w:val="none" w:sz="0" w:space="0" w:color="auto"/>
        <w:left w:val="none" w:sz="0" w:space="0" w:color="auto"/>
        <w:bottom w:val="none" w:sz="0" w:space="0" w:color="auto"/>
        <w:right w:val="none" w:sz="0" w:space="0" w:color="auto"/>
      </w:divBdr>
      <w:divsChild>
        <w:div w:id="580143869">
          <w:marLeft w:val="0"/>
          <w:marRight w:val="0"/>
          <w:marTop w:val="0"/>
          <w:marBottom w:val="0"/>
          <w:divBdr>
            <w:top w:val="none" w:sz="0" w:space="0" w:color="auto"/>
            <w:left w:val="none" w:sz="0" w:space="0" w:color="auto"/>
            <w:bottom w:val="none" w:sz="0" w:space="0" w:color="auto"/>
            <w:right w:val="none" w:sz="0" w:space="0" w:color="auto"/>
          </w:divBdr>
          <w:divsChild>
            <w:div w:id="343753380">
              <w:marLeft w:val="0"/>
              <w:marRight w:val="0"/>
              <w:marTop w:val="0"/>
              <w:marBottom w:val="0"/>
              <w:divBdr>
                <w:top w:val="none" w:sz="0" w:space="0" w:color="auto"/>
                <w:left w:val="none" w:sz="0" w:space="0" w:color="auto"/>
                <w:bottom w:val="none" w:sz="0" w:space="0" w:color="auto"/>
                <w:right w:val="none" w:sz="0" w:space="0" w:color="auto"/>
              </w:divBdr>
              <w:divsChild>
                <w:div w:id="248545069">
                  <w:marLeft w:val="0"/>
                  <w:marRight w:val="0"/>
                  <w:marTop w:val="0"/>
                  <w:marBottom w:val="0"/>
                  <w:divBdr>
                    <w:top w:val="none" w:sz="0" w:space="0" w:color="auto"/>
                    <w:left w:val="none" w:sz="0" w:space="0" w:color="auto"/>
                    <w:bottom w:val="none" w:sz="0" w:space="0" w:color="auto"/>
                    <w:right w:val="none" w:sz="0" w:space="0" w:color="auto"/>
                  </w:divBdr>
                  <w:divsChild>
                    <w:div w:id="309747786">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666446017">
                              <w:marLeft w:val="0"/>
                              <w:marRight w:val="0"/>
                              <w:marTop w:val="0"/>
                              <w:marBottom w:val="0"/>
                              <w:divBdr>
                                <w:top w:val="none" w:sz="0" w:space="0" w:color="auto"/>
                                <w:left w:val="none" w:sz="0" w:space="0" w:color="auto"/>
                                <w:bottom w:val="none" w:sz="0" w:space="0" w:color="auto"/>
                                <w:right w:val="none" w:sz="0" w:space="0" w:color="auto"/>
                              </w:divBdr>
                              <w:divsChild>
                                <w:div w:id="1069964172">
                                  <w:marLeft w:val="0"/>
                                  <w:marRight w:val="0"/>
                                  <w:marTop w:val="0"/>
                                  <w:marBottom w:val="0"/>
                                  <w:divBdr>
                                    <w:top w:val="none" w:sz="0" w:space="0" w:color="auto"/>
                                    <w:left w:val="none" w:sz="0" w:space="0" w:color="auto"/>
                                    <w:bottom w:val="none" w:sz="0" w:space="0" w:color="auto"/>
                                    <w:right w:val="none" w:sz="0" w:space="0" w:color="auto"/>
                                  </w:divBdr>
                                  <w:divsChild>
                                    <w:div w:id="695275022">
                                      <w:marLeft w:val="0"/>
                                      <w:marRight w:val="0"/>
                                      <w:marTop w:val="0"/>
                                      <w:marBottom w:val="0"/>
                                      <w:divBdr>
                                        <w:top w:val="none" w:sz="0" w:space="0" w:color="auto"/>
                                        <w:left w:val="none" w:sz="0" w:space="0" w:color="auto"/>
                                        <w:bottom w:val="none" w:sz="0" w:space="0" w:color="auto"/>
                                        <w:right w:val="none" w:sz="0" w:space="0" w:color="auto"/>
                                      </w:divBdr>
                                      <w:divsChild>
                                        <w:div w:id="899437618">
                                          <w:marLeft w:val="0"/>
                                          <w:marRight w:val="0"/>
                                          <w:marTop w:val="0"/>
                                          <w:marBottom w:val="0"/>
                                          <w:divBdr>
                                            <w:top w:val="none" w:sz="0" w:space="0" w:color="auto"/>
                                            <w:left w:val="none" w:sz="0" w:space="0" w:color="auto"/>
                                            <w:bottom w:val="none" w:sz="0" w:space="0" w:color="auto"/>
                                            <w:right w:val="none" w:sz="0" w:space="0" w:color="auto"/>
                                          </w:divBdr>
                                          <w:divsChild>
                                            <w:div w:id="1643000233">
                                              <w:marLeft w:val="0"/>
                                              <w:marRight w:val="0"/>
                                              <w:marTop w:val="0"/>
                                              <w:marBottom w:val="0"/>
                                              <w:divBdr>
                                                <w:top w:val="none" w:sz="0" w:space="0" w:color="auto"/>
                                                <w:left w:val="none" w:sz="0" w:space="0" w:color="auto"/>
                                                <w:bottom w:val="none" w:sz="0" w:space="0" w:color="auto"/>
                                                <w:right w:val="none" w:sz="0" w:space="0" w:color="auto"/>
                                              </w:divBdr>
                                              <w:divsChild>
                                                <w:div w:id="397170827">
                                                  <w:marLeft w:val="0"/>
                                                  <w:marRight w:val="0"/>
                                                  <w:marTop w:val="0"/>
                                                  <w:marBottom w:val="0"/>
                                                  <w:divBdr>
                                                    <w:top w:val="none" w:sz="0" w:space="0" w:color="auto"/>
                                                    <w:left w:val="none" w:sz="0" w:space="0" w:color="auto"/>
                                                    <w:bottom w:val="none" w:sz="0" w:space="0" w:color="auto"/>
                                                    <w:right w:val="none" w:sz="0" w:space="0" w:color="auto"/>
                                                  </w:divBdr>
                                                  <w:divsChild>
                                                    <w:div w:id="1184512258">
                                                      <w:marLeft w:val="0"/>
                                                      <w:marRight w:val="0"/>
                                                      <w:marTop w:val="0"/>
                                                      <w:marBottom w:val="0"/>
                                                      <w:divBdr>
                                                        <w:top w:val="single" w:sz="6" w:space="0" w:color="auto"/>
                                                        <w:left w:val="none" w:sz="0" w:space="0" w:color="auto"/>
                                                        <w:bottom w:val="single" w:sz="6" w:space="0" w:color="auto"/>
                                                        <w:right w:val="none" w:sz="0" w:space="0" w:color="auto"/>
                                                      </w:divBdr>
                                                      <w:divsChild>
                                                        <w:div w:id="1943371470">
                                                          <w:marLeft w:val="0"/>
                                                          <w:marRight w:val="0"/>
                                                          <w:marTop w:val="0"/>
                                                          <w:marBottom w:val="0"/>
                                                          <w:divBdr>
                                                            <w:top w:val="none" w:sz="0" w:space="0" w:color="auto"/>
                                                            <w:left w:val="none" w:sz="0" w:space="0" w:color="auto"/>
                                                            <w:bottom w:val="none" w:sz="0" w:space="0" w:color="auto"/>
                                                            <w:right w:val="none" w:sz="0" w:space="0" w:color="auto"/>
                                                          </w:divBdr>
                                                          <w:divsChild>
                                                            <w:div w:id="1616599693">
                                                              <w:marLeft w:val="0"/>
                                                              <w:marRight w:val="0"/>
                                                              <w:marTop w:val="0"/>
                                                              <w:marBottom w:val="0"/>
                                                              <w:divBdr>
                                                                <w:top w:val="none" w:sz="0" w:space="0" w:color="auto"/>
                                                                <w:left w:val="none" w:sz="0" w:space="0" w:color="auto"/>
                                                                <w:bottom w:val="none" w:sz="0" w:space="0" w:color="auto"/>
                                                                <w:right w:val="none" w:sz="0" w:space="0" w:color="auto"/>
                                                              </w:divBdr>
                                                              <w:divsChild>
                                                                <w:div w:id="1542669109">
                                                                  <w:marLeft w:val="0"/>
                                                                  <w:marRight w:val="0"/>
                                                                  <w:marTop w:val="0"/>
                                                                  <w:marBottom w:val="0"/>
                                                                  <w:divBdr>
                                                                    <w:top w:val="none" w:sz="0" w:space="0" w:color="auto"/>
                                                                    <w:left w:val="none" w:sz="0" w:space="0" w:color="auto"/>
                                                                    <w:bottom w:val="none" w:sz="0" w:space="0" w:color="auto"/>
                                                                    <w:right w:val="none" w:sz="0" w:space="0" w:color="auto"/>
                                                                  </w:divBdr>
                                                                  <w:divsChild>
                                                                    <w:div w:id="263616653">
                                                                      <w:marLeft w:val="0"/>
                                                                      <w:marRight w:val="0"/>
                                                                      <w:marTop w:val="0"/>
                                                                      <w:marBottom w:val="0"/>
                                                                      <w:divBdr>
                                                                        <w:top w:val="none" w:sz="0" w:space="0" w:color="auto"/>
                                                                        <w:left w:val="none" w:sz="0" w:space="0" w:color="auto"/>
                                                                        <w:bottom w:val="none" w:sz="0" w:space="0" w:color="auto"/>
                                                                        <w:right w:val="none" w:sz="0" w:space="0" w:color="auto"/>
                                                                      </w:divBdr>
                                                                      <w:divsChild>
                                                                        <w:div w:id="136920235">
                                                                          <w:marLeft w:val="0"/>
                                                                          <w:marRight w:val="0"/>
                                                                          <w:marTop w:val="0"/>
                                                                          <w:marBottom w:val="0"/>
                                                                          <w:divBdr>
                                                                            <w:top w:val="none" w:sz="0" w:space="0" w:color="auto"/>
                                                                            <w:left w:val="none" w:sz="0" w:space="0" w:color="auto"/>
                                                                            <w:bottom w:val="none" w:sz="0" w:space="0" w:color="auto"/>
                                                                            <w:right w:val="none" w:sz="0" w:space="0" w:color="auto"/>
                                                                          </w:divBdr>
                                                                          <w:divsChild>
                                                                            <w:div w:id="1932933231">
                                                                              <w:marLeft w:val="0"/>
                                                                              <w:marRight w:val="0"/>
                                                                              <w:marTop w:val="0"/>
                                                                              <w:marBottom w:val="0"/>
                                                                              <w:divBdr>
                                                                                <w:top w:val="none" w:sz="0" w:space="0" w:color="auto"/>
                                                                                <w:left w:val="none" w:sz="0" w:space="0" w:color="auto"/>
                                                                                <w:bottom w:val="none" w:sz="0" w:space="0" w:color="auto"/>
                                                                                <w:right w:val="none" w:sz="0" w:space="0" w:color="auto"/>
                                                                              </w:divBdr>
                                                                              <w:divsChild>
                                                                                <w:div w:id="5864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055642">
      <w:bodyDiv w:val="1"/>
      <w:marLeft w:val="0"/>
      <w:marRight w:val="0"/>
      <w:marTop w:val="0"/>
      <w:marBottom w:val="0"/>
      <w:divBdr>
        <w:top w:val="none" w:sz="0" w:space="0" w:color="auto"/>
        <w:left w:val="none" w:sz="0" w:space="0" w:color="auto"/>
        <w:bottom w:val="none" w:sz="0" w:space="0" w:color="auto"/>
        <w:right w:val="none" w:sz="0" w:space="0" w:color="auto"/>
      </w:divBdr>
    </w:div>
    <w:div w:id="1930653929">
      <w:bodyDiv w:val="1"/>
      <w:marLeft w:val="0"/>
      <w:marRight w:val="0"/>
      <w:marTop w:val="0"/>
      <w:marBottom w:val="0"/>
      <w:divBdr>
        <w:top w:val="none" w:sz="0" w:space="0" w:color="auto"/>
        <w:left w:val="none" w:sz="0" w:space="0" w:color="auto"/>
        <w:bottom w:val="none" w:sz="0" w:space="0" w:color="auto"/>
        <w:right w:val="none" w:sz="0" w:space="0" w:color="auto"/>
      </w:divBdr>
      <w:divsChild>
        <w:div w:id="648364887">
          <w:marLeft w:val="0"/>
          <w:marRight w:val="0"/>
          <w:marTop w:val="0"/>
          <w:marBottom w:val="0"/>
          <w:divBdr>
            <w:top w:val="none" w:sz="0" w:space="0" w:color="auto"/>
            <w:left w:val="none" w:sz="0" w:space="0" w:color="auto"/>
            <w:bottom w:val="none" w:sz="0" w:space="0" w:color="auto"/>
            <w:right w:val="none" w:sz="0" w:space="0" w:color="auto"/>
          </w:divBdr>
          <w:divsChild>
            <w:div w:id="2039964390">
              <w:marLeft w:val="0"/>
              <w:marRight w:val="0"/>
              <w:marTop w:val="0"/>
              <w:marBottom w:val="0"/>
              <w:divBdr>
                <w:top w:val="none" w:sz="0" w:space="0" w:color="auto"/>
                <w:left w:val="none" w:sz="0" w:space="0" w:color="auto"/>
                <w:bottom w:val="none" w:sz="0" w:space="0" w:color="auto"/>
                <w:right w:val="none" w:sz="0" w:space="0" w:color="auto"/>
              </w:divBdr>
              <w:divsChild>
                <w:div w:id="1323968731">
                  <w:marLeft w:val="0"/>
                  <w:marRight w:val="0"/>
                  <w:marTop w:val="0"/>
                  <w:marBottom w:val="0"/>
                  <w:divBdr>
                    <w:top w:val="none" w:sz="0" w:space="0" w:color="auto"/>
                    <w:left w:val="none" w:sz="0" w:space="0" w:color="auto"/>
                    <w:bottom w:val="none" w:sz="0" w:space="0" w:color="auto"/>
                    <w:right w:val="none" w:sz="0" w:space="0" w:color="auto"/>
                  </w:divBdr>
                  <w:divsChild>
                    <w:div w:id="752514288">
                      <w:marLeft w:val="0"/>
                      <w:marRight w:val="0"/>
                      <w:marTop w:val="0"/>
                      <w:marBottom w:val="0"/>
                      <w:divBdr>
                        <w:top w:val="none" w:sz="0" w:space="0" w:color="auto"/>
                        <w:left w:val="none" w:sz="0" w:space="0" w:color="auto"/>
                        <w:bottom w:val="none" w:sz="0" w:space="0" w:color="auto"/>
                        <w:right w:val="none" w:sz="0" w:space="0" w:color="auto"/>
                      </w:divBdr>
                      <w:divsChild>
                        <w:div w:id="350684505">
                          <w:marLeft w:val="0"/>
                          <w:marRight w:val="0"/>
                          <w:marTop w:val="0"/>
                          <w:marBottom w:val="0"/>
                          <w:divBdr>
                            <w:top w:val="none" w:sz="0" w:space="0" w:color="auto"/>
                            <w:left w:val="none" w:sz="0" w:space="0" w:color="auto"/>
                            <w:bottom w:val="none" w:sz="0" w:space="0" w:color="auto"/>
                            <w:right w:val="none" w:sz="0" w:space="0" w:color="auto"/>
                          </w:divBdr>
                          <w:divsChild>
                            <w:div w:id="218632414">
                              <w:marLeft w:val="0"/>
                              <w:marRight w:val="0"/>
                              <w:marTop w:val="0"/>
                              <w:marBottom w:val="0"/>
                              <w:divBdr>
                                <w:top w:val="none" w:sz="0" w:space="0" w:color="auto"/>
                                <w:left w:val="none" w:sz="0" w:space="0" w:color="auto"/>
                                <w:bottom w:val="none" w:sz="0" w:space="0" w:color="auto"/>
                                <w:right w:val="none" w:sz="0" w:space="0" w:color="auto"/>
                              </w:divBdr>
                              <w:divsChild>
                                <w:div w:id="340859075">
                                  <w:marLeft w:val="0"/>
                                  <w:marRight w:val="0"/>
                                  <w:marTop w:val="0"/>
                                  <w:marBottom w:val="0"/>
                                  <w:divBdr>
                                    <w:top w:val="none" w:sz="0" w:space="0" w:color="auto"/>
                                    <w:left w:val="none" w:sz="0" w:space="0" w:color="auto"/>
                                    <w:bottom w:val="none" w:sz="0" w:space="0" w:color="auto"/>
                                    <w:right w:val="none" w:sz="0" w:space="0" w:color="auto"/>
                                  </w:divBdr>
                                  <w:divsChild>
                                    <w:div w:id="258951664">
                                      <w:marLeft w:val="0"/>
                                      <w:marRight w:val="0"/>
                                      <w:marTop w:val="0"/>
                                      <w:marBottom w:val="0"/>
                                      <w:divBdr>
                                        <w:top w:val="none" w:sz="0" w:space="0" w:color="auto"/>
                                        <w:left w:val="none" w:sz="0" w:space="0" w:color="auto"/>
                                        <w:bottom w:val="none" w:sz="0" w:space="0" w:color="auto"/>
                                        <w:right w:val="none" w:sz="0" w:space="0" w:color="auto"/>
                                      </w:divBdr>
                                      <w:divsChild>
                                        <w:div w:id="1400400150">
                                          <w:marLeft w:val="0"/>
                                          <w:marRight w:val="0"/>
                                          <w:marTop w:val="0"/>
                                          <w:marBottom w:val="0"/>
                                          <w:divBdr>
                                            <w:top w:val="none" w:sz="0" w:space="0" w:color="auto"/>
                                            <w:left w:val="none" w:sz="0" w:space="0" w:color="auto"/>
                                            <w:bottom w:val="none" w:sz="0" w:space="0" w:color="auto"/>
                                            <w:right w:val="none" w:sz="0" w:space="0" w:color="auto"/>
                                          </w:divBdr>
                                          <w:divsChild>
                                            <w:div w:id="1270510332">
                                              <w:marLeft w:val="0"/>
                                              <w:marRight w:val="0"/>
                                              <w:marTop w:val="0"/>
                                              <w:marBottom w:val="0"/>
                                              <w:divBdr>
                                                <w:top w:val="none" w:sz="0" w:space="0" w:color="auto"/>
                                                <w:left w:val="none" w:sz="0" w:space="0" w:color="auto"/>
                                                <w:bottom w:val="none" w:sz="0" w:space="0" w:color="auto"/>
                                                <w:right w:val="none" w:sz="0" w:space="0" w:color="auto"/>
                                              </w:divBdr>
                                              <w:divsChild>
                                                <w:div w:id="819804726">
                                                  <w:marLeft w:val="0"/>
                                                  <w:marRight w:val="0"/>
                                                  <w:marTop w:val="0"/>
                                                  <w:marBottom w:val="0"/>
                                                  <w:divBdr>
                                                    <w:top w:val="none" w:sz="0" w:space="0" w:color="auto"/>
                                                    <w:left w:val="none" w:sz="0" w:space="0" w:color="auto"/>
                                                    <w:bottom w:val="none" w:sz="0" w:space="0" w:color="auto"/>
                                                    <w:right w:val="none" w:sz="0" w:space="0" w:color="auto"/>
                                                  </w:divBdr>
                                                  <w:divsChild>
                                                    <w:div w:id="1851096241">
                                                      <w:marLeft w:val="0"/>
                                                      <w:marRight w:val="0"/>
                                                      <w:marTop w:val="0"/>
                                                      <w:marBottom w:val="0"/>
                                                      <w:divBdr>
                                                        <w:top w:val="single" w:sz="6" w:space="0" w:color="auto"/>
                                                        <w:left w:val="none" w:sz="0" w:space="0" w:color="auto"/>
                                                        <w:bottom w:val="single" w:sz="6" w:space="0" w:color="auto"/>
                                                        <w:right w:val="none" w:sz="0" w:space="0" w:color="auto"/>
                                                      </w:divBdr>
                                                      <w:divsChild>
                                                        <w:div w:id="350374450">
                                                          <w:marLeft w:val="0"/>
                                                          <w:marRight w:val="0"/>
                                                          <w:marTop w:val="0"/>
                                                          <w:marBottom w:val="0"/>
                                                          <w:divBdr>
                                                            <w:top w:val="none" w:sz="0" w:space="0" w:color="auto"/>
                                                            <w:left w:val="none" w:sz="0" w:space="0" w:color="auto"/>
                                                            <w:bottom w:val="none" w:sz="0" w:space="0" w:color="auto"/>
                                                            <w:right w:val="none" w:sz="0" w:space="0" w:color="auto"/>
                                                          </w:divBdr>
                                                          <w:divsChild>
                                                            <w:div w:id="1548029029">
                                                              <w:marLeft w:val="0"/>
                                                              <w:marRight w:val="0"/>
                                                              <w:marTop w:val="0"/>
                                                              <w:marBottom w:val="0"/>
                                                              <w:divBdr>
                                                                <w:top w:val="none" w:sz="0" w:space="0" w:color="auto"/>
                                                                <w:left w:val="none" w:sz="0" w:space="0" w:color="auto"/>
                                                                <w:bottom w:val="none" w:sz="0" w:space="0" w:color="auto"/>
                                                                <w:right w:val="none" w:sz="0" w:space="0" w:color="auto"/>
                                                              </w:divBdr>
                                                              <w:divsChild>
                                                                <w:div w:id="977148332">
                                                                  <w:marLeft w:val="0"/>
                                                                  <w:marRight w:val="0"/>
                                                                  <w:marTop w:val="0"/>
                                                                  <w:marBottom w:val="0"/>
                                                                  <w:divBdr>
                                                                    <w:top w:val="none" w:sz="0" w:space="0" w:color="auto"/>
                                                                    <w:left w:val="none" w:sz="0" w:space="0" w:color="auto"/>
                                                                    <w:bottom w:val="none" w:sz="0" w:space="0" w:color="auto"/>
                                                                    <w:right w:val="none" w:sz="0" w:space="0" w:color="auto"/>
                                                                  </w:divBdr>
                                                                  <w:divsChild>
                                                                    <w:div w:id="898513288">
                                                                      <w:marLeft w:val="0"/>
                                                                      <w:marRight w:val="0"/>
                                                                      <w:marTop w:val="0"/>
                                                                      <w:marBottom w:val="0"/>
                                                                      <w:divBdr>
                                                                        <w:top w:val="none" w:sz="0" w:space="0" w:color="auto"/>
                                                                        <w:left w:val="none" w:sz="0" w:space="0" w:color="auto"/>
                                                                        <w:bottom w:val="none" w:sz="0" w:space="0" w:color="auto"/>
                                                                        <w:right w:val="none" w:sz="0" w:space="0" w:color="auto"/>
                                                                      </w:divBdr>
                                                                      <w:divsChild>
                                                                        <w:div w:id="48506507">
                                                                          <w:marLeft w:val="0"/>
                                                                          <w:marRight w:val="0"/>
                                                                          <w:marTop w:val="0"/>
                                                                          <w:marBottom w:val="0"/>
                                                                          <w:divBdr>
                                                                            <w:top w:val="none" w:sz="0" w:space="0" w:color="auto"/>
                                                                            <w:left w:val="none" w:sz="0" w:space="0" w:color="auto"/>
                                                                            <w:bottom w:val="none" w:sz="0" w:space="0" w:color="auto"/>
                                                                            <w:right w:val="none" w:sz="0" w:space="0" w:color="auto"/>
                                                                          </w:divBdr>
                                                                          <w:divsChild>
                                                                            <w:div w:id="1055856732">
                                                                              <w:marLeft w:val="0"/>
                                                                              <w:marRight w:val="0"/>
                                                                              <w:marTop w:val="0"/>
                                                                              <w:marBottom w:val="0"/>
                                                                              <w:divBdr>
                                                                                <w:top w:val="none" w:sz="0" w:space="0" w:color="auto"/>
                                                                                <w:left w:val="none" w:sz="0" w:space="0" w:color="auto"/>
                                                                                <w:bottom w:val="none" w:sz="0" w:space="0" w:color="auto"/>
                                                                                <w:right w:val="none" w:sz="0" w:space="0" w:color="auto"/>
                                                                              </w:divBdr>
                                                                              <w:divsChild>
                                                                                <w:div w:id="20482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61482">
      <w:bodyDiv w:val="1"/>
      <w:marLeft w:val="0"/>
      <w:marRight w:val="0"/>
      <w:marTop w:val="0"/>
      <w:marBottom w:val="0"/>
      <w:divBdr>
        <w:top w:val="none" w:sz="0" w:space="0" w:color="auto"/>
        <w:left w:val="none" w:sz="0" w:space="0" w:color="auto"/>
        <w:bottom w:val="none" w:sz="0" w:space="0" w:color="auto"/>
        <w:right w:val="none" w:sz="0" w:space="0" w:color="auto"/>
      </w:divBdr>
    </w:div>
    <w:div w:id="1973709951">
      <w:bodyDiv w:val="1"/>
      <w:marLeft w:val="0"/>
      <w:marRight w:val="0"/>
      <w:marTop w:val="0"/>
      <w:marBottom w:val="0"/>
      <w:divBdr>
        <w:top w:val="none" w:sz="0" w:space="0" w:color="auto"/>
        <w:left w:val="none" w:sz="0" w:space="0" w:color="auto"/>
        <w:bottom w:val="none" w:sz="0" w:space="0" w:color="auto"/>
        <w:right w:val="none" w:sz="0" w:space="0" w:color="auto"/>
      </w:divBdr>
      <w:divsChild>
        <w:div w:id="2067947089">
          <w:marLeft w:val="0"/>
          <w:marRight w:val="0"/>
          <w:marTop w:val="0"/>
          <w:marBottom w:val="0"/>
          <w:divBdr>
            <w:top w:val="none" w:sz="0" w:space="0" w:color="auto"/>
            <w:left w:val="none" w:sz="0" w:space="0" w:color="auto"/>
            <w:bottom w:val="none" w:sz="0" w:space="0" w:color="auto"/>
            <w:right w:val="none" w:sz="0" w:space="0" w:color="auto"/>
          </w:divBdr>
          <w:divsChild>
            <w:div w:id="2131586449">
              <w:marLeft w:val="0"/>
              <w:marRight w:val="0"/>
              <w:marTop w:val="0"/>
              <w:marBottom w:val="0"/>
              <w:divBdr>
                <w:top w:val="none" w:sz="0" w:space="0" w:color="auto"/>
                <w:left w:val="none" w:sz="0" w:space="0" w:color="auto"/>
                <w:bottom w:val="none" w:sz="0" w:space="0" w:color="auto"/>
                <w:right w:val="none" w:sz="0" w:space="0" w:color="auto"/>
              </w:divBdr>
              <w:divsChild>
                <w:div w:id="1224873432">
                  <w:marLeft w:val="0"/>
                  <w:marRight w:val="0"/>
                  <w:marTop w:val="0"/>
                  <w:marBottom w:val="0"/>
                  <w:divBdr>
                    <w:top w:val="none" w:sz="0" w:space="0" w:color="auto"/>
                    <w:left w:val="none" w:sz="0" w:space="0" w:color="auto"/>
                    <w:bottom w:val="none" w:sz="0" w:space="0" w:color="auto"/>
                    <w:right w:val="none" w:sz="0" w:space="0" w:color="auto"/>
                  </w:divBdr>
                  <w:divsChild>
                    <w:div w:id="155339910">
                      <w:marLeft w:val="0"/>
                      <w:marRight w:val="0"/>
                      <w:marTop w:val="0"/>
                      <w:marBottom w:val="0"/>
                      <w:divBdr>
                        <w:top w:val="none" w:sz="0" w:space="0" w:color="auto"/>
                        <w:left w:val="none" w:sz="0" w:space="0" w:color="auto"/>
                        <w:bottom w:val="none" w:sz="0" w:space="0" w:color="auto"/>
                        <w:right w:val="none" w:sz="0" w:space="0" w:color="auto"/>
                      </w:divBdr>
                      <w:divsChild>
                        <w:div w:id="1720519908">
                          <w:marLeft w:val="0"/>
                          <w:marRight w:val="0"/>
                          <w:marTop w:val="0"/>
                          <w:marBottom w:val="0"/>
                          <w:divBdr>
                            <w:top w:val="none" w:sz="0" w:space="0" w:color="auto"/>
                            <w:left w:val="none" w:sz="0" w:space="0" w:color="auto"/>
                            <w:bottom w:val="none" w:sz="0" w:space="0" w:color="auto"/>
                            <w:right w:val="none" w:sz="0" w:space="0" w:color="auto"/>
                          </w:divBdr>
                          <w:divsChild>
                            <w:div w:id="1700081470">
                              <w:marLeft w:val="0"/>
                              <w:marRight w:val="0"/>
                              <w:marTop w:val="0"/>
                              <w:marBottom w:val="0"/>
                              <w:divBdr>
                                <w:top w:val="none" w:sz="0" w:space="0" w:color="auto"/>
                                <w:left w:val="none" w:sz="0" w:space="0" w:color="auto"/>
                                <w:bottom w:val="none" w:sz="0" w:space="0" w:color="auto"/>
                                <w:right w:val="none" w:sz="0" w:space="0" w:color="auto"/>
                              </w:divBdr>
                              <w:divsChild>
                                <w:div w:id="900019880">
                                  <w:marLeft w:val="0"/>
                                  <w:marRight w:val="0"/>
                                  <w:marTop w:val="0"/>
                                  <w:marBottom w:val="0"/>
                                  <w:divBdr>
                                    <w:top w:val="none" w:sz="0" w:space="0" w:color="auto"/>
                                    <w:left w:val="none" w:sz="0" w:space="0" w:color="auto"/>
                                    <w:bottom w:val="none" w:sz="0" w:space="0" w:color="auto"/>
                                    <w:right w:val="none" w:sz="0" w:space="0" w:color="auto"/>
                                  </w:divBdr>
                                  <w:divsChild>
                                    <w:div w:id="1453674993">
                                      <w:marLeft w:val="0"/>
                                      <w:marRight w:val="0"/>
                                      <w:marTop w:val="0"/>
                                      <w:marBottom w:val="0"/>
                                      <w:divBdr>
                                        <w:top w:val="none" w:sz="0" w:space="0" w:color="auto"/>
                                        <w:left w:val="none" w:sz="0" w:space="0" w:color="auto"/>
                                        <w:bottom w:val="none" w:sz="0" w:space="0" w:color="auto"/>
                                        <w:right w:val="none" w:sz="0" w:space="0" w:color="auto"/>
                                      </w:divBdr>
                                      <w:divsChild>
                                        <w:div w:id="163518418">
                                          <w:marLeft w:val="0"/>
                                          <w:marRight w:val="0"/>
                                          <w:marTop w:val="0"/>
                                          <w:marBottom w:val="0"/>
                                          <w:divBdr>
                                            <w:top w:val="none" w:sz="0" w:space="0" w:color="auto"/>
                                            <w:left w:val="none" w:sz="0" w:space="0" w:color="auto"/>
                                            <w:bottom w:val="none" w:sz="0" w:space="0" w:color="auto"/>
                                            <w:right w:val="none" w:sz="0" w:space="0" w:color="auto"/>
                                          </w:divBdr>
                                          <w:divsChild>
                                            <w:div w:id="1261987570">
                                              <w:marLeft w:val="0"/>
                                              <w:marRight w:val="0"/>
                                              <w:marTop w:val="0"/>
                                              <w:marBottom w:val="0"/>
                                              <w:divBdr>
                                                <w:top w:val="none" w:sz="0" w:space="0" w:color="auto"/>
                                                <w:left w:val="none" w:sz="0" w:space="0" w:color="auto"/>
                                                <w:bottom w:val="none" w:sz="0" w:space="0" w:color="auto"/>
                                                <w:right w:val="none" w:sz="0" w:space="0" w:color="auto"/>
                                              </w:divBdr>
                                              <w:divsChild>
                                                <w:div w:id="344064976">
                                                  <w:marLeft w:val="0"/>
                                                  <w:marRight w:val="0"/>
                                                  <w:marTop w:val="0"/>
                                                  <w:marBottom w:val="0"/>
                                                  <w:divBdr>
                                                    <w:top w:val="none" w:sz="0" w:space="0" w:color="auto"/>
                                                    <w:left w:val="none" w:sz="0" w:space="0" w:color="auto"/>
                                                    <w:bottom w:val="none" w:sz="0" w:space="0" w:color="auto"/>
                                                    <w:right w:val="none" w:sz="0" w:space="0" w:color="auto"/>
                                                  </w:divBdr>
                                                  <w:divsChild>
                                                    <w:div w:id="1066075253">
                                                      <w:marLeft w:val="0"/>
                                                      <w:marRight w:val="0"/>
                                                      <w:marTop w:val="0"/>
                                                      <w:marBottom w:val="0"/>
                                                      <w:divBdr>
                                                        <w:top w:val="single" w:sz="6" w:space="0" w:color="auto"/>
                                                        <w:left w:val="none" w:sz="0" w:space="0" w:color="auto"/>
                                                        <w:bottom w:val="single" w:sz="6" w:space="0" w:color="auto"/>
                                                        <w:right w:val="none" w:sz="0" w:space="0" w:color="auto"/>
                                                      </w:divBdr>
                                                      <w:divsChild>
                                                        <w:div w:id="2074156069">
                                                          <w:marLeft w:val="0"/>
                                                          <w:marRight w:val="0"/>
                                                          <w:marTop w:val="0"/>
                                                          <w:marBottom w:val="0"/>
                                                          <w:divBdr>
                                                            <w:top w:val="none" w:sz="0" w:space="0" w:color="auto"/>
                                                            <w:left w:val="none" w:sz="0" w:space="0" w:color="auto"/>
                                                            <w:bottom w:val="none" w:sz="0" w:space="0" w:color="auto"/>
                                                            <w:right w:val="none" w:sz="0" w:space="0" w:color="auto"/>
                                                          </w:divBdr>
                                                          <w:divsChild>
                                                            <w:div w:id="749810084">
                                                              <w:marLeft w:val="0"/>
                                                              <w:marRight w:val="0"/>
                                                              <w:marTop w:val="0"/>
                                                              <w:marBottom w:val="0"/>
                                                              <w:divBdr>
                                                                <w:top w:val="none" w:sz="0" w:space="0" w:color="auto"/>
                                                                <w:left w:val="none" w:sz="0" w:space="0" w:color="auto"/>
                                                                <w:bottom w:val="none" w:sz="0" w:space="0" w:color="auto"/>
                                                                <w:right w:val="none" w:sz="0" w:space="0" w:color="auto"/>
                                                              </w:divBdr>
                                                              <w:divsChild>
                                                                <w:div w:id="1464425653">
                                                                  <w:marLeft w:val="0"/>
                                                                  <w:marRight w:val="0"/>
                                                                  <w:marTop w:val="0"/>
                                                                  <w:marBottom w:val="0"/>
                                                                  <w:divBdr>
                                                                    <w:top w:val="none" w:sz="0" w:space="0" w:color="auto"/>
                                                                    <w:left w:val="none" w:sz="0" w:space="0" w:color="auto"/>
                                                                    <w:bottom w:val="none" w:sz="0" w:space="0" w:color="auto"/>
                                                                    <w:right w:val="none" w:sz="0" w:space="0" w:color="auto"/>
                                                                  </w:divBdr>
                                                                  <w:divsChild>
                                                                    <w:div w:id="656763700">
                                                                      <w:marLeft w:val="0"/>
                                                                      <w:marRight w:val="0"/>
                                                                      <w:marTop w:val="0"/>
                                                                      <w:marBottom w:val="0"/>
                                                                      <w:divBdr>
                                                                        <w:top w:val="none" w:sz="0" w:space="0" w:color="auto"/>
                                                                        <w:left w:val="none" w:sz="0" w:space="0" w:color="auto"/>
                                                                        <w:bottom w:val="none" w:sz="0" w:space="0" w:color="auto"/>
                                                                        <w:right w:val="none" w:sz="0" w:space="0" w:color="auto"/>
                                                                      </w:divBdr>
                                                                      <w:divsChild>
                                                                        <w:div w:id="1980648478">
                                                                          <w:marLeft w:val="0"/>
                                                                          <w:marRight w:val="0"/>
                                                                          <w:marTop w:val="0"/>
                                                                          <w:marBottom w:val="0"/>
                                                                          <w:divBdr>
                                                                            <w:top w:val="none" w:sz="0" w:space="0" w:color="auto"/>
                                                                            <w:left w:val="none" w:sz="0" w:space="0" w:color="auto"/>
                                                                            <w:bottom w:val="none" w:sz="0" w:space="0" w:color="auto"/>
                                                                            <w:right w:val="none" w:sz="0" w:space="0" w:color="auto"/>
                                                                          </w:divBdr>
                                                                          <w:divsChild>
                                                                            <w:div w:id="773522055">
                                                                              <w:marLeft w:val="0"/>
                                                                              <w:marRight w:val="0"/>
                                                                              <w:marTop w:val="0"/>
                                                                              <w:marBottom w:val="0"/>
                                                                              <w:divBdr>
                                                                                <w:top w:val="none" w:sz="0" w:space="0" w:color="auto"/>
                                                                                <w:left w:val="none" w:sz="0" w:space="0" w:color="auto"/>
                                                                                <w:bottom w:val="none" w:sz="0" w:space="0" w:color="auto"/>
                                                                                <w:right w:val="none" w:sz="0" w:space="0" w:color="auto"/>
                                                                              </w:divBdr>
                                                                              <w:divsChild>
                                                                                <w:div w:id="1930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85461">
      <w:bodyDiv w:val="1"/>
      <w:marLeft w:val="0"/>
      <w:marRight w:val="0"/>
      <w:marTop w:val="0"/>
      <w:marBottom w:val="0"/>
      <w:divBdr>
        <w:top w:val="none" w:sz="0" w:space="0" w:color="auto"/>
        <w:left w:val="none" w:sz="0" w:space="0" w:color="auto"/>
        <w:bottom w:val="none" w:sz="0" w:space="0" w:color="auto"/>
        <w:right w:val="none" w:sz="0" w:space="0" w:color="auto"/>
      </w:divBdr>
      <w:divsChild>
        <w:div w:id="99881875">
          <w:marLeft w:val="0"/>
          <w:marRight w:val="0"/>
          <w:marTop w:val="0"/>
          <w:marBottom w:val="0"/>
          <w:divBdr>
            <w:top w:val="none" w:sz="0" w:space="0" w:color="auto"/>
            <w:left w:val="none" w:sz="0" w:space="0" w:color="auto"/>
            <w:bottom w:val="none" w:sz="0" w:space="0" w:color="auto"/>
            <w:right w:val="none" w:sz="0" w:space="0" w:color="auto"/>
          </w:divBdr>
          <w:divsChild>
            <w:div w:id="2060546333">
              <w:marLeft w:val="0"/>
              <w:marRight w:val="0"/>
              <w:marTop w:val="0"/>
              <w:marBottom w:val="0"/>
              <w:divBdr>
                <w:top w:val="none" w:sz="0" w:space="0" w:color="auto"/>
                <w:left w:val="none" w:sz="0" w:space="0" w:color="auto"/>
                <w:bottom w:val="none" w:sz="0" w:space="0" w:color="auto"/>
                <w:right w:val="none" w:sz="0" w:space="0" w:color="auto"/>
              </w:divBdr>
              <w:divsChild>
                <w:div w:id="1396510824">
                  <w:marLeft w:val="0"/>
                  <w:marRight w:val="0"/>
                  <w:marTop w:val="0"/>
                  <w:marBottom w:val="0"/>
                  <w:divBdr>
                    <w:top w:val="none" w:sz="0" w:space="0" w:color="auto"/>
                    <w:left w:val="none" w:sz="0" w:space="0" w:color="auto"/>
                    <w:bottom w:val="none" w:sz="0" w:space="0" w:color="auto"/>
                    <w:right w:val="none" w:sz="0" w:space="0" w:color="auto"/>
                  </w:divBdr>
                  <w:divsChild>
                    <w:div w:id="848108261">
                      <w:marLeft w:val="0"/>
                      <w:marRight w:val="0"/>
                      <w:marTop w:val="0"/>
                      <w:marBottom w:val="0"/>
                      <w:divBdr>
                        <w:top w:val="none" w:sz="0" w:space="0" w:color="auto"/>
                        <w:left w:val="none" w:sz="0" w:space="0" w:color="auto"/>
                        <w:bottom w:val="none" w:sz="0" w:space="0" w:color="auto"/>
                        <w:right w:val="none" w:sz="0" w:space="0" w:color="auto"/>
                      </w:divBdr>
                      <w:divsChild>
                        <w:div w:id="975186388">
                          <w:marLeft w:val="0"/>
                          <w:marRight w:val="0"/>
                          <w:marTop w:val="0"/>
                          <w:marBottom w:val="0"/>
                          <w:divBdr>
                            <w:top w:val="none" w:sz="0" w:space="0" w:color="auto"/>
                            <w:left w:val="none" w:sz="0" w:space="0" w:color="auto"/>
                            <w:bottom w:val="none" w:sz="0" w:space="0" w:color="auto"/>
                            <w:right w:val="none" w:sz="0" w:space="0" w:color="auto"/>
                          </w:divBdr>
                          <w:divsChild>
                            <w:div w:id="1739860596">
                              <w:marLeft w:val="0"/>
                              <w:marRight w:val="0"/>
                              <w:marTop w:val="0"/>
                              <w:marBottom w:val="0"/>
                              <w:divBdr>
                                <w:top w:val="none" w:sz="0" w:space="0" w:color="auto"/>
                                <w:left w:val="none" w:sz="0" w:space="0" w:color="auto"/>
                                <w:bottom w:val="none" w:sz="0" w:space="0" w:color="auto"/>
                                <w:right w:val="none" w:sz="0" w:space="0" w:color="auto"/>
                              </w:divBdr>
                              <w:divsChild>
                                <w:div w:id="1494299517">
                                  <w:marLeft w:val="0"/>
                                  <w:marRight w:val="0"/>
                                  <w:marTop w:val="0"/>
                                  <w:marBottom w:val="0"/>
                                  <w:divBdr>
                                    <w:top w:val="none" w:sz="0" w:space="0" w:color="auto"/>
                                    <w:left w:val="none" w:sz="0" w:space="0" w:color="auto"/>
                                    <w:bottom w:val="none" w:sz="0" w:space="0" w:color="auto"/>
                                    <w:right w:val="none" w:sz="0" w:space="0" w:color="auto"/>
                                  </w:divBdr>
                                  <w:divsChild>
                                    <w:div w:id="1573852547">
                                      <w:marLeft w:val="0"/>
                                      <w:marRight w:val="0"/>
                                      <w:marTop w:val="0"/>
                                      <w:marBottom w:val="0"/>
                                      <w:divBdr>
                                        <w:top w:val="none" w:sz="0" w:space="0" w:color="auto"/>
                                        <w:left w:val="none" w:sz="0" w:space="0" w:color="auto"/>
                                        <w:bottom w:val="none" w:sz="0" w:space="0" w:color="auto"/>
                                        <w:right w:val="none" w:sz="0" w:space="0" w:color="auto"/>
                                      </w:divBdr>
                                      <w:divsChild>
                                        <w:div w:id="220530097">
                                          <w:marLeft w:val="0"/>
                                          <w:marRight w:val="0"/>
                                          <w:marTop w:val="0"/>
                                          <w:marBottom w:val="0"/>
                                          <w:divBdr>
                                            <w:top w:val="none" w:sz="0" w:space="0" w:color="auto"/>
                                            <w:left w:val="none" w:sz="0" w:space="0" w:color="auto"/>
                                            <w:bottom w:val="none" w:sz="0" w:space="0" w:color="auto"/>
                                            <w:right w:val="none" w:sz="0" w:space="0" w:color="auto"/>
                                          </w:divBdr>
                                          <w:divsChild>
                                            <w:div w:id="2098943272">
                                              <w:marLeft w:val="0"/>
                                              <w:marRight w:val="0"/>
                                              <w:marTop w:val="0"/>
                                              <w:marBottom w:val="0"/>
                                              <w:divBdr>
                                                <w:top w:val="none" w:sz="0" w:space="0" w:color="auto"/>
                                                <w:left w:val="none" w:sz="0" w:space="0" w:color="auto"/>
                                                <w:bottom w:val="none" w:sz="0" w:space="0" w:color="auto"/>
                                                <w:right w:val="none" w:sz="0" w:space="0" w:color="auto"/>
                                              </w:divBdr>
                                              <w:divsChild>
                                                <w:div w:id="1409113121">
                                                  <w:marLeft w:val="0"/>
                                                  <w:marRight w:val="0"/>
                                                  <w:marTop w:val="0"/>
                                                  <w:marBottom w:val="0"/>
                                                  <w:divBdr>
                                                    <w:top w:val="none" w:sz="0" w:space="0" w:color="auto"/>
                                                    <w:left w:val="none" w:sz="0" w:space="0" w:color="auto"/>
                                                    <w:bottom w:val="none" w:sz="0" w:space="0" w:color="auto"/>
                                                    <w:right w:val="none" w:sz="0" w:space="0" w:color="auto"/>
                                                  </w:divBdr>
                                                  <w:divsChild>
                                                    <w:div w:id="1786079318">
                                                      <w:marLeft w:val="0"/>
                                                      <w:marRight w:val="0"/>
                                                      <w:marTop w:val="0"/>
                                                      <w:marBottom w:val="0"/>
                                                      <w:divBdr>
                                                        <w:top w:val="single" w:sz="6" w:space="0" w:color="auto"/>
                                                        <w:left w:val="none" w:sz="0" w:space="0" w:color="auto"/>
                                                        <w:bottom w:val="single" w:sz="6" w:space="0" w:color="auto"/>
                                                        <w:right w:val="none" w:sz="0" w:space="0" w:color="auto"/>
                                                      </w:divBdr>
                                                      <w:divsChild>
                                                        <w:div w:id="401871596">
                                                          <w:marLeft w:val="0"/>
                                                          <w:marRight w:val="0"/>
                                                          <w:marTop w:val="0"/>
                                                          <w:marBottom w:val="0"/>
                                                          <w:divBdr>
                                                            <w:top w:val="none" w:sz="0" w:space="0" w:color="auto"/>
                                                            <w:left w:val="none" w:sz="0" w:space="0" w:color="auto"/>
                                                            <w:bottom w:val="none" w:sz="0" w:space="0" w:color="auto"/>
                                                            <w:right w:val="none" w:sz="0" w:space="0" w:color="auto"/>
                                                          </w:divBdr>
                                                          <w:divsChild>
                                                            <w:div w:id="380906379">
                                                              <w:marLeft w:val="0"/>
                                                              <w:marRight w:val="0"/>
                                                              <w:marTop w:val="0"/>
                                                              <w:marBottom w:val="0"/>
                                                              <w:divBdr>
                                                                <w:top w:val="none" w:sz="0" w:space="0" w:color="auto"/>
                                                                <w:left w:val="none" w:sz="0" w:space="0" w:color="auto"/>
                                                                <w:bottom w:val="none" w:sz="0" w:space="0" w:color="auto"/>
                                                                <w:right w:val="none" w:sz="0" w:space="0" w:color="auto"/>
                                                              </w:divBdr>
                                                              <w:divsChild>
                                                                <w:div w:id="1722898796">
                                                                  <w:marLeft w:val="0"/>
                                                                  <w:marRight w:val="0"/>
                                                                  <w:marTop w:val="0"/>
                                                                  <w:marBottom w:val="0"/>
                                                                  <w:divBdr>
                                                                    <w:top w:val="none" w:sz="0" w:space="0" w:color="auto"/>
                                                                    <w:left w:val="none" w:sz="0" w:space="0" w:color="auto"/>
                                                                    <w:bottom w:val="none" w:sz="0" w:space="0" w:color="auto"/>
                                                                    <w:right w:val="none" w:sz="0" w:space="0" w:color="auto"/>
                                                                  </w:divBdr>
                                                                  <w:divsChild>
                                                                    <w:div w:id="654071657">
                                                                      <w:marLeft w:val="0"/>
                                                                      <w:marRight w:val="0"/>
                                                                      <w:marTop w:val="0"/>
                                                                      <w:marBottom w:val="0"/>
                                                                      <w:divBdr>
                                                                        <w:top w:val="none" w:sz="0" w:space="0" w:color="auto"/>
                                                                        <w:left w:val="none" w:sz="0" w:space="0" w:color="auto"/>
                                                                        <w:bottom w:val="none" w:sz="0" w:space="0" w:color="auto"/>
                                                                        <w:right w:val="none" w:sz="0" w:space="0" w:color="auto"/>
                                                                      </w:divBdr>
                                                                      <w:divsChild>
                                                                        <w:div w:id="848518702">
                                                                          <w:marLeft w:val="0"/>
                                                                          <w:marRight w:val="0"/>
                                                                          <w:marTop w:val="0"/>
                                                                          <w:marBottom w:val="0"/>
                                                                          <w:divBdr>
                                                                            <w:top w:val="none" w:sz="0" w:space="0" w:color="auto"/>
                                                                            <w:left w:val="none" w:sz="0" w:space="0" w:color="auto"/>
                                                                            <w:bottom w:val="none" w:sz="0" w:space="0" w:color="auto"/>
                                                                            <w:right w:val="none" w:sz="0" w:space="0" w:color="auto"/>
                                                                          </w:divBdr>
                                                                          <w:divsChild>
                                                                            <w:div w:id="1186485882">
                                                                              <w:marLeft w:val="0"/>
                                                                              <w:marRight w:val="0"/>
                                                                              <w:marTop w:val="0"/>
                                                                              <w:marBottom w:val="0"/>
                                                                              <w:divBdr>
                                                                                <w:top w:val="none" w:sz="0" w:space="0" w:color="auto"/>
                                                                                <w:left w:val="none" w:sz="0" w:space="0" w:color="auto"/>
                                                                                <w:bottom w:val="none" w:sz="0" w:space="0" w:color="auto"/>
                                                                                <w:right w:val="none" w:sz="0" w:space="0" w:color="auto"/>
                                                                              </w:divBdr>
                                                                              <w:divsChild>
                                                                                <w:div w:id="8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628109">
      <w:bodyDiv w:val="1"/>
      <w:marLeft w:val="0"/>
      <w:marRight w:val="0"/>
      <w:marTop w:val="0"/>
      <w:marBottom w:val="0"/>
      <w:divBdr>
        <w:top w:val="none" w:sz="0" w:space="0" w:color="auto"/>
        <w:left w:val="none" w:sz="0" w:space="0" w:color="auto"/>
        <w:bottom w:val="none" w:sz="0" w:space="0" w:color="auto"/>
        <w:right w:val="none" w:sz="0" w:space="0" w:color="auto"/>
      </w:divBdr>
      <w:divsChild>
        <w:div w:id="510805043">
          <w:marLeft w:val="0"/>
          <w:marRight w:val="0"/>
          <w:marTop w:val="0"/>
          <w:marBottom w:val="0"/>
          <w:divBdr>
            <w:top w:val="none" w:sz="0" w:space="0" w:color="auto"/>
            <w:left w:val="none" w:sz="0" w:space="0" w:color="auto"/>
            <w:bottom w:val="none" w:sz="0" w:space="0" w:color="auto"/>
            <w:right w:val="none" w:sz="0" w:space="0" w:color="auto"/>
          </w:divBdr>
          <w:divsChild>
            <w:div w:id="195823554">
              <w:marLeft w:val="0"/>
              <w:marRight w:val="0"/>
              <w:marTop w:val="0"/>
              <w:marBottom w:val="0"/>
              <w:divBdr>
                <w:top w:val="none" w:sz="0" w:space="0" w:color="auto"/>
                <w:left w:val="none" w:sz="0" w:space="0" w:color="auto"/>
                <w:bottom w:val="none" w:sz="0" w:space="0" w:color="auto"/>
                <w:right w:val="none" w:sz="0" w:space="0" w:color="auto"/>
              </w:divBdr>
              <w:divsChild>
                <w:div w:id="2147239214">
                  <w:marLeft w:val="0"/>
                  <w:marRight w:val="0"/>
                  <w:marTop w:val="0"/>
                  <w:marBottom w:val="0"/>
                  <w:divBdr>
                    <w:top w:val="none" w:sz="0" w:space="0" w:color="auto"/>
                    <w:left w:val="none" w:sz="0" w:space="0" w:color="auto"/>
                    <w:bottom w:val="none" w:sz="0" w:space="0" w:color="auto"/>
                    <w:right w:val="none" w:sz="0" w:space="0" w:color="auto"/>
                  </w:divBdr>
                  <w:divsChild>
                    <w:div w:id="285040863">
                      <w:marLeft w:val="0"/>
                      <w:marRight w:val="0"/>
                      <w:marTop w:val="0"/>
                      <w:marBottom w:val="0"/>
                      <w:divBdr>
                        <w:top w:val="none" w:sz="0" w:space="0" w:color="auto"/>
                        <w:left w:val="none" w:sz="0" w:space="0" w:color="auto"/>
                        <w:bottom w:val="none" w:sz="0" w:space="0" w:color="auto"/>
                        <w:right w:val="none" w:sz="0" w:space="0" w:color="auto"/>
                      </w:divBdr>
                      <w:divsChild>
                        <w:div w:id="1072653773">
                          <w:marLeft w:val="0"/>
                          <w:marRight w:val="0"/>
                          <w:marTop w:val="0"/>
                          <w:marBottom w:val="0"/>
                          <w:divBdr>
                            <w:top w:val="none" w:sz="0" w:space="0" w:color="auto"/>
                            <w:left w:val="none" w:sz="0" w:space="0" w:color="auto"/>
                            <w:bottom w:val="none" w:sz="0" w:space="0" w:color="auto"/>
                            <w:right w:val="none" w:sz="0" w:space="0" w:color="auto"/>
                          </w:divBdr>
                          <w:divsChild>
                            <w:div w:id="1308435320">
                              <w:marLeft w:val="0"/>
                              <w:marRight w:val="0"/>
                              <w:marTop w:val="0"/>
                              <w:marBottom w:val="0"/>
                              <w:divBdr>
                                <w:top w:val="none" w:sz="0" w:space="0" w:color="auto"/>
                                <w:left w:val="none" w:sz="0" w:space="0" w:color="auto"/>
                                <w:bottom w:val="none" w:sz="0" w:space="0" w:color="auto"/>
                                <w:right w:val="none" w:sz="0" w:space="0" w:color="auto"/>
                              </w:divBdr>
                              <w:divsChild>
                                <w:div w:id="1589925295">
                                  <w:marLeft w:val="0"/>
                                  <w:marRight w:val="0"/>
                                  <w:marTop w:val="0"/>
                                  <w:marBottom w:val="0"/>
                                  <w:divBdr>
                                    <w:top w:val="none" w:sz="0" w:space="0" w:color="auto"/>
                                    <w:left w:val="none" w:sz="0" w:space="0" w:color="auto"/>
                                    <w:bottom w:val="none" w:sz="0" w:space="0" w:color="auto"/>
                                    <w:right w:val="none" w:sz="0" w:space="0" w:color="auto"/>
                                  </w:divBdr>
                                  <w:divsChild>
                                    <w:div w:id="2112891866">
                                      <w:marLeft w:val="0"/>
                                      <w:marRight w:val="0"/>
                                      <w:marTop w:val="0"/>
                                      <w:marBottom w:val="0"/>
                                      <w:divBdr>
                                        <w:top w:val="none" w:sz="0" w:space="0" w:color="auto"/>
                                        <w:left w:val="none" w:sz="0" w:space="0" w:color="auto"/>
                                        <w:bottom w:val="none" w:sz="0" w:space="0" w:color="auto"/>
                                        <w:right w:val="none" w:sz="0" w:space="0" w:color="auto"/>
                                      </w:divBdr>
                                      <w:divsChild>
                                        <w:div w:id="1438677387">
                                          <w:marLeft w:val="0"/>
                                          <w:marRight w:val="0"/>
                                          <w:marTop w:val="0"/>
                                          <w:marBottom w:val="0"/>
                                          <w:divBdr>
                                            <w:top w:val="none" w:sz="0" w:space="0" w:color="auto"/>
                                            <w:left w:val="none" w:sz="0" w:space="0" w:color="auto"/>
                                            <w:bottom w:val="none" w:sz="0" w:space="0" w:color="auto"/>
                                            <w:right w:val="none" w:sz="0" w:space="0" w:color="auto"/>
                                          </w:divBdr>
                                          <w:divsChild>
                                            <w:div w:id="867184472">
                                              <w:marLeft w:val="0"/>
                                              <w:marRight w:val="0"/>
                                              <w:marTop w:val="0"/>
                                              <w:marBottom w:val="0"/>
                                              <w:divBdr>
                                                <w:top w:val="none" w:sz="0" w:space="0" w:color="auto"/>
                                                <w:left w:val="none" w:sz="0" w:space="0" w:color="auto"/>
                                                <w:bottom w:val="none" w:sz="0" w:space="0" w:color="auto"/>
                                                <w:right w:val="none" w:sz="0" w:space="0" w:color="auto"/>
                                              </w:divBdr>
                                              <w:divsChild>
                                                <w:div w:id="725300289">
                                                  <w:marLeft w:val="0"/>
                                                  <w:marRight w:val="0"/>
                                                  <w:marTop w:val="0"/>
                                                  <w:marBottom w:val="0"/>
                                                  <w:divBdr>
                                                    <w:top w:val="none" w:sz="0" w:space="0" w:color="auto"/>
                                                    <w:left w:val="none" w:sz="0" w:space="0" w:color="auto"/>
                                                    <w:bottom w:val="none" w:sz="0" w:space="0" w:color="auto"/>
                                                    <w:right w:val="none" w:sz="0" w:space="0" w:color="auto"/>
                                                  </w:divBdr>
                                                  <w:divsChild>
                                                    <w:div w:id="1706055427">
                                                      <w:marLeft w:val="0"/>
                                                      <w:marRight w:val="0"/>
                                                      <w:marTop w:val="0"/>
                                                      <w:marBottom w:val="0"/>
                                                      <w:divBdr>
                                                        <w:top w:val="single" w:sz="6" w:space="0" w:color="auto"/>
                                                        <w:left w:val="none" w:sz="0" w:space="0" w:color="auto"/>
                                                        <w:bottom w:val="single" w:sz="6" w:space="0" w:color="auto"/>
                                                        <w:right w:val="none" w:sz="0" w:space="0" w:color="auto"/>
                                                      </w:divBdr>
                                                      <w:divsChild>
                                                        <w:div w:id="907769850">
                                                          <w:marLeft w:val="0"/>
                                                          <w:marRight w:val="0"/>
                                                          <w:marTop w:val="0"/>
                                                          <w:marBottom w:val="0"/>
                                                          <w:divBdr>
                                                            <w:top w:val="none" w:sz="0" w:space="0" w:color="auto"/>
                                                            <w:left w:val="none" w:sz="0" w:space="0" w:color="auto"/>
                                                            <w:bottom w:val="none" w:sz="0" w:space="0" w:color="auto"/>
                                                            <w:right w:val="none" w:sz="0" w:space="0" w:color="auto"/>
                                                          </w:divBdr>
                                                          <w:divsChild>
                                                            <w:div w:id="722757227">
                                                              <w:marLeft w:val="0"/>
                                                              <w:marRight w:val="0"/>
                                                              <w:marTop w:val="0"/>
                                                              <w:marBottom w:val="0"/>
                                                              <w:divBdr>
                                                                <w:top w:val="none" w:sz="0" w:space="0" w:color="auto"/>
                                                                <w:left w:val="none" w:sz="0" w:space="0" w:color="auto"/>
                                                                <w:bottom w:val="none" w:sz="0" w:space="0" w:color="auto"/>
                                                                <w:right w:val="none" w:sz="0" w:space="0" w:color="auto"/>
                                                              </w:divBdr>
                                                              <w:divsChild>
                                                                <w:div w:id="793256670">
                                                                  <w:marLeft w:val="0"/>
                                                                  <w:marRight w:val="0"/>
                                                                  <w:marTop w:val="0"/>
                                                                  <w:marBottom w:val="0"/>
                                                                  <w:divBdr>
                                                                    <w:top w:val="none" w:sz="0" w:space="0" w:color="auto"/>
                                                                    <w:left w:val="none" w:sz="0" w:space="0" w:color="auto"/>
                                                                    <w:bottom w:val="none" w:sz="0" w:space="0" w:color="auto"/>
                                                                    <w:right w:val="none" w:sz="0" w:space="0" w:color="auto"/>
                                                                  </w:divBdr>
                                                                  <w:divsChild>
                                                                    <w:div w:id="1638340651">
                                                                      <w:marLeft w:val="0"/>
                                                                      <w:marRight w:val="0"/>
                                                                      <w:marTop w:val="0"/>
                                                                      <w:marBottom w:val="0"/>
                                                                      <w:divBdr>
                                                                        <w:top w:val="none" w:sz="0" w:space="0" w:color="auto"/>
                                                                        <w:left w:val="none" w:sz="0" w:space="0" w:color="auto"/>
                                                                        <w:bottom w:val="none" w:sz="0" w:space="0" w:color="auto"/>
                                                                        <w:right w:val="none" w:sz="0" w:space="0" w:color="auto"/>
                                                                      </w:divBdr>
                                                                      <w:divsChild>
                                                                        <w:div w:id="983121617">
                                                                          <w:marLeft w:val="0"/>
                                                                          <w:marRight w:val="0"/>
                                                                          <w:marTop w:val="0"/>
                                                                          <w:marBottom w:val="0"/>
                                                                          <w:divBdr>
                                                                            <w:top w:val="none" w:sz="0" w:space="0" w:color="auto"/>
                                                                            <w:left w:val="none" w:sz="0" w:space="0" w:color="auto"/>
                                                                            <w:bottom w:val="none" w:sz="0" w:space="0" w:color="auto"/>
                                                                            <w:right w:val="none" w:sz="0" w:space="0" w:color="auto"/>
                                                                          </w:divBdr>
                                                                          <w:divsChild>
                                                                            <w:div w:id="656155618">
                                                                              <w:marLeft w:val="0"/>
                                                                              <w:marRight w:val="0"/>
                                                                              <w:marTop w:val="0"/>
                                                                              <w:marBottom w:val="0"/>
                                                                              <w:divBdr>
                                                                                <w:top w:val="none" w:sz="0" w:space="0" w:color="auto"/>
                                                                                <w:left w:val="none" w:sz="0" w:space="0" w:color="auto"/>
                                                                                <w:bottom w:val="none" w:sz="0" w:space="0" w:color="auto"/>
                                                                                <w:right w:val="none" w:sz="0" w:space="0" w:color="auto"/>
                                                                              </w:divBdr>
                                                                              <w:divsChild>
                                                                                <w:div w:id="744107499">
                                                                                  <w:marLeft w:val="0"/>
                                                                                  <w:marRight w:val="0"/>
                                                                                  <w:marTop w:val="0"/>
                                                                                  <w:marBottom w:val="0"/>
                                                                                  <w:divBdr>
                                                                                    <w:top w:val="none" w:sz="0" w:space="0" w:color="auto"/>
                                                                                    <w:left w:val="none" w:sz="0" w:space="0" w:color="auto"/>
                                                                                    <w:bottom w:val="none" w:sz="0" w:space="0" w:color="auto"/>
                                                                                    <w:right w:val="none" w:sz="0" w:space="0" w:color="auto"/>
                                                                                  </w:divBdr>
                                                                                  <w:divsChild>
                                                                                    <w:div w:id="1174880208">
                                                                                      <w:marLeft w:val="0"/>
                                                                                      <w:marRight w:val="0"/>
                                                                                      <w:marTop w:val="0"/>
                                                                                      <w:marBottom w:val="0"/>
                                                                                      <w:divBdr>
                                                                                        <w:top w:val="none" w:sz="0" w:space="0" w:color="auto"/>
                                                                                        <w:left w:val="none" w:sz="0" w:space="0" w:color="auto"/>
                                                                                        <w:bottom w:val="none" w:sz="0" w:space="0" w:color="auto"/>
                                                                                        <w:right w:val="none" w:sz="0" w:space="0" w:color="auto"/>
                                                                                      </w:divBdr>
                                                                                    </w:div>
                                                                                    <w:div w:id="17272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77677">
      <w:bodyDiv w:val="1"/>
      <w:marLeft w:val="0"/>
      <w:marRight w:val="0"/>
      <w:marTop w:val="0"/>
      <w:marBottom w:val="0"/>
      <w:divBdr>
        <w:top w:val="none" w:sz="0" w:space="0" w:color="auto"/>
        <w:left w:val="none" w:sz="0" w:space="0" w:color="auto"/>
        <w:bottom w:val="none" w:sz="0" w:space="0" w:color="auto"/>
        <w:right w:val="none" w:sz="0" w:space="0" w:color="auto"/>
      </w:divBdr>
      <w:divsChild>
        <w:div w:id="323121193">
          <w:marLeft w:val="0"/>
          <w:marRight w:val="0"/>
          <w:marTop w:val="0"/>
          <w:marBottom w:val="0"/>
          <w:divBdr>
            <w:top w:val="none" w:sz="0" w:space="0" w:color="auto"/>
            <w:left w:val="none" w:sz="0" w:space="0" w:color="auto"/>
            <w:bottom w:val="none" w:sz="0" w:space="0" w:color="auto"/>
            <w:right w:val="none" w:sz="0" w:space="0" w:color="auto"/>
          </w:divBdr>
          <w:divsChild>
            <w:div w:id="1302729810">
              <w:marLeft w:val="0"/>
              <w:marRight w:val="0"/>
              <w:marTop w:val="0"/>
              <w:marBottom w:val="0"/>
              <w:divBdr>
                <w:top w:val="none" w:sz="0" w:space="0" w:color="auto"/>
                <w:left w:val="none" w:sz="0" w:space="0" w:color="auto"/>
                <w:bottom w:val="none" w:sz="0" w:space="0" w:color="auto"/>
                <w:right w:val="none" w:sz="0" w:space="0" w:color="auto"/>
              </w:divBdr>
              <w:divsChild>
                <w:div w:id="1726445668">
                  <w:marLeft w:val="0"/>
                  <w:marRight w:val="0"/>
                  <w:marTop w:val="0"/>
                  <w:marBottom w:val="0"/>
                  <w:divBdr>
                    <w:top w:val="none" w:sz="0" w:space="0" w:color="auto"/>
                    <w:left w:val="none" w:sz="0" w:space="0" w:color="auto"/>
                    <w:bottom w:val="none" w:sz="0" w:space="0" w:color="auto"/>
                    <w:right w:val="none" w:sz="0" w:space="0" w:color="auto"/>
                  </w:divBdr>
                  <w:divsChild>
                    <w:div w:id="726680697">
                      <w:marLeft w:val="0"/>
                      <w:marRight w:val="0"/>
                      <w:marTop w:val="0"/>
                      <w:marBottom w:val="0"/>
                      <w:divBdr>
                        <w:top w:val="none" w:sz="0" w:space="0" w:color="auto"/>
                        <w:left w:val="none" w:sz="0" w:space="0" w:color="auto"/>
                        <w:bottom w:val="none" w:sz="0" w:space="0" w:color="auto"/>
                        <w:right w:val="none" w:sz="0" w:space="0" w:color="auto"/>
                      </w:divBdr>
                      <w:divsChild>
                        <w:div w:id="573128189">
                          <w:marLeft w:val="0"/>
                          <w:marRight w:val="0"/>
                          <w:marTop w:val="0"/>
                          <w:marBottom w:val="0"/>
                          <w:divBdr>
                            <w:top w:val="none" w:sz="0" w:space="0" w:color="auto"/>
                            <w:left w:val="none" w:sz="0" w:space="0" w:color="auto"/>
                            <w:bottom w:val="none" w:sz="0" w:space="0" w:color="auto"/>
                            <w:right w:val="none" w:sz="0" w:space="0" w:color="auto"/>
                          </w:divBdr>
                          <w:divsChild>
                            <w:div w:id="1489714878">
                              <w:marLeft w:val="0"/>
                              <w:marRight w:val="0"/>
                              <w:marTop w:val="0"/>
                              <w:marBottom w:val="0"/>
                              <w:divBdr>
                                <w:top w:val="none" w:sz="0" w:space="0" w:color="auto"/>
                                <w:left w:val="none" w:sz="0" w:space="0" w:color="auto"/>
                                <w:bottom w:val="none" w:sz="0" w:space="0" w:color="auto"/>
                                <w:right w:val="none" w:sz="0" w:space="0" w:color="auto"/>
                              </w:divBdr>
                              <w:divsChild>
                                <w:div w:id="20447318">
                                  <w:marLeft w:val="0"/>
                                  <w:marRight w:val="0"/>
                                  <w:marTop w:val="0"/>
                                  <w:marBottom w:val="0"/>
                                  <w:divBdr>
                                    <w:top w:val="none" w:sz="0" w:space="0" w:color="auto"/>
                                    <w:left w:val="none" w:sz="0" w:space="0" w:color="auto"/>
                                    <w:bottom w:val="none" w:sz="0" w:space="0" w:color="auto"/>
                                    <w:right w:val="none" w:sz="0" w:space="0" w:color="auto"/>
                                  </w:divBdr>
                                  <w:divsChild>
                                    <w:div w:id="704059430">
                                      <w:marLeft w:val="0"/>
                                      <w:marRight w:val="0"/>
                                      <w:marTop w:val="0"/>
                                      <w:marBottom w:val="0"/>
                                      <w:divBdr>
                                        <w:top w:val="none" w:sz="0" w:space="0" w:color="auto"/>
                                        <w:left w:val="none" w:sz="0" w:space="0" w:color="auto"/>
                                        <w:bottom w:val="none" w:sz="0" w:space="0" w:color="auto"/>
                                        <w:right w:val="none" w:sz="0" w:space="0" w:color="auto"/>
                                      </w:divBdr>
                                      <w:divsChild>
                                        <w:div w:id="606350497">
                                          <w:marLeft w:val="0"/>
                                          <w:marRight w:val="0"/>
                                          <w:marTop w:val="0"/>
                                          <w:marBottom w:val="0"/>
                                          <w:divBdr>
                                            <w:top w:val="none" w:sz="0" w:space="0" w:color="auto"/>
                                            <w:left w:val="none" w:sz="0" w:space="0" w:color="auto"/>
                                            <w:bottom w:val="none" w:sz="0" w:space="0" w:color="auto"/>
                                            <w:right w:val="none" w:sz="0" w:space="0" w:color="auto"/>
                                          </w:divBdr>
                                          <w:divsChild>
                                            <w:div w:id="444275645">
                                              <w:marLeft w:val="0"/>
                                              <w:marRight w:val="0"/>
                                              <w:marTop w:val="0"/>
                                              <w:marBottom w:val="0"/>
                                              <w:divBdr>
                                                <w:top w:val="none" w:sz="0" w:space="0" w:color="auto"/>
                                                <w:left w:val="none" w:sz="0" w:space="0" w:color="auto"/>
                                                <w:bottom w:val="none" w:sz="0" w:space="0" w:color="auto"/>
                                                <w:right w:val="none" w:sz="0" w:space="0" w:color="auto"/>
                                              </w:divBdr>
                                              <w:divsChild>
                                                <w:div w:id="4135648">
                                                  <w:marLeft w:val="0"/>
                                                  <w:marRight w:val="0"/>
                                                  <w:marTop w:val="0"/>
                                                  <w:marBottom w:val="0"/>
                                                  <w:divBdr>
                                                    <w:top w:val="none" w:sz="0" w:space="0" w:color="auto"/>
                                                    <w:left w:val="none" w:sz="0" w:space="0" w:color="auto"/>
                                                    <w:bottom w:val="none" w:sz="0" w:space="0" w:color="auto"/>
                                                    <w:right w:val="none" w:sz="0" w:space="0" w:color="auto"/>
                                                  </w:divBdr>
                                                  <w:divsChild>
                                                    <w:div w:id="1514492874">
                                                      <w:marLeft w:val="0"/>
                                                      <w:marRight w:val="0"/>
                                                      <w:marTop w:val="0"/>
                                                      <w:marBottom w:val="0"/>
                                                      <w:divBdr>
                                                        <w:top w:val="single" w:sz="6" w:space="0" w:color="auto"/>
                                                        <w:left w:val="none" w:sz="0" w:space="0" w:color="auto"/>
                                                        <w:bottom w:val="single" w:sz="6" w:space="0" w:color="auto"/>
                                                        <w:right w:val="none" w:sz="0" w:space="0" w:color="auto"/>
                                                      </w:divBdr>
                                                      <w:divsChild>
                                                        <w:div w:id="863715748">
                                                          <w:marLeft w:val="0"/>
                                                          <w:marRight w:val="0"/>
                                                          <w:marTop w:val="0"/>
                                                          <w:marBottom w:val="0"/>
                                                          <w:divBdr>
                                                            <w:top w:val="none" w:sz="0" w:space="0" w:color="auto"/>
                                                            <w:left w:val="none" w:sz="0" w:space="0" w:color="auto"/>
                                                            <w:bottom w:val="none" w:sz="0" w:space="0" w:color="auto"/>
                                                            <w:right w:val="none" w:sz="0" w:space="0" w:color="auto"/>
                                                          </w:divBdr>
                                                          <w:divsChild>
                                                            <w:div w:id="2017226461">
                                                              <w:marLeft w:val="0"/>
                                                              <w:marRight w:val="0"/>
                                                              <w:marTop w:val="0"/>
                                                              <w:marBottom w:val="0"/>
                                                              <w:divBdr>
                                                                <w:top w:val="none" w:sz="0" w:space="0" w:color="auto"/>
                                                                <w:left w:val="none" w:sz="0" w:space="0" w:color="auto"/>
                                                                <w:bottom w:val="none" w:sz="0" w:space="0" w:color="auto"/>
                                                                <w:right w:val="none" w:sz="0" w:space="0" w:color="auto"/>
                                                              </w:divBdr>
                                                              <w:divsChild>
                                                                <w:div w:id="294413662">
                                                                  <w:marLeft w:val="0"/>
                                                                  <w:marRight w:val="0"/>
                                                                  <w:marTop w:val="0"/>
                                                                  <w:marBottom w:val="0"/>
                                                                  <w:divBdr>
                                                                    <w:top w:val="none" w:sz="0" w:space="0" w:color="auto"/>
                                                                    <w:left w:val="none" w:sz="0" w:space="0" w:color="auto"/>
                                                                    <w:bottom w:val="none" w:sz="0" w:space="0" w:color="auto"/>
                                                                    <w:right w:val="none" w:sz="0" w:space="0" w:color="auto"/>
                                                                  </w:divBdr>
                                                                  <w:divsChild>
                                                                    <w:div w:id="1151169237">
                                                                      <w:marLeft w:val="0"/>
                                                                      <w:marRight w:val="0"/>
                                                                      <w:marTop w:val="0"/>
                                                                      <w:marBottom w:val="0"/>
                                                                      <w:divBdr>
                                                                        <w:top w:val="none" w:sz="0" w:space="0" w:color="auto"/>
                                                                        <w:left w:val="none" w:sz="0" w:space="0" w:color="auto"/>
                                                                        <w:bottom w:val="none" w:sz="0" w:space="0" w:color="auto"/>
                                                                        <w:right w:val="none" w:sz="0" w:space="0" w:color="auto"/>
                                                                      </w:divBdr>
                                                                      <w:divsChild>
                                                                        <w:div w:id="513230758">
                                                                          <w:marLeft w:val="0"/>
                                                                          <w:marRight w:val="0"/>
                                                                          <w:marTop w:val="0"/>
                                                                          <w:marBottom w:val="0"/>
                                                                          <w:divBdr>
                                                                            <w:top w:val="none" w:sz="0" w:space="0" w:color="auto"/>
                                                                            <w:left w:val="none" w:sz="0" w:space="0" w:color="auto"/>
                                                                            <w:bottom w:val="none" w:sz="0" w:space="0" w:color="auto"/>
                                                                            <w:right w:val="none" w:sz="0" w:space="0" w:color="auto"/>
                                                                          </w:divBdr>
                                                                          <w:divsChild>
                                                                            <w:div w:id="2114933950">
                                                                              <w:marLeft w:val="0"/>
                                                                              <w:marRight w:val="0"/>
                                                                              <w:marTop w:val="0"/>
                                                                              <w:marBottom w:val="0"/>
                                                                              <w:divBdr>
                                                                                <w:top w:val="none" w:sz="0" w:space="0" w:color="auto"/>
                                                                                <w:left w:val="none" w:sz="0" w:space="0" w:color="auto"/>
                                                                                <w:bottom w:val="none" w:sz="0" w:space="0" w:color="auto"/>
                                                                                <w:right w:val="none" w:sz="0" w:space="0" w:color="auto"/>
                                                                              </w:divBdr>
                                                                              <w:divsChild>
                                                                                <w:div w:id="20983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apps.hud.gov/CorvidRpt/HUDLBP/welcome.html" TargetMode="External"/><Relationship Id="rId18" Type="http://schemas.openxmlformats.org/officeDocument/2006/relationships/hyperlink" Target="http://www.standards.aarst.org/" TargetMode="External"/><Relationship Id="rId26" Type="http://schemas.openxmlformats.org/officeDocument/2006/relationships/hyperlink" Target="https://www.fema.gov/media-library/assets/documents/225" TargetMode="External"/><Relationship Id="rId39" Type="http://schemas.openxmlformats.org/officeDocument/2006/relationships/hyperlink" Target="https://www.hudexchange.info/programs/environmental-review/sole-source-aquifers" TargetMode="External"/><Relationship Id="rId3" Type="http://schemas.openxmlformats.org/officeDocument/2006/relationships/customXml" Target="../customXml/item3.xml"/><Relationship Id="rId21" Type="http://schemas.openxmlformats.org/officeDocument/2006/relationships/hyperlink" Target="https://www.hudexchange.info/programs/environmental-review/historic-preservation" TargetMode="External"/><Relationship Id="rId34" Type="http://schemas.openxmlformats.org/officeDocument/2006/relationships/hyperlink" Target="https://www.fws.gov/cbra/maps/index.html" TargetMode="External"/><Relationship Id="rId42" Type="http://schemas.openxmlformats.org/officeDocument/2006/relationships/hyperlink" Target="https://www.hudexchange.info/programs/environmental-review/environmental-justice/" TargetMode="External"/><Relationship Id="rId7" Type="http://schemas.openxmlformats.org/officeDocument/2006/relationships/styles" Target="styles.xml"/><Relationship Id="rId12" Type="http://schemas.openxmlformats.org/officeDocument/2006/relationships/hyperlink" Target="https://www.hud.gov/program_offices/healthy_homes/enforcement/lshr" TargetMode="External"/><Relationship Id="rId17" Type="http://schemas.openxmlformats.org/officeDocument/2006/relationships/hyperlink" Target="http://www.standards.aarst.org/" TargetMode="External"/><Relationship Id="rId25" Type="http://schemas.openxmlformats.org/officeDocument/2006/relationships/hyperlink" Target="https://fema.maps.arcgis.com/apps/webappviewer/index.html?id=e7a7dc3ebd7f4ad39bb8e485bb64ce44" TargetMode="External"/><Relationship Id="rId33" Type="http://schemas.openxmlformats.org/officeDocument/2006/relationships/hyperlink" Target="https://www.hudexchange.info/programs/environmental-review/air-quality/" TargetMode="External"/><Relationship Id="rId38" Type="http://schemas.openxmlformats.org/officeDocument/2006/relationships/hyperlink" Target="https://ecos.fws.gov/ipac/" TargetMode="External"/><Relationship Id="rId2" Type="http://schemas.openxmlformats.org/officeDocument/2006/relationships/customXml" Target="../customXml/item2.xml"/><Relationship Id="rId16" Type="http://schemas.openxmlformats.org/officeDocument/2006/relationships/hyperlink" Target="https://www.epa.gov/asbestos/how-develop-and-maintain-building-asbestos-operations-and-maintenance-om-program" TargetMode="External"/><Relationship Id="rId20" Type="http://schemas.openxmlformats.org/officeDocument/2006/relationships/hyperlink" Target="https://egis.hud.gov/tdat/%20" TargetMode="External"/><Relationship Id="rId29" Type="http://schemas.openxmlformats.org/officeDocument/2006/relationships/hyperlink" Target="https://www.hudexchange.info/programs/environmental-review/asd-calculator/" TargetMode="External"/><Relationship Id="rId41" Type="http://schemas.openxmlformats.org/officeDocument/2006/relationships/hyperlink" Target="https://www.hudexchange.info/programs/environmental-review/wild-and-scenic-riv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sc.fema.gov" TargetMode="External"/><Relationship Id="rId32" Type="http://schemas.openxmlformats.org/officeDocument/2006/relationships/hyperlink" Target="https://www.hudexchange.info/faqs/2794/im-not-sure-what-im-supposed-to-enter-in-the-air-quality-screen" TargetMode="External"/><Relationship Id="rId37" Type="http://schemas.openxmlformats.org/officeDocument/2006/relationships/hyperlink" Target="https://coast.noaa.gov/czm/consistency/states/" TargetMode="External"/><Relationship Id="rId40" Type="http://schemas.openxmlformats.org/officeDocument/2006/relationships/hyperlink" Target="https://www.hudexchange.info/resource/5778/regional-sole-source-aquifer-mous-between-hud-and-epa/"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ud.gov/program_offices/healthy_homes/enforcement/lshr" TargetMode="External"/><Relationship Id="rId23" Type="http://schemas.openxmlformats.org/officeDocument/2006/relationships/hyperlink" Target="https://www.hudexchange.info/programs/environmental-review/historic-preservation/tax-credit/" TargetMode="External"/><Relationship Id="rId28" Type="http://schemas.openxmlformats.org/officeDocument/2006/relationships/hyperlink" Target="https://www.hudexchange.info/environmental-review/explosive-and-flammable-facilities/" TargetMode="External"/><Relationship Id="rId36" Type="http://schemas.openxmlformats.org/officeDocument/2006/relationships/hyperlink" Target="https://www.hudexchange.info/programs/environmental-review/coastal-zone-management" TargetMode="External"/><Relationship Id="rId10" Type="http://schemas.openxmlformats.org/officeDocument/2006/relationships/footnotes" Target="footnotes.xml"/><Relationship Id="rId19" Type="http://schemas.openxmlformats.org/officeDocument/2006/relationships/hyperlink" Target="http://egis.hud.gov/tdat/Tribal.aspx" TargetMode="External"/><Relationship Id="rId31" Type="http://schemas.openxmlformats.org/officeDocument/2006/relationships/hyperlink" Target="https://www.epa.gov/green-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gov/program_offices/healthy_homes/lbp/hudguidelines" TargetMode="External"/><Relationship Id="rId22" Type="http://schemas.openxmlformats.org/officeDocument/2006/relationships/hyperlink" Target="https://www.achp.gov/protecting-historic-properties" TargetMode="External"/><Relationship Id="rId27" Type="http://schemas.openxmlformats.org/officeDocument/2006/relationships/hyperlink" Target="https://www.hudexchange.info/stracat/" TargetMode="External"/><Relationship Id="rId30" Type="http://schemas.openxmlformats.org/officeDocument/2006/relationships/hyperlink" Target="https://www.hudexchange.info/resources/documents/Barrier-Design-Guidance-HUD-Projects-Near-Hazardous-Facilities.pdf" TargetMode="External"/><Relationship Id="rId35" Type="http://schemas.openxmlformats.org/officeDocument/2006/relationships/hyperlink" Target="https://www.hudexchange.info/programs/environmental-review/coastal-barrier-resource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udexchange.info/programs/environmental-review/housing/" TargetMode="External"/><Relationship Id="rId13" Type="http://schemas.openxmlformats.org/officeDocument/2006/relationships/hyperlink" Target="https://www.hudexchange.info/programs/environmental-review/housing/" TargetMode="External"/><Relationship Id="rId18" Type="http://schemas.openxmlformats.org/officeDocument/2006/relationships/hyperlink" Target="https://www.hudexchange.info/programs/environmental-review/floodplain-management/" TargetMode="External"/><Relationship Id="rId3" Type="http://schemas.openxmlformats.org/officeDocument/2006/relationships/hyperlink" Target="https://www.hudexchange.info/programs/environmental-review/housing/" TargetMode="External"/><Relationship Id="rId21" Type="http://schemas.openxmlformats.org/officeDocument/2006/relationships/hyperlink" Target="https://files.hudexchange.info/resources/documents/Environmental-Assessment-Factors-and-Analysis-Partner-Worksheet.docx%20" TargetMode="External"/><Relationship Id="rId7" Type="http://schemas.openxmlformats.org/officeDocument/2006/relationships/hyperlink" Target="https://www.epa.gov/superfund/superfund-institutional-controls-guidance-and-policy" TargetMode="External"/><Relationship Id="rId12" Type="http://schemas.openxmlformats.org/officeDocument/2006/relationships/hyperlink" Target="https://www.hudexchange.info/resource/3675/section-106-agreement-database/" TargetMode="External"/><Relationship Id="rId17" Type="http://schemas.openxmlformats.org/officeDocument/2006/relationships/hyperlink" Target="https://files.hudexchange.info/resources/documents/HUD-Memo-Section-106-Tribal-Consultation-in-Projects-Reviewed-Under-24-CFR-Part-50.pdf" TargetMode="External"/><Relationship Id="rId2" Type="http://schemas.openxmlformats.org/officeDocument/2006/relationships/hyperlink" Target="https://www.hudexchange.info/programs/environmental-review/housing/" TargetMode="External"/><Relationship Id="rId16" Type="http://schemas.openxmlformats.org/officeDocument/2006/relationships/hyperlink" Target="https://files.hudexchange.info/resources/documents/Notice-CPD-12-006-Tribal-Consultation-Under-24-Cfr-Part-58.pdf" TargetMode="External"/><Relationship Id="rId20" Type="http://schemas.openxmlformats.org/officeDocument/2006/relationships/hyperlink" Target="https://www.hudexchange.info/programs/environmental-review/housing/" TargetMode="External"/><Relationship Id="rId1" Type="http://schemas.openxmlformats.org/officeDocument/2006/relationships/hyperlink" Target="https://www.hudexchange.info/programs/environmental-review/" TargetMode="External"/><Relationship Id="rId6" Type="http://schemas.openxmlformats.org/officeDocument/2006/relationships/hyperlink" Target="https://www.hud.gov/program_offices/housing/mfh/hsgmfbus/abouthubspcs" TargetMode="External"/><Relationship Id="rId11" Type="http://schemas.openxmlformats.org/officeDocument/2006/relationships/hyperlink" Target="https://www.hudexchange.info/resource/3865/no-potential-to-cause-effects-to-historic-properties-memos/" TargetMode="External"/><Relationship Id="rId5" Type="http://schemas.openxmlformats.org/officeDocument/2006/relationships/hyperlink" Target="https://www.hudexchange.info/programs/environmental-review/housing/" TargetMode="External"/><Relationship Id="rId15" Type="http://schemas.openxmlformats.org/officeDocument/2006/relationships/hyperlink" Target="https://www.nps.gov/history/local-law/arch_stnds_9.htm" TargetMode="External"/><Relationship Id="rId10" Type="http://schemas.openxmlformats.org/officeDocument/2006/relationships/hyperlink" Target="https://www.hudexchange.info/resource/3197/guidance-categorizing-activity-as-maintenance-environmental-regulations-24-cfr-parts-50-and-58/" TargetMode="External"/><Relationship Id="rId19" Type="http://schemas.openxmlformats.org/officeDocument/2006/relationships/hyperlink" Target="https://www.hudexchange.info/programs/environmental-review/housing/" TargetMode="External"/><Relationship Id="rId4" Type="http://schemas.openxmlformats.org/officeDocument/2006/relationships/hyperlink" Target="https://www.hudexchange.info/resource/3197/guidance-categorizing-activity-as-maintenance-environmental-regulations-24-cfr-parts-50-and-58/" TargetMode="External"/><Relationship Id="rId9" Type="http://schemas.openxmlformats.org/officeDocument/2006/relationships/hyperlink" Target="https://www.epa.gov/superfund-redevelopment-initiative/sitewide-ready-anticipated-use-swrau-superfund-sites" TargetMode="External"/><Relationship Id="rId14" Type="http://schemas.openxmlformats.org/officeDocument/2006/relationships/hyperlink" Target="https://www.hudexchange.info/programs/environmental-review/historic-preservation/" TargetMode="External"/><Relationship Id="rId22" Type="http://schemas.openxmlformats.org/officeDocument/2006/relationships/hyperlink" Target="https://files.hudexchange.info/resources/documents/Environmental-Assessment-Factor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6D624DB482344A24DBEB47434A9FC" ma:contentTypeVersion="4" ma:contentTypeDescription="Create a new document." ma:contentTypeScope="" ma:versionID="043a1475a67b2f4c50b977055773d6f1">
  <xsd:schema xmlns:xsd="http://www.w3.org/2001/XMLSchema" xmlns:xs="http://www.w3.org/2001/XMLSchema" xmlns:p="http://schemas.microsoft.com/office/2006/metadata/properties" xmlns:ns2="d4a638c4-874f-49c0-bb2b-5cb8563c2b18" xmlns:ns3="320a6383-acb3-40ce-ba1a-9b16453a2770" xmlns:ns4="0e0d5cb7-7792-47bf-9551-1d0e5354bfb1" targetNamespace="http://schemas.microsoft.com/office/2006/metadata/properties" ma:root="true" ma:fieldsID="4d4d398b8b16f4b08cbf0bdc68ef6123" ns2:_="" ns3:_="" ns4:_="">
    <xsd:import namespace="d4a638c4-874f-49c0-bb2b-5cb8563c2b18"/>
    <xsd:import namespace="320a6383-acb3-40ce-ba1a-9b16453a2770"/>
    <xsd:import namespace="0e0d5cb7-7792-47bf-9551-1d0e5354bf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a6383-acb3-40ce-ba1a-9b16453a2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d5cb7-7792-47bf-9551-1d0e5354bf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HUDDASMFH-1742398994-206085</_dlc_DocId>
    <_dlc_DocIdUrl xmlns="d4a638c4-874f-49c0-bb2b-5cb8563c2b18">
      <Url>https://hudgov.sharepoint.com/sites/DASMFH/OMHD/mapguiderevision/_layouts/15/DocIdRedir.aspx?ID=HUDDASMFH-1742398994-206085</Url>
      <Description>HUDDASMFH-1742398994-206085</Description>
    </_dlc_DocIdUrl>
    <SharedWithUsers xmlns="0e0d5cb7-7792-47bf-9551-1d0e5354bfb1">
      <UserInfo>
        <DisplayName>Jensen, Sara</DisplayName>
        <AccountId>411</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C667B-6EDB-4800-BBA0-93B54777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320a6383-acb3-40ce-ba1a-9b16453a2770"/>
    <ds:schemaRef ds:uri="0e0d5cb7-7792-47bf-9551-1d0e5354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BFB8F-72AD-4CC7-B3D9-E5D4F8833D58}">
  <ds:schemaRefs>
    <ds:schemaRef ds:uri="http://schemas.microsoft.com/office/2006/metadata/properties"/>
    <ds:schemaRef ds:uri="http://schemas.microsoft.com/office/infopath/2007/PartnerControls"/>
    <ds:schemaRef ds:uri="d4a638c4-874f-49c0-bb2b-5cb8563c2b18"/>
    <ds:schemaRef ds:uri="0e0d5cb7-7792-47bf-9551-1d0e5354bfb1"/>
  </ds:schemaRefs>
</ds:datastoreItem>
</file>

<file path=customXml/itemProps3.xml><?xml version="1.0" encoding="utf-8"?>
<ds:datastoreItem xmlns:ds="http://schemas.openxmlformats.org/officeDocument/2006/customXml" ds:itemID="{D00712B0-0EB8-424F-9CE9-8DCF0600761E}">
  <ds:schemaRefs>
    <ds:schemaRef ds:uri="http://schemas.microsoft.com/sharepoint/events"/>
  </ds:schemaRefs>
</ds:datastoreItem>
</file>

<file path=customXml/itemProps4.xml><?xml version="1.0" encoding="utf-8"?>
<ds:datastoreItem xmlns:ds="http://schemas.openxmlformats.org/officeDocument/2006/customXml" ds:itemID="{E85FA9CD-0D44-433D-9846-662370B33B0D}">
  <ds:schemaRefs>
    <ds:schemaRef ds:uri="http://schemas.openxmlformats.org/officeDocument/2006/bibliography"/>
  </ds:schemaRefs>
</ds:datastoreItem>
</file>

<file path=customXml/itemProps5.xml><?xml version="1.0" encoding="utf-8"?>
<ds:datastoreItem xmlns:ds="http://schemas.openxmlformats.org/officeDocument/2006/customXml" ds:itemID="{3B168EDE-B991-4D59-A4E8-D761C181E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26557</Words>
  <Characters>151375</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177577</CharactersWithSpaces>
  <SharedDoc>false</SharedDoc>
  <HLinks>
    <vt:vector size="330" baseType="variant">
      <vt:variant>
        <vt:i4>393225</vt:i4>
      </vt:variant>
      <vt:variant>
        <vt:i4>96</vt:i4>
      </vt:variant>
      <vt:variant>
        <vt:i4>0</vt:i4>
      </vt:variant>
      <vt:variant>
        <vt:i4>5</vt:i4>
      </vt:variant>
      <vt:variant>
        <vt:lpwstr>https://www.hudexchange.info/programs/environmental-review/environmental-justice/</vt:lpwstr>
      </vt:variant>
      <vt:variant>
        <vt:lpwstr/>
      </vt:variant>
      <vt:variant>
        <vt:i4>2293865</vt:i4>
      </vt:variant>
      <vt:variant>
        <vt:i4>93</vt:i4>
      </vt:variant>
      <vt:variant>
        <vt:i4>0</vt:i4>
      </vt:variant>
      <vt:variant>
        <vt:i4>5</vt:i4>
      </vt:variant>
      <vt:variant>
        <vt:lpwstr>https://www.hudexchange.info/programs/environmental-review/wild-and-scenic-rivers/</vt:lpwstr>
      </vt:variant>
      <vt:variant>
        <vt:lpwstr/>
      </vt:variant>
      <vt:variant>
        <vt:i4>851975</vt:i4>
      </vt:variant>
      <vt:variant>
        <vt:i4>90</vt:i4>
      </vt:variant>
      <vt:variant>
        <vt:i4>0</vt:i4>
      </vt:variant>
      <vt:variant>
        <vt:i4>5</vt:i4>
      </vt:variant>
      <vt:variant>
        <vt:lpwstr>https://www.hudexchange.info/resource/5778/regional-sole-source-aquifer-mous-between-hud-and-epa/</vt:lpwstr>
      </vt:variant>
      <vt:variant>
        <vt:lpwstr/>
      </vt:variant>
      <vt:variant>
        <vt:i4>2818163</vt:i4>
      </vt:variant>
      <vt:variant>
        <vt:i4>87</vt:i4>
      </vt:variant>
      <vt:variant>
        <vt:i4>0</vt:i4>
      </vt:variant>
      <vt:variant>
        <vt:i4>5</vt:i4>
      </vt:variant>
      <vt:variant>
        <vt:lpwstr>https://www.hudexchange.info/programs/environmental-review/sole-source-aquifers</vt:lpwstr>
      </vt:variant>
      <vt:variant>
        <vt:lpwstr/>
      </vt:variant>
      <vt:variant>
        <vt:i4>2228334</vt:i4>
      </vt:variant>
      <vt:variant>
        <vt:i4>84</vt:i4>
      </vt:variant>
      <vt:variant>
        <vt:i4>0</vt:i4>
      </vt:variant>
      <vt:variant>
        <vt:i4>5</vt:i4>
      </vt:variant>
      <vt:variant>
        <vt:lpwstr>https://ecos.fws.gov/ipac/</vt:lpwstr>
      </vt:variant>
      <vt:variant>
        <vt:lpwstr/>
      </vt:variant>
      <vt:variant>
        <vt:i4>7143479</vt:i4>
      </vt:variant>
      <vt:variant>
        <vt:i4>81</vt:i4>
      </vt:variant>
      <vt:variant>
        <vt:i4>0</vt:i4>
      </vt:variant>
      <vt:variant>
        <vt:i4>5</vt:i4>
      </vt:variant>
      <vt:variant>
        <vt:lpwstr>https://coast.noaa.gov/czm/consistency/states/</vt:lpwstr>
      </vt:variant>
      <vt:variant>
        <vt:lpwstr/>
      </vt:variant>
      <vt:variant>
        <vt:i4>3539057</vt:i4>
      </vt:variant>
      <vt:variant>
        <vt:i4>78</vt:i4>
      </vt:variant>
      <vt:variant>
        <vt:i4>0</vt:i4>
      </vt:variant>
      <vt:variant>
        <vt:i4>5</vt:i4>
      </vt:variant>
      <vt:variant>
        <vt:lpwstr>https://www.hudexchange.info/programs/environmental-review/coastal-zone-management</vt:lpwstr>
      </vt:variant>
      <vt:variant>
        <vt:lpwstr/>
      </vt:variant>
      <vt:variant>
        <vt:i4>1310810</vt:i4>
      </vt:variant>
      <vt:variant>
        <vt:i4>75</vt:i4>
      </vt:variant>
      <vt:variant>
        <vt:i4>0</vt:i4>
      </vt:variant>
      <vt:variant>
        <vt:i4>5</vt:i4>
      </vt:variant>
      <vt:variant>
        <vt:lpwstr>https://www.hudexchange.info/programs/environmental-review/coastal-barrier-resources</vt:lpwstr>
      </vt:variant>
      <vt:variant>
        <vt:lpwstr/>
      </vt:variant>
      <vt:variant>
        <vt:i4>6094872</vt:i4>
      </vt:variant>
      <vt:variant>
        <vt:i4>72</vt:i4>
      </vt:variant>
      <vt:variant>
        <vt:i4>0</vt:i4>
      </vt:variant>
      <vt:variant>
        <vt:i4>5</vt:i4>
      </vt:variant>
      <vt:variant>
        <vt:lpwstr>https://www.fws.gov/cbra/maps/index.html</vt:lpwstr>
      </vt:variant>
      <vt:variant>
        <vt:lpwstr/>
      </vt:variant>
      <vt:variant>
        <vt:i4>7471205</vt:i4>
      </vt:variant>
      <vt:variant>
        <vt:i4>69</vt:i4>
      </vt:variant>
      <vt:variant>
        <vt:i4>0</vt:i4>
      </vt:variant>
      <vt:variant>
        <vt:i4>5</vt:i4>
      </vt:variant>
      <vt:variant>
        <vt:lpwstr>https://www.hudexchange.info/programs/environmental-review/air-quality/</vt:lpwstr>
      </vt:variant>
      <vt:variant>
        <vt:lpwstr/>
      </vt:variant>
      <vt:variant>
        <vt:i4>2883623</vt:i4>
      </vt:variant>
      <vt:variant>
        <vt:i4>66</vt:i4>
      </vt:variant>
      <vt:variant>
        <vt:i4>0</vt:i4>
      </vt:variant>
      <vt:variant>
        <vt:i4>5</vt:i4>
      </vt:variant>
      <vt:variant>
        <vt:lpwstr>https://www.hudexchange.info/faqs/2794/im-not-sure-what-im-supposed-to-enter-in-the-air-quality-screen</vt:lpwstr>
      </vt:variant>
      <vt:variant>
        <vt:lpwstr/>
      </vt:variant>
      <vt:variant>
        <vt:i4>6815796</vt:i4>
      </vt:variant>
      <vt:variant>
        <vt:i4>63</vt:i4>
      </vt:variant>
      <vt:variant>
        <vt:i4>0</vt:i4>
      </vt:variant>
      <vt:variant>
        <vt:i4>5</vt:i4>
      </vt:variant>
      <vt:variant>
        <vt:lpwstr>https://www.epa.gov/green-book</vt:lpwstr>
      </vt:variant>
      <vt:variant>
        <vt:lpwstr/>
      </vt:variant>
      <vt:variant>
        <vt:i4>3866684</vt:i4>
      </vt:variant>
      <vt:variant>
        <vt:i4>60</vt:i4>
      </vt:variant>
      <vt:variant>
        <vt:i4>0</vt:i4>
      </vt:variant>
      <vt:variant>
        <vt:i4>5</vt:i4>
      </vt:variant>
      <vt:variant>
        <vt:lpwstr>https://www.hudexchange.info/resources/documents/Barrier-Design-Guidance-HUD-Projects-Near-Hazardous-Facilities.pdf</vt:lpwstr>
      </vt:variant>
      <vt:variant>
        <vt:lpwstr/>
      </vt:variant>
      <vt:variant>
        <vt:i4>4128890</vt:i4>
      </vt:variant>
      <vt:variant>
        <vt:i4>57</vt:i4>
      </vt:variant>
      <vt:variant>
        <vt:i4>0</vt:i4>
      </vt:variant>
      <vt:variant>
        <vt:i4>5</vt:i4>
      </vt:variant>
      <vt:variant>
        <vt:lpwstr>https://www.hudexchange.info/programs/environmental-review/asd-calculator/</vt:lpwstr>
      </vt:variant>
      <vt:variant>
        <vt:lpwstr/>
      </vt:variant>
      <vt:variant>
        <vt:i4>720973</vt:i4>
      </vt:variant>
      <vt:variant>
        <vt:i4>54</vt:i4>
      </vt:variant>
      <vt:variant>
        <vt:i4>0</vt:i4>
      </vt:variant>
      <vt:variant>
        <vt:i4>5</vt:i4>
      </vt:variant>
      <vt:variant>
        <vt:lpwstr>https://www.hudexchange.info/environmental-review/explosive-and-flammable-facilities/</vt:lpwstr>
      </vt:variant>
      <vt:variant>
        <vt:lpwstr/>
      </vt:variant>
      <vt:variant>
        <vt:i4>262147</vt:i4>
      </vt:variant>
      <vt:variant>
        <vt:i4>51</vt:i4>
      </vt:variant>
      <vt:variant>
        <vt:i4>0</vt:i4>
      </vt:variant>
      <vt:variant>
        <vt:i4>5</vt:i4>
      </vt:variant>
      <vt:variant>
        <vt:lpwstr>https://www.hudexchange.info/stracat/</vt:lpwstr>
      </vt:variant>
      <vt:variant>
        <vt:lpwstr/>
      </vt:variant>
      <vt:variant>
        <vt:i4>8126562</vt:i4>
      </vt:variant>
      <vt:variant>
        <vt:i4>48</vt:i4>
      </vt:variant>
      <vt:variant>
        <vt:i4>0</vt:i4>
      </vt:variant>
      <vt:variant>
        <vt:i4>5</vt:i4>
      </vt:variant>
      <vt:variant>
        <vt:lpwstr>https://www.fema.gov/media-library/assets/documents/225</vt:lpwstr>
      </vt:variant>
      <vt:variant>
        <vt:lpwstr/>
      </vt:variant>
      <vt:variant>
        <vt:i4>1376270</vt:i4>
      </vt:variant>
      <vt:variant>
        <vt:i4>45</vt:i4>
      </vt:variant>
      <vt:variant>
        <vt:i4>0</vt:i4>
      </vt:variant>
      <vt:variant>
        <vt:i4>5</vt:i4>
      </vt:variant>
      <vt:variant>
        <vt:lpwstr>https://www.hudexchange.info/resources/documents/Incidental-Floodplain-Exception-Illustration.pdf</vt:lpwstr>
      </vt:variant>
      <vt:variant>
        <vt:lpwstr/>
      </vt:variant>
      <vt:variant>
        <vt:i4>1048602</vt:i4>
      </vt:variant>
      <vt:variant>
        <vt:i4>42</vt:i4>
      </vt:variant>
      <vt:variant>
        <vt:i4>0</vt:i4>
      </vt:variant>
      <vt:variant>
        <vt:i4>5</vt:i4>
      </vt:variant>
      <vt:variant>
        <vt:lpwstr>https://fema.maps.arcgis.com/apps/webappviewer/index.html?id=e7a7dc3ebd7f4ad39bb8e485bb64ce44</vt:lpwstr>
      </vt:variant>
      <vt:variant>
        <vt:lpwstr/>
      </vt:variant>
      <vt:variant>
        <vt:i4>5832708</vt:i4>
      </vt:variant>
      <vt:variant>
        <vt:i4>39</vt:i4>
      </vt:variant>
      <vt:variant>
        <vt:i4>0</vt:i4>
      </vt:variant>
      <vt:variant>
        <vt:i4>5</vt:i4>
      </vt:variant>
      <vt:variant>
        <vt:lpwstr>https://msc.fema.gov/</vt:lpwstr>
      </vt:variant>
      <vt:variant>
        <vt:lpwstr/>
      </vt:variant>
      <vt:variant>
        <vt:i4>524380</vt:i4>
      </vt:variant>
      <vt:variant>
        <vt:i4>36</vt:i4>
      </vt:variant>
      <vt:variant>
        <vt:i4>0</vt:i4>
      </vt:variant>
      <vt:variant>
        <vt:i4>5</vt:i4>
      </vt:variant>
      <vt:variant>
        <vt:lpwstr>https://www.hudexchange.info/programs/environmental-review/historic-preservation/tax-credit/</vt:lpwstr>
      </vt:variant>
      <vt:variant>
        <vt:lpwstr/>
      </vt:variant>
      <vt:variant>
        <vt:i4>6291557</vt:i4>
      </vt:variant>
      <vt:variant>
        <vt:i4>33</vt:i4>
      </vt:variant>
      <vt:variant>
        <vt:i4>0</vt:i4>
      </vt:variant>
      <vt:variant>
        <vt:i4>5</vt:i4>
      </vt:variant>
      <vt:variant>
        <vt:lpwstr>https://www.achp.gov/protecting-historic-properties</vt:lpwstr>
      </vt:variant>
      <vt:variant>
        <vt:lpwstr/>
      </vt:variant>
      <vt:variant>
        <vt:i4>4456541</vt:i4>
      </vt:variant>
      <vt:variant>
        <vt:i4>30</vt:i4>
      </vt:variant>
      <vt:variant>
        <vt:i4>0</vt:i4>
      </vt:variant>
      <vt:variant>
        <vt:i4>5</vt:i4>
      </vt:variant>
      <vt:variant>
        <vt:lpwstr>https://www.hudexchange.info/programs/environmental-review/historic-preservation</vt:lpwstr>
      </vt:variant>
      <vt:variant>
        <vt:lpwstr/>
      </vt:variant>
      <vt:variant>
        <vt:i4>2228329</vt:i4>
      </vt:variant>
      <vt:variant>
        <vt:i4>27</vt:i4>
      </vt:variant>
      <vt:variant>
        <vt:i4>0</vt:i4>
      </vt:variant>
      <vt:variant>
        <vt:i4>5</vt:i4>
      </vt:variant>
      <vt:variant>
        <vt:lpwstr>https://egis.hud.gov/tdat/</vt:lpwstr>
      </vt:variant>
      <vt:variant>
        <vt:lpwstr/>
      </vt:variant>
      <vt:variant>
        <vt:i4>5963863</vt:i4>
      </vt:variant>
      <vt:variant>
        <vt:i4>24</vt:i4>
      </vt:variant>
      <vt:variant>
        <vt:i4>0</vt:i4>
      </vt:variant>
      <vt:variant>
        <vt:i4>5</vt:i4>
      </vt:variant>
      <vt:variant>
        <vt:lpwstr>http://egis.hud.gov/tdat/Tribal.aspx</vt:lpwstr>
      </vt:variant>
      <vt:variant>
        <vt:lpwstr/>
      </vt:variant>
      <vt:variant>
        <vt:i4>3342383</vt:i4>
      </vt:variant>
      <vt:variant>
        <vt:i4>21</vt:i4>
      </vt:variant>
      <vt:variant>
        <vt:i4>0</vt:i4>
      </vt:variant>
      <vt:variant>
        <vt:i4>5</vt:i4>
      </vt:variant>
      <vt:variant>
        <vt:lpwstr>http://www.standards.aarst.org/</vt:lpwstr>
      </vt:variant>
      <vt:variant>
        <vt:lpwstr/>
      </vt:variant>
      <vt:variant>
        <vt:i4>3342383</vt:i4>
      </vt:variant>
      <vt:variant>
        <vt:i4>18</vt:i4>
      </vt:variant>
      <vt:variant>
        <vt:i4>0</vt:i4>
      </vt:variant>
      <vt:variant>
        <vt:i4>5</vt:i4>
      </vt:variant>
      <vt:variant>
        <vt:lpwstr>http://www.standards.aarst.org/</vt:lpwstr>
      </vt:variant>
      <vt:variant>
        <vt:lpwstr/>
      </vt:variant>
      <vt:variant>
        <vt:i4>917596</vt:i4>
      </vt:variant>
      <vt:variant>
        <vt:i4>15</vt:i4>
      </vt:variant>
      <vt:variant>
        <vt:i4>0</vt:i4>
      </vt:variant>
      <vt:variant>
        <vt:i4>5</vt:i4>
      </vt:variant>
      <vt:variant>
        <vt:lpwstr>https://www.epa.gov/asbestos/how-develop-and-maintain-building-asbestos-operations-and-maintenance-om-program</vt:lpwstr>
      </vt:variant>
      <vt:variant>
        <vt:lpwstr/>
      </vt:variant>
      <vt:variant>
        <vt:i4>6881335</vt:i4>
      </vt:variant>
      <vt:variant>
        <vt:i4>12</vt:i4>
      </vt:variant>
      <vt:variant>
        <vt:i4>0</vt:i4>
      </vt:variant>
      <vt:variant>
        <vt:i4>5</vt:i4>
      </vt:variant>
      <vt:variant>
        <vt:lpwstr>https://www.hud.gov/program_offices/healthy_homes/enforcement/lshr</vt:lpwstr>
      </vt:variant>
      <vt:variant>
        <vt:lpwstr/>
      </vt:variant>
      <vt:variant>
        <vt:i4>7929909</vt:i4>
      </vt:variant>
      <vt:variant>
        <vt:i4>9</vt:i4>
      </vt:variant>
      <vt:variant>
        <vt:i4>0</vt:i4>
      </vt:variant>
      <vt:variant>
        <vt:i4>5</vt:i4>
      </vt:variant>
      <vt:variant>
        <vt:lpwstr>https://www.hud.gov/program_offices/healthy_homes/lbp/hudguidelines</vt:lpwstr>
      </vt:variant>
      <vt:variant>
        <vt:lpwstr/>
      </vt:variant>
      <vt:variant>
        <vt:i4>3342446</vt:i4>
      </vt:variant>
      <vt:variant>
        <vt:i4>6</vt:i4>
      </vt:variant>
      <vt:variant>
        <vt:i4>0</vt:i4>
      </vt:variant>
      <vt:variant>
        <vt:i4>5</vt:i4>
      </vt:variant>
      <vt:variant>
        <vt:lpwstr>http://portalapps.hud.gov/CorvidRpt/HUDLBP/welcome.html</vt:lpwstr>
      </vt:variant>
      <vt:variant>
        <vt:lpwstr/>
      </vt:variant>
      <vt:variant>
        <vt:i4>6881335</vt:i4>
      </vt:variant>
      <vt:variant>
        <vt:i4>3</vt:i4>
      </vt:variant>
      <vt:variant>
        <vt:i4>0</vt:i4>
      </vt:variant>
      <vt:variant>
        <vt:i4>5</vt:i4>
      </vt:variant>
      <vt:variant>
        <vt:lpwstr>https://www.hud.gov/program_offices/healthy_homes/enforcement/lshr</vt:lpwstr>
      </vt:variant>
      <vt:variant>
        <vt:lpwstr/>
      </vt:variant>
      <vt:variant>
        <vt:i4>7471166</vt:i4>
      </vt:variant>
      <vt:variant>
        <vt:i4>0</vt:i4>
      </vt:variant>
      <vt:variant>
        <vt:i4>0</vt:i4>
      </vt:variant>
      <vt:variant>
        <vt:i4>5</vt:i4>
      </vt:variant>
      <vt:variant>
        <vt:lpwstr>https://www.hudexchange.info/programs/environmental-review/housing/</vt:lpwstr>
      </vt:variant>
      <vt:variant>
        <vt:lpwstr/>
      </vt:variant>
      <vt:variant>
        <vt:i4>65556</vt:i4>
      </vt:variant>
      <vt:variant>
        <vt:i4>63</vt:i4>
      </vt:variant>
      <vt:variant>
        <vt:i4>0</vt:i4>
      </vt:variant>
      <vt:variant>
        <vt:i4>5</vt:i4>
      </vt:variant>
      <vt:variant>
        <vt:lpwstr>https://files.hudexchange.info/resources/documents/Environmental-Assessment-Factors-Guidance.pdf</vt:lpwstr>
      </vt:variant>
      <vt:variant>
        <vt:lpwstr/>
      </vt:variant>
      <vt:variant>
        <vt:i4>3276927</vt:i4>
      </vt:variant>
      <vt:variant>
        <vt:i4>60</vt:i4>
      </vt:variant>
      <vt:variant>
        <vt:i4>0</vt:i4>
      </vt:variant>
      <vt:variant>
        <vt:i4>5</vt:i4>
      </vt:variant>
      <vt:variant>
        <vt:lpwstr>https://files.hudexchange.info/resources/documents/Environmental-Assessment-Factors-and-Analysis-Partner-Worksheet.docx</vt:lpwstr>
      </vt:variant>
      <vt:variant>
        <vt:lpwstr/>
      </vt:variant>
      <vt:variant>
        <vt:i4>1245272</vt:i4>
      </vt:variant>
      <vt:variant>
        <vt:i4>57</vt:i4>
      </vt:variant>
      <vt:variant>
        <vt:i4>0</vt:i4>
      </vt:variant>
      <vt:variant>
        <vt:i4>5</vt:i4>
      </vt:variant>
      <vt:variant>
        <vt:lpwstr>https://www.hudexchange.info/programs/environmental-review/housing/</vt:lpwstr>
      </vt:variant>
      <vt:variant>
        <vt:lpwstr>faq</vt:lpwstr>
      </vt:variant>
      <vt:variant>
        <vt:i4>1245272</vt:i4>
      </vt:variant>
      <vt:variant>
        <vt:i4>54</vt:i4>
      </vt:variant>
      <vt:variant>
        <vt:i4>0</vt:i4>
      </vt:variant>
      <vt:variant>
        <vt:i4>5</vt:i4>
      </vt:variant>
      <vt:variant>
        <vt:lpwstr>https://www.hudexchange.info/programs/environmental-review/housing/</vt:lpwstr>
      </vt:variant>
      <vt:variant>
        <vt:lpwstr>faq</vt:lpwstr>
      </vt:variant>
      <vt:variant>
        <vt:i4>5242967</vt:i4>
      </vt:variant>
      <vt:variant>
        <vt:i4>51</vt:i4>
      </vt:variant>
      <vt:variant>
        <vt:i4>0</vt:i4>
      </vt:variant>
      <vt:variant>
        <vt:i4>5</vt:i4>
      </vt:variant>
      <vt:variant>
        <vt:lpwstr>https://www.hudexchange.info/programs/environmental-review/floodplain-management/</vt:lpwstr>
      </vt:variant>
      <vt:variant>
        <vt:lpwstr/>
      </vt:variant>
      <vt:variant>
        <vt:i4>6029332</vt:i4>
      </vt:variant>
      <vt:variant>
        <vt:i4>48</vt:i4>
      </vt:variant>
      <vt:variant>
        <vt:i4>0</vt:i4>
      </vt:variant>
      <vt:variant>
        <vt:i4>5</vt:i4>
      </vt:variant>
      <vt:variant>
        <vt:lpwstr>https://files.hudexchange.info/resources/documents/HUD-Memo-Section-106-Tribal-Consultation-in-Projects-Reviewed-Under-24-CFR-Part-50.pdf</vt:lpwstr>
      </vt:variant>
      <vt:variant>
        <vt:lpwstr/>
      </vt:variant>
      <vt:variant>
        <vt:i4>6094943</vt:i4>
      </vt:variant>
      <vt:variant>
        <vt:i4>45</vt:i4>
      </vt:variant>
      <vt:variant>
        <vt:i4>0</vt:i4>
      </vt:variant>
      <vt:variant>
        <vt:i4>5</vt:i4>
      </vt:variant>
      <vt:variant>
        <vt:lpwstr>https://files.hudexchange.info/resources/documents/Notice-CPD-12-006-Tribal-Consultation-Under-24-Cfr-Part-58.pdf</vt:lpwstr>
      </vt:variant>
      <vt:variant>
        <vt:lpwstr/>
      </vt:variant>
      <vt:variant>
        <vt:i4>3342449</vt:i4>
      </vt:variant>
      <vt:variant>
        <vt:i4>42</vt:i4>
      </vt:variant>
      <vt:variant>
        <vt:i4>0</vt:i4>
      </vt:variant>
      <vt:variant>
        <vt:i4>5</vt:i4>
      </vt:variant>
      <vt:variant>
        <vt:lpwstr>https://www.nps.gov/history/local-law/arch_stnds_9.htm</vt:lpwstr>
      </vt:variant>
      <vt:variant>
        <vt:lpwstr/>
      </vt:variant>
      <vt:variant>
        <vt:i4>4456541</vt:i4>
      </vt:variant>
      <vt:variant>
        <vt:i4>39</vt:i4>
      </vt:variant>
      <vt:variant>
        <vt:i4>0</vt:i4>
      </vt:variant>
      <vt:variant>
        <vt:i4>5</vt:i4>
      </vt:variant>
      <vt:variant>
        <vt:lpwstr>https://www.hudexchange.info/programs/environmental-review/historic-preservation/</vt:lpwstr>
      </vt:variant>
      <vt:variant>
        <vt:lpwstr/>
      </vt:variant>
      <vt:variant>
        <vt:i4>1245272</vt:i4>
      </vt:variant>
      <vt:variant>
        <vt:i4>36</vt:i4>
      </vt:variant>
      <vt:variant>
        <vt:i4>0</vt:i4>
      </vt:variant>
      <vt:variant>
        <vt:i4>5</vt:i4>
      </vt:variant>
      <vt:variant>
        <vt:lpwstr>https://www.hudexchange.info/programs/environmental-review/housing/</vt:lpwstr>
      </vt:variant>
      <vt:variant>
        <vt:lpwstr>faq</vt:lpwstr>
      </vt:variant>
      <vt:variant>
        <vt:i4>7340071</vt:i4>
      </vt:variant>
      <vt:variant>
        <vt:i4>33</vt:i4>
      </vt:variant>
      <vt:variant>
        <vt:i4>0</vt:i4>
      </vt:variant>
      <vt:variant>
        <vt:i4>5</vt:i4>
      </vt:variant>
      <vt:variant>
        <vt:lpwstr>https://www.hudexchange.info/resource/3675/section-106-agreement-database/</vt:lpwstr>
      </vt:variant>
      <vt:variant>
        <vt:lpwstr/>
      </vt:variant>
      <vt:variant>
        <vt:i4>7274554</vt:i4>
      </vt:variant>
      <vt:variant>
        <vt:i4>30</vt:i4>
      </vt:variant>
      <vt:variant>
        <vt:i4>0</vt:i4>
      </vt:variant>
      <vt:variant>
        <vt:i4>5</vt:i4>
      </vt:variant>
      <vt:variant>
        <vt:lpwstr>https://www.hudexchange.info/resource/3865/no-potential-to-cause-effects-to-historic-properties-memos/</vt:lpwstr>
      </vt:variant>
      <vt:variant>
        <vt:lpwstr/>
      </vt:variant>
      <vt:variant>
        <vt:i4>8192054</vt:i4>
      </vt:variant>
      <vt:variant>
        <vt:i4>27</vt:i4>
      </vt:variant>
      <vt:variant>
        <vt:i4>0</vt:i4>
      </vt:variant>
      <vt:variant>
        <vt:i4>5</vt:i4>
      </vt:variant>
      <vt:variant>
        <vt:lpwstr>https://www.hudexchange.info/resource/3197/guidance-categorizing-activity-as-maintenance-environmental-regulations-24-cfr-parts-50-and-58/</vt:lpwstr>
      </vt:variant>
      <vt:variant>
        <vt:lpwstr/>
      </vt:variant>
      <vt:variant>
        <vt:i4>4063331</vt:i4>
      </vt:variant>
      <vt:variant>
        <vt:i4>24</vt:i4>
      </vt:variant>
      <vt:variant>
        <vt:i4>0</vt:i4>
      </vt:variant>
      <vt:variant>
        <vt:i4>5</vt:i4>
      </vt:variant>
      <vt:variant>
        <vt:lpwstr>https://www.epa.gov/superfund-redevelopment-initiative/sitewide-ready-anticipated-use-swrau-superfund-sites</vt:lpwstr>
      </vt:variant>
      <vt:variant>
        <vt:lpwstr/>
      </vt:variant>
      <vt:variant>
        <vt:i4>1245272</vt:i4>
      </vt:variant>
      <vt:variant>
        <vt:i4>21</vt:i4>
      </vt:variant>
      <vt:variant>
        <vt:i4>0</vt:i4>
      </vt:variant>
      <vt:variant>
        <vt:i4>5</vt:i4>
      </vt:variant>
      <vt:variant>
        <vt:lpwstr>https://www.hudexchange.info/programs/environmental-review/housing/</vt:lpwstr>
      </vt:variant>
      <vt:variant>
        <vt:lpwstr>faq</vt:lpwstr>
      </vt:variant>
      <vt:variant>
        <vt:i4>7798886</vt:i4>
      </vt:variant>
      <vt:variant>
        <vt:i4>18</vt:i4>
      </vt:variant>
      <vt:variant>
        <vt:i4>0</vt:i4>
      </vt:variant>
      <vt:variant>
        <vt:i4>5</vt:i4>
      </vt:variant>
      <vt:variant>
        <vt:lpwstr>https://www.epa.gov/superfund/superfund-institutional-controls-guidance-and-policy</vt:lpwstr>
      </vt:variant>
      <vt:variant>
        <vt:lpwstr/>
      </vt:variant>
      <vt:variant>
        <vt:i4>3735564</vt:i4>
      </vt:variant>
      <vt:variant>
        <vt:i4>15</vt:i4>
      </vt:variant>
      <vt:variant>
        <vt:i4>0</vt:i4>
      </vt:variant>
      <vt:variant>
        <vt:i4>5</vt:i4>
      </vt:variant>
      <vt:variant>
        <vt:lpwstr>https://www.hud.gov/program_offices/housing/mfh/hsgmfbus/abouthubspcs</vt:lpwstr>
      </vt:variant>
      <vt:variant>
        <vt:lpwstr/>
      </vt:variant>
      <vt:variant>
        <vt:i4>1245272</vt:i4>
      </vt:variant>
      <vt:variant>
        <vt:i4>12</vt:i4>
      </vt:variant>
      <vt:variant>
        <vt:i4>0</vt:i4>
      </vt:variant>
      <vt:variant>
        <vt:i4>5</vt:i4>
      </vt:variant>
      <vt:variant>
        <vt:lpwstr>https://www.hudexchange.info/programs/environmental-review/housing/</vt:lpwstr>
      </vt:variant>
      <vt:variant>
        <vt:lpwstr>faq</vt:lpwstr>
      </vt:variant>
      <vt:variant>
        <vt:i4>8192054</vt:i4>
      </vt:variant>
      <vt:variant>
        <vt:i4>9</vt:i4>
      </vt:variant>
      <vt:variant>
        <vt:i4>0</vt:i4>
      </vt:variant>
      <vt:variant>
        <vt:i4>5</vt:i4>
      </vt:variant>
      <vt:variant>
        <vt:lpwstr>https://www.hudexchange.info/resource/3197/guidance-categorizing-activity-as-maintenance-environmental-regulations-24-cfr-parts-50-and-58/</vt:lpwstr>
      </vt:variant>
      <vt:variant>
        <vt:lpwstr/>
      </vt:variant>
      <vt:variant>
        <vt:i4>1245272</vt:i4>
      </vt:variant>
      <vt:variant>
        <vt:i4>6</vt:i4>
      </vt:variant>
      <vt:variant>
        <vt:i4>0</vt:i4>
      </vt:variant>
      <vt:variant>
        <vt:i4>5</vt:i4>
      </vt:variant>
      <vt:variant>
        <vt:lpwstr>https://www.hudexchange.info/programs/environmental-review/housing/</vt:lpwstr>
      </vt:variant>
      <vt:variant>
        <vt:lpwstr>faq</vt:lpwstr>
      </vt:variant>
      <vt:variant>
        <vt:i4>7471166</vt:i4>
      </vt:variant>
      <vt:variant>
        <vt:i4>3</vt:i4>
      </vt:variant>
      <vt:variant>
        <vt:i4>0</vt:i4>
      </vt:variant>
      <vt:variant>
        <vt:i4>5</vt:i4>
      </vt:variant>
      <vt:variant>
        <vt:lpwstr>https://www.hudexchange.info/programs/environmental-review/housing/</vt:lpwstr>
      </vt:variant>
      <vt:variant>
        <vt:lpwstr/>
      </vt:variant>
      <vt:variant>
        <vt:i4>6357091</vt:i4>
      </vt:variant>
      <vt:variant>
        <vt:i4>0</vt:i4>
      </vt:variant>
      <vt:variant>
        <vt:i4>0</vt:i4>
      </vt:variant>
      <vt:variant>
        <vt:i4>5</vt:i4>
      </vt:variant>
      <vt:variant>
        <vt:lpwstr>https://www.hudexchange.info/programs/environmental-review/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2020-10-27T18:41:00Z</dcterms:created>
  <dcterms:modified xsi:type="dcterms:W3CDTF">2020-10-27T18:41:00Z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0x010100DF56D624DB482344A24DBEB47434A9FC</vt:lpwstr>
  </property>
  <property fmtid="{D5CDD505-2E9C-101B-9397-08002B2CF9AE}" pid="3" name="_dlc_DocIdItemGuid">
    <vt:lpwstr>1bebe133-bc1d-405e-9e1e-4c7401ea4aa5</vt:lpwstr>
  </property>
</Properties>
</file>