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4CF8" w:rsidR="0077019F" w:rsidP="0077019F" w:rsidRDefault="002A4CF8" w14:paraId="66C9E145" w14:textId="1D0C19C5">
      <w:pPr>
        <w:pStyle w:val="Title"/>
        <w:rPr>
          <w:sz w:val="24"/>
          <w:szCs w:val="24"/>
        </w:rPr>
      </w:pPr>
      <w:r w:rsidRPr="002A4CF8">
        <w:rPr>
          <w:sz w:val="24"/>
          <w:szCs w:val="24"/>
        </w:rPr>
        <w:t>2019 SUPPORTING STATEMENT</w:t>
      </w:r>
    </w:p>
    <w:p w:rsidRPr="002A4CF8" w:rsidR="002A4CF8" w:rsidP="0077019F" w:rsidRDefault="002A4CF8" w14:paraId="56F8A67E" w14:textId="77777777">
      <w:pPr>
        <w:pStyle w:val="Title"/>
        <w:rPr>
          <w:sz w:val="24"/>
          <w:szCs w:val="24"/>
        </w:rPr>
      </w:pPr>
    </w:p>
    <w:p w:rsidRPr="002A4CF8" w:rsidR="0077019F" w:rsidP="0077019F" w:rsidRDefault="00F61A9B" w14:paraId="69D3F40C" w14:textId="08D2CAA2">
      <w:pPr>
        <w:pStyle w:val="Title"/>
        <w:rPr>
          <w:sz w:val="24"/>
          <w:szCs w:val="24"/>
        </w:rPr>
      </w:pPr>
      <w:r w:rsidRPr="002A4CF8">
        <w:rPr>
          <w:sz w:val="24"/>
          <w:szCs w:val="24"/>
        </w:rPr>
        <w:t>(0572-</w:t>
      </w:r>
      <w:r w:rsidR="0034254E">
        <w:rPr>
          <w:sz w:val="24"/>
          <w:szCs w:val="24"/>
        </w:rPr>
        <w:t>0153</w:t>
      </w:r>
      <w:r w:rsidRPr="002A4CF8">
        <w:rPr>
          <w:sz w:val="24"/>
          <w:szCs w:val="24"/>
        </w:rPr>
        <w:t>)</w:t>
      </w:r>
    </w:p>
    <w:p w:rsidRPr="002A4CF8" w:rsidR="002A4CF8" w:rsidP="0077019F" w:rsidRDefault="002A4CF8" w14:paraId="3CEEA810" w14:textId="2AB247A7">
      <w:pPr>
        <w:pStyle w:val="Title"/>
        <w:rPr>
          <w:sz w:val="24"/>
          <w:szCs w:val="24"/>
        </w:rPr>
      </w:pPr>
    </w:p>
    <w:p w:rsidRPr="002A4CF8" w:rsidR="002A4CF8" w:rsidDel="0052736B" w:rsidP="002A4CF8" w:rsidRDefault="002A4CF8" w14:paraId="3DD6C9AF" w14:textId="34D1EDE6">
      <w:pPr>
        <w:pStyle w:val="Title"/>
        <w:rPr>
          <w:sz w:val="24"/>
          <w:szCs w:val="24"/>
        </w:rPr>
      </w:pPr>
    </w:p>
    <w:p w:rsidRPr="002A4CF8" w:rsidR="002A4CF8" w:rsidDel="0052736B" w:rsidP="002A4CF8" w:rsidRDefault="002A4CF8" w14:paraId="418EF36D" w14:textId="4624B8A2">
      <w:pPr>
        <w:pStyle w:val="Title"/>
        <w:rPr>
          <w:sz w:val="24"/>
          <w:szCs w:val="24"/>
          <w:u w:val="none"/>
        </w:rPr>
      </w:pPr>
    </w:p>
    <w:p w:rsidRPr="002A4CF8" w:rsidR="002A4CF8" w:rsidP="002A4CF8" w:rsidRDefault="002A4CF8" w14:paraId="2395AE1D" w14:textId="2B0F2A39">
      <w:pPr>
        <w:pStyle w:val="Title"/>
        <w:rPr>
          <w:sz w:val="24"/>
          <w:szCs w:val="24"/>
          <w:u w:val="none"/>
        </w:rPr>
      </w:pPr>
    </w:p>
    <w:p w:rsidR="002A4CF8" w:rsidP="00F61A9B" w:rsidRDefault="0077019F" w14:paraId="58ECA016" w14:textId="77777777">
      <w:pPr>
        <w:jc w:val="center"/>
        <w:rPr>
          <w:b/>
          <w:szCs w:val="24"/>
        </w:rPr>
      </w:pPr>
      <w:r w:rsidRPr="002A4CF8">
        <w:rPr>
          <w:b/>
          <w:szCs w:val="24"/>
        </w:rPr>
        <w:t>7 CFR Part 17</w:t>
      </w:r>
      <w:r w:rsidRPr="002A4CF8" w:rsidR="007B137A">
        <w:rPr>
          <w:b/>
          <w:szCs w:val="24"/>
        </w:rPr>
        <w:t>5</w:t>
      </w:r>
      <w:r w:rsidRPr="002A4CF8">
        <w:rPr>
          <w:b/>
          <w:szCs w:val="24"/>
        </w:rPr>
        <w:t>2</w:t>
      </w:r>
    </w:p>
    <w:p w:rsidR="002A4CF8" w:rsidP="00F61A9B" w:rsidRDefault="0077019F" w14:paraId="6DA69781" w14:textId="77777777">
      <w:pPr>
        <w:jc w:val="center"/>
        <w:rPr>
          <w:b/>
          <w:szCs w:val="24"/>
        </w:rPr>
      </w:pPr>
      <w:r w:rsidRPr="002A4CF8">
        <w:rPr>
          <w:b/>
          <w:szCs w:val="24"/>
        </w:rPr>
        <w:t xml:space="preserve"> </w:t>
      </w:r>
      <w:r w:rsidRPr="002A4CF8" w:rsidR="00F347FB">
        <w:rPr>
          <w:b/>
          <w:szCs w:val="24"/>
        </w:rPr>
        <w:t xml:space="preserve">Special </w:t>
      </w:r>
      <w:r w:rsidRPr="002A4CF8">
        <w:rPr>
          <w:b/>
          <w:szCs w:val="24"/>
        </w:rPr>
        <w:t xml:space="preserve">Servicing of </w:t>
      </w:r>
      <w:r w:rsidRPr="002A4CF8" w:rsidR="002719A1">
        <w:rPr>
          <w:b/>
          <w:szCs w:val="24"/>
        </w:rPr>
        <w:t>Telecommunications Programs Loans</w:t>
      </w:r>
      <w:r w:rsidRPr="002A4CF8" w:rsidR="00F347FB">
        <w:rPr>
          <w:b/>
          <w:szCs w:val="24"/>
        </w:rPr>
        <w:t xml:space="preserve"> for</w:t>
      </w:r>
    </w:p>
    <w:p w:rsidRPr="002A4CF8" w:rsidR="0077019F" w:rsidP="00F61A9B" w:rsidRDefault="00F347FB" w14:paraId="49297B69" w14:textId="2C3E5098">
      <w:pPr>
        <w:jc w:val="center"/>
        <w:rPr>
          <w:b/>
          <w:szCs w:val="24"/>
        </w:rPr>
      </w:pPr>
      <w:r w:rsidRPr="002A4CF8">
        <w:rPr>
          <w:b/>
          <w:szCs w:val="24"/>
        </w:rPr>
        <w:t xml:space="preserve"> Financially Distressed Borrowers</w:t>
      </w:r>
    </w:p>
    <w:p w:rsidRPr="00F6433F" w:rsidR="0077019F" w:rsidP="0077019F" w:rsidRDefault="0077019F" w14:paraId="57704D00" w14:textId="77777777">
      <w:pPr>
        <w:jc w:val="center"/>
        <w:rPr>
          <w:sz w:val="22"/>
          <w:szCs w:val="22"/>
        </w:rPr>
      </w:pPr>
    </w:p>
    <w:p w:rsidRPr="00F6433F" w:rsidR="0077019F" w:rsidP="0077019F" w:rsidRDefault="0077019F" w14:paraId="0A46DB62" w14:textId="77777777">
      <w:pPr>
        <w:rPr>
          <w:b/>
          <w:sz w:val="22"/>
          <w:szCs w:val="22"/>
        </w:rPr>
      </w:pPr>
    </w:p>
    <w:p w:rsidRPr="002A4CF8" w:rsidR="0077019F" w:rsidP="0077019F" w:rsidRDefault="0077019F" w14:paraId="5B5B0508" w14:textId="77777777">
      <w:pPr>
        <w:numPr>
          <w:ilvl w:val="0"/>
          <w:numId w:val="1"/>
        </w:numPr>
        <w:rPr>
          <w:b/>
          <w:szCs w:val="24"/>
          <w:u w:val="single"/>
        </w:rPr>
      </w:pPr>
      <w:r w:rsidRPr="002A4CF8">
        <w:rPr>
          <w:b/>
          <w:szCs w:val="24"/>
          <w:u w:val="single"/>
        </w:rPr>
        <w:t>Justification</w:t>
      </w:r>
    </w:p>
    <w:p w:rsidRPr="002A4CF8" w:rsidR="0077019F" w:rsidP="0077019F" w:rsidRDefault="0077019F" w14:paraId="4DDCFA38" w14:textId="77777777">
      <w:pPr>
        <w:rPr>
          <w:b/>
          <w:szCs w:val="24"/>
          <w:u w:val="single"/>
        </w:rPr>
      </w:pPr>
    </w:p>
    <w:p w:rsidRPr="002A4CF8" w:rsidR="0077019F" w:rsidP="006D0FDB" w:rsidRDefault="0095183F" w14:paraId="317808EA" w14:textId="046FEBE0">
      <w:pPr>
        <w:tabs>
          <w:tab w:val="left" w:pos="360"/>
        </w:tabs>
        <w:rPr>
          <w:b/>
          <w:szCs w:val="24"/>
          <w:u w:val="single"/>
        </w:rPr>
      </w:pPr>
      <w:r w:rsidRPr="002A4CF8">
        <w:rPr>
          <w:b/>
          <w:szCs w:val="24"/>
          <w:u w:val="single"/>
        </w:rPr>
        <w:t xml:space="preserve">1.  </w:t>
      </w:r>
      <w:r w:rsidRPr="002A4CF8" w:rsidR="0077019F">
        <w:rPr>
          <w:b/>
          <w:szCs w:val="24"/>
          <w:u w:val="single"/>
        </w:rPr>
        <w:t>Explain the circumstances that make the collection of information necessary.</w:t>
      </w:r>
    </w:p>
    <w:p w:rsidRPr="002A4CF8" w:rsidR="0077019F" w:rsidP="0077019F" w:rsidRDefault="0077019F" w14:paraId="64FAD94A" w14:textId="77777777">
      <w:pPr>
        <w:rPr>
          <w:b/>
          <w:szCs w:val="24"/>
          <w:u w:val="single"/>
        </w:rPr>
      </w:pPr>
    </w:p>
    <w:p w:rsidRPr="002A4CF8" w:rsidR="00251DDA" w:rsidDel="00BF3010" w:rsidP="00251DDA" w:rsidRDefault="002A4CF8" w14:paraId="3C30B860" w14:textId="60DCB97E">
      <w:pPr>
        <w:rPr>
          <w:szCs w:val="24"/>
        </w:rPr>
      </w:pPr>
      <w:r>
        <w:rPr>
          <w:szCs w:val="24"/>
        </w:rPr>
        <w:t xml:space="preserve">     </w:t>
      </w:r>
      <w:r xmlns:w="http://schemas.openxmlformats.org/wordprocessingml/2006/main" w:rsidR="00BF3010">
        <w:rPr>
          <w:szCs w:val="24"/>
        </w:rPr>
        <w:t xml:space="preserve">The </w:t>
      </w:r>
      <w:r w:rsidRPr="002A4CF8" w:rsidR="004A1CB5">
        <w:rPr>
          <w:szCs w:val="24"/>
        </w:rPr>
        <w:t xml:space="preserve">Rural Utilities Service (RUS or the Agency) Telecommunications Program </w:t>
      </w:r>
      <w:r w:rsidRPr="002A4CF8" w:rsidR="0046695A">
        <w:rPr>
          <w:szCs w:val="24"/>
        </w:rPr>
        <w:t xml:space="preserve">(Program) </w:t>
      </w:r>
      <w:r w:rsidRPr="002A4CF8" w:rsidR="004A1CB5">
        <w:rPr>
          <w:szCs w:val="24"/>
        </w:rPr>
        <w:t>provide</w:t>
      </w:r>
      <w:r w:rsidRPr="002A4CF8" w:rsidR="00251DDA">
        <w:rPr>
          <w:szCs w:val="24"/>
        </w:rPr>
        <w:t>s</w:t>
      </w:r>
      <w:r w:rsidRPr="002A4CF8" w:rsidR="004A1CB5">
        <w:rPr>
          <w:szCs w:val="24"/>
        </w:rPr>
        <w:t xml:space="preserve"> loan funding to build and expand broadband and telecommunications services </w:t>
      </w:r>
      <w:r w:rsidRPr="002A4CF8" w:rsidR="00251DDA">
        <w:rPr>
          <w:szCs w:val="24"/>
        </w:rPr>
        <w:t xml:space="preserve">into unserved and underserved rural communities, along with very limited funding to support the costs to acquire equipment to provide distance learning and telemedicine service. </w:t>
      </w:r>
    </w:p>
    <w:p w:rsidRPr="002A4CF8" w:rsidR="0046695A" w:rsidDel="00BF3010" w:rsidP="0077019F" w:rsidRDefault="0046695A" w14:paraId="2E59BC7E" w14:textId="0EC503CC">
      <w:pPr>
        <w:rPr>
          <w:szCs w:val="24"/>
        </w:rPr>
      </w:pPr>
    </w:p>
    <w:p w:rsidRPr="002A4CF8" w:rsidR="0046695A" w:rsidP="0077019F" w:rsidRDefault="002A4CF8" w14:paraId="3D6BD2F6" w14:textId="3AF6278A">
      <w:pPr>
        <w:rPr>
          <w:szCs w:val="24"/>
        </w:rPr>
      </w:pPr>
      <w:r w:rsidRPr="002A4CF8" w:rsidR="00251DDA">
        <w:rPr>
          <w:szCs w:val="24"/>
        </w:rPr>
        <w:t xml:space="preserve">RUS </w:t>
      </w:r>
      <w:r w:rsidRPr="002A4CF8" w:rsidR="00251DDA">
        <w:rPr>
          <w:szCs w:val="24"/>
        </w:rPr>
        <w:t>publish</w:t>
      </w:r>
      <w:r xmlns:w="http://schemas.openxmlformats.org/wordprocessingml/2006/main" w:rsidR="0034254E">
        <w:rPr>
          <w:szCs w:val="24"/>
        </w:rPr>
        <w:t xml:space="preserve">ed </w:t>
      </w:r>
      <w:r w:rsidRPr="002A4CF8" w:rsidR="00251DDA">
        <w:rPr>
          <w:szCs w:val="24"/>
        </w:rPr>
        <w:t xml:space="preserve"> a Final rule; request for comments codifying a new </w:t>
      </w:r>
      <w:r w:rsidRPr="002A4CF8" w:rsidR="004A1CB5">
        <w:rPr>
          <w:szCs w:val="24"/>
        </w:rPr>
        <w:t>servicing</w:t>
      </w:r>
      <w:r w:rsidRPr="002A4CF8" w:rsidR="0077019F">
        <w:rPr>
          <w:szCs w:val="24"/>
        </w:rPr>
        <w:t xml:space="preserve"> regulation </w:t>
      </w:r>
      <w:r xmlns:w="http://schemas.openxmlformats.org/wordprocessingml/2006/main" w:rsidR="00BF3010">
        <w:rPr>
          <w:szCs w:val="24"/>
        </w:rPr>
        <w:t xml:space="preserve">on February 25, 2020 in the </w:t>
      </w:r>
      <w:r xmlns:w="http://schemas.openxmlformats.org/wordprocessingml/2006/main" w:rsidR="00BF3010">
        <w:rPr>
          <w:szCs w:val="24"/>
        </w:rPr>
        <w:t xml:space="preserve"> </w:t>
      </w:r>
      <w:r xmlns:w="http://schemas.openxmlformats.org/wordprocessingml/2006/main" w:rsidRPr="001C1F1F" w:rsidR="00BF3010">
        <w:rPr>
          <w:b/>
          <w:bCs/>
          <w:szCs w:val="24"/>
        </w:rPr>
        <w:t>Federal Register</w:t>
      </w:r>
      <w:r w:rsidRPr="002A4CF8" w:rsidR="00251DDA">
        <w:rPr>
          <w:szCs w:val="24"/>
        </w:rPr>
        <w:t xml:space="preserve">which </w:t>
      </w:r>
      <w:r w:rsidRPr="002A4CF8" w:rsidR="004A1CB5">
        <w:rPr>
          <w:szCs w:val="24"/>
        </w:rPr>
        <w:t xml:space="preserve">outlines </w:t>
      </w:r>
      <w:r w:rsidRPr="002A4CF8" w:rsidR="0077019F">
        <w:rPr>
          <w:szCs w:val="24"/>
        </w:rPr>
        <w:t xml:space="preserve">policies for servicing actions </w:t>
      </w:r>
      <w:r w:rsidRPr="002A4CF8" w:rsidR="00F6433F">
        <w:rPr>
          <w:szCs w:val="24"/>
        </w:rPr>
        <w:t xml:space="preserve">associated with distressed borrowers from the Telecommunications Infrastructure Loan Program, </w:t>
      </w:r>
      <w:r w:rsidRPr="002A4CF8" w:rsidR="00F347FB">
        <w:rPr>
          <w:szCs w:val="24"/>
        </w:rPr>
        <w:t>Rural Broadband</w:t>
      </w:r>
      <w:r w:rsidRPr="002A4CF8" w:rsidR="00F6433F">
        <w:rPr>
          <w:szCs w:val="24"/>
        </w:rPr>
        <w:t xml:space="preserve"> Program, Distance Learning and Telemedicine Program, Broadband Initiatives Program, and Rural e-Connectivity Pilot Program.</w:t>
      </w:r>
      <w:r w:rsidRPr="002A4CF8" w:rsidR="00251DDA">
        <w:rPr>
          <w:szCs w:val="24"/>
        </w:rPr>
        <w:t xml:space="preserve"> </w:t>
      </w:r>
      <w:r w:rsidRPr="002A4CF8" w:rsidR="0046695A">
        <w:rPr>
          <w:szCs w:val="24"/>
        </w:rPr>
        <w:t>It is anticipated that th</w:t>
      </w:r>
      <w:r xmlns:w="http://schemas.openxmlformats.org/wordprocessingml/2006/main" w:rsidR="0034254E">
        <w:rPr>
          <w:szCs w:val="24"/>
        </w:rPr>
        <w:t xml:space="preserve">e </w:t>
      </w:r>
      <w:r w:rsidRPr="002A4CF8" w:rsidR="0046695A">
        <w:rPr>
          <w:szCs w:val="24"/>
        </w:rPr>
        <w:t>regulation will streamline servicing actions, improve the government's recovery on such loans, and improve customer service.</w:t>
      </w:r>
    </w:p>
    <w:p w:rsidRPr="002A4CF8" w:rsidR="0046695A" w:rsidDel="00FF544A" w:rsidP="0077019F" w:rsidRDefault="0046695A" w14:paraId="145D3BD2" w14:textId="0FE9E717">
      <w:pPr>
        <w:rPr>
          <w:szCs w:val="24"/>
        </w:rPr>
      </w:pPr>
    </w:p>
    <w:p w:rsidR="00FF544A" w:rsidP="0077019F" w:rsidRDefault="00FF544A" w14:paraId="5B917A5F" w14:textId="77777777">
      <w:pPr>
        <w:rPr>
          <w:color w:val="000000"/>
          <w:szCs w:val="24"/>
        </w:rPr>
      </w:pPr>
    </w:p>
    <w:p w:rsidRPr="002A4CF8" w:rsidR="0095183F" w:rsidP="0077019F" w:rsidRDefault="002A4CF8" w14:paraId="4B2D2688" w14:textId="1B53091E">
      <w:pPr>
        <w:rPr>
          <w:szCs w:val="24"/>
        </w:rPr>
      </w:pPr>
      <w:r>
        <w:rPr>
          <w:color w:val="000000"/>
          <w:szCs w:val="24"/>
        </w:rPr>
        <w:t xml:space="preserve">     </w:t>
      </w:r>
      <w:r w:rsidRPr="002A4CF8" w:rsidR="00251DDA">
        <w:rPr>
          <w:color w:val="000000"/>
          <w:szCs w:val="24"/>
        </w:rPr>
        <w:t xml:space="preserve">This is </w:t>
      </w:r>
      <w:r xmlns:w="http://schemas.openxmlformats.org/wordprocessingml/2006/main" w:rsidR="0052736B">
        <w:rPr>
          <w:color w:val="000000"/>
          <w:szCs w:val="24"/>
        </w:rPr>
        <w:t xml:space="preserve">an extension of a previously </w:t>
      </w:r>
      <w:r xmlns:w="http://schemas.openxmlformats.org/wordprocessingml/2006/main" w:rsidR="0034254E">
        <w:rPr>
          <w:color w:val="000000"/>
          <w:szCs w:val="24"/>
        </w:rPr>
        <w:t xml:space="preserve">approved </w:t>
      </w:r>
      <w:r w:rsidRPr="002A4CF8" w:rsidR="00251DDA">
        <w:rPr>
          <w:color w:val="000000"/>
          <w:szCs w:val="24"/>
        </w:rPr>
        <w:t>collection</w:t>
      </w:r>
      <w:r xmlns:w="http://schemas.openxmlformats.org/wordprocessingml/2006/main" w:rsidR="00BF3010">
        <w:rPr>
          <w:color w:val="000000"/>
          <w:szCs w:val="24"/>
        </w:rPr>
        <w:t xml:space="preserve"> package. </w:t>
      </w:r>
      <w:r w:rsidRPr="002A4CF8" w:rsidR="00251DDA">
        <w:rPr>
          <w:color w:val="000000"/>
          <w:szCs w:val="24"/>
        </w:rPr>
        <w:t xml:space="preserve">The collection of information from the public is necessary </w:t>
      </w:r>
      <w:r w:rsidRPr="002A4CF8" w:rsidR="0046695A">
        <w:rPr>
          <w:color w:val="000000"/>
          <w:szCs w:val="24"/>
        </w:rPr>
        <w:t>for</w:t>
      </w:r>
      <w:r w:rsidRPr="002A4CF8" w:rsidR="00251DDA">
        <w:rPr>
          <w:color w:val="000000"/>
          <w:szCs w:val="24"/>
        </w:rPr>
        <w:t xml:space="preserve"> the RUS to identify </w:t>
      </w:r>
      <w:r w:rsidRPr="002A4CF8" w:rsidR="0046695A">
        <w:rPr>
          <w:color w:val="000000"/>
          <w:szCs w:val="24"/>
        </w:rPr>
        <w:t xml:space="preserve">and assist </w:t>
      </w:r>
      <w:r w:rsidRPr="002A4CF8" w:rsidR="00251DDA">
        <w:rPr>
          <w:color w:val="000000"/>
          <w:szCs w:val="24"/>
        </w:rPr>
        <w:t xml:space="preserve">borrowers in need of servicing </w:t>
      </w:r>
      <w:r w:rsidRPr="002A4CF8" w:rsidR="0046695A">
        <w:rPr>
          <w:color w:val="000000"/>
          <w:szCs w:val="24"/>
        </w:rPr>
        <w:t>actions under its own servicing regulation without having to coordinate with DOJ.</w:t>
      </w:r>
      <w:r w:rsidRPr="002A4CF8" w:rsidR="00251DDA">
        <w:rPr>
          <w:color w:val="000000"/>
          <w:szCs w:val="24"/>
        </w:rPr>
        <w:t xml:space="preserve"> In accordance with the Paperwork Reduction Act of 1995 (44 U.S.C. chapter 35), </w:t>
      </w:r>
      <w:r w:rsidRPr="002A4CF8" w:rsidR="00251DDA">
        <w:rPr>
          <w:color w:val="000000"/>
          <w:szCs w:val="24"/>
        </w:rPr>
        <w:t>a 60</w:t>
      </w:r>
      <w:r w:rsidRPr="002A4CF8" w:rsidR="0046695A">
        <w:rPr>
          <w:color w:val="000000"/>
          <w:szCs w:val="24"/>
        </w:rPr>
        <w:t>-</w:t>
      </w:r>
      <w:r w:rsidRPr="002A4CF8" w:rsidR="00251DDA">
        <w:rPr>
          <w:color w:val="000000"/>
          <w:szCs w:val="24"/>
        </w:rPr>
        <w:t xml:space="preserve"> day notice for public comment on this information collection </w:t>
      </w:r>
      <w:r xmlns:w="http://schemas.openxmlformats.org/wordprocessingml/2006/main" w:rsidR="00FF544A">
        <w:rPr>
          <w:color w:val="000000"/>
          <w:szCs w:val="24"/>
        </w:rPr>
        <w:t xml:space="preserve">was embedded </w:t>
      </w:r>
      <w:r w:rsidRPr="002A4CF8" w:rsidR="00251DDA">
        <w:rPr>
          <w:color w:val="000000"/>
          <w:szCs w:val="24"/>
        </w:rPr>
        <w:t xml:space="preserve">within the </w:t>
      </w:r>
      <w:r w:rsidRPr="002A4CF8" w:rsidR="0046695A">
        <w:rPr>
          <w:color w:val="000000"/>
          <w:szCs w:val="24"/>
        </w:rPr>
        <w:t>final rule</w:t>
      </w:r>
      <w:r xmlns:w="http://schemas.openxmlformats.org/wordprocessingml/2006/main" w:rsidR="00CE060D">
        <w:rPr>
          <w:color w:val="000000"/>
          <w:szCs w:val="24"/>
        </w:rPr>
        <w:t>.</w:t>
      </w:r>
    </w:p>
    <w:p w:rsidRPr="002A4CF8" w:rsidR="0095183F" w:rsidP="0077019F" w:rsidRDefault="0095183F" w14:paraId="1B209F6A" w14:textId="7BE88AFC">
      <w:pPr>
        <w:rPr>
          <w:szCs w:val="24"/>
        </w:rPr>
      </w:pPr>
      <w:r w:rsidRPr="002A4CF8">
        <w:rPr>
          <w:szCs w:val="24"/>
        </w:rPr>
        <w:t xml:space="preserve">     </w:t>
      </w:r>
    </w:p>
    <w:p w:rsidRPr="002A4CF8" w:rsidR="00E536F8" w:rsidP="0077019F" w:rsidRDefault="00E536F8" w14:paraId="64FCE0D9" w14:textId="77777777">
      <w:pPr>
        <w:rPr>
          <w:szCs w:val="24"/>
        </w:rPr>
      </w:pPr>
    </w:p>
    <w:p w:rsidRPr="002A4CF8" w:rsidR="0077019F" w:rsidP="006D0FDB" w:rsidRDefault="0046695A" w14:paraId="544AD347" w14:textId="4220625C">
      <w:pPr>
        <w:rPr>
          <w:szCs w:val="24"/>
        </w:rPr>
      </w:pPr>
      <w:r w:rsidRPr="002A4CF8">
        <w:rPr>
          <w:b/>
          <w:szCs w:val="24"/>
          <w:u w:val="single"/>
        </w:rPr>
        <w:t xml:space="preserve">2.  </w:t>
      </w:r>
      <w:r w:rsidRPr="002A4CF8" w:rsidR="0077019F">
        <w:rPr>
          <w:b/>
          <w:szCs w:val="24"/>
          <w:u w:val="single"/>
        </w:rPr>
        <w:t>Indicate how, by whom, and for what purpose the information is to be used.  Except</w:t>
      </w:r>
    </w:p>
    <w:p w:rsidRPr="002A4CF8" w:rsidR="0077019F" w:rsidP="0077019F" w:rsidRDefault="0077019F" w14:paraId="55981A97" w14:textId="77777777">
      <w:pPr>
        <w:rPr>
          <w:szCs w:val="24"/>
        </w:rPr>
      </w:pPr>
      <w:r w:rsidRPr="002A4CF8">
        <w:rPr>
          <w:b/>
          <w:szCs w:val="24"/>
          <w:u w:val="single"/>
        </w:rPr>
        <w:t>for a new collection, indicate the actual use the Agency has made of the information received from the current collection.</w:t>
      </w:r>
    </w:p>
    <w:p w:rsidRPr="002A4CF8" w:rsidR="0077019F" w:rsidP="0077019F" w:rsidRDefault="0077019F" w14:paraId="4740FDDA" w14:textId="77777777">
      <w:pPr>
        <w:rPr>
          <w:szCs w:val="24"/>
        </w:rPr>
      </w:pPr>
    </w:p>
    <w:p w:rsidR="001F0F72" w:rsidP="0077019F" w:rsidRDefault="002A4CF8" w14:paraId="32C57CDA" w14:textId="77777777">
      <w:pPr>
        <w:rPr>
          <w:szCs w:val="24"/>
        </w:rPr>
      </w:pPr>
      <w:r>
        <w:rPr>
          <w:szCs w:val="24"/>
        </w:rPr>
        <w:lastRenderedPageBreak/>
        <w:t xml:space="preserve">     </w:t>
      </w:r>
      <w:r xmlns:w="http://schemas.openxmlformats.org/wordprocessingml/2006/main" w:rsidRPr="001F0F72" w:rsidR="001F0F72">
        <w:rPr>
          <w:szCs w:val="24"/>
        </w:rPr>
        <w:t>The information collection addresses RD’s expanded authority</w:t>
      </w:r>
      <w:r xmlns:w="http://schemas.openxmlformats.org/wordprocessingml/2006/main" w:rsidR="001F0F72">
        <w:rPr>
          <w:szCs w:val="24"/>
        </w:rPr>
        <w:t>, with the codification of the rulemaking,</w:t>
      </w:r>
      <w:r xmlns:w="http://schemas.openxmlformats.org/wordprocessingml/2006/main" w:rsidRPr="001F0F72" w:rsidR="001F0F72">
        <w:rPr>
          <w:szCs w:val="24"/>
        </w:rPr>
        <w:t xml:space="preserve"> to address servicing actions</w:t>
      </w:r>
      <w:r xmlns:w="http://schemas.openxmlformats.org/wordprocessingml/2006/main" w:rsidR="001F0F72">
        <w:rPr>
          <w:szCs w:val="24"/>
        </w:rPr>
        <w:t xml:space="preserve">. </w:t>
      </w:r>
      <w:r xmlns:w="http://schemas.openxmlformats.org/wordprocessingml/2006/main" w:rsidRPr="001F0F72" w:rsidR="001F0F72">
        <w:rPr>
          <w:szCs w:val="24"/>
        </w:rPr>
        <w:t>RD considers it imperative to use the expanded authority for servicing actions associated with the RUS Telecommunications Programs in order to: (1) maximize risk management of loan portfolio; (2) reduce duplication of effort between federal agencies, which may expedite servicing of distressed borrowers; (3) ensure efficient recovery of debt which may mitigate negative impact on program subsidy rates; and (4) simplify the servicing process for the Agency and therefore minimize the financial burden and costs on borrowers.</w:t>
      </w:r>
    </w:p>
    <w:p w:rsidR="00FF544A" w:rsidP="0077019F" w:rsidRDefault="00FF544A" w14:paraId="4BCDB2E0" w14:textId="77777777">
      <w:pPr>
        <w:rPr>
          <w:szCs w:val="24"/>
        </w:rPr>
      </w:pPr>
    </w:p>
    <w:p w:rsidR="00FF544A" w:rsidP="0077019F" w:rsidRDefault="00FF544A" w14:paraId="0E42EAB5" w14:textId="77777777">
      <w:pPr>
        <w:rPr>
          <w:szCs w:val="24"/>
        </w:rPr>
      </w:pPr>
    </w:p>
    <w:p w:rsidRPr="002A4CF8" w:rsidR="0077019F" w:rsidP="0077019F" w:rsidRDefault="001F0F72" w14:paraId="6E588797" w14:textId="2D5418AA">
      <w:pPr>
        <w:rPr>
          <w:szCs w:val="24"/>
        </w:rPr>
      </w:pPr>
      <w:r xmlns:w="http://schemas.openxmlformats.org/wordprocessingml/2006/main">
        <w:rPr>
          <w:szCs w:val="24"/>
        </w:rPr>
        <w:t xml:space="preserve">     T</w:t>
      </w:r>
      <w:r w:rsidRPr="002A4CF8" w:rsidR="0077019F">
        <w:rPr>
          <w:szCs w:val="24"/>
        </w:rPr>
        <w:t xml:space="preserve">he Agency provides forms and/or guidelines to assist in collection and submission of the information required to service loans.  In some cases, use of Agency forms is optional and the borrower may submit the information required on other forms.  The Agency </w:t>
      </w:r>
      <w:r w:rsidRPr="002A4CF8" w:rsidR="0046695A">
        <w:rPr>
          <w:szCs w:val="24"/>
        </w:rPr>
        <w:t xml:space="preserve">will </w:t>
      </w:r>
      <w:r w:rsidRPr="002A4CF8" w:rsidR="0077019F">
        <w:rPr>
          <w:szCs w:val="24"/>
        </w:rPr>
        <w:t xml:space="preserve">utilize existing Rural Development forms to the greatest extent possible to continue to meet the needs of the program.  The forms or related items completed by the borrower are submitted to and evaluated by the Agency.  </w:t>
      </w:r>
      <w:r w:rsidRPr="002A4CF8" w:rsidR="0046695A">
        <w:rPr>
          <w:szCs w:val="24"/>
        </w:rPr>
        <w:t>Failure to collect proper information from borrowers could result in improper determinations of servicing assistance</w:t>
      </w:r>
      <w:r w:rsidRPr="002A4CF8" w:rsidR="00602EDD">
        <w:rPr>
          <w:szCs w:val="24"/>
        </w:rPr>
        <w:t xml:space="preserve">, </w:t>
      </w:r>
      <w:r w:rsidRPr="002A4CF8" w:rsidR="0046695A">
        <w:rPr>
          <w:szCs w:val="24"/>
        </w:rPr>
        <w:t xml:space="preserve">hinder the government’s recovery of such loans as well as </w:t>
      </w:r>
      <w:r w:rsidRPr="002A4CF8" w:rsidR="00602EDD">
        <w:rPr>
          <w:szCs w:val="24"/>
        </w:rPr>
        <w:t>encumber customer service.</w:t>
      </w:r>
    </w:p>
    <w:p w:rsidRPr="002A4CF8" w:rsidR="00602EDD" w:rsidP="0077019F" w:rsidRDefault="00602EDD" w14:paraId="6D555613" w14:textId="77777777">
      <w:pPr>
        <w:rPr>
          <w:szCs w:val="24"/>
        </w:rPr>
      </w:pPr>
    </w:p>
    <w:p w:rsidRPr="002A4CF8" w:rsidR="0077019F" w:rsidP="0077019F" w:rsidRDefault="002A4CF8" w14:paraId="78B1D197" w14:textId="756022FF">
      <w:pPr>
        <w:rPr>
          <w:szCs w:val="24"/>
        </w:rPr>
      </w:pPr>
      <w:r>
        <w:rPr>
          <w:szCs w:val="24"/>
        </w:rPr>
        <w:t xml:space="preserve">     </w:t>
      </w:r>
      <w:r w:rsidRPr="002A4CF8" w:rsidR="00602EDD">
        <w:rPr>
          <w:szCs w:val="24"/>
        </w:rPr>
        <w:t>The following information/forms are collected and accounted for under this collection package:</w:t>
      </w:r>
    </w:p>
    <w:p w:rsidRPr="002A4CF8" w:rsidR="000E5156" w:rsidP="0077019F" w:rsidRDefault="000E5156" w14:paraId="58C2873D" w14:textId="77777777">
      <w:pPr>
        <w:rPr>
          <w:szCs w:val="24"/>
        </w:rPr>
      </w:pPr>
    </w:p>
    <w:p w:rsidRPr="002A4CF8" w:rsidR="000E5156" w:rsidP="00602EDD" w:rsidRDefault="0077019F" w14:paraId="3EA0859A" w14:textId="742CABAC">
      <w:pPr>
        <w:pStyle w:val="Heading1"/>
        <w:rPr>
          <w:b w:val="0"/>
          <w:szCs w:val="24"/>
        </w:rPr>
      </w:pPr>
      <w:r w:rsidRPr="002A4CF8">
        <w:rPr>
          <w:szCs w:val="24"/>
        </w:rPr>
        <w:t xml:space="preserve">REPORTING REQUIREMENTS </w:t>
      </w:r>
      <w:r w:rsidRPr="002A4CF8" w:rsidR="00602EDD">
        <w:rPr>
          <w:szCs w:val="24"/>
        </w:rPr>
        <w:t xml:space="preserve">FOR </w:t>
      </w:r>
      <w:r w:rsidRPr="002A4CF8">
        <w:rPr>
          <w:szCs w:val="24"/>
        </w:rPr>
        <w:t xml:space="preserve">THIS COLLECTION – </w:t>
      </w:r>
      <w:r w:rsidRPr="002A4CF8" w:rsidR="00B64CB5">
        <w:rPr>
          <w:szCs w:val="24"/>
        </w:rPr>
        <w:t>Written/</w:t>
      </w:r>
      <w:r w:rsidRPr="002A4CF8">
        <w:rPr>
          <w:szCs w:val="24"/>
        </w:rPr>
        <w:t xml:space="preserve">NO FORMS </w:t>
      </w:r>
    </w:p>
    <w:p w:rsidRPr="002A4CF8" w:rsidR="00602EDD" w:rsidP="006660F9" w:rsidRDefault="00602EDD" w14:paraId="2068FDA0" w14:textId="77777777">
      <w:pPr>
        <w:rPr>
          <w:szCs w:val="24"/>
        </w:rPr>
      </w:pPr>
    </w:p>
    <w:p w:rsidRPr="002A4CF8" w:rsidR="000E5156" w:rsidP="006D0FDB" w:rsidRDefault="008F2BF6" w14:paraId="3485C35E" w14:textId="52B6C937">
      <w:pPr>
        <w:rPr>
          <w:b/>
          <w:szCs w:val="24"/>
        </w:rPr>
      </w:pPr>
      <w:r w:rsidRPr="002A4CF8">
        <w:rPr>
          <w:b/>
          <w:szCs w:val="24"/>
          <w:u w:val="single"/>
        </w:rPr>
        <w:t>Servicing Action</w:t>
      </w:r>
      <w:r w:rsidRPr="002A4CF8" w:rsidR="00FF2C1B">
        <w:rPr>
          <w:b/>
          <w:szCs w:val="24"/>
          <w:u w:val="single"/>
        </w:rPr>
        <w:t xml:space="preserve"> </w:t>
      </w:r>
      <w:r w:rsidRPr="002A4CF8">
        <w:rPr>
          <w:b/>
          <w:szCs w:val="24"/>
          <w:u w:val="single"/>
        </w:rPr>
        <w:t>Request Narrative</w:t>
      </w:r>
      <w:r w:rsidRPr="002A4CF8" w:rsidR="004A1CB5">
        <w:rPr>
          <w:b/>
          <w:szCs w:val="24"/>
          <w:u w:val="single"/>
        </w:rPr>
        <w:t xml:space="preserve"> </w:t>
      </w:r>
      <w:r w:rsidRPr="002A4CF8" w:rsidR="00FF2C1B">
        <w:rPr>
          <w:b/>
          <w:szCs w:val="24"/>
          <w:u w:val="single"/>
        </w:rPr>
        <w:t>(Written)</w:t>
      </w:r>
    </w:p>
    <w:p w:rsidRPr="002A4CF8" w:rsidR="00FF2C1B" w:rsidP="006D0FDB" w:rsidRDefault="008F2BF6" w14:paraId="40CB6C16" w14:textId="052CE50F">
      <w:pPr>
        <w:rPr>
          <w:szCs w:val="24"/>
        </w:rPr>
      </w:pPr>
      <w:r w:rsidRPr="002A4CF8">
        <w:rPr>
          <w:szCs w:val="24"/>
        </w:rPr>
        <w:t>The</w:t>
      </w:r>
      <w:r w:rsidRPr="002A4CF8" w:rsidR="00FF2C1B">
        <w:rPr>
          <w:szCs w:val="24"/>
        </w:rPr>
        <w:t xml:space="preserve"> Servicing </w:t>
      </w:r>
      <w:r w:rsidRPr="002A4CF8">
        <w:rPr>
          <w:szCs w:val="24"/>
        </w:rPr>
        <w:t>Action Request Narrative explains the purpose of the request, including a discussion on the</w:t>
      </w:r>
      <w:r w:rsidRPr="002A4CF8" w:rsidR="00FF2C1B">
        <w:rPr>
          <w:szCs w:val="24"/>
        </w:rPr>
        <w:t xml:space="preserve"> current problems that the borrower is facing </w:t>
      </w:r>
      <w:r w:rsidRPr="002A4CF8" w:rsidR="009A12A6">
        <w:rPr>
          <w:szCs w:val="24"/>
        </w:rPr>
        <w:t>regarding the ability to</w:t>
      </w:r>
      <w:r w:rsidRPr="002A4CF8" w:rsidR="00FF2C1B">
        <w:rPr>
          <w:szCs w:val="24"/>
        </w:rPr>
        <w:t xml:space="preserve"> repay</w:t>
      </w:r>
      <w:r w:rsidRPr="002A4CF8" w:rsidR="009A12A6">
        <w:rPr>
          <w:szCs w:val="24"/>
        </w:rPr>
        <w:t xml:space="preserve"> the loan</w:t>
      </w:r>
      <w:r w:rsidRPr="002A4CF8" w:rsidR="00FF2C1B">
        <w:rPr>
          <w:szCs w:val="24"/>
        </w:rPr>
        <w:t xml:space="preserve"> </w:t>
      </w:r>
      <w:r w:rsidRPr="002A4CF8" w:rsidR="009A12A6">
        <w:rPr>
          <w:szCs w:val="24"/>
        </w:rPr>
        <w:t>and an overview of the history of the loan. This</w:t>
      </w:r>
      <w:r w:rsidRPr="002A4CF8">
        <w:rPr>
          <w:szCs w:val="24"/>
        </w:rPr>
        <w:t xml:space="preserve"> document also</w:t>
      </w:r>
      <w:r w:rsidRPr="002A4CF8" w:rsidR="009A12A6">
        <w:rPr>
          <w:szCs w:val="24"/>
        </w:rPr>
        <w:t xml:space="preserve"> includes the amount of the loan, the amount</w:t>
      </w:r>
      <w:r w:rsidRPr="002A4CF8" w:rsidR="004A1CB5">
        <w:rPr>
          <w:szCs w:val="24"/>
        </w:rPr>
        <w:t>s</w:t>
      </w:r>
      <w:r w:rsidRPr="002A4CF8" w:rsidR="009A12A6">
        <w:rPr>
          <w:szCs w:val="24"/>
        </w:rPr>
        <w:t xml:space="preserve"> of principal and interest outstanding, a description of the security property, the type of security instrument, </w:t>
      </w:r>
      <w:r w:rsidRPr="002A4CF8" w:rsidR="004A1CB5">
        <w:rPr>
          <w:szCs w:val="24"/>
        </w:rPr>
        <w:t>and</w:t>
      </w:r>
      <w:r w:rsidRPr="002A4CF8" w:rsidR="009A12A6">
        <w:rPr>
          <w:szCs w:val="24"/>
        </w:rPr>
        <w:t xml:space="preserve"> the </w:t>
      </w:r>
      <w:r w:rsidRPr="002A4CF8" w:rsidR="004A1CB5">
        <w:rPr>
          <w:szCs w:val="24"/>
        </w:rPr>
        <w:t xml:space="preserve">borrower’s </w:t>
      </w:r>
      <w:r w:rsidRPr="002A4CF8" w:rsidR="009A12A6">
        <w:rPr>
          <w:szCs w:val="24"/>
        </w:rPr>
        <w:t xml:space="preserve">name and address. </w:t>
      </w:r>
    </w:p>
    <w:p w:rsidRPr="002A4CF8" w:rsidR="009A12A6" w:rsidP="006D0FDB" w:rsidRDefault="009A12A6" w14:paraId="3B32C08E" w14:textId="2511D0CB">
      <w:pPr>
        <w:rPr>
          <w:szCs w:val="24"/>
        </w:rPr>
      </w:pPr>
    </w:p>
    <w:p w:rsidRPr="002A4CF8" w:rsidR="009A12A6" w:rsidP="006D0FDB" w:rsidRDefault="00590B0D" w14:paraId="3783C0FB" w14:textId="4F3C9FAC">
      <w:pPr>
        <w:rPr>
          <w:b/>
          <w:szCs w:val="24"/>
          <w:u w:val="single"/>
        </w:rPr>
      </w:pPr>
      <w:r w:rsidRPr="002A4CF8">
        <w:rPr>
          <w:b/>
          <w:szCs w:val="24"/>
          <w:u w:val="single"/>
        </w:rPr>
        <w:t xml:space="preserve">Borrower </w:t>
      </w:r>
      <w:r w:rsidRPr="002A4CF8" w:rsidR="009A12A6">
        <w:rPr>
          <w:b/>
          <w:szCs w:val="24"/>
          <w:u w:val="single"/>
        </w:rPr>
        <w:t>Financial Statements</w:t>
      </w:r>
    </w:p>
    <w:p w:rsidRPr="002A4CF8" w:rsidR="009A12A6" w:rsidP="006D0FDB" w:rsidRDefault="00D54EE9" w14:paraId="2C84A122" w14:textId="0290675C">
      <w:pPr>
        <w:rPr>
          <w:szCs w:val="24"/>
        </w:rPr>
      </w:pPr>
      <w:r w:rsidRPr="002A4CF8">
        <w:rPr>
          <w:szCs w:val="24"/>
        </w:rPr>
        <w:t xml:space="preserve">Financial statements are required to evaluate the current </w:t>
      </w:r>
      <w:r w:rsidRPr="002A4CF8" w:rsidR="004A1CB5">
        <w:rPr>
          <w:szCs w:val="24"/>
        </w:rPr>
        <w:t xml:space="preserve">financial </w:t>
      </w:r>
      <w:r w:rsidRPr="002A4CF8">
        <w:rPr>
          <w:szCs w:val="24"/>
        </w:rPr>
        <w:t>position of the borrower</w:t>
      </w:r>
      <w:r w:rsidRPr="002A4CF8" w:rsidR="004A1CB5">
        <w:rPr>
          <w:szCs w:val="24"/>
        </w:rPr>
        <w:t>.</w:t>
      </w:r>
      <w:r w:rsidRPr="002A4CF8">
        <w:rPr>
          <w:szCs w:val="24"/>
        </w:rPr>
        <w:t xml:space="preserve"> These</w:t>
      </w:r>
      <w:r w:rsidRPr="002A4CF8" w:rsidR="004A1CB5">
        <w:rPr>
          <w:szCs w:val="24"/>
        </w:rPr>
        <w:t xml:space="preserve"> statements</w:t>
      </w:r>
      <w:r w:rsidRPr="002A4CF8">
        <w:rPr>
          <w:szCs w:val="24"/>
        </w:rPr>
        <w:t xml:space="preserve"> are comprised of the most recent audited balance sheet, income statement, and cash flow statements or two years of historical balance sheets, income statements, and cash flow statements. Borrowers are</w:t>
      </w:r>
      <w:r w:rsidRPr="002A4CF8" w:rsidR="004A1CB5">
        <w:rPr>
          <w:szCs w:val="24"/>
        </w:rPr>
        <w:t xml:space="preserve"> already</w:t>
      </w:r>
      <w:r w:rsidRPr="002A4CF8">
        <w:rPr>
          <w:szCs w:val="24"/>
        </w:rPr>
        <w:t xml:space="preserve"> required to </w:t>
      </w:r>
      <w:r w:rsidRPr="002A4CF8" w:rsidR="004A1CB5">
        <w:rPr>
          <w:szCs w:val="24"/>
        </w:rPr>
        <w:t xml:space="preserve">submit annual financial statements </w:t>
      </w:r>
      <w:r w:rsidRPr="002A4CF8">
        <w:rPr>
          <w:szCs w:val="24"/>
        </w:rPr>
        <w:t xml:space="preserve">under </w:t>
      </w:r>
      <w:r w:rsidRPr="002A4CF8" w:rsidR="004A1CB5">
        <w:rPr>
          <w:szCs w:val="24"/>
        </w:rPr>
        <w:t>their existing Loan Documents</w:t>
      </w:r>
      <w:r w:rsidRPr="002A4CF8">
        <w:rPr>
          <w:szCs w:val="24"/>
        </w:rPr>
        <w:t>.</w:t>
      </w:r>
    </w:p>
    <w:p w:rsidRPr="002A4CF8" w:rsidR="00D54EE9" w:rsidP="006D0FDB" w:rsidRDefault="00D54EE9" w14:paraId="791A2BB4" w14:textId="7C0B80FD">
      <w:pPr>
        <w:rPr>
          <w:szCs w:val="24"/>
        </w:rPr>
      </w:pPr>
    </w:p>
    <w:p w:rsidRPr="002A4CF8" w:rsidR="00D54EE9" w:rsidP="006D0FDB" w:rsidRDefault="00840A5F" w14:paraId="606059A0" w14:textId="5FC072FA">
      <w:pPr>
        <w:rPr>
          <w:b/>
          <w:szCs w:val="24"/>
          <w:u w:val="single"/>
        </w:rPr>
      </w:pPr>
      <w:r w:rsidRPr="002A4CF8">
        <w:rPr>
          <w:b/>
          <w:szCs w:val="24"/>
          <w:u w:val="single"/>
        </w:rPr>
        <w:t>Pro-Forma 5 Year Financial Forecast</w:t>
      </w:r>
    </w:p>
    <w:p w:rsidRPr="002A4CF8" w:rsidR="00DD2DF0" w:rsidP="006D0FDB" w:rsidRDefault="0014510E" w14:paraId="2953F1CC" w14:textId="025B1CF2">
      <w:pPr>
        <w:rPr>
          <w:szCs w:val="24"/>
        </w:rPr>
      </w:pPr>
      <w:r w:rsidRPr="002A4CF8">
        <w:rPr>
          <w:szCs w:val="24"/>
        </w:rPr>
        <w:t xml:space="preserve">A forecast is used to </w:t>
      </w:r>
      <w:r w:rsidRPr="002A4CF8" w:rsidR="004A1CB5">
        <w:rPr>
          <w:szCs w:val="24"/>
        </w:rPr>
        <w:t xml:space="preserve">assess </w:t>
      </w:r>
      <w:r w:rsidRPr="002A4CF8">
        <w:rPr>
          <w:szCs w:val="24"/>
        </w:rPr>
        <w:t>the borrower’s long-term prospects to repay the loan.</w:t>
      </w:r>
      <w:r w:rsidRPr="002A4CF8" w:rsidR="00DD2DF0">
        <w:rPr>
          <w:szCs w:val="24"/>
        </w:rPr>
        <w:t xml:space="preserve"> </w:t>
      </w:r>
      <w:r w:rsidRPr="002A4CF8" w:rsidR="001A17E3">
        <w:rPr>
          <w:szCs w:val="24"/>
        </w:rPr>
        <w:t xml:space="preserve">The forecast </w:t>
      </w:r>
      <w:r w:rsidRPr="002A4CF8" w:rsidR="00DD2DF0">
        <w:rPr>
          <w:szCs w:val="24"/>
        </w:rPr>
        <w:t>should include</w:t>
      </w:r>
      <w:r w:rsidRPr="002A4CF8">
        <w:rPr>
          <w:szCs w:val="24"/>
        </w:rPr>
        <w:t xml:space="preserve"> </w:t>
      </w:r>
      <w:r w:rsidRPr="002A4CF8" w:rsidR="00DD2DF0">
        <w:rPr>
          <w:szCs w:val="24"/>
        </w:rPr>
        <w:t>subscriber estimates related to all service offerings; annual financial projections with balance sheets, income statements, and cash flow statements; supporting assumptions for a five-year forecast period, and a depreciation schedule for existing facilities and those funded with federal assistance, matching, and other funds. This will be included with all servicing requests.</w:t>
      </w:r>
    </w:p>
    <w:p w:rsidRPr="002A4CF8" w:rsidR="00840A5F" w:rsidP="006D0FDB" w:rsidRDefault="00840A5F" w14:paraId="7507BE07" w14:textId="41D7D176">
      <w:pPr>
        <w:rPr>
          <w:szCs w:val="24"/>
        </w:rPr>
      </w:pPr>
    </w:p>
    <w:p w:rsidRPr="002A4CF8" w:rsidR="00840A5F" w:rsidP="006D0FDB" w:rsidRDefault="00DD2DF0" w14:paraId="612C7DB8" w14:textId="63DADD7B">
      <w:pPr>
        <w:rPr>
          <w:b/>
          <w:szCs w:val="24"/>
          <w:u w:val="single"/>
        </w:rPr>
      </w:pPr>
      <w:r w:rsidRPr="002A4CF8">
        <w:rPr>
          <w:b/>
          <w:szCs w:val="24"/>
          <w:u w:val="single"/>
        </w:rPr>
        <w:t>Adjustments to Pro-Forma Forecast</w:t>
      </w:r>
    </w:p>
    <w:p w:rsidRPr="002A4CF8" w:rsidR="00DD2DF0" w:rsidP="006D0FDB" w:rsidRDefault="00B822E5" w14:paraId="5E6FA1EE" w14:textId="1275DEFD">
      <w:pPr>
        <w:rPr>
          <w:szCs w:val="24"/>
        </w:rPr>
      </w:pPr>
      <w:r w:rsidRPr="002A4CF8">
        <w:rPr>
          <w:szCs w:val="24"/>
        </w:rPr>
        <w:lastRenderedPageBreak/>
        <w:t xml:space="preserve">In some cases, the </w:t>
      </w:r>
      <w:r w:rsidRPr="002A4CF8" w:rsidR="001A17E3">
        <w:rPr>
          <w:szCs w:val="24"/>
        </w:rPr>
        <w:t>A</w:t>
      </w:r>
      <w:r w:rsidRPr="002A4CF8">
        <w:rPr>
          <w:szCs w:val="24"/>
        </w:rPr>
        <w:t xml:space="preserve">gency may have questions about the </w:t>
      </w:r>
      <w:r w:rsidRPr="002A4CF8" w:rsidR="001A17E3">
        <w:rPr>
          <w:szCs w:val="24"/>
        </w:rPr>
        <w:t>F</w:t>
      </w:r>
      <w:r w:rsidRPr="002A4CF8">
        <w:rPr>
          <w:szCs w:val="24"/>
        </w:rPr>
        <w:t xml:space="preserve">inancial </w:t>
      </w:r>
      <w:r w:rsidRPr="002A4CF8" w:rsidR="001A17E3">
        <w:rPr>
          <w:szCs w:val="24"/>
        </w:rPr>
        <w:t>F</w:t>
      </w:r>
      <w:r w:rsidRPr="002A4CF8">
        <w:rPr>
          <w:szCs w:val="24"/>
        </w:rPr>
        <w:t xml:space="preserve">orecast and request that the borrower prepare the </w:t>
      </w:r>
      <w:r w:rsidRPr="002A4CF8" w:rsidR="00586CC8">
        <w:rPr>
          <w:szCs w:val="24"/>
        </w:rPr>
        <w:t>forecast</w:t>
      </w:r>
      <w:r w:rsidRPr="002A4CF8">
        <w:rPr>
          <w:szCs w:val="24"/>
        </w:rPr>
        <w:t xml:space="preserve"> under a variety of different scenarios. </w:t>
      </w:r>
    </w:p>
    <w:p w:rsidRPr="002A4CF8" w:rsidR="00840A5F" w:rsidP="006D0FDB" w:rsidRDefault="00840A5F" w14:paraId="3C88CBB3" w14:textId="77777777">
      <w:pPr>
        <w:rPr>
          <w:szCs w:val="24"/>
          <w:u w:val="single"/>
        </w:rPr>
      </w:pPr>
    </w:p>
    <w:p w:rsidRPr="002A4CF8" w:rsidR="00B822E5" w:rsidP="006660F9" w:rsidRDefault="001B0DF7" w14:paraId="009956A9" w14:textId="70C2CC6F">
      <w:pPr>
        <w:rPr>
          <w:b/>
          <w:szCs w:val="24"/>
          <w:u w:val="single"/>
        </w:rPr>
      </w:pPr>
      <w:r w:rsidRPr="002A4CF8">
        <w:rPr>
          <w:b/>
          <w:szCs w:val="24"/>
          <w:u w:val="single"/>
        </w:rPr>
        <w:t xml:space="preserve">Existing and </w:t>
      </w:r>
      <w:r w:rsidRPr="002A4CF8" w:rsidR="00B822E5">
        <w:rPr>
          <w:b/>
          <w:szCs w:val="24"/>
          <w:u w:val="single"/>
        </w:rPr>
        <w:t>Projected Subscriber Numbers</w:t>
      </w:r>
    </w:p>
    <w:p w:rsidRPr="002A4CF8" w:rsidR="00B822E5" w:rsidP="006D0FDB" w:rsidRDefault="00B822E5" w14:paraId="509097AA" w14:textId="460F6622">
      <w:pPr>
        <w:rPr>
          <w:szCs w:val="24"/>
        </w:rPr>
      </w:pPr>
      <w:r w:rsidRPr="002A4CF8">
        <w:rPr>
          <w:szCs w:val="24"/>
        </w:rPr>
        <w:t xml:space="preserve">The agency requests this information to </w:t>
      </w:r>
      <w:r w:rsidRPr="002A4CF8" w:rsidR="001A17E3">
        <w:rPr>
          <w:szCs w:val="24"/>
        </w:rPr>
        <w:t>assess the borrower’s customer base</w:t>
      </w:r>
      <w:r w:rsidRPr="002A4CF8">
        <w:rPr>
          <w:szCs w:val="24"/>
        </w:rPr>
        <w:t xml:space="preserve">. </w:t>
      </w:r>
    </w:p>
    <w:p w:rsidRPr="002A4CF8" w:rsidR="00B822E5" w:rsidP="006660F9" w:rsidRDefault="00B822E5" w14:paraId="1BA9B881" w14:textId="77777777">
      <w:pPr>
        <w:rPr>
          <w:b/>
          <w:szCs w:val="24"/>
        </w:rPr>
      </w:pPr>
    </w:p>
    <w:p w:rsidRPr="002A4CF8" w:rsidR="00B822E5" w:rsidP="006660F9" w:rsidRDefault="00B822E5" w14:paraId="52CB3766" w14:textId="7C29AE57">
      <w:pPr>
        <w:rPr>
          <w:b/>
          <w:szCs w:val="24"/>
          <w:u w:val="single"/>
        </w:rPr>
      </w:pPr>
      <w:r w:rsidRPr="002A4CF8">
        <w:rPr>
          <w:b/>
          <w:szCs w:val="24"/>
          <w:u w:val="single"/>
        </w:rPr>
        <w:t>Current Organizational Chart</w:t>
      </w:r>
      <w:r w:rsidRPr="002A4CF8" w:rsidR="00244E2A">
        <w:rPr>
          <w:b/>
          <w:szCs w:val="24"/>
          <w:u w:val="single"/>
        </w:rPr>
        <w:t>s</w:t>
      </w:r>
    </w:p>
    <w:p w:rsidR="00B822E5" w:rsidP="006D0FDB" w:rsidRDefault="00B822E5" w14:paraId="1BACFA88" w14:textId="53423920">
      <w:pPr>
        <w:rPr>
          <w:szCs w:val="24"/>
        </w:rPr>
      </w:pPr>
      <w:r w:rsidRPr="002A4CF8">
        <w:rPr>
          <w:szCs w:val="24"/>
        </w:rPr>
        <w:t>The agency requests</w:t>
      </w:r>
      <w:r w:rsidRPr="002A4CF8" w:rsidR="001A17E3">
        <w:rPr>
          <w:szCs w:val="24"/>
        </w:rPr>
        <w:t xml:space="preserve"> charts on</w:t>
      </w:r>
      <w:r w:rsidRPr="002A4CF8">
        <w:rPr>
          <w:szCs w:val="24"/>
        </w:rPr>
        <w:t xml:space="preserve"> </w:t>
      </w:r>
      <w:r w:rsidRPr="002A4CF8" w:rsidR="001A17E3">
        <w:rPr>
          <w:szCs w:val="24"/>
        </w:rPr>
        <w:t>all parent organizations and/or holding companies (including parents of parents, etc.), and all subsidiaries and affiliates.</w:t>
      </w:r>
    </w:p>
    <w:p w:rsidRPr="002A4CF8" w:rsidR="002A4CF8" w:rsidP="006D0FDB" w:rsidRDefault="002A4CF8" w14:paraId="2E967511" w14:textId="77777777">
      <w:pPr>
        <w:rPr>
          <w:szCs w:val="24"/>
        </w:rPr>
      </w:pPr>
    </w:p>
    <w:p w:rsidRPr="002A4CF8" w:rsidR="00B822E5" w:rsidP="006D0FDB" w:rsidRDefault="00B822E5" w14:paraId="0876AEF3" w14:textId="4C224AB0">
      <w:pPr>
        <w:rPr>
          <w:szCs w:val="24"/>
        </w:rPr>
      </w:pPr>
    </w:p>
    <w:p w:rsidRPr="002A4CF8" w:rsidR="00B822E5" w:rsidP="006D0FDB" w:rsidRDefault="00B822E5" w14:paraId="5A98146F" w14:textId="3F3A47A4">
      <w:pPr>
        <w:rPr>
          <w:b/>
          <w:szCs w:val="24"/>
          <w:u w:val="single"/>
        </w:rPr>
      </w:pPr>
      <w:r w:rsidRPr="002A4CF8">
        <w:rPr>
          <w:b/>
          <w:szCs w:val="24"/>
          <w:u w:val="single"/>
        </w:rPr>
        <w:t xml:space="preserve">Information Relating Ownership Interest of Borrower and </w:t>
      </w:r>
      <w:r w:rsidRPr="002A4CF8" w:rsidR="00F3409B">
        <w:rPr>
          <w:b/>
          <w:szCs w:val="24"/>
          <w:u w:val="single"/>
        </w:rPr>
        <w:t xml:space="preserve">Related or </w:t>
      </w:r>
      <w:r w:rsidRPr="002A4CF8">
        <w:rPr>
          <w:b/>
          <w:szCs w:val="24"/>
          <w:u w:val="single"/>
        </w:rPr>
        <w:t>Affiliate</w:t>
      </w:r>
      <w:r w:rsidRPr="002A4CF8" w:rsidR="00F3409B">
        <w:rPr>
          <w:b/>
          <w:szCs w:val="24"/>
          <w:u w:val="single"/>
        </w:rPr>
        <w:t>d Entities</w:t>
      </w:r>
    </w:p>
    <w:p w:rsidRPr="002A4CF8" w:rsidR="00B822E5" w:rsidP="006D0FDB" w:rsidRDefault="00B822E5" w14:paraId="3151CC27" w14:textId="5C0A50E3">
      <w:pPr>
        <w:rPr>
          <w:szCs w:val="24"/>
        </w:rPr>
      </w:pPr>
      <w:r w:rsidRPr="002A4CF8">
        <w:rPr>
          <w:szCs w:val="24"/>
        </w:rPr>
        <w:t xml:space="preserve">This </w:t>
      </w:r>
      <w:r w:rsidRPr="002A4CF8" w:rsidR="00F3409B">
        <w:rPr>
          <w:szCs w:val="24"/>
        </w:rPr>
        <w:t xml:space="preserve">document </w:t>
      </w:r>
      <w:r w:rsidRPr="002A4CF8">
        <w:rPr>
          <w:szCs w:val="24"/>
        </w:rPr>
        <w:t xml:space="preserve">details the internal personnel structure of the borrower and </w:t>
      </w:r>
      <w:r w:rsidRPr="002A4CF8" w:rsidR="00F3409B">
        <w:rPr>
          <w:szCs w:val="24"/>
        </w:rPr>
        <w:t>related or affiliated entities</w:t>
      </w:r>
      <w:r w:rsidRPr="002A4CF8">
        <w:rPr>
          <w:szCs w:val="24"/>
        </w:rPr>
        <w:t xml:space="preserve"> to inform the agency on potential payments, distributions, and resources being allocated to different related entities and </w:t>
      </w:r>
      <w:r w:rsidRPr="002A4CF8" w:rsidR="00F3409B">
        <w:rPr>
          <w:szCs w:val="24"/>
        </w:rPr>
        <w:t xml:space="preserve">to identify </w:t>
      </w:r>
      <w:r w:rsidRPr="002A4CF8">
        <w:rPr>
          <w:szCs w:val="24"/>
        </w:rPr>
        <w:t xml:space="preserve">the key </w:t>
      </w:r>
      <w:r w:rsidRPr="002A4CF8" w:rsidR="00F3409B">
        <w:rPr>
          <w:szCs w:val="24"/>
        </w:rPr>
        <w:t xml:space="preserve">staff </w:t>
      </w:r>
      <w:r w:rsidRPr="002A4CF8">
        <w:rPr>
          <w:szCs w:val="24"/>
        </w:rPr>
        <w:t>across the organizational structure.</w:t>
      </w:r>
    </w:p>
    <w:p w:rsidRPr="002A4CF8" w:rsidR="00B822E5" w:rsidP="006D0FDB" w:rsidRDefault="00B822E5" w14:paraId="7EC5E00F" w14:textId="083189B4">
      <w:pPr>
        <w:rPr>
          <w:szCs w:val="24"/>
        </w:rPr>
      </w:pPr>
    </w:p>
    <w:p w:rsidRPr="002A4CF8" w:rsidR="00B822E5" w:rsidP="006D0FDB" w:rsidRDefault="00B822E5" w14:paraId="6F7C6161" w14:textId="4EB0511F">
      <w:pPr>
        <w:rPr>
          <w:b/>
          <w:szCs w:val="24"/>
          <w:u w:val="single"/>
        </w:rPr>
      </w:pPr>
      <w:r w:rsidRPr="002A4CF8">
        <w:rPr>
          <w:b/>
          <w:szCs w:val="24"/>
          <w:u w:val="single"/>
        </w:rPr>
        <w:t>List of Collateral</w:t>
      </w:r>
    </w:p>
    <w:p w:rsidRPr="002A4CF8" w:rsidR="00B822E5" w:rsidP="006D0FDB" w:rsidRDefault="00F3409B" w14:paraId="199A0CA5" w14:textId="48D98495">
      <w:pPr>
        <w:rPr>
          <w:szCs w:val="24"/>
        </w:rPr>
      </w:pPr>
      <w:r w:rsidRPr="002A4CF8">
        <w:rPr>
          <w:szCs w:val="24"/>
        </w:rPr>
        <w:t>T</w:t>
      </w:r>
      <w:r w:rsidRPr="002A4CF8" w:rsidR="00B822E5">
        <w:rPr>
          <w:szCs w:val="24"/>
        </w:rPr>
        <w:t>he agency may request this information to determine whether the ongoing maintenance of the collateral is sufficient to the agency.</w:t>
      </w:r>
    </w:p>
    <w:p w:rsidRPr="002A4CF8" w:rsidR="00B27731" w:rsidP="006D0FDB" w:rsidRDefault="00B27731" w14:paraId="16FE6E61" w14:textId="77777777">
      <w:pPr>
        <w:rPr>
          <w:szCs w:val="24"/>
        </w:rPr>
      </w:pPr>
    </w:p>
    <w:p w:rsidRPr="002A4CF8" w:rsidR="00B822E5" w:rsidP="006D0FDB" w:rsidRDefault="00B822E5" w14:paraId="343B8FCB" w14:textId="77777777">
      <w:pPr>
        <w:rPr>
          <w:b/>
          <w:szCs w:val="24"/>
          <w:u w:val="single"/>
        </w:rPr>
      </w:pPr>
      <w:r w:rsidRPr="002A4CF8">
        <w:rPr>
          <w:b/>
          <w:szCs w:val="24"/>
          <w:u w:val="single"/>
        </w:rPr>
        <w:t>Appraisal (Written)</w:t>
      </w:r>
    </w:p>
    <w:p w:rsidRPr="002A4CF8" w:rsidR="00B822E5" w:rsidP="006D0FDB" w:rsidRDefault="00B822E5" w14:paraId="56C3E52B" w14:textId="72397CB4">
      <w:pPr>
        <w:rPr>
          <w:szCs w:val="24"/>
        </w:rPr>
      </w:pPr>
      <w:r w:rsidRPr="002A4CF8">
        <w:rPr>
          <w:szCs w:val="24"/>
        </w:rPr>
        <w:t>An appraisal, completed by a qualified, independent third-party source, may be required as a result of some contemplated servicing actions, such as transfer and assumptions and liquidation actions. The appraisal is completed in conformity with statutes and regulations by a licensed appraiser.</w:t>
      </w:r>
    </w:p>
    <w:p w:rsidRPr="002A4CF8" w:rsidR="00425CAB" w:rsidP="006D0FDB" w:rsidRDefault="00425CAB" w14:paraId="094829B4" w14:textId="77777777">
      <w:pPr>
        <w:rPr>
          <w:szCs w:val="24"/>
        </w:rPr>
      </w:pPr>
    </w:p>
    <w:p w:rsidRPr="002A4CF8" w:rsidR="00B822E5" w:rsidP="006D0FDB" w:rsidRDefault="00B822E5" w14:paraId="5B5EADFF" w14:textId="2E7C6CFB">
      <w:pPr>
        <w:rPr>
          <w:b/>
          <w:szCs w:val="24"/>
          <w:u w:val="single"/>
        </w:rPr>
      </w:pPr>
      <w:r w:rsidRPr="002A4CF8">
        <w:rPr>
          <w:b/>
          <w:szCs w:val="24"/>
          <w:u w:val="single"/>
        </w:rPr>
        <w:t>Itemized List of Liquidation Expenses</w:t>
      </w:r>
    </w:p>
    <w:p w:rsidRPr="002A4CF8" w:rsidR="00B822E5" w:rsidP="006D0FDB" w:rsidRDefault="00B822E5" w14:paraId="766D9AF8" w14:textId="2271FD47">
      <w:pPr>
        <w:rPr>
          <w:szCs w:val="24"/>
        </w:rPr>
      </w:pPr>
      <w:r w:rsidRPr="002A4CF8">
        <w:rPr>
          <w:szCs w:val="24"/>
        </w:rPr>
        <w:t>In the event of liquidation, a list of liquidation expenses with a justification of each of expense is required.</w:t>
      </w:r>
    </w:p>
    <w:p w:rsidRPr="002A4CF8" w:rsidR="00B822E5" w:rsidP="006D0FDB" w:rsidRDefault="00B822E5" w14:paraId="68BDD743" w14:textId="55F8089E">
      <w:pPr>
        <w:rPr>
          <w:szCs w:val="24"/>
        </w:rPr>
      </w:pPr>
    </w:p>
    <w:p w:rsidRPr="002A4CF8" w:rsidR="00B822E5" w:rsidP="006D0FDB" w:rsidRDefault="00B822E5" w14:paraId="276F8917" w14:textId="3AC0961C">
      <w:pPr>
        <w:rPr>
          <w:b/>
          <w:szCs w:val="24"/>
          <w:u w:val="single"/>
        </w:rPr>
      </w:pPr>
      <w:r w:rsidRPr="002A4CF8">
        <w:rPr>
          <w:b/>
          <w:szCs w:val="24"/>
          <w:u w:val="single"/>
        </w:rPr>
        <w:t>Legal Opinion on RUS Interests in the Collateral</w:t>
      </w:r>
    </w:p>
    <w:p w:rsidRPr="002A4CF8" w:rsidR="00B822E5" w:rsidP="006D0FDB" w:rsidRDefault="00B822E5" w14:paraId="094B82E5" w14:textId="64F7510F">
      <w:pPr>
        <w:rPr>
          <w:szCs w:val="24"/>
        </w:rPr>
      </w:pPr>
      <w:r w:rsidRPr="002A4CF8">
        <w:rPr>
          <w:szCs w:val="24"/>
        </w:rPr>
        <w:t>A</w:t>
      </w:r>
      <w:r w:rsidRPr="002A4CF8" w:rsidR="00064149">
        <w:rPr>
          <w:szCs w:val="24"/>
        </w:rPr>
        <w:t xml:space="preserve"> legal</w:t>
      </w:r>
      <w:r w:rsidRPr="002A4CF8">
        <w:rPr>
          <w:szCs w:val="24"/>
        </w:rPr>
        <w:t xml:space="preserve"> opinion of RUS’ interests in the collateral may be required to ensure that the borrower intends to maintain the lien position and cooperates with repayment to the agency in the event of liquidation.</w:t>
      </w:r>
    </w:p>
    <w:p w:rsidRPr="002A4CF8" w:rsidR="00B822E5" w:rsidP="006D0FDB" w:rsidRDefault="00B822E5" w14:paraId="786CCD14" w14:textId="01047507">
      <w:pPr>
        <w:rPr>
          <w:szCs w:val="24"/>
        </w:rPr>
      </w:pPr>
    </w:p>
    <w:p w:rsidRPr="002A4CF8" w:rsidR="00B822E5" w:rsidP="006D0FDB" w:rsidRDefault="00B822E5" w14:paraId="230A2B4B" w14:textId="2DBFC01C">
      <w:pPr>
        <w:rPr>
          <w:szCs w:val="24"/>
        </w:rPr>
      </w:pPr>
      <w:r w:rsidRPr="002A4CF8">
        <w:rPr>
          <w:b/>
          <w:szCs w:val="24"/>
          <w:u w:val="single"/>
        </w:rPr>
        <w:t>Supporting Evidence</w:t>
      </w:r>
      <w:r w:rsidRPr="002A4CF8" w:rsidR="0046103F">
        <w:rPr>
          <w:b/>
          <w:szCs w:val="24"/>
          <w:u w:val="single"/>
        </w:rPr>
        <w:t xml:space="preserve"> of UCC Filings</w:t>
      </w:r>
      <w:r w:rsidRPr="002A4CF8" w:rsidR="00F347FB">
        <w:rPr>
          <w:b/>
          <w:szCs w:val="24"/>
          <w:u w:val="single"/>
        </w:rPr>
        <w:t xml:space="preserve"> and Mortgages</w:t>
      </w:r>
    </w:p>
    <w:p w:rsidRPr="002A4CF8" w:rsidR="00B822E5" w:rsidP="006D0FDB" w:rsidRDefault="00B64CB5" w14:paraId="23D7CB78" w14:textId="7DFFC01B">
      <w:pPr>
        <w:rPr>
          <w:szCs w:val="24"/>
        </w:rPr>
      </w:pPr>
      <w:r w:rsidRPr="002A4CF8">
        <w:rPr>
          <w:szCs w:val="24"/>
        </w:rPr>
        <w:t>Copies of all current UCC filings and mortgage liens are required to verify that RUS maintains a first lien position on all assets of the borrower or as financed by RUS</w:t>
      </w:r>
      <w:r w:rsidRPr="002A4CF8" w:rsidR="00064149">
        <w:rPr>
          <w:szCs w:val="24"/>
        </w:rPr>
        <w:t>.</w:t>
      </w:r>
    </w:p>
    <w:p w:rsidRPr="002A4CF8" w:rsidR="00273E66" w:rsidP="006D0FDB" w:rsidRDefault="00273E66" w14:paraId="740B9689" w14:textId="7B9AF542">
      <w:pPr>
        <w:rPr>
          <w:szCs w:val="24"/>
        </w:rPr>
      </w:pPr>
    </w:p>
    <w:p w:rsidRPr="002A4CF8" w:rsidR="00273E66" w:rsidP="006D0FDB" w:rsidRDefault="00273E66" w14:paraId="02BFEFF9" w14:textId="5FEA615E">
      <w:pPr>
        <w:rPr>
          <w:b/>
          <w:szCs w:val="24"/>
          <w:u w:val="single"/>
        </w:rPr>
      </w:pPr>
      <w:r w:rsidRPr="002A4CF8">
        <w:rPr>
          <w:b/>
          <w:szCs w:val="24"/>
          <w:u w:val="single"/>
        </w:rPr>
        <w:t xml:space="preserve">Schedule of </w:t>
      </w:r>
      <w:r w:rsidRPr="002A4CF8" w:rsidR="00064149">
        <w:rPr>
          <w:b/>
          <w:szCs w:val="24"/>
          <w:u w:val="single"/>
        </w:rPr>
        <w:t>N</w:t>
      </w:r>
      <w:r w:rsidRPr="002A4CF8">
        <w:rPr>
          <w:b/>
          <w:szCs w:val="24"/>
          <w:u w:val="single"/>
        </w:rPr>
        <w:t>on-RUS Debt</w:t>
      </w:r>
    </w:p>
    <w:p w:rsidRPr="002A4CF8" w:rsidR="00273E66" w:rsidP="006D0FDB" w:rsidRDefault="00273E66" w14:paraId="1B550C16" w14:textId="3DA62DD0">
      <w:pPr>
        <w:rPr>
          <w:szCs w:val="24"/>
        </w:rPr>
      </w:pPr>
      <w:r w:rsidRPr="002A4CF8">
        <w:rPr>
          <w:szCs w:val="24"/>
        </w:rPr>
        <w:t>A schedule of external debt is required in a MAP to evaluate the distribution of payments and obligations to other organizations.</w:t>
      </w:r>
    </w:p>
    <w:p w:rsidRPr="002A4CF8" w:rsidR="00273E66" w:rsidP="006D0FDB" w:rsidRDefault="00273E66" w14:paraId="48628CF3" w14:textId="77777777">
      <w:pPr>
        <w:rPr>
          <w:szCs w:val="24"/>
        </w:rPr>
      </w:pPr>
    </w:p>
    <w:p w:rsidRPr="002A4CF8" w:rsidR="00B822E5" w:rsidP="006D0FDB" w:rsidRDefault="00221E5A" w14:paraId="5DDAA10C" w14:textId="40B7351B">
      <w:pPr>
        <w:rPr>
          <w:b/>
          <w:szCs w:val="24"/>
          <w:u w:val="single"/>
        </w:rPr>
      </w:pPr>
      <w:r w:rsidRPr="002A4CF8">
        <w:rPr>
          <w:b/>
          <w:szCs w:val="24"/>
          <w:u w:val="single"/>
        </w:rPr>
        <w:t xml:space="preserve">Trial Balance of </w:t>
      </w:r>
      <w:r w:rsidRPr="002A4CF8" w:rsidR="008A651F">
        <w:rPr>
          <w:b/>
          <w:szCs w:val="24"/>
          <w:u w:val="single"/>
        </w:rPr>
        <w:t>Borrower</w:t>
      </w:r>
    </w:p>
    <w:p w:rsidRPr="002A4CF8" w:rsidR="00221E5A" w:rsidP="006D0FDB" w:rsidRDefault="006F68D6" w14:paraId="38FAEBF4" w14:textId="76C4201C">
      <w:pPr>
        <w:rPr>
          <w:szCs w:val="24"/>
        </w:rPr>
      </w:pPr>
      <w:r w:rsidRPr="002A4CF8">
        <w:rPr>
          <w:szCs w:val="24"/>
        </w:rPr>
        <w:lastRenderedPageBreak/>
        <w:t>A closing trial balance of</w:t>
      </w:r>
      <w:r w:rsidRPr="002A4CF8" w:rsidR="0028785D">
        <w:rPr>
          <w:szCs w:val="24"/>
        </w:rPr>
        <w:t xml:space="preserve"> ledger accounts listing all debits and credits to the borrower’s accounts is required to ensure that financial statements were prepared appropriately and</w:t>
      </w:r>
      <w:r w:rsidRPr="002A4CF8" w:rsidR="00064149">
        <w:rPr>
          <w:szCs w:val="24"/>
        </w:rPr>
        <w:t xml:space="preserve"> present</w:t>
      </w:r>
      <w:r w:rsidRPr="002A4CF8" w:rsidR="0028785D">
        <w:rPr>
          <w:szCs w:val="24"/>
        </w:rPr>
        <w:t xml:space="preserve"> an accurate account </w:t>
      </w:r>
      <w:r w:rsidRPr="002A4CF8" w:rsidR="00064149">
        <w:rPr>
          <w:szCs w:val="24"/>
        </w:rPr>
        <w:t xml:space="preserve">consistent with the </w:t>
      </w:r>
      <w:r w:rsidRPr="002A4CF8" w:rsidR="0028785D">
        <w:rPr>
          <w:szCs w:val="24"/>
        </w:rPr>
        <w:t>financial statements.</w:t>
      </w:r>
    </w:p>
    <w:p w:rsidRPr="002A4CF8" w:rsidR="0028785D" w:rsidP="006D0FDB" w:rsidRDefault="0028785D" w14:paraId="689B8AD7" w14:textId="77777777">
      <w:pPr>
        <w:rPr>
          <w:b/>
          <w:szCs w:val="24"/>
          <w:u w:val="single"/>
        </w:rPr>
      </w:pPr>
    </w:p>
    <w:p w:rsidRPr="002A4CF8" w:rsidR="00221E5A" w:rsidP="006D0FDB" w:rsidRDefault="00221E5A" w14:paraId="237E434A" w14:textId="5D7835CB">
      <w:pPr>
        <w:rPr>
          <w:b/>
          <w:szCs w:val="24"/>
          <w:u w:val="single"/>
        </w:rPr>
      </w:pPr>
      <w:r w:rsidRPr="002A4CF8">
        <w:rPr>
          <w:b/>
          <w:szCs w:val="24"/>
          <w:u w:val="single"/>
        </w:rPr>
        <w:t>Schedule of Accounts Payable by Aging</w:t>
      </w:r>
    </w:p>
    <w:p w:rsidR="006173CD" w:rsidP="006D0FDB" w:rsidRDefault="000B1D21" w14:paraId="67B4A48E" w14:textId="56B83903">
      <w:pPr>
        <w:rPr>
          <w:szCs w:val="24"/>
        </w:rPr>
      </w:pPr>
      <w:r w:rsidRPr="002A4CF8">
        <w:rPr>
          <w:szCs w:val="24"/>
        </w:rPr>
        <w:t xml:space="preserve">An aging of accounts payable is required during a MAP to examine the outflow of cash to other organizations and </w:t>
      </w:r>
      <w:r w:rsidRPr="002A4CF8" w:rsidR="00064149">
        <w:rPr>
          <w:szCs w:val="24"/>
        </w:rPr>
        <w:t>the</w:t>
      </w:r>
      <w:r w:rsidRPr="002A4CF8">
        <w:rPr>
          <w:szCs w:val="24"/>
        </w:rPr>
        <w:t xml:space="preserve"> accounts </w:t>
      </w:r>
      <w:r w:rsidRPr="002A4CF8" w:rsidR="00064149">
        <w:rPr>
          <w:szCs w:val="24"/>
        </w:rPr>
        <w:t xml:space="preserve">that </w:t>
      </w:r>
      <w:r w:rsidRPr="002A4CF8">
        <w:rPr>
          <w:szCs w:val="24"/>
        </w:rPr>
        <w:t>take priority for the borrower in repayment.</w:t>
      </w:r>
    </w:p>
    <w:p w:rsidR="001F0F72" w:rsidP="006D0FDB" w:rsidRDefault="001F0F72" w14:paraId="746FFFAE" w14:textId="07B09D04">
      <w:pPr>
        <w:rPr>
          <w:szCs w:val="24"/>
        </w:rPr>
      </w:pPr>
    </w:p>
    <w:p w:rsidR="001F0F72" w:rsidP="006D0FDB" w:rsidRDefault="001F0F72" w14:paraId="1D845E06" w14:textId="7A17CF2A">
      <w:pPr>
        <w:rPr>
          <w:szCs w:val="24"/>
        </w:rPr>
      </w:pPr>
    </w:p>
    <w:p w:rsidRPr="002A4CF8" w:rsidR="001F0F72" w:rsidP="006D0FDB" w:rsidRDefault="001F0F72" w14:paraId="7E7366EE" w14:textId="77777777">
      <w:pPr>
        <w:rPr>
          <w:szCs w:val="24"/>
        </w:rPr>
      </w:pPr>
    </w:p>
    <w:p w:rsidRPr="002A4CF8" w:rsidR="000B1D21" w:rsidP="006D0FDB" w:rsidRDefault="000B1D21" w14:paraId="30BB565D" w14:textId="1DECF485">
      <w:pPr>
        <w:rPr>
          <w:szCs w:val="24"/>
        </w:rPr>
      </w:pPr>
    </w:p>
    <w:p w:rsidRPr="002A4CF8" w:rsidR="000B1D21" w:rsidP="006D0FDB" w:rsidRDefault="000B1D21" w14:paraId="266D57C7" w14:textId="352B14BA">
      <w:pPr>
        <w:rPr>
          <w:b/>
          <w:szCs w:val="24"/>
          <w:u w:val="single"/>
        </w:rPr>
      </w:pPr>
      <w:r w:rsidRPr="002A4CF8">
        <w:rPr>
          <w:b/>
          <w:szCs w:val="24"/>
          <w:u w:val="single"/>
        </w:rPr>
        <w:t>Schedule of Accounts Receivables</w:t>
      </w:r>
      <w:r w:rsidRPr="002A4CF8" w:rsidR="00CB1487">
        <w:rPr>
          <w:b/>
          <w:szCs w:val="24"/>
          <w:u w:val="single"/>
        </w:rPr>
        <w:t xml:space="preserve"> by Aging</w:t>
      </w:r>
    </w:p>
    <w:p w:rsidRPr="002A4CF8" w:rsidR="000B1D21" w:rsidP="006D0FDB" w:rsidRDefault="000B1D21" w14:paraId="47BF5CDA" w14:textId="0C086ADC">
      <w:pPr>
        <w:rPr>
          <w:szCs w:val="24"/>
        </w:rPr>
      </w:pPr>
      <w:r w:rsidRPr="002A4CF8">
        <w:rPr>
          <w:szCs w:val="24"/>
        </w:rPr>
        <w:t>An aging schedule of accounts receivable is required to determine the inflow of cash and primary sources of payment to the borrower from its customers. It is also used to evaluate the turnaround of payments and the likelihood of repayment to the borrowers from its customers.</w:t>
      </w:r>
    </w:p>
    <w:p w:rsidRPr="002A4CF8" w:rsidR="000B1D21" w:rsidP="006D0FDB" w:rsidRDefault="000B1D21" w14:paraId="39F83A96" w14:textId="02EC5CF8">
      <w:pPr>
        <w:rPr>
          <w:szCs w:val="24"/>
        </w:rPr>
      </w:pPr>
    </w:p>
    <w:p w:rsidRPr="002A4CF8" w:rsidR="000B1D21" w:rsidP="006D0FDB" w:rsidRDefault="000B1D21" w14:paraId="40B74CB7" w14:textId="228D798A">
      <w:pPr>
        <w:rPr>
          <w:b/>
          <w:szCs w:val="24"/>
          <w:u w:val="single"/>
        </w:rPr>
      </w:pPr>
      <w:r w:rsidRPr="002A4CF8">
        <w:rPr>
          <w:b/>
          <w:szCs w:val="24"/>
          <w:u w:val="single"/>
        </w:rPr>
        <w:t>Fixed Asset Detail List</w:t>
      </w:r>
    </w:p>
    <w:p w:rsidRPr="002A4CF8" w:rsidR="000B1D21" w:rsidP="006D0FDB" w:rsidRDefault="000B1D21" w14:paraId="287C56C3" w14:textId="1B19A4EE">
      <w:pPr>
        <w:rPr>
          <w:szCs w:val="24"/>
        </w:rPr>
      </w:pPr>
      <w:r w:rsidRPr="002A4CF8">
        <w:rPr>
          <w:szCs w:val="24"/>
        </w:rPr>
        <w:t xml:space="preserve">A list of current fixed assets is required to ensure that all pledged collateral </w:t>
      </w:r>
      <w:r w:rsidRPr="002A4CF8" w:rsidR="000435D0">
        <w:rPr>
          <w:szCs w:val="24"/>
        </w:rPr>
        <w:t>is</w:t>
      </w:r>
      <w:r w:rsidRPr="002A4CF8">
        <w:rPr>
          <w:szCs w:val="24"/>
        </w:rPr>
        <w:t xml:space="preserve"> being used and maintained properly by the borrower.</w:t>
      </w:r>
    </w:p>
    <w:p w:rsidRPr="002A4CF8" w:rsidR="00602EDD" w:rsidP="006D0FDB" w:rsidRDefault="00602EDD" w14:paraId="37F49FB7" w14:textId="77777777">
      <w:pPr>
        <w:rPr>
          <w:szCs w:val="24"/>
        </w:rPr>
      </w:pPr>
    </w:p>
    <w:p w:rsidRPr="002A4CF8" w:rsidR="00B822E5" w:rsidP="006D0FDB" w:rsidRDefault="000B1D21" w14:paraId="5561F434" w14:textId="1E16883B">
      <w:pPr>
        <w:rPr>
          <w:b/>
          <w:szCs w:val="24"/>
          <w:u w:val="single"/>
        </w:rPr>
      </w:pPr>
      <w:r w:rsidRPr="002A4CF8">
        <w:rPr>
          <w:b/>
          <w:szCs w:val="24"/>
          <w:u w:val="single"/>
        </w:rPr>
        <w:t>Inventory Account Detail</w:t>
      </w:r>
    </w:p>
    <w:p w:rsidRPr="002A4CF8" w:rsidR="00FF2C1B" w:rsidP="006D0FDB" w:rsidRDefault="000B1D21" w14:paraId="044FA81F" w14:textId="7AF5FE77">
      <w:pPr>
        <w:rPr>
          <w:szCs w:val="24"/>
        </w:rPr>
      </w:pPr>
      <w:r w:rsidRPr="002A4CF8">
        <w:rPr>
          <w:szCs w:val="24"/>
        </w:rPr>
        <w:t xml:space="preserve">An inventory account detail is required to evaluate the goods and materials that a borrower is holding for resale or repair. During a MAP, it is used to evaluate </w:t>
      </w:r>
      <w:r w:rsidRPr="002A4CF8" w:rsidR="00177F69">
        <w:rPr>
          <w:szCs w:val="24"/>
        </w:rPr>
        <w:t>costs associated with setup and holding of inventory.</w:t>
      </w:r>
    </w:p>
    <w:p w:rsidRPr="002A4CF8" w:rsidR="00177F69" w:rsidP="006D0FDB" w:rsidRDefault="00177F69" w14:paraId="6222C190" w14:textId="6A689B1C">
      <w:pPr>
        <w:rPr>
          <w:b/>
          <w:szCs w:val="24"/>
          <w:u w:val="single"/>
        </w:rPr>
      </w:pPr>
    </w:p>
    <w:p w:rsidRPr="002A4CF8" w:rsidR="00177F69" w:rsidP="006D0FDB" w:rsidRDefault="00177F69" w14:paraId="4A136D4B" w14:textId="6D703A79">
      <w:pPr>
        <w:rPr>
          <w:b/>
          <w:szCs w:val="24"/>
          <w:u w:val="single"/>
        </w:rPr>
      </w:pPr>
      <w:r w:rsidRPr="002A4CF8">
        <w:rPr>
          <w:b/>
          <w:szCs w:val="24"/>
          <w:u w:val="single"/>
        </w:rPr>
        <w:t>Current Year Capital and Operating Budget</w:t>
      </w:r>
    </w:p>
    <w:p w:rsidRPr="002A4CF8" w:rsidR="00177F69" w:rsidP="006D0FDB" w:rsidRDefault="00177F69" w14:paraId="058024CE" w14:textId="0F9D0C20">
      <w:pPr>
        <w:rPr>
          <w:szCs w:val="24"/>
        </w:rPr>
      </w:pPr>
      <w:r w:rsidRPr="002A4CF8">
        <w:rPr>
          <w:szCs w:val="24"/>
        </w:rPr>
        <w:t>A current year capital and operating budget detail</w:t>
      </w:r>
      <w:r w:rsidRPr="002A4CF8" w:rsidR="00064149">
        <w:rPr>
          <w:szCs w:val="24"/>
        </w:rPr>
        <w:t>ing</w:t>
      </w:r>
      <w:r w:rsidRPr="002A4CF8">
        <w:rPr>
          <w:szCs w:val="24"/>
        </w:rPr>
        <w:t xml:space="preserve"> the planned and expected expenses and revenues of a borrower is required during a MAP to ensure that financial resources are being used efficiently and to ensure that expected payments are reasonable.</w:t>
      </w:r>
    </w:p>
    <w:p w:rsidRPr="002A4CF8" w:rsidR="00177F69" w:rsidP="006D0FDB" w:rsidRDefault="00177F69" w14:paraId="3E304062" w14:textId="5C22B92E">
      <w:pPr>
        <w:rPr>
          <w:szCs w:val="24"/>
        </w:rPr>
      </w:pPr>
    </w:p>
    <w:p w:rsidRPr="002A4CF8" w:rsidR="00177F69" w:rsidP="006D0FDB" w:rsidRDefault="00177F69" w14:paraId="3B2701C9" w14:textId="0E784176">
      <w:pPr>
        <w:rPr>
          <w:b/>
          <w:szCs w:val="24"/>
          <w:u w:val="single"/>
        </w:rPr>
      </w:pPr>
      <w:r w:rsidRPr="002A4CF8">
        <w:rPr>
          <w:b/>
          <w:szCs w:val="24"/>
          <w:u w:val="single"/>
        </w:rPr>
        <w:t xml:space="preserve">Copies of </w:t>
      </w:r>
      <w:r w:rsidRPr="002A4CF8" w:rsidR="007641C2">
        <w:rPr>
          <w:b/>
          <w:szCs w:val="24"/>
          <w:u w:val="single"/>
        </w:rPr>
        <w:t>A</w:t>
      </w:r>
      <w:r w:rsidRPr="002A4CF8">
        <w:rPr>
          <w:b/>
          <w:szCs w:val="24"/>
          <w:u w:val="single"/>
        </w:rPr>
        <w:t xml:space="preserve">ll </w:t>
      </w:r>
      <w:r w:rsidRPr="002A4CF8" w:rsidR="000B1E84">
        <w:rPr>
          <w:b/>
          <w:szCs w:val="24"/>
          <w:u w:val="single"/>
        </w:rPr>
        <w:t>L</w:t>
      </w:r>
      <w:r w:rsidRPr="002A4CF8" w:rsidR="00064149">
        <w:rPr>
          <w:b/>
          <w:szCs w:val="24"/>
          <w:u w:val="single"/>
        </w:rPr>
        <w:t>icenses</w:t>
      </w:r>
      <w:r w:rsidRPr="002A4CF8">
        <w:rPr>
          <w:b/>
          <w:szCs w:val="24"/>
          <w:u w:val="single"/>
        </w:rPr>
        <w:t xml:space="preserve">, </w:t>
      </w:r>
      <w:r w:rsidRPr="002A4CF8" w:rsidR="000B1E84">
        <w:rPr>
          <w:b/>
          <w:szCs w:val="24"/>
          <w:u w:val="single"/>
        </w:rPr>
        <w:t>L</w:t>
      </w:r>
      <w:r w:rsidRPr="002A4CF8">
        <w:rPr>
          <w:b/>
          <w:szCs w:val="24"/>
          <w:u w:val="single"/>
        </w:rPr>
        <w:t xml:space="preserve">eases, </w:t>
      </w:r>
      <w:r w:rsidRPr="002A4CF8" w:rsidR="000B1E84">
        <w:rPr>
          <w:b/>
          <w:szCs w:val="24"/>
          <w:u w:val="single"/>
        </w:rPr>
        <w:t>C</w:t>
      </w:r>
      <w:r w:rsidRPr="002A4CF8">
        <w:rPr>
          <w:b/>
          <w:szCs w:val="24"/>
          <w:u w:val="single"/>
        </w:rPr>
        <w:t xml:space="preserve">ontracts, and </w:t>
      </w:r>
      <w:r w:rsidRPr="002A4CF8" w:rsidR="000B1E84">
        <w:rPr>
          <w:b/>
          <w:szCs w:val="24"/>
          <w:u w:val="single"/>
        </w:rPr>
        <w:t>A</w:t>
      </w:r>
      <w:r w:rsidRPr="002A4CF8">
        <w:rPr>
          <w:b/>
          <w:szCs w:val="24"/>
          <w:u w:val="single"/>
        </w:rPr>
        <w:t>greements</w:t>
      </w:r>
    </w:p>
    <w:p w:rsidRPr="002A4CF8" w:rsidR="00177F69" w:rsidP="006D0FDB" w:rsidRDefault="00177F69" w14:paraId="14F6A4B1" w14:textId="23D2372A">
      <w:pPr>
        <w:rPr>
          <w:szCs w:val="24"/>
        </w:rPr>
      </w:pPr>
      <w:r w:rsidRPr="002A4CF8">
        <w:rPr>
          <w:szCs w:val="24"/>
        </w:rPr>
        <w:t>Copies of all agreements, licenses, contracts, and leases are required during a MAP to evaluate the reported expenses of a borrower’s financial statements and expected long term costs and revenues.</w:t>
      </w:r>
    </w:p>
    <w:p w:rsidRPr="002A4CF8" w:rsidR="001C2ECF" w:rsidP="006D0FDB" w:rsidRDefault="001C2ECF" w14:paraId="1D3334BB" w14:textId="77777777">
      <w:pPr>
        <w:rPr>
          <w:b/>
          <w:szCs w:val="24"/>
          <w:u w:val="single"/>
        </w:rPr>
      </w:pPr>
    </w:p>
    <w:p w:rsidRPr="002A4CF8" w:rsidR="0028785D" w:rsidP="006D0FDB" w:rsidRDefault="0028785D" w14:paraId="62EB7C71" w14:textId="7CD1F1B9">
      <w:pPr>
        <w:rPr>
          <w:b/>
          <w:szCs w:val="24"/>
          <w:u w:val="single"/>
        </w:rPr>
      </w:pPr>
      <w:r w:rsidRPr="002A4CF8">
        <w:rPr>
          <w:b/>
          <w:szCs w:val="24"/>
          <w:u w:val="single"/>
        </w:rPr>
        <w:t xml:space="preserve">Reimbursement Schedule for </w:t>
      </w:r>
      <w:r w:rsidRPr="002A4CF8" w:rsidR="0046103F">
        <w:rPr>
          <w:b/>
          <w:szCs w:val="24"/>
          <w:u w:val="single"/>
        </w:rPr>
        <w:t>Pledged</w:t>
      </w:r>
      <w:r w:rsidRPr="002A4CF8">
        <w:rPr>
          <w:b/>
          <w:szCs w:val="24"/>
          <w:u w:val="single"/>
        </w:rPr>
        <w:t xml:space="preserve"> Deposit Account</w:t>
      </w:r>
    </w:p>
    <w:p w:rsidRPr="002A4CF8" w:rsidR="00177F69" w:rsidP="006D0FDB" w:rsidRDefault="0028785D" w14:paraId="222EFB83" w14:textId="06CD3F58">
      <w:pPr>
        <w:rPr>
          <w:szCs w:val="24"/>
        </w:rPr>
      </w:pPr>
      <w:r w:rsidRPr="002A4CF8">
        <w:rPr>
          <w:szCs w:val="24"/>
        </w:rPr>
        <w:t>A complete listing of loan proceeds used by the borrower to pay expenses associated with the loan is required to ensure that the borrower used the funding for the appropriate purposes.</w:t>
      </w:r>
    </w:p>
    <w:p w:rsidRPr="002A4CF8" w:rsidR="00177F69" w:rsidP="006D0FDB" w:rsidRDefault="00177F69" w14:paraId="0C157E29" w14:textId="0D5FA213">
      <w:pPr>
        <w:rPr>
          <w:szCs w:val="24"/>
        </w:rPr>
      </w:pPr>
    </w:p>
    <w:p w:rsidRPr="002A4CF8" w:rsidR="004F5418" w:rsidP="006660F9" w:rsidRDefault="004F5418" w14:paraId="5CB7F576" w14:textId="1850982C">
      <w:pPr>
        <w:rPr>
          <w:b/>
          <w:szCs w:val="24"/>
          <w:u w:val="single"/>
        </w:rPr>
      </w:pPr>
    </w:p>
    <w:p w:rsidRPr="002A4CF8" w:rsidR="004F5418" w:rsidP="006D0FDB" w:rsidRDefault="004F5418" w14:paraId="66EA7D77" w14:textId="2EE3C0C8">
      <w:pPr>
        <w:rPr>
          <w:b/>
          <w:szCs w:val="24"/>
          <w:u w:val="single"/>
        </w:rPr>
      </w:pPr>
      <w:r w:rsidRPr="002A4CF8">
        <w:rPr>
          <w:b/>
          <w:szCs w:val="24"/>
          <w:u w:val="single"/>
        </w:rPr>
        <w:t>Additional Reporting and Monitoring</w:t>
      </w:r>
      <w:r w:rsidRPr="002A4CF8" w:rsidR="0046103F">
        <w:rPr>
          <w:b/>
          <w:szCs w:val="24"/>
          <w:u w:val="single"/>
        </w:rPr>
        <w:t xml:space="preserve"> Documentation</w:t>
      </w:r>
    </w:p>
    <w:p w:rsidRPr="002A4CF8" w:rsidR="004F5418" w:rsidP="006D0FDB" w:rsidRDefault="004F5418" w14:paraId="20104E9E" w14:textId="1190D84B">
      <w:pPr>
        <w:rPr>
          <w:szCs w:val="24"/>
        </w:rPr>
      </w:pPr>
      <w:r w:rsidRPr="002A4CF8">
        <w:rPr>
          <w:szCs w:val="24"/>
        </w:rPr>
        <w:t xml:space="preserve">Following a MAP, the agency may </w:t>
      </w:r>
      <w:r w:rsidRPr="002A4CF8" w:rsidR="0072018F">
        <w:rPr>
          <w:szCs w:val="24"/>
        </w:rPr>
        <w:t xml:space="preserve">impose </w:t>
      </w:r>
      <w:r w:rsidRPr="002A4CF8">
        <w:rPr>
          <w:szCs w:val="24"/>
        </w:rPr>
        <w:t>additional report</w:t>
      </w:r>
      <w:r w:rsidRPr="002A4CF8" w:rsidR="0072018F">
        <w:rPr>
          <w:szCs w:val="24"/>
        </w:rPr>
        <w:t>ing and monitoring</w:t>
      </w:r>
      <w:r w:rsidRPr="002A4CF8">
        <w:rPr>
          <w:szCs w:val="24"/>
        </w:rPr>
        <w:t xml:space="preserve"> requirements on the borrower. </w:t>
      </w:r>
      <w:r w:rsidRPr="002A4CF8" w:rsidR="0072018F">
        <w:rPr>
          <w:szCs w:val="24"/>
        </w:rPr>
        <w:t>A borrower may need to submit reports with</w:t>
      </w:r>
      <w:r w:rsidRPr="002A4CF8">
        <w:rPr>
          <w:szCs w:val="24"/>
        </w:rPr>
        <w:t xml:space="preserve"> increased frequency or additional details.</w:t>
      </w:r>
    </w:p>
    <w:p w:rsidRPr="002A4CF8" w:rsidR="004F5418" w:rsidP="006D0FDB" w:rsidRDefault="004F5418" w14:paraId="302C556E" w14:textId="2FD62CD6">
      <w:pPr>
        <w:rPr>
          <w:b/>
          <w:szCs w:val="24"/>
          <w:u w:val="single"/>
        </w:rPr>
      </w:pPr>
    </w:p>
    <w:p w:rsidRPr="002A4CF8" w:rsidR="004F5418" w:rsidP="006D0FDB" w:rsidRDefault="004F5418" w14:paraId="4682D958" w14:textId="4A7F6F9F">
      <w:pPr>
        <w:rPr>
          <w:b/>
          <w:szCs w:val="24"/>
          <w:u w:val="single"/>
        </w:rPr>
      </w:pPr>
      <w:r w:rsidRPr="002A4CF8">
        <w:rPr>
          <w:b/>
          <w:szCs w:val="24"/>
          <w:u w:val="single"/>
        </w:rPr>
        <w:t>Additional Controls</w:t>
      </w:r>
      <w:r w:rsidRPr="002A4CF8" w:rsidR="001532A0">
        <w:rPr>
          <w:b/>
          <w:szCs w:val="24"/>
          <w:u w:val="single"/>
        </w:rPr>
        <w:t xml:space="preserve"> and Limitations</w:t>
      </w:r>
      <w:r w:rsidRPr="002A4CF8" w:rsidR="0046103F">
        <w:rPr>
          <w:b/>
          <w:szCs w:val="24"/>
          <w:u w:val="single"/>
        </w:rPr>
        <w:t xml:space="preserve"> Documentation</w:t>
      </w:r>
    </w:p>
    <w:p w:rsidRPr="002A4CF8" w:rsidR="004F5418" w:rsidP="006D0FDB" w:rsidRDefault="004F5418" w14:paraId="51FD438C" w14:textId="5A440C19">
      <w:pPr>
        <w:rPr>
          <w:szCs w:val="24"/>
        </w:rPr>
      </w:pPr>
      <w:r w:rsidRPr="002A4CF8">
        <w:rPr>
          <w:szCs w:val="24"/>
        </w:rPr>
        <w:lastRenderedPageBreak/>
        <w:t>Following a MAP, the agency may determine that additional controls</w:t>
      </w:r>
      <w:r w:rsidRPr="002A4CF8" w:rsidR="004F0636">
        <w:rPr>
          <w:szCs w:val="24"/>
        </w:rPr>
        <w:t>,</w:t>
      </w:r>
      <w:r w:rsidRPr="002A4CF8">
        <w:rPr>
          <w:szCs w:val="24"/>
        </w:rPr>
        <w:t xml:space="preserve"> such as a segregation of accounts or </w:t>
      </w:r>
      <w:r w:rsidRPr="002A4CF8" w:rsidR="004F0636">
        <w:rPr>
          <w:szCs w:val="24"/>
        </w:rPr>
        <w:t>further</w:t>
      </w:r>
      <w:r w:rsidRPr="002A4CF8">
        <w:rPr>
          <w:szCs w:val="24"/>
        </w:rPr>
        <w:t xml:space="preserve"> RUS review of ongoing expenditures</w:t>
      </w:r>
      <w:r w:rsidRPr="002A4CF8" w:rsidR="004F0636">
        <w:rPr>
          <w:szCs w:val="24"/>
        </w:rPr>
        <w:t>, are</w:t>
      </w:r>
      <w:r w:rsidRPr="002A4CF8">
        <w:rPr>
          <w:szCs w:val="24"/>
        </w:rPr>
        <w:t xml:space="preserve"> required.</w:t>
      </w:r>
    </w:p>
    <w:p w:rsidRPr="002A4CF8" w:rsidR="004F5418" w:rsidP="006D0FDB" w:rsidRDefault="004F5418" w14:paraId="11E7BD47" w14:textId="02550C90">
      <w:pPr>
        <w:rPr>
          <w:b/>
          <w:szCs w:val="24"/>
          <w:u w:val="single"/>
        </w:rPr>
      </w:pPr>
    </w:p>
    <w:p w:rsidRPr="002A4CF8" w:rsidR="004F5418" w:rsidP="006D0FDB" w:rsidRDefault="004F5418" w14:paraId="13CF9388" w14:textId="39722608">
      <w:pPr>
        <w:rPr>
          <w:b/>
          <w:szCs w:val="24"/>
          <w:u w:val="single"/>
        </w:rPr>
      </w:pPr>
      <w:r w:rsidRPr="002A4CF8">
        <w:rPr>
          <w:b/>
          <w:szCs w:val="24"/>
          <w:u w:val="single"/>
        </w:rPr>
        <w:t>3</w:t>
      </w:r>
      <w:r w:rsidRPr="002A4CF8">
        <w:rPr>
          <w:b/>
          <w:szCs w:val="24"/>
          <w:u w:val="single"/>
          <w:vertAlign w:val="superscript"/>
        </w:rPr>
        <w:t>rd</w:t>
      </w:r>
      <w:r w:rsidRPr="002A4CF8">
        <w:rPr>
          <w:b/>
          <w:szCs w:val="24"/>
          <w:u w:val="single"/>
        </w:rPr>
        <w:t xml:space="preserve"> Party Loan Documents</w:t>
      </w:r>
    </w:p>
    <w:p w:rsidRPr="002A4CF8" w:rsidR="004F5418" w:rsidP="006D0FDB" w:rsidRDefault="004F5418" w14:paraId="6B29DC8B" w14:textId="7F90F9F0">
      <w:pPr>
        <w:rPr>
          <w:szCs w:val="24"/>
        </w:rPr>
      </w:pPr>
      <w:r w:rsidRPr="002A4CF8">
        <w:rPr>
          <w:szCs w:val="24"/>
        </w:rPr>
        <w:t>In the event a borrower obtains an additional unguaranteed loan, additional documents from the 3</w:t>
      </w:r>
      <w:r w:rsidRPr="002A4CF8">
        <w:rPr>
          <w:szCs w:val="24"/>
          <w:vertAlign w:val="superscript"/>
        </w:rPr>
        <w:t>rd</w:t>
      </w:r>
      <w:r w:rsidRPr="002A4CF8">
        <w:rPr>
          <w:szCs w:val="24"/>
        </w:rPr>
        <w:t xml:space="preserve"> party lender such as the loan agreement or the lender’s analysis may be required.</w:t>
      </w:r>
    </w:p>
    <w:p w:rsidRPr="002A4CF8" w:rsidR="004F5418" w:rsidP="006D0FDB" w:rsidRDefault="004F5418" w14:paraId="7C677FB2" w14:textId="299ABAD0">
      <w:pPr>
        <w:rPr>
          <w:b/>
          <w:szCs w:val="24"/>
          <w:u w:val="single"/>
        </w:rPr>
      </w:pPr>
    </w:p>
    <w:p w:rsidRPr="002A4CF8" w:rsidR="004F5418" w:rsidP="006D0FDB" w:rsidRDefault="004F5418" w14:paraId="2FFD8DD0" w14:textId="6E3AB6D5">
      <w:pPr>
        <w:rPr>
          <w:b/>
          <w:szCs w:val="24"/>
          <w:u w:val="single"/>
        </w:rPr>
      </w:pPr>
      <w:r w:rsidRPr="002A4CF8">
        <w:rPr>
          <w:b/>
          <w:szCs w:val="24"/>
          <w:u w:val="single"/>
        </w:rPr>
        <w:t>3</w:t>
      </w:r>
      <w:r w:rsidRPr="002A4CF8">
        <w:rPr>
          <w:b/>
          <w:szCs w:val="24"/>
          <w:u w:val="single"/>
          <w:vertAlign w:val="superscript"/>
        </w:rPr>
        <w:t>rd</w:t>
      </w:r>
      <w:r w:rsidRPr="002A4CF8">
        <w:rPr>
          <w:b/>
          <w:szCs w:val="24"/>
          <w:u w:val="single"/>
        </w:rPr>
        <w:t xml:space="preserve"> Party Agreements</w:t>
      </w:r>
    </w:p>
    <w:p w:rsidR="004F5418" w:rsidP="006D0FDB" w:rsidRDefault="004F5418" w14:paraId="5D84F3B3" w14:textId="65B68F1A">
      <w:pPr>
        <w:rPr>
          <w:szCs w:val="24"/>
        </w:rPr>
      </w:pPr>
      <w:r w:rsidRPr="002A4CF8">
        <w:rPr>
          <w:szCs w:val="24"/>
        </w:rPr>
        <w:t xml:space="preserve">During the transfer </w:t>
      </w:r>
      <w:r w:rsidRPr="002A4CF8" w:rsidR="0046103F">
        <w:rPr>
          <w:szCs w:val="24"/>
        </w:rPr>
        <w:t>of security and</w:t>
      </w:r>
      <w:r w:rsidRPr="002A4CF8">
        <w:rPr>
          <w:szCs w:val="24"/>
        </w:rPr>
        <w:t xml:space="preserve"> assumption of a loan,</w:t>
      </w:r>
      <w:r w:rsidRPr="002A4CF8" w:rsidR="0046103F">
        <w:rPr>
          <w:szCs w:val="24"/>
        </w:rPr>
        <w:t xml:space="preserve"> agreements made between the original borrower and the proposed transferee may be required</w:t>
      </w:r>
      <w:r w:rsidRPr="002A4CF8" w:rsidR="009259C0">
        <w:rPr>
          <w:szCs w:val="24"/>
        </w:rPr>
        <w:t>.</w:t>
      </w:r>
    </w:p>
    <w:p w:rsidRPr="002A4CF8" w:rsidR="0034254E" w:rsidP="006D0FDB" w:rsidRDefault="0034254E" w14:paraId="279CCE76" w14:textId="77777777">
      <w:pPr>
        <w:rPr>
          <w:szCs w:val="24"/>
        </w:rPr>
      </w:pPr>
    </w:p>
    <w:p w:rsidRPr="002A4CF8" w:rsidR="0046103F" w:rsidP="006D0FDB" w:rsidRDefault="0046103F" w14:paraId="57839525" w14:textId="6DFD817C">
      <w:pPr>
        <w:rPr>
          <w:b/>
          <w:szCs w:val="24"/>
          <w:u w:val="single"/>
        </w:rPr>
      </w:pPr>
    </w:p>
    <w:p w:rsidRPr="002A4CF8" w:rsidR="0046103F" w:rsidP="006D0FDB" w:rsidRDefault="0046103F" w14:paraId="315D521B" w14:textId="5EDA41BD">
      <w:pPr>
        <w:rPr>
          <w:b/>
          <w:szCs w:val="24"/>
          <w:u w:val="single"/>
        </w:rPr>
      </w:pPr>
      <w:r w:rsidRPr="002A4CF8">
        <w:rPr>
          <w:b/>
          <w:szCs w:val="24"/>
          <w:u w:val="single"/>
        </w:rPr>
        <w:t xml:space="preserve">Legal Opinion </w:t>
      </w:r>
      <w:r w:rsidRPr="002A4CF8" w:rsidR="004E05A8">
        <w:rPr>
          <w:b/>
          <w:szCs w:val="24"/>
          <w:u w:val="single"/>
        </w:rPr>
        <w:t>and Board Resolutions Regarding RUS Deferral Agreement</w:t>
      </w:r>
    </w:p>
    <w:p w:rsidRPr="002A4CF8" w:rsidR="0046103F" w:rsidP="006D0FDB" w:rsidRDefault="0046103F" w14:paraId="7E74C51F" w14:textId="3EA01037">
      <w:pPr>
        <w:rPr>
          <w:szCs w:val="24"/>
        </w:rPr>
      </w:pPr>
      <w:r w:rsidRPr="002A4CF8">
        <w:rPr>
          <w:szCs w:val="24"/>
        </w:rPr>
        <w:t xml:space="preserve">In the event of a principal and/or interest deferment, the agency </w:t>
      </w:r>
      <w:r w:rsidRPr="002A4CF8" w:rsidR="009259C0">
        <w:rPr>
          <w:szCs w:val="24"/>
        </w:rPr>
        <w:t xml:space="preserve">will </w:t>
      </w:r>
      <w:r w:rsidRPr="002A4CF8">
        <w:rPr>
          <w:szCs w:val="24"/>
        </w:rPr>
        <w:t>request a</w:t>
      </w:r>
      <w:r w:rsidRPr="002A4CF8" w:rsidR="004E05A8">
        <w:rPr>
          <w:szCs w:val="24"/>
        </w:rPr>
        <w:t xml:space="preserve"> </w:t>
      </w:r>
      <w:r w:rsidRPr="002A4CF8">
        <w:rPr>
          <w:szCs w:val="24"/>
        </w:rPr>
        <w:t xml:space="preserve">legal opinion </w:t>
      </w:r>
      <w:r w:rsidRPr="002A4CF8" w:rsidR="004E05A8">
        <w:rPr>
          <w:szCs w:val="24"/>
        </w:rPr>
        <w:t xml:space="preserve">and board resolutions </w:t>
      </w:r>
      <w:r w:rsidRPr="002A4CF8" w:rsidR="000A26C6">
        <w:rPr>
          <w:szCs w:val="24"/>
        </w:rPr>
        <w:t>regarding the due authorization, execution, and delivery of the Deferral Agreement</w:t>
      </w:r>
      <w:r w:rsidRPr="002A4CF8">
        <w:rPr>
          <w:szCs w:val="24"/>
        </w:rPr>
        <w:t>.</w:t>
      </w:r>
    </w:p>
    <w:p w:rsidRPr="002A4CF8" w:rsidR="00602EDD" w:rsidP="006D0FDB" w:rsidRDefault="00602EDD" w14:paraId="1D9AD491" w14:textId="77777777">
      <w:pPr>
        <w:rPr>
          <w:szCs w:val="24"/>
        </w:rPr>
      </w:pPr>
    </w:p>
    <w:p w:rsidRPr="002A4CF8" w:rsidR="0046103F" w:rsidP="006D0FDB" w:rsidRDefault="0046103F" w14:paraId="35D4D3EC" w14:textId="221C01D3">
      <w:pPr>
        <w:rPr>
          <w:b/>
          <w:szCs w:val="24"/>
          <w:u w:val="single"/>
        </w:rPr>
      </w:pPr>
      <w:r w:rsidRPr="002A4CF8">
        <w:rPr>
          <w:b/>
          <w:szCs w:val="24"/>
          <w:u w:val="single"/>
        </w:rPr>
        <w:t>Asset Valuation</w:t>
      </w:r>
    </w:p>
    <w:p w:rsidRPr="002A4CF8" w:rsidR="0046103F" w:rsidP="006D0FDB" w:rsidRDefault="0046103F" w14:paraId="277EC0F6" w14:textId="6297576E">
      <w:pPr>
        <w:rPr>
          <w:szCs w:val="24"/>
        </w:rPr>
      </w:pPr>
      <w:r w:rsidRPr="002A4CF8">
        <w:rPr>
          <w:szCs w:val="24"/>
        </w:rPr>
        <w:t xml:space="preserve">An asset valuation detailing the process of determining the fair market or present value of the company or its collateral may be required </w:t>
      </w:r>
      <w:r w:rsidRPr="002A4CF8" w:rsidR="00602EDD">
        <w:rPr>
          <w:szCs w:val="24"/>
        </w:rPr>
        <w:t>if</w:t>
      </w:r>
      <w:r w:rsidRPr="002A4CF8">
        <w:rPr>
          <w:szCs w:val="24"/>
        </w:rPr>
        <w:t xml:space="preserve"> the borrower is requesting a servicing action that necessitated the release of the collateral from the agency or liquidation.</w:t>
      </w:r>
    </w:p>
    <w:p w:rsidRPr="002A4CF8" w:rsidR="0046103F" w:rsidP="006D0FDB" w:rsidRDefault="0046103F" w14:paraId="27EBA9A0" w14:textId="16D72F4D">
      <w:pPr>
        <w:rPr>
          <w:szCs w:val="24"/>
        </w:rPr>
      </w:pPr>
    </w:p>
    <w:p w:rsidRPr="002A4CF8" w:rsidR="0046103F" w:rsidP="006D0FDB" w:rsidRDefault="0046103F" w14:paraId="583E5E16" w14:textId="6D0B65DD">
      <w:pPr>
        <w:rPr>
          <w:b/>
          <w:szCs w:val="24"/>
          <w:u w:val="single"/>
        </w:rPr>
      </w:pPr>
      <w:r w:rsidRPr="002A4CF8">
        <w:rPr>
          <w:b/>
          <w:szCs w:val="24"/>
          <w:u w:val="single"/>
        </w:rPr>
        <w:t>Corrected Management Plan</w:t>
      </w:r>
    </w:p>
    <w:p w:rsidRPr="002A4CF8" w:rsidR="00562156" w:rsidP="006660F9" w:rsidRDefault="0046103F" w14:paraId="401D919C" w14:textId="1F39A530">
      <w:pPr>
        <w:rPr>
          <w:szCs w:val="24"/>
        </w:rPr>
      </w:pPr>
      <w:r w:rsidRPr="002A4CF8">
        <w:rPr>
          <w:szCs w:val="24"/>
        </w:rPr>
        <w:t xml:space="preserve">A detailed plan listing all of the changes to the borrower’s management </w:t>
      </w:r>
      <w:r w:rsidRPr="002A4CF8" w:rsidR="009259C0">
        <w:rPr>
          <w:szCs w:val="24"/>
        </w:rPr>
        <w:t xml:space="preserve">and </w:t>
      </w:r>
      <w:r w:rsidRPr="002A4CF8">
        <w:rPr>
          <w:szCs w:val="24"/>
        </w:rPr>
        <w:t xml:space="preserve">operations may be required to ensure that borrower meets the requirements of the loan agreement or improve the internal processes of the organization. </w:t>
      </w:r>
    </w:p>
    <w:p w:rsidRPr="002A4CF8" w:rsidR="00C85991" w:rsidP="006660F9" w:rsidRDefault="00C85991" w14:paraId="4967D946" w14:textId="77777777">
      <w:pPr>
        <w:pStyle w:val="Heading2"/>
        <w:rPr>
          <w:rFonts w:ascii="Times New Roman" w:hAnsi="Times New Roman"/>
          <w:sz w:val="24"/>
          <w:szCs w:val="24"/>
        </w:rPr>
      </w:pPr>
    </w:p>
    <w:p w:rsidRPr="002A4CF8" w:rsidR="009836DC" w:rsidP="006660F9" w:rsidRDefault="009836DC" w14:paraId="7BCD8CE4" w14:textId="77777777">
      <w:pPr>
        <w:pStyle w:val="Heading2"/>
        <w:rPr>
          <w:rFonts w:ascii="Times New Roman" w:hAnsi="Times New Roman"/>
          <w:sz w:val="24"/>
          <w:szCs w:val="24"/>
        </w:rPr>
      </w:pPr>
    </w:p>
    <w:p w:rsidRPr="002A4CF8" w:rsidR="005D3156" w:rsidP="006660F9" w:rsidRDefault="0077019F" w14:paraId="300736D6" w14:textId="1E49444A">
      <w:pPr>
        <w:pStyle w:val="Heading2"/>
        <w:rPr>
          <w:rFonts w:ascii="Times New Roman" w:hAnsi="Times New Roman"/>
          <w:b w:val="0"/>
          <w:sz w:val="24"/>
          <w:szCs w:val="24"/>
        </w:rPr>
      </w:pPr>
      <w:r w:rsidRPr="002A4CF8">
        <w:rPr>
          <w:rFonts w:ascii="Times New Roman" w:hAnsi="Times New Roman"/>
          <w:sz w:val="24"/>
          <w:szCs w:val="24"/>
        </w:rPr>
        <w:t xml:space="preserve">REPORTING REQUIREMENTS – FORMS APPROVED UNDER </w:t>
      </w:r>
      <w:r w:rsidRPr="002A4CF8" w:rsidR="00752711">
        <w:rPr>
          <w:rFonts w:ascii="Times New Roman" w:hAnsi="Times New Roman"/>
          <w:sz w:val="24"/>
          <w:szCs w:val="24"/>
        </w:rPr>
        <w:t xml:space="preserve">OTHER </w:t>
      </w:r>
      <w:r w:rsidRPr="002A4CF8">
        <w:rPr>
          <w:rFonts w:ascii="Times New Roman" w:hAnsi="Times New Roman"/>
          <w:sz w:val="24"/>
          <w:szCs w:val="24"/>
        </w:rPr>
        <w:t>OMB CONTROL NUMBER</w:t>
      </w:r>
      <w:r w:rsidRPr="002A4CF8" w:rsidR="00752711">
        <w:rPr>
          <w:rFonts w:ascii="Times New Roman" w:hAnsi="Times New Roman"/>
          <w:sz w:val="24"/>
          <w:szCs w:val="24"/>
        </w:rPr>
        <w:t>S</w:t>
      </w:r>
    </w:p>
    <w:p w:rsidRPr="002A4CF8" w:rsidR="0077019F" w:rsidP="006D0FDB" w:rsidRDefault="0077019F" w14:paraId="0D691D30" w14:textId="020F69A9">
      <w:pPr>
        <w:rPr>
          <w:b/>
          <w:szCs w:val="24"/>
          <w:u w:val="single"/>
        </w:rPr>
      </w:pPr>
      <w:bookmarkStart w:name="OLE_LINK1" w:id="54"/>
      <w:bookmarkStart w:name="OLE_LINK2" w:id="55"/>
      <w:r w:rsidRPr="002A4CF8">
        <w:rPr>
          <w:b/>
          <w:szCs w:val="24"/>
          <w:u w:val="single"/>
        </w:rPr>
        <w:br/>
      </w:r>
      <w:r w:rsidRPr="002A4CF8" w:rsidR="00B64CB5">
        <w:rPr>
          <w:b/>
          <w:szCs w:val="24"/>
          <w:u w:val="single"/>
        </w:rPr>
        <w:t>RUS Form 793, “</w:t>
      </w:r>
      <w:r w:rsidRPr="002A4CF8" w:rsidR="00B64CB5">
        <w:rPr>
          <w:b/>
          <w:color w:val="000000"/>
          <w:szCs w:val="24"/>
          <w:u w:val="single"/>
        </w:rPr>
        <w:t>Request for Release of Lien And/Or Approval of Sale</w:t>
      </w:r>
      <w:r w:rsidRPr="002A4CF8" w:rsidR="00DC3EBA">
        <w:rPr>
          <w:b/>
          <w:color w:val="000000"/>
          <w:szCs w:val="24"/>
          <w:u w:val="single"/>
        </w:rPr>
        <w:t>”</w:t>
      </w:r>
      <w:r w:rsidRPr="002A4CF8" w:rsidR="00B64CB5">
        <w:rPr>
          <w:b/>
          <w:szCs w:val="24"/>
        </w:rPr>
        <w:t xml:space="preserve"> </w:t>
      </w:r>
      <w:r w:rsidRPr="002A4CF8" w:rsidR="00E75258">
        <w:rPr>
          <w:b/>
          <w:szCs w:val="24"/>
        </w:rPr>
        <w:t>(</w:t>
      </w:r>
      <w:r w:rsidRPr="002A4CF8" w:rsidR="00602EDD">
        <w:rPr>
          <w:b/>
          <w:szCs w:val="24"/>
        </w:rPr>
        <w:t xml:space="preserve">Approved </w:t>
      </w:r>
      <w:r w:rsidRPr="002A4CF8" w:rsidR="00E75258">
        <w:rPr>
          <w:b/>
          <w:szCs w:val="24"/>
        </w:rPr>
        <w:t xml:space="preserve">under </w:t>
      </w:r>
      <w:r w:rsidRPr="002A4CF8" w:rsidR="00BB70E1">
        <w:rPr>
          <w:b/>
          <w:szCs w:val="24"/>
        </w:rPr>
        <w:t>0572</w:t>
      </w:r>
      <w:r w:rsidRPr="002A4CF8" w:rsidR="00E75258">
        <w:rPr>
          <w:b/>
          <w:szCs w:val="24"/>
        </w:rPr>
        <w:t>-</w:t>
      </w:r>
      <w:r w:rsidRPr="002A4CF8" w:rsidR="00B64CB5">
        <w:rPr>
          <w:b/>
          <w:szCs w:val="24"/>
        </w:rPr>
        <w:t>0041</w:t>
      </w:r>
      <w:r w:rsidRPr="002A4CF8" w:rsidR="00E75258">
        <w:rPr>
          <w:b/>
          <w:szCs w:val="24"/>
        </w:rPr>
        <w:t>)</w:t>
      </w:r>
      <w:r w:rsidRPr="002A4CF8">
        <w:rPr>
          <w:b/>
          <w:szCs w:val="24"/>
        </w:rPr>
        <w:t xml:space="preserve"> </w:t>
      </w:r>
      <w:r w:rsidRPr="002A4CF8">
        <w:rPr>
          <w:b/>
          <w:szCs w:val="24"/>
          <w:u w:val="single"/>
        </w:rPr>
        <w:br/>
      </w:r>
      <w:r w:rsidRPr="002A4CF8" w:rsidR="00B64CB5">
        <w:rPr>
          <w:szCs w:val="24"/>
        </w:rPr>
        <w:t xml:space="preserve">The Request for Release of Lien </w:t>
      </w:r>
      <w:r w:rsidRPr="002A4CF8" w:rsidR="002B4352">
        <w:rPr>
          <w:szCs w:val="24"/>
        </w:rPr>
        <w:t>a</w:t>
      </w:r>
      <w:r w:rsidRPr="002A4CF8" w:rsidR="00B64CB5">
        <w:rPr>
          <w:szCs w:val="24"/>
        </w:rPr>
        <w:t>nd/</w:t>
      </w:r>
      <w:r w:rsidRPr="002A4CF8" w:rsidR="002B4352">
        <w:rPr>
          <w:szCs w:val="24"/>
        </w:rPr>
        <w:t>o</w:t>
      </w:r>
      <w:r w:rsidRPr="002A4CF8" w:rsidR="00B64CB5">
        <w:rPr>
          <w:szCs w:val="24"/>
        </w:rPr>
        <w:t>r Approval of Sale is required in the event that a borrower is seeking an additional unguaranteed loan or requesting to sell collateral for a RUS loan to ensure that RUS’ position will not be disadvantaged and document the proposed uses of the proceeds from the transaction.</w:t>
      </w:r>
    </w:p>
    <w:bookmarkEnd w:id="54"/>
    <w:bookmarkEnd w:id="55"/>
    <w:p w:rsidRPr="002A4CF8" w:rsidR="0077019F" w:rsidP="0077019F" w:rsidRDefault="0077019F" w14:paraId="14916F44" w14:textId="77777777">
      <w:pPr>
        <w:rPr>
          <w:szCs w:val="24"/>
        </w:rPr>
      </w:pPr>
    </w:p>
    <w:p w:rsidRPr="002A4CF8" w:rsidR="0077019F" w:rsidP="006D0FDB" w:rsidRDefault="00602EDD" w14:paraId="2A66395A" w14:textId="61F77244">
      <w:pPr>
        <w:rPr>
          <w:szCs w:val="24"/>
        </w:rPr>
      </w:pPr>
      <w:r w:rsidRPr="002A4CF8">
        <w:rPr>
          <w:b/>
          <w:szCs w:val="24"/>
          <w:u w:val="single"/>
        </w:rPr>
        <w:t xml:space="preserve">3.  </w:t>
      </w:r>
      <w:r w:rsidRPr="002A4CF8" w:rsidR="0077019F">
        <w:rPr>
          <w:b/>
          <w:szCs w:val="24"/>
          <w:u w:val="single"/>
        </w:rPr>
        <w:t>Describe whether and to what extent, the collection of information involves the use of</w:t>
      </w:r>
    </w:p>
    <w:p w:rsidRPr="002A4CF8" w:rsidR="0077019F" w:rsidP="0077019F" w:rsidRDefault="0077019F" w14:paraId="2EB30DA2" w14:textId="77777777">
      <w:pPr>
        <w:rPr>
          <w:szCs w:val="24"/>
        </w:rPr>
      </w:pPr>
      <w:r w:rsidRPr="002A4CF8">
        <w:rPr>
          <w:b/>
          <w:szCs w:val="24"/>
          <w:u w:val="single"/>
        </w:rPr>
        <w:t>automated, electronic, mechanical, or other technological collection techniques or other forms of information technology, e.g. permitting electronic submission of responses, and the basis for the decision for adopting this means of collection.</w:t>
      </w:r>
    </w:p>
    <w:p w:rsidRPr="002A4CF8" w:rsidR="0077019F" w:rsidP="0077019F" w:rsidRDefault="0077019F" w14:paraId="261ED4D2" w14:textId="77777777">
      <w:pPr>
        <w:rPr>
          <w:szCs w:val="24"/>
        </w:rPr>
      </w:pPr>
    </w:p>
    <w:p w:rsidRPr="002A4CF8" w:rsidR="00764755" w:rsidP="0077019F" w:rsidRDefault="002A4CF8" w14:paraId="7DFD4971" w14:textId="00F17DBE">
      <w:pPr>
        <w:rPr>
          <w:szCs w:val="24"/>
        </w:rPr>
      </w:pPr>
      <w:r>
        <w:rPr>
          <w:szCs w:val="24"/>
        </w:rPr>
        <w:t xml:space="preserve">     </w:t>
      </w:r>
      <w:r w:rsidRPr="002A4CF8" w:rsidR="0077019F">
        <w:rPr>
          <w:szCs w:val="24"/>
        </w:rPr>
        <w:t xml:space="preserve">RUS is committed to complying with the E-Government Act, to promote the use of the Internet and other information technologies to provide increased opportunities for citizen access </w:t>
      </w:r>
      <w:r w:rsidRPr="002A4CF8" w:rsidR="0077019F">
        <w:rPr>
          <w:szCs w:val="24"/>
        </w:rPr>
        <w:lastRenderedPageBreak/>
        <w:t>to Government information and services, and for other purposes. 7 CFR 17</w:t>
      </w:r>
      <w:r w:rsidRPr="002A4CF8" w:rsidR="00E87DAB">
        <w:rPr>
          <w:szCs w:val="24"/>
        </w:rPr>
        <w:t>5</w:t>
      </w:r>
      <w:r w:rsidRPr="002A4CF8" w:rsidR="0077019F">
        <w:rPr>
          <w:szCs w:val="24"/>
        </w:rPr>
        <w:t>2 requires borrowers to submit information and does not exclude electronic transmission</w:t>
      </w:r>
      <w:r w:rsidRPr="002A4CF8" w:rsidR="00F127AE">
        <w:rPr>
          <w:szCs w:val="24"/>
        </w:rPr>
        <w:t>, such as electronic mail</w:t>
      </w:r>
      <w:r w:rsidRPr="002A4CF8" w:rsidR="0077019F">
        <w:rPr>
          <w:szCs w:val="24"/>
        </w:rPr>
        <w:t xml:space="preserve">. </w:t>
      </w:r>
    </w:p>
    <w:p w:rsidRPr="002A4CF8" w:rsidR="00764755" w:rsidP="0077019F" w:rsidRDefault="00764755" w14:paraId="4608EC65" w14:textId="5F61BBD3">
      <w:pPr>
        <w:rPr>
          <w:szCs w:val="24"/>
        </w:rPr>
      </w:pPr>
    </w:p>
    <w:p w:rsidRPr="002A4CF8" w:rsidR="00764755" w:rsidP="0077019F" w:rsidRDefault="00764755" w14:paraId="6BFAC885" w14:textId="77777777">
      <w:pPr>
        <w:rPr>
          <w:szCs w:val="24"/>
        </w:rPr>
      </w:pPr>
    </w:p>
    <w:p w:rsidRPr="002A4CF8" w:rsidR="00E87DAB" w:rsidP="00E87DAB" w:rsidRDefault="00E87DAB" w14:paraId="519EAB81" w14:textId="77777777">
      <w:pPr>
        <w:rPr>
          <w:b/>
          <w:szCs w:val="24"/>
          <w:u w:val="single"/>
        </w:rPr>
      </w:pPr>
      <w:r w:rsidRPr="002A4CF8">
        <w:rPr>
          <w:b/>
          <w:szCs w:val="24"/>
          <w:u w:val="single"/>
        </w:rPr>
        <w:t>4.  Describe efforts to identify duplication.</w:t>
      </w:r>
    </w:p>
    <w:p w:rsidRPr="002A4CF8" w:rsidR="0077019F" w:rsidP="0077019F" w:rsidRDefault="0077019F" w14:paraId="25771021" w14:textId="77777777">
      <w:pPr>
        <w:rPr>
          <w:szCs w:val="24"/>
        </w:rPr>
      </w:pPr>
    </w:p>
    <w:p w:rsidR="0034254E" w:rsidP="0077019F" w:rsidRDefault="002A4CF8" w14:paraId="085EF415" w14:textId="77777777">
      <w:pPr>
        <w:rPr>
          <w:szCs w:val="24"/>
        </w:rPr>
      </w:pPr>
      <w:r>
        <w:rPr>
          <w:szCs w:val="24"/>
        </w:rPr>
        <w:t xml:space="preserve">     </w:t>
      </w:r>
      <w:r w:rsidRPr="002A4CF8" w:rsidR="0077019F">
        <w:rPr>
          <w:szCs w:val="24"/>
        </w:rPr>
        <w:t xml:space="preserve">The information required for various servicing </w:t>
      </w:r>
      <w:r w:rsidRPr="002A4CF8" w:rsidR="00991ABD">
        <w:rPr>
          <w:szCs w:val="24"/>
        </w:rPr>
        <w:t>actions</w:t>
      </w:r>
      <w:r w:rsidRPr="002A4CF8" w:rsidR="0077019F">
        <w:rPr>
          <w:szCs w:val="24"/>
        </w:rPr>
        <w:t xml:space="preserve"> </w:t>
      </w:r>
      <w:r w:rsidRPr="002A4CF8" w:rsidR="00CC7330">
        <w:rPr>
          <w:szCs w:val="24"/>
        </w:rPr>
        <w:t>will be specific to each borrower, t</w:t>
      </w:r>
      <w:r w:rsidRPr="002A4CF8" w:rsidR="0077019F">
        <w:rPr>
          <w:szCs w:val="24"/>
        </w:rPr>
        <w:t>herefore no duplication exists.  T</w:t>
      </w:r>
      <w:r w:rsidRPr="002A4CF8" w:rsidR="00FA26EE">
        <w:rPr>
          <w:szCs w:val="24"/>
        </w:rPr>
        <w:t xml:space="preserve">he </w:t>
      </w:r>
      <w:r w:rsidRPr="002A4CF8" w:rsidR="008D63F8">
        <w:rPr>
          <w:szCs w:val="24"/>
        </w:rPr>
        <w:t>borrower must</w:t>
      </w:r>
      <w:r w:rsidRPr="002A4CF8" w:rsidR="0077019F">
        <w:rPr>
          <w:szCs w:val="24"/>
        </w:rPr>
        <w:t xml:space="preserve"> submit </w:t>
      </w:r>
      <w:r w:rsidRPr="002A4CF8" w:rsidR="008D63F8">
        <w:rPr>
          <w:szCs w:val="24"/>
        </w:rPr>
        <w:t xml:space="preserve">all solicited </w:t>
      </w:r>
      <w:r w:rsidRPr="002A4CF8" w:rsidR="0077019F">
        <w:rPr>
          <w:szCs w:val="24"/>
        </w:rPr>
        <w:t xml:space="preserve">information </w:t>
      </w:r>
      <w:r w:rsidRPr="002A4CF8" w:rsidR="00FA26EE">
        <w:rPr>
          <w:szCs w:val="24"/>
        </w:rPr>
        <w:t>specific to the servicing action r</w:t>
      </w:r>
      <w:r w:rsidRPr="002A4CF8" w:rsidR="007F72EC">
        <w:rPr>
          <w:szCs w:val="24"/>
        </w:rPr>
        <w:t>equest</w:t>
      </w:r>
      <w:r w:rsidRPr="002A4CF8" w:rsidR="002C7D6E">
        <w:rPr>
          <w:szCs w:val="24"/>
        </w:rPr>
        <w:t xml:space="preserve"> and subsequent analysis and workout</w:t>
      </w:r>
      <w:r w:rsidRPr="002A4CF8" w:rsidR="00FA26EE">
        <w:rPr>
          <w:szCs w:val="24"/>
        </w:rPr>
        <w:t>.</w:t>
      </w:r>
    </w:p>
    <w:p w:rsidR="0034254E" w:rsidP="0077019F" w:rsidRDefault="0034254E" w14:paraId="04D98E0B" w14:textId="77777777">
      <w:pPr>
        <w:rPr>
          <w:szCs w:val="24"/>
        </w:rPr>
      </w:pPr>
    </w:p>
    <w:p w:rsidRPr="002A4CF8" w:rsidR="00477CDF" w:rsidP="0077019F" w:rsidRDefault="00FA26EE" w14:paraId="5262101B" w14:textId="3DC68B44">
      <w:pPr>
        <w:rPr>
          <w:szCs w:val="24"/>
        </w:rPr>
      </w:pPr>
      <w:r w:rsidRPr="002A4CF8">
        <w:rPr>
          <w:szCs w:val="24"/>
        </w:rPr>
        <w:t xml:space="preserve"> </w:t>
      </w:r>
    </w:p>
    <w:p w:rsidRPr="002A4CF8" w:rsidR="0077019F" w:rsidP="0077019F" w:rsidRDefault="0077019F" w14:paraId="4F382F08" w14:textId="612EC263">
      <w:pPr>
        <w:rPr>
          <w:szCs w:val="24"/>
        </w:rPr>
      </w:pPr>
    </w:p>
    <w:p w:rsidRPr="002A4CF8" w:rsidR="00E26528" w:rsidP="00E26528" w:rsidRDefault="00E26528" w14:paraId="218C10DB" w14:textId="77777777">
      <w:pPr>
        <w:rPr>
          <w:b/>
          <w:szCs w:val="24"/>
        </w:rPr>
      </w:pPr>
      <w:r w:rsidRPr="002A4CF8">
        <w:rPr>
          <w:b/>
          <w:szCs w:val="24"/>
          <w:u w:val="single"/>
        </w:rPr>
        <w:t>5.  If the collection of information impacts small businesses or other small entities, describe the methods used to minimize burden.</w:t>
      </w:r>
    </w:p>
    <w:p w:rsidRPr="002A4CF8" w:rsidR="00E26528" w:rsidP="0077019F" w:rsidRDefault="00E26528" w14:paraId="59E42C80" w14:textId="77777777">
      <w:pPr>
        <w:rPr>
          <w:b/>
          <w:szCs w:val="24"/>
          <w:u w:val="single"/>
        </w:rPr>
      </w:pPr>
    </w:p>
    <w:p w:rsidRPr="002A4CF8" w:rsidR="0077019F" w:rsidP="0077019F" w:rsidRDefault="002A4CF8" w14:paraId="45DE3CE9" w14:textId="0C84431E">
      <w:pPr>
        <w:rPr>
          <w:szCs w:val="24"/>
        </w:rPr>
      </w:pPr>
      <w:r>
        <w:rPr>
          <w:szCs w:val="24"/>
        </w:rPr>
        <w:t xml:space="preserve">     </w:t>
      </w:r>
      <w:r w:rsidRPr="002A4CF8" w:rsidR="0077019F">
        <w:rPr>
          <w:szCs w:val="24"/>
        </w:rPr>
        <w:t>The term “small entity” has the same meaning as the terms “small business,” “small organization,” and “small governmental jurisdiction” in accordance with 5 USC 601(6). The Small Business Administration (SBA) establishes a Table of Small Business Size Standards which matches to industries described in the North American Industry Classification System (NAICS).  According to the established SBA standards,</w:t>
      </w:r>
      <w:r w:rsidRPr="002A4CF8" w:rsidR="008B6512">
        <w:rPr>
          <w:szCs w:val="24"/>
        </w:rPr>
        <w:t xml:space="preserve"> </w:t>
      </w:r>
      <w:r w:rsidRPr="002A4CF8" w:rsidR="00AD3E14">
        <w:rPr>
          <w:szCs w:val="24"/>
        </w:rPr>
        <w:t xml:space="preserve">it is estimated that </w:t>
      </w:r>
      <w:r w:rsidRPr="002A4CF8" w:rsidR="00281B70">
        <w:rPr>
          <w:szCs w:val="24"/>
        </w:rPr>
        <w:t xml:space="preserve">100 </w:t>
      </w:r>
      <w:r w:rsidRPr="002A4CF8" w:rsidR="0077019F">
        <w:rPr>
          <w:szCs w:val="24"/>
        </w:rPr>
        <w:t xml:space="preserve">percent of RUS </w:t>
      </w:r>
      <w:r w:rsidRPr="002A4CF8" w:rsidR="008B6512">
        <w:rPr>
          <w:szCs w:val="24"/>
        </w:rPr>
        <w:t>Telecommunication</w:t>
      </w:r>
      <w:r w:rsidRPr="002A4CF8" w:rsidR="000D0421">
        <w:rPr>
          <w:szCs w:val="24"/>
        </w:rPr>
        <w:t xml:space="preserve"> Program</w:t>
      </w:r>
      <w:r w:rsidRPr="002A4CF8" w:rsidR="008B6512">
        <w:rPr>
          <w:szCs w:val="24"/>
        </w:rPr>
        <w:t xml:space="preserve"> borrowers</w:t>
      </w:r>
      <w:r w:rsidRPr="002A4CF8" w:rsidR="0077019F">
        <w:rPr>
          <w:szCs w:val="24"/>
        </w:rPr>
        <w:t xml:space="preserve"> are classified as small entities</w:t>
      </w:r>
      <w:r w:rsidRPr="002A4CF8" w:rsidR="006660F9">
        <w:rPr>
          <w:szCs w:val="24"/>
        </w:rPr>
        <w:t xml:space="preserve"> according to the U. S. Small Business Administration Table of Small Business Size Standards under the categories of Wired Telecommunications Carriers (517311), Wireless Telecommunications Carriers (except Satellite)(517312), Telecommunications Resellers (517911) and All Other Telecommunications (517919).  </w:t>
      </w:r>
      <w:r w:rsidRPr="002A4CF8" w:rsidR="0077019F">
        <w:rPr>
          <w:szCs w:val="24"/>
        </w:rPr>
        <w:t>RUS is conscious of the needs of small entitie</w:t>
      </w:r>
      <w:r w:rsidRPr="002A4CF8" w:rsidR="006F2C03">
        <w:rPr>
          <w:szCs w:val="24"/>
        </w:rPr>
        <w:t xml:space="preserve">s and </w:t>
      </w:r>
      <w:r w:rsidRPr="002A4CF8" w:rsidR="0077019F">
        <w:rPr>
          <w:szCs w:val="24"/>
        </w:rPr>
        <w:t xml:space="preserve">does not prohibit transmission of the information electronically. The information collected is unique to each borrower and is the minimum necessary to administer the servicing </w:t>
      </w:r>
      <w:r w:rsidRPr="002A4CF8" w:rsidR="00E26528">
        <w:rPr>
          <w:szCs w:val="24"/>
        </w:rPr>
        <w:t>regulation</w:t>
      </w:r>
      <w:r w:rsidRPr="002A4CF8" w:rsidR="006660F9">
        <w:rPr>
          <w:szCs w:val="24"/>
        </w:rPr>
        <w:t xml:space="preserve"> and is collected in a format designed to minimize the paperwork burden on small businesses and other small entities.  </w:t>
      </w:r>
    </w:p>
    <w:p w:rsidRPr="002A4CF8" w:rsidR="00477CDF" w:rsidP="0077019F" w:rsidRDefault="00477CDF" w14:paraId="79D38744" w14:textId="77777777">
      <w:pPr>
        <w:rPr>
          <w:b/>
          <w:szCs w:val="24"/>
        </w:rPr>
      </w:pPr>
    </w:p>
    <w:p w:rsidRPr="002A4CF8" w:rsidR="00A37723" w:rsidP="00A37723" w:rsidRDefault="00A37723" w14:paraId="59694AFB" w14:textId="77777777">
      <w:pPr>
        <w:rPr>
          <w:b/>
          <w:szCs w:val="24"/>
        </w:rPr>
      </w:pPr>
      <w:r w:rsidRPr="002A4CF8">
        <w:rPr>
          <w:b/>
          <w:szCs w:val="24"/>
          <w:u w:val="single"/>
        </w:rPr>
        <w:t>6.  Describe the consequence to Federal program or policy activities if the collection is not conducted or is conducted less frequently, as well as any technical or legal obstacles to reducing burden.</w:t>
      </w:r>
    </w:p>
    <w:p w:rsidRPr="002A4CF8" w:rsidR="0077019F" w:rsidP="0077019F" w:rsidRDefault="0077019F" w14:paraId="50BC44F4" w14:textId="77777777">
      <w:pPr>
        <w:pStyle w:val="BodyText2"/>
        <w:rPr>
          <w:rFonts w:ascii="Times New Roman" w:hAnsi="Times New Roman"/>
          <w:sz w:val="24"/>
          <w:szCs w:val="24"/>
        </w:rPr>
      </w:pPr>
    </w:p>
    <w:p w:rsidRPr="002A4CF8" w:rsidR="0000468D" w:rsidP="0077019F" w:rsidRDefault="002A4CF8" w14:paraId="00EAB598" w14:textId="05A143EE">
      <w:pPr>
        <w:pStyle w:val="BodyText2"/>
        <w:rPr>
          <w:rFonts w:ascii="Times New Roman" w:hAnsi="Times New Roman"/>
          <w:sz w:val="24"/>
          <w:szCs w:val="24"/>
        </w:rPr>
      </w:pPr>
      <w:r>
        <w:rPr>
          <w:rFonts w:ascii="Times New Roman" w:hAnsi="Times New Roman"/>
          <w:sz w:val="24"/>
          <w:szCs w:val="24"/>
        </w:rPr>
        <w:t xml:space="preserve">     </w:t>
      </w:r>
      <w:r w:rsidRPr="002A4CF8" w:rsidR="0077019F">
        <w:rPr>
          <w:rFonts w:ascii="Times New Roman" w:hAnsi="Times New Roman"/>
          <w:sz w:val="24"/>
          <w:szCs w:val="24"/>
        </w:rPr>
        <w:t xml:space="preserve">The collection of information is obtained only when needed for purposes related to loan security.  </w:t>
      </w:r>
      <w:r w:rsidRPr="002A4CF8" w:rsidR="00A37723">
        <w:rPr>
          <w:rFonts w:ascii="Times New Roman" w:hAnsi="Times New Roman"/>
          <w:color w:val="000000"/>
          <w:sz w:val="24"/>
          <w:szCs w:val="24"/>
        </w:rPr>
        <w:t>Much of the information collected under this regulation is the minimum necessary to ensur</w:t>
      </w:r>
      <w:r w:rsidRPr="002A4CF8" w:rsidR="00F77CE1">
        <w:rPr>
          <w:rFonts w:ascii="Times New Roman" w:hAnsi="Times New Roman"/>
          <w:color w:val="000000"/>
          <w:sz w:val="24"/>
          <w:szCs w:val="24"/>
        </w:rPr>
        <w:t>e</w:t>
      </w:r>
      <w:r w:rsidRPr="002A4CF8" w:rsidR="00A37723">
        <w:rPr>
          <w:rFonts w:ascii="Times New Roman" w:hAnsi="Times New Roman"/>
          <w:color w:val="000000"/>
          <w:sz w:val="24"/>
          <w:szCs w:val="24"/>
        </w:rPr>
        <w:t xml:space="preserve"> </w:t>
      </w:r>
      <w:r w:rsidRPr="002A4CF8" w:rsidR="009304C5">
        <w:rPr>
          <w:rFonts w:ascii="Times New Roman" w:hAnsi="Times New Roman"/>
          <w:color w:val="000000"/>
          <w:sz w:val="24"/>
          <w:szCs w:val="24"/>
        </w:rPr>
        <w:t>borrower</w:t>
      </w:r>
      <w:r w:rsidRPr="002A4CF8" w:rsidR="00F77CE1">
        <w:rPr>
          <w:rFonts w:ascii="Times New Roman" w:hAnsi="Times New Roman"/>
          <w:color w:val="000000"/>
          <w:sz w:val="24"/>
          <w:szCs w:val="24"/>
        </w:rPr>
        <w:t>s</w:t>
      </w:r>
      <w:r w:rsidRPr="002A4CF8" w:rsidR="00A37723">
        <w:rPr>
          <w:rFonts w:ascii="Times New Roman" w:hAnsi="Times New Roman"/>
          <w:color w:val="000000"/>
          <w:sz w:val="24"/>
          <w:szCs w:val="24"/>
        </w:rPr>
        <w:t xml:space="preserve"> </w:t>
      </w:r>
      <w:r w:rsidRPr="002A4CF8" w:rsidR="00F77CE1">
        <w:rPr>
          <w:rFonts w:ascii="Times New Roman" w:hAnsi="Times New Roman"/>
          <w:color w:val="000000"/>
          <w:sz w:val="24"/>
          <w:szCs w:val="24"/>
        </w:rPr>
        <w:t>are</w:t>
      </w:r>
      <w:r w:rsidRPr="002A4CF8" w:rsidR="00A37723">
        <w:rPr>
          <w:rFonts w:ascii="Times New Roman" w:hAnsi="Times New Roman"/>
          <w:color w:val="000000"/>
          <w:sz w:val="24"/>
          <w:szCs w:val="24"/>
        </w:rPr>
        <w:t xml:space="preserve"> taking appropriate servicing actions.</w:t>
      </w:r>
      <w:r w:rsidRPr="002A4CF8" w:rsidR="00A37723">
        <w:rPr>
          <w:rFonts w:ascii="Times New Roman" w:hAnsi="Times New Roman"/>
          <w:sz w:val="24"/>
          <w:szCs w:val="24"/>
        </w:rPr>
        <w:t xml:space="preserve"> </w:t>
      </w:r>
      <w:r w:rsidRPr="002A4CF8" w:rsidR="0077019F">
        <w:rPr>
          <w:rFonts w:ascii="Times New Roman" w:hAnsi="Times New Roman"/>
          <w:sz w:val="24"/>
          <w:szCs w:val="24"/>
        </w:rPr>
        <w:t>Failure to collect adequate information from borrowers could result in</w:t>
      </w:r>
      <w:r w:rsidRPr="002A4CF8" w:rsidR="00755492">
        <w:rPr>
          <w:rFonts w:ascii="Times New Roman" w:hAnsi="Times New Roman"/>
          <w:sz w:val="24"/>
          <w:szCs w:val="24"/>
        </w:rPr>
        <w:t xml:space="preserve"> </w:t>
      </w:r>
      <w:r w:rsidRPr="002A4CF8" w:rsidR="008A3687">
        <w:rPr>
          <w:rFonts w:ascii="Times New Roman" w:hAnsi="Times New Roman"/>
          <w:sz w:val="24"/>
          <w:szCs w:val="24"/>
        </w:rPr>
        <w:t>delayed</w:t>
      </w:r>
      <w:r w:rsidRPr="002A4CF8" w:rsidR="00F77CE1">
        <w:rPr>
          <w:rFonts w:ascii="Times New Roman" w:hAnsi="Times New Roman"/>
          <w:sz w:val="24"/>
          <w:szCs w:val="24"/>
        </w:rPr>
        <w:t xml:space="preserve"> or inappropriate</w:t>
      </w:r>
      <w:r w:rsidRPr="002A4CF8" w:rsidR="008A3687">
        <w:rPr>
          <w:rFonts w:ascii="Times New Roman" w:hAnsi="Times New Roman"/>
          <w:sz w:val="24"/>
          <w:szCs w:val="24"/>
        </w:rPr>
        <w:t xml:space="preserve"> servicing actions, hinder the government’s ability to recover on such loans, and lower overall customer service.</w:t>
      </w:r>
    </w:p>
    <w:p w:rsidRPr="002A4CF8" w:rsidR="0000468D" w:rsidP="0077019F" w:rsidRDefault="0000468D" w14:paraId="44805F50" w14:textId="77777777">
      <w:pPr>
        <w:pStyle w:val="BodyText2"/>
        <w:rPr>
          <w:rFonts w:ascii="Times New Roman" w:hAnsi="Times New Roman"/>
          <w:b/>
          <w:sz w:val="24"/>
          <w:szCs w:val="24"/>
          <w:u w:val="single"/>
        </w:rPr>
      </w:pPr>
    </w:p>
    <w:p w:rsidRPr="002A4CF8" w:rsidR="0077019F" w:rsidP="0077019F" w:rsidRDefault="0077019F" w14:paraId="7A58196B" w14:textId="47453148">
      <w:pPr>
        <w:pStyle w:val="BodyText2"/>
        <w:rPr>
          <w:rFonts w:ascii="Times New Roman" w:hAnsi="Times New Roman"/>
          <w:b/>
          <w:sz w:val="24"/>
          <w:szCs w:val="24"/>
          <w:u w:val="single"/>
        </w:rPr>
      </w:pPr>
      <w:r w:rsidRPr="002A4CF8">
        <w:rPr>
          <w:rFonts w:ascii="Times New Roman" w:hAnsi="Times New Roman"/>
          <w:b/>
          <w:sz w:val="24"/>
          <w:szCs w:val="24"/>
          <w:u w:val="single"/>
        </w:rPr>
        <w:t>7.  Explain any special circumstances that would cause an information collection to be</w:t>
      </w:r>
    </w:p>
    <w:p w:rsidRPr="002A4CF8" w:rsidR="0077019F" w:rsidP="0077019F" w:rsidRDefault="0077019F" w14:paraId="20D4280B" w14:textId="77777777">
      <w:pPr>
        <w:pStyle w:val="BodyText2"/>
        <w:rPr>
          <w:rFonts w:ascii="Times New Roman" w:hAnsi="Times New Roman"/>
          <w:b/>
          <w:sz w:val="24"/>
          <w:szCs w:val="24"/>
          <w:u w:val="single"/>
        </w:rPr>
      </w:pPr>
      <w:r w:rsidRPr="002A4CF8">
        <w:rPr>
          <w:rFonts w:ascii="Times New Roman" w:hAnsi="Times New Roman"/>
          <w:b/>
          <w:sz w:val="24"/>
          <w:szCs w:val="24"/>
          <w:u w:val="single"/>
        </w:rPr>
        <w:t>conducted in a manner:</w:t>
      </w:r>
    </w:p>
    <w:p w:rsidRPr="002A4CF8" w:rsidR="0000468D" w:rsidP="0000468D" w:rsidRDefault="0000468D" w14:paraId="1AB3A8D9" w14:textId="77777777">
      <w:pPr>
        <w:rPr>
          <w:szCs w:val="24"/>
        </w:rPr>
      </w:pPr>
    </w:p>
    <w:p w:rsidRPr="002A4CF8" w:rsidR="0000468D" w:rsidP="006D0FDB" w:rsidRDefault="0000468D" w14:paraId="4C66AE1A" w14:textId="4AB84732">
      <w:pPr>
        <w:pStyle w:val="ListParagraph"/>
        <w:numPr>
          <w:ilvl w:val="0"/>
          <w:numId w:val="34"/>
        </w:numPr>
        <w:ind w:left="360"/>
        <w:rPr>
          <w:szCs w:val="24"/>
        </w:rPr>
      </w:pPr>
      <w:r w:rsidRPr="002A4CF8">
        <w:rPr>
          <w:szCs w:val="24"/>
          <w:u w:val="single"/>
        </w:rPr>
        <w:t>Requiring written responses in less than 30 days</w:t>
      </w:r>
      <w:r w:rsidRPr="002A4CF8">
        <w:rPr>
          <w:szCs w:val="24"/>
        </w:rPr>
        <w:t>.</w:t>
      </w:r>
    </w:p>
    <w:p w:rsidRPr="002A4CF8" w:rsidR="00034298" w:rsidP="006D0FDB" w:rsidRDefault="00034298" w14:paraId="746FECE0" w14:textId="77777777">
      <w:pPr>
        <w:pStyle w:val="ListParagraph"/>
        <w:ind w:left="280"/>
        <w:rPr>
          <w:szCs w:val="24"/>
        </w:rPr>
      </w:pPr>
    </w:p>
    <w:p w:rsidRPr="002A4CF8" w:rsidR="0077019F" w:rsidP="006D0FDB" w:rsidRDefault="00C726B0" w14:paraId="161F54F1" w14:textId="194D1531">
      <w:pPr>
        <w:pStyle w:val="ListParagraph"/>
        <w:ind w:left="360"/>
        <w:rPr>
          <w:szCs w:val="24"/>
        </w:rPr>
      </w:pPr>
      <w:r w:rsidRPr="002A4CF8">
        <w:rPr>
          <w:szCs w:val="24"/>
        </w:rPr>
        <w:t xml:space="preserve">Throughout the term of </w:t>
      </w:r>
      <w:r w:rsidRPr="002A4CF8" w:rsidR="00E366DE">
        <w:rPr>
          <w:szCs w:val="24"/>
        </w:rPr>
        <w:t>a</w:t>
      </w:r>
      <w:r w:rsidRPr="002A4CF8">
        <w:rPr>
          <w:szCs w:val="24"/>
        </w:rPr>
        <w:t xml:space="preserve"> workout, </w:t>
      </w:r>
      <w:r w:rsidRPr="002A4CF8" w:rsidR="006660F9">
        <w:rPr>
          <w:szCs w:val="24"/>
        </w:rPr>
        <w:t xml:space="preserve">if additional information is requested, the </w:t>
      </w:r>
      <w:r w:rsidRPr="002A4CF8" w:rsidR="00F347FB">
        <w:rPr>
          <w:szCs w:val="24"/>
        </w:rPr>
        <w:t xml:space="preserve">borrower </w:t>
      </w:r>
      <w:r w:rsidRPr="002A4CF8" w:rsidR="006660F9">
        <w:rPr>
          <w:szCs w:val="24"/>
        </w:rPr>
        <w:t xml:space="preserve">will have up to 30 calendar days to submit the information so that the Agency may make timely </w:t>
      </w:r>
      <w:r w:rsidRPr="002A4CF8" w:rsidR="006660F9">
        <w:rPr>
          <w:szCs w:val="24"/>
        </w:rPr>
        <w:lastRenderedPageBreak/>
        <w:t xml:space="preserve">servicing  decisions. This may </w:t>
      </w:r>
      <w:r w:rsidRPr="002A4CF8">
        <w:rPr>
          <w:szCs w:val="24"/>
        </w:rPr>
        <w:t>require increased frequency or additional details to the reporting and monitoring tha</w:t>
      </w:r>
      <w:r w:rsidRPr="002A4CF8" w:rsidR="00BD34A0">
        <w:rPr>
          <w:szCs w:val="24"/>
        </w:rPr>
        <w:t>t</w:t>
      </w:r>
      <w:r w:rsidRPr="002A4CF8">
        <w:rPr>
          <w:szCs w:val="24"/>
        </w:rPr>
        <w:t xml:space="preserve"> would traditionally occur under the terms of the Loan and Security Documents</w:t>
      </w:r>
      <w:r w:rsidRPr="002A4CF8" w:rsidR="00BD34A0">
        <w:rPr>
          <w:szCs w:val="24"/>
        </w:rPr>
        <w:t xml:space="preserve"> that are in place</w:t>
      </w:r>
      <w:r w:rsidRPr="002A4CF8">
        <w:rPr>
          <w:szCs w:val="24"/>
        </w:rPr>
        <w:t xml:space="preserve">. </w:t>
      </w:r>
      <w:r w:rsidRPr="002A4CF8" w:rsidR="004206EE">
        <w:rPr>
          <w:szCs w:val="24"/>
        </w:rPr>
        <w:t>Therefore, w</w:t>
      </w:r>
      <w:r w:rsidRPr="002A4CF8" w:rsidR="00EC0AEF">
        <w:rPr>
          <w:szCs w:val="24"/>
        </w:rPr>
        <w:t>hen submitting a request for a servicing action under this regulation, the distressed borrower</w:t>
      </w:r>
      <w:r w:rsidRPr="002A4CF8" w:rsidR="00E366DE">
        <w:rPr>
          <w:szCs w:val="24"/>
        </w:rPr>
        <w:t xml:space="preserve"> must</w:t>
      </w:r>
      <w:r w:rsidRPr="002A4CF8" w:rsidR="00EC0AEF">
        <w:rPr>
          <w:szCs w:val="24"/>
        </w:rPr>
        <w:t xml:space="preserve"> consent to additional reporting and monitoring requirements</w:t>
      </w:r>
      <w:r w:rsidRPr="002A4CF8" w:rsidR="004206EE">
        <w:rPr>
          <w:szCs w:val="24"/>
        </w:rPr>
        <w:t>, which may require written responses in less than 30 days.</w:t>
      </w:r>
    </w:p>
    <w:p w:rsidRPr="002A4CF8" w:rsidR="0077019F" w:rsidP="00875DE2" w:rsidRDefault="0077019F" w14:paraId="76B0198E" w14:textId="77777777">
      <w:pPr>
        <w:rPr>
          <w:szCs w:val="24"/>
        </w:rPr>
      </w:pPr>
    </w:p>
    <w:p w:rsidRPr="002A4CF8" w:rsidR="0077019F" w:rsidP="006D0FDB" w:rsidRDefault="0077019F" w14:paraId="5CD1670D" w14:textId="3D2712C7">
      <w:pPr>
        <w:pStyle w:val="ListParagraph"/>
        <w:numPr>
          <w:ilvl w:val="0"/>
          <w:numId w:val="34"/>
        </w:numPr>
        <w:ind w:left="360"/>
        <w:rPr>
          <w:szCs w:val="24"/>
        </w:rPr>
      </w:pPr>
      <w:r w:rsidRPr="002A4CF8">
        <w:rPr>
          <w:szCs w:val="24"/>
        </w:rPr>
        <w:t xml:space="preserve"> </w:t>
      </w:r>
      <w:r w:rsidRPr="002A4CF8">
        <w:rPr>
          <w:szCs w:val="24"/>
          <w:u w:val="single"/>
        </w:rPr>
        <w:t>Requiring more than an original and two copies</w:t>
      </w:r>
      <w:r w:rsidRPr="002A4CF8">
        <w:rPr>
          <w:szCs w:val="24"/>
        </w:rPr>
        <w:t>.</w:t>
      </w:r>
    </w:p>
    <w:p w:rsidRPr="002A4CF8" w:rsidR="0077019F" w:rsidP="00875DE2" w:rsidRDefault="0077019F" w14:paraId="686B5156" w14:textId="77777777">
      <w:pPr>
        <w:rPr>
          <w:szCs w:val="24"/>
        </w:rPr>
      </w:pPr>
    </w:p>
    <w:p w:rsidR="0077019F" w:rsidP="00875DE2" w:rsidRDefault="0077019F" w14:paraId="781C347E" w14:textId="292AE369">
      <w:pPr>
        <w:ind w:firstLine="720"/>
        <w:rPr>
          <w:szCs w:val="24"/>
        </w:rPr>
      </w:pPr>
      <w:r w:rsidRPr="002A4CF8">
        <w:rPr>
          <w:szCs w:val="24"/>
        </w:rPr>
        <w:t>The Agency does not request more than an original and two copies of any document.</w:t>
      </w:r>
    </w:p>
    <w:p w:rsidR="0034254E" w:rsidP="00875DE2" w:rsidRDefault="0034254E" w14:paraId="6D62FB73" w14:textId="09554F7C">
      <w:pPr>
        <w:ind w:firstLine="720"/>
        <w:rPr>
          <w:szCs w:val="24"/>
        </w:rPr>
      </w:pPr>
    </w:p>
    <w:p w:rsidRPr="002A4CF8" w:rsidR="0034254E" w:rsidP="00875DE2" w:rsidRDefault="0034254E" w14:paraId="28D70052" w14:textId="77777777">
      <w:pPr>
        <w:ind w:firstLine="720"/>
        <w:rPr>
          <w:szCs w:val="24"/>
        </w:rPr>
      </w:pPr>
    </w:p>
    <w:p w:rsidRPr="002A4CF8" w:rsidR="0077019F" w:rsidP="00875DE2" w:rsidRDefault="0077019F" w14:paraId="6D16C752" w14:textId="77777777">
      <w:pPr>
        <w:rPr>
          <w:szCs w:val="24"/>
        </w:rPr>
      </w:pPr>
    </w:p>
    <w:p w:rsidRPr="002A4CF8" w:rsidR="0077019F" w:rsidP="006D0FDB" w:rsidRDefault="0077019F" w14:paraId="1DE9973E" w14:textId="4E25E9AD">
      <w:pPr>
        <w:pStyle w:val="ListParagraph"/>
        <w:numPr>
          <w:ilvl w:val="0"/>
          <w:numId w:val="34"/>
        </w:numPr>
        <w:ind w:left="360"/>
        <w:rPr>
          <w:szCs w:val="24"/>
        </w:rPr>
      </w:pPr>
      <w:r w:rsidRPr="002A4CF8">
        <w:rPr>
          <w:szCs w:val="24"/>
          <w:u w:val="single"/>
        </w:rPr>
        <w:t>Requiring respondents to retain records for more than 3 years</w:t>
      </w:r>
      <w:r w:rsidRPr="002A4CF8">
        <w:rPr>
          <w:szCs w:val="24"/>
        </w:rPr>
        <w:t>.</w:t>
      </w:r>
    </w:p>
    <w:p w:rsidRPr="002A4CF8" w:rsidR="0077019F" w:rsidP="00875DE2" w:rsidRDefault="0077019F" w14:paraId="255BE224" w14:textId="77777777">
      <w:pPr>
        <w:rPr>
          <w:szCs w:val="24"/>
        </w:rPr>
      </w:pPr>
    </w:p>
    <w:p w:rsidRPr="002A4CF8" w:rsidR="0077019F" w:rsidP="006D0FDB" w:rsidRDefault="00FE43B0" w14:paraId="50FF56E5" w14:textId="77777777">
      <w:pPr>
        <w:ind w:left="360"/>
        <w:rPr>
          <w:szCs w:val="24"/>
        </w:rPr>
      </w:pPr>
      <w:r w:rsidRPr="002A4CF8">
        <w:rPr>
          <w:szCs w:val="24"/>
        </w:rPr>
        <w:t>Unless otherwise noted by statute, t</w:t>
      </w:r>
      <w:r w:rsidRPr="002A4CF8" w:rsidR="0077019F">
        <w:rPr>
          <w:szCs w:val="24"/>
        </w:rPr>
        <w:t>he Agency does not require applicants to retain records for more than 3 years</w:t>
      </w:r>
      <w:r w:rsidRPr="002A4CF8">
        <w:rPr>
          <w:szCs w:val="24"/>
        </w:rPr>
        <w:t xml:space="preserve"> beyond the designated action’s effective date</w:t>
      </w:r>
      <w:r w:rsidRPr="002A4CF8" w:rsidR="0077019F">
        <w:rPr>
          <w:szCs w:val="24"/>
        </w:rPr>
        <w:t>.</w:t>
      </w:r>
    </w:p>
    <w:p w:rsidRPr="002A4CF8" w:rsidR="0077019F" w:rsidP="00875DE2" w:rsidRDefault="0077019F" w14:paraId="6EB56488" w14:textId="77777777">
      <w:pPr>
        <w:rPr>
          <w:szCs w:val="24"/>
        </w:rPr>
      </w:pPr>
    </w:p>
    <w:p w:rsidRPr="002A4CF8" w:rsidR="0077019F" w:rsidP="006D0FDB" w:rsidRDefault="00F42C89" w14:paraId="3FDEB157" w14:textId="7D75A164">
      <w:pPr>
        <w:pStyle w:val="ListParagraph"/>
        <w:numPr>
          <w:ilvl w:val="0"/>
          <w:numId w:val="34"/>
        </w:numPr>
        <w:ind w:left="360"/>
        <w:rPr>
          <w:szCs w:val="24"/>
        </w:rPr>
      </w:pPr>
      <w:r w:rsidRPr="002A4CF8">
        <w:rPr>
          <w:szCs w:val="24"/>
          <w:u w:val="single"/>
        </w:rPr>
        <w:t>Not utilizing statistical sampling.</w:t>
      </w:r>
    </w:p>
    <w:p w:rsidRPr="002A4CF8" w:rsidR="0077019F" w:rsidP="00875DE2" w:rsidRDefault="0077019F" w14:paraId="5D461ADD" w14:textId="77777777">
      <w:pPr>
        <w:rPr>
          <w:szCs w:val="24"/>
        </w:rPr>
      </w:pPr>
    </w:p>
    <w:p w:rsidRPr="002A4CF8" w:rsidR="0077019F" w:rsidP="006D0FDB" w:rsidRDefault="00875DE2" w14:paraId="65817C54" w14:textId="4C52B9E4">
      <w:pPr>
        <w:rPr>
          <w:szCs w:val="24"/>
        </w:rPr>
      </w:pPr>
      <w:r w:rsidRPr="002A4CF8">
        <w:rPr>
          <w:szCs w:val="24"/>
        </w:rPr>
        <w:t xml:space="preserve">       </w:t>
      </w:r>
      <w:r w:rsidRPr="002A4CF8" w:rsidR="0077019F">
        <w:rPr>
          <w:szCs w:val="24"/>
        </w:rPr>
        <w:t>This collection does not involve statistical information.</w:t>
      </w:r>
    </w:p>
    <w:p w:rsidRPr="002A4CF8" w:rsidR="0077019F" w:rsidP="00875DE2" w:rsidRDefault="0077019F" w14:paraId="338B9FDF" w14:textId="77777777">
      <w:pPr>
        <w:rPr>
          <w:szCs w:val="24"/>
        </w:rPr>
      </w:pPr>
    </w:p>
    <w:p w:rsidRPr="002A4CF8" w:rsidR="0077019F" w:rsidP="006D0FDB" w:rsidRDefault="0077019F" w14:paraId="0E81036F" w14:textId="3C37F7CE">
      <w:pPr>
        <w:pStyle w:val="ListParagraph"/>
        <w:numPr>
          <w:ilvl w:val="0"/>
          <w:numId w:val="34"/>
        </w:numPr>
        <w:ind w:left="360"/>
        <w:rPr>
          <w:szCs w:val="24"/>
        </w:rPr>
      </w:pPr>
      <w:r w:rsidRPr="002A4CF8">
        <w:rPr>
          <w:szCs w:val="24"/>
          <w:u w:val="single"/>
        </w:rPr>
        <w:t>Requiring use of statistical sampling which has not been reviewed and approved by OMB</w:t>
      </w:r>
      <w:r w:rsidRPr="002A4CF8">
        <w:rPr>
          <w:szCs w:val="24"/>
        </w:rPr>
        <w:t>.</w:t>
      </w:r>
    </w:p>
    <w:p w:rsidRPr="002A4CF8" w:rsidR="0077019F" w:rsidP="00875DE2" w:rsidRDefault="0077019F" w14:paraId="066D6F80" w14:textId="77777777">
      <w:pPr>
        <w:rPr>
          <w:szCs w:val="24"/>
        </w:rPr>
      </w:pPr>
    </w:p>
    <w:p w:rsidRPr="002A4CF8" w:rsidR="0077019F" w:rsidP="006D0FDB" w:rsidRDefault="00875DE2" w14:paraId="2F5B417D" w14:textId="32332F60">
      <w:pPr>
        <w:rPr>
          <w:szCs w:val="24"/>
        </w:rPr>
      </w:pPr>
      <w:r w:rsidRPr="002A4CF8">
        <w:rPr>
          <w:szCs w:val="24"/>
        </w:rPr>
        <w:t xml:space="preserve">       </w:t>
      </w:r>
      <w:r w:rsidRPr="002A4CF8" w:rsidR="0077019F">
        <w:rPr>
          <w:szCs w:val="24"/>
        </w:rPr>
        <w:t>This collection does not involve statistical sampling.</w:t>
      </w:r>
    </w:p>
    <w:p w:rsidRPr="002A4CF8" w:rsidR="0077019F" w:rsidP="00875DE2" w:rsidRDefault="0077019F" w14:paraId="5AEC36E5" w14:textId="77777777">
      <w:pPr>
        <w:rPr>
          <w:szCs w:val="24"/>
        </w:rPr>
      </w:pPr>
    </w:p>
    <w:p w:rsidRPr="002A4CF8" w:rsidR="0077019F" w:rsidP="006D0FDB" w:rsidRDefault="0077019F" w14:paraId="3302CAE8" w14:textId="3903B5BB">
      <w:pPr>
        <w:pStyle w:val="ListParagraph"/>
        <w:numPr>
          <w:ilvl w:val="0"/>
          <w:numId w:val="34"/>
        </w:numPr>
        <w:ind w:left="360"/>
        <w:rPr>
          <w:szCs w:val="24"/>
        </w:rPr>
      </w:pPr>
      <w:r w:rsidRPr="002A4CF8">
        <w:rPr>
          <w:szCs w:val="24"/>
          <w:u w:val="single"/>
        </w:rPr>
        <w:t>Requiring a pledge of confidentiality</w:t>
      </w:r>
      <w:r w:rsidRPr="002A4CF8">
        <w:rPr>
          <w:szCs w:val="24"/>
        </w:rPr>
        <w:t>.</w:t>
      </w:r>
    </w:p>
    <w:p w:rsidRPr="002A4CF8" w:rsidR="0077019F" w:rsidP="00875DE2" w:rsidRDefault="0077019F" w14:paraId="0D2EE659" w14:textId="5BE85AF7">
      <w:pPr>
        <w:ind w:firstLine="720"/>
        <w:rPr>
          <w:szCs w:val="24"/>
        </w:rPr>
      </w:pPr>
    </w:p>
    <w:p w:rsidRPr="002A4CF8" w:rsidR="0077019F" w:rsidP="006D0FDB" w:rsidRDefault="00875DE2" w14:paraId="5B47A36C" w14:textId="65C6684B">
      <w:pPr>
        <w:rPr>
          <w:szCs w:val="24"/>
        </w:rPr>
      </w:pPr>
      <w:r w:rsidRPr="002A4CF8">
        <w:rPr>
          <w:szCs w:val="24"/>
        </w:rPr>
        <w:t xml:space="preserve">       </w:t>
      </w:r>
      <w:r w:rsidRPr="002A4CF8" w:rsidR="0077019F">
        <w:rPr>
          <w:szCs w:val="24"/>
        </w:rPr>
        <w:t>This collection does not require a pledge of confidentiality.</w:t>
      </w:r>
    </w:p>
    <w:p w:rsidRPr="002A4CF8" w:rsidR="0077019F" w:rsidP="00875DE2" w:rsidRDefault="0077019F" w14:paraId="66553DD3" w14:textId="77777777">
      <w:pPr>
        <w:rPr>
          <w:szCs w:val="24"/>
        </w:rPr>
      </w:pPr>
    </w:p>
    <w:p w:rsidRPr="002A4CF8" w:rsidR="0077019F" w:rsidP="006D0FDB" w:rsidRDefault="0077019F" w14:paraId="6F31AE74" w14:textId="15BF656B">
      <w:pPr>
        <w:pStyle w:val="ListParagraph"/>
        <w:numPr>
          <w:ilvl w:val="0"/>
          <w:numId w:val="34"/>
        </w:numPr>
        <w:ind w:left="360"/>
        <w:rPr>
          <w:szCs w:val="24"/>
        </w:rPr>
      </w:pPr>
      <w:r w:rsidRPr="002A4CF8">
        <w:rPr>
          <w:szCs w:val="24"/>
          <w:u w:val="single"/>
        </w:rPr>
        <w:t>Requiring submission of proprietary trade secrets</w:t>
      </w:r>
      <w:r w:rsidRPr="002A4CF8">
        <w:rPr>
          <w:szCs w:val="24"/>
        </w:rPr>
        <w:t>.</w:t>
      </w:r>
    </w:p>
    <w:p w:rsidRPr="002A4CF8" w:rsidR="0077019F" w:rsidP="0077019F" w:rsidRDefault="0077019F" w14:paraId="5FFE7A12" w14:textId="77777777">
      <w:pPr>
        <w:rPr>
          <w:szCs w:val="24"/>
        </w:rPr>
      </w:pPr>
    </w:p>
    <w:p w:rsidRPr="002A4CF8" w:rsidR="0077019F" w:rsidP="00827E2E" w:rsidRDefault="0077019F" w14:paraId="409DEDF7" w14:textId="77777777">
      <w:pPr>
        <w:ind w:firstLine="720"/>
        <w:rPr>
          <w:szCs w:val="24"/>
        </w:rPr>
      </w:pPr>
      <w:r w:rsidRPr="002A4CF8">
        <w:rPr>
          <w:szCs w:val="24"/>
        </w:rPr>
        <w:t>This collection does not require submission of proprietary trade secrets.</w:t>
      </w:r>
    </w:p>
    <w:p w:rsidRPr="002A4CF8" w:rsidR="0077019F" w:rsidP="0077019F" w:rsidRDefault="0077019F" w14:paraId="05BEE604" w14:textId="77777777">
      <w:pPr>
        <w:rPr>
          <w:szCs w:val="24"/>
        </w:rPr>
      </w:pPr>
    </w:p>
    <w:p w:rsidRPr="002A4CF8" w:rsidR="001D73F4" w:rsidP="009D47FD" w:rsidRDefault="009D47FD" w14:paraId="078ACD4C" w14:textId="77777777">
      <w:pPr>
        <w:rPr>
          <w:b/>
          <w:szCs w:val="24"/>
          <w:u w:val="single"/>
        </w:rPr>
      </w:pPr>
      <w:r w:rsidRPr="008A3BAE">
        <w:rPr>
          <w:b/>
          <w:szCs w:val="24"/>
        </w:rPr>
        <w:t>8</w:t>
      </w:r>
      <w:r w:rsidRPr="008A3BAE">
        <w:rPr>
          <w:b/>
          <w:szCs w:val="24"/>
          <w:rPrChange w:author="Daskal, MaryPat - RD, Washington, DC" w:date="2020-07-15T08:44:00Z" w:id="60">
            <w:rPr>
              <w:b/>
              <w:szCs w:val="24"/>
              <w:highlight w:val="yellow"/>
            </w:rPr>
          </w:rPrChange>
        </w:rPr>
        <w:t xml:space="preserve">.  </w:t>
      </w:r>
      <w:r w:rsidRPr="008A3BAE">
        <w:rPr>
          <w:b/>
          <w:szCs w:val="24"/>
          <w:u w:val="single"/>
          <w:rPrChange w:author="Daskal, MaryPat - RD, Washington, DC" w:date="2020-07-15T08:44:00Z" w:id="61">
            <w:rPr>
              <w:b/>
              <w:szCs w:val="24"/>
              <w:highlight w:val="yellow"/>
              <w:u w:val="single"/>
            </w:rPr>
          </w:rPrChange>
        </w:rPr>
        <w:t>Describe efforts to consult with persons outside the Agency to obtain their views on availability of data, frequency of collection, the clarity of instructions and recordkeeping, disclosure, or reporting format (if any), and on the data elements to be recorded, disclosed, or reported.</w:t>
      </w:r>
    </w:p>
    <w:p w:rsidRPr="002A4CF8" w:rsidR="0077019F" w:rsidP="0077019F" w:rsidRDefault="0077019F" w14:paraId="72F285AB" w14:textId="77777777">
      <w:pPr>
        <w:pStyle w:val="BodyText2"/>
        <w:rPr>
          <w:rFonts w:ascii="Times New Roman" w:hAnsi="Times New Roman"/>
          <w:sz w:val="24"/>
          <w:szCs w:val="24"/>
          <w:u w:val="single"/>
        </w:rPr>
      </w:pPr>
    </w:p>
    <w:p w:rsidRPr="002A4CF8" w:rsidR="00AD6304" w:rsidDel="00BF3010" w:rsidRDefault="00AD6304" w14:paraId="5E04703F" w14:textId="7512930D">
      <w:pPr>
        <w:rPr>
          <w:bCs/>
          <w:szCs w:val="24"/>
        </w:rPr>
      </w:pPr>
      <w:r w:rsidRPr="002A4CF8">
        <w:rPr>
          <w:bCs/>
          <w:szCs w:val="24"/>
        </w:rPr>
        <w:t xml:space="preserve">     </w:t>
      </w:r>
      <w:moveFromRangeStart w:author="Daskal, MaryPat - RD, Washington, DC" w:date="2020-07-14T12:32:00Z" w:name="move45622358" w:id="66"/>
      <w:moveFrom w:author="Daskal, MaryPat - RD, Washington, DC" w:date="2020-07-14T12:32:00Z" w:id="67"/>
      <w:moveFromRangeEnd w:id="66"/>
    </w:p>
    <w:p w:rsidRPr="002A4CF8" w:rsidR="00AD6304" w:rsidDel="00BF3010" w:rsidRDefault="00AD6304" w14:paraId="3679EBE1" w14:textId="0E6D2D97">
      <w:pPr>
        <w:rPr>
          <w:bCs/>
          <w:szCs w:val="24"/>
        </w:rPr>
      </w:pPr>
    </w:p>
    <w:p w:rsidR="00BF3010" w:rsidRDefault="00AD6304" w14:paraId="1AB1C985" w14:textId="20913EDA">
      <w:pPr>
        <w:rPr>
          <w:bCs/>
          <w:szCs w:val="24"/>
        </w:rPr>
      </w:pPr>
      <w:r w:rsidRPr="002A4CF8">
        <w:rPr>
          <w:bCs/>
          <w:szCs w:val="24"/>
        </w:rPr>
        <w:t xml:space="preserve">The Agency </w:t>
      </w:r>
      <w:r w:rsidRPr="002A4CF8">
        <w:rPr>
          <w:bCs/>
          <w:szCs w:val="24"/>
        </w:rPr>
        <w:t>publish</w:t>
      </w:r>
      <w:r xmlns:w="http://schemas.openxmlformats.org/wordprocessingml/2006/main" w:rsidR="0034254E">
        <w:rPr>
          <w:bCs/>
          <w:szCs w:val="24"/>
        </w:rPr>
        <w:t xml:space="preserve">ed </w:t>
      </w:r>
      <w:r xmlns:w="http://schemas.openxmlformats.org/wordprocessingml/2006/main" w:rsidRPr="007E6A5A" w:rsidR="007E6A5A">
        <w:rPr>
          <w:bCs/>
          <w:szCs w:val="24"/>
        </w:rPr>
        <w:t xml:space="preserve">its new regulation, </w:t>
      </w:r>
      <w:r xmlns:w="http://schemas.openxmlformats.org/wordprocessingml/2006/main" w:rsidR="001F0F72">
        <w:rPr>
          <w:bCs/>
          <w:szCs w:val="24"/>
        </w:rPr>
        <w:t xml:space="preserve">7 CFR </w:t>
      </w:r>
      <w:r xmlns:w="http://schemas.openxmlformats.org/wordprocessingml/2006/main" w:rsidR="001F0F72">
        <w:rPr>
          <w:bCs/>
          <w:szCs w:val="24"/>
        </w:rPr>
        <w:t xml:space="preserve">1752, </w:t>
      </w:r>
      <w:r xmlns:w="http://schemas.openxmlformats.org/wordprocessingml/2006/main" w:rsidR="001F0F72">
        <w:rPr>
          <w:bCs/>
          <w:szCs w:val="24"/>
        </w:rPr>
        <w:t>“</w:t>
      </w:r>
      <w:r xmlns:w="http://schemas.openxmlformats.org/wordprocessingml/2006/main" w:rsidRPr="001C1F1F" w:rsidR="007E6A5A">
        <w:rPr>
          <w:bCs/>
          <w:i/>
          <w:iCs/>
          <w:szCs w:val="24"/>
        </w:rPr>
        <w:t>Special Servicing of Telecommunications Programs Loans for Financially Distressed Borrowers</w:t>
      </w:r>
      <w:r xmlns:w="http://schemas.openxmlformats.org/wordprocessingml/2006/main" w:rsidR="001F0F72">
        <w:rPr>
          <w:bCs/>
          <w:i/>
          <w:iCs/>
          <w:szCs w:val="24"/>
        </w:rPr>
        <w:t>”</w:t>
      </w:r>
      <w:r xmlns:w="http://schemas.openxmlformats.org/wordprocessingml/2006/main" w:rsidRPr="007E6A5A" w:rsidR="007E6A5A">
        <w:rPr>
          <w:bCs/>
          <w:szCs w:val="24"/>
        </w:rPr>
        <w:t xml:space="preserve"> </w:t>
      </w:r>
      <w:r w:rsidRPr="002A4CF8">
        <w:rPr>
          <w:bCs/>
          <w:szCs w:val="24"/>
        </w:rPr>
        <w:t xml:space="preserve">in the </w:t>
      </w:r>
      <w:r w:rsidRPr="002A4CF8">
        <w:rPr>
          <w:bCs/>
          <w:i/>
          <w:szCs w:val="24"/>
        </w:rPr>
        <w:t>Federal Register</w:t>
      </w:r>
      <w:r w:rsidRPr="002A4CF8">
        <w:rPr>
          <w:bCs/>
          <w:szCs w:val="24"/>
        </w:rPr>
        <w:t xml:space="preserve"> </w:t>
      </w:r>
      <w:r xmlns:w="http://schemas.openxmlformats.org/wordprocessingml/2006/main" w:rsidR="0034254E">
        <w:rPr>
          <w:bCs/>
          <w:szCs w:val="24"/>
        </w:rPr>
        <w:t xml:space="preserve">on </w:t>
      </w:r>
      <w:r xmlns:w="http://schemas.openxmlformats.org/wordprocessingml/2006/main" w:rsidR="0034254E">
        <w:rPr>
          <w:bCs/>
          <w:szCs w:val="24"/>
        </w:rPr>
        <w:t xml:space="preserve">February </w:t>
      </w:r>
      <w:r xmlns:w="http://schemas.openxmlformats.org/wordprocessingml/2006/main" w:rsidR="0034254E">
        <w:rPr>
          <w:bCs/>
          <w:szCs w:val="24"/>
        </w:rPr>
        <w:t xml:space="preserve">25, 2020 at 85 FR </w:t>
      </w:r>
      <w:r xmlns:w="http://schemas.openxmlformats.org/wordprocessingml/2006/main" w:rsidRPr="0034254E" w:rsidR="0034254E">
        <w:rPr>
          <w:bCs/>
          <w:szCs w:val="24"/>
        </w:rPr>
        <w:t>10555</w:t>
      </w:r>
      <w:r xmlns:w="http://schemas.openxmlformats.org/wordprocessingml/2006/main" w:rsidR="001F0F72">
        <w:rPr>
          <w:bCs/>
          <w:szCs w:val="24"/>
        </w:rPr>
        <w:t xml:space="preserve">. </w:t>
      </w:r>
      <w:r xmlns:w="http://schemas.openxmlformats.org/wordprocessingml/2006/main" w:rsidR="007E6A5A">
        <w:rPr>
          <w:bCs/>
          <w:szCs w:val="24"/>
        </w:rPr>
        <w:t>T</w:t>
      </w:r>
      <w:r w:rsidRPr="00BF3010" w:rsidR="00BF3010">
        <w:rPr>
          <w:bCs/>
          <w:szCs w:val="24"/>
        </w:rPr>
        <w:t>he new regulation outlines the general policies for servicing actions associated with financially distressed borrowers from the Telecommunications Infrastructure Loan Program, Rural Broadband Program, Distance Learning and Telemedicine Program, Broadband Initiatives Program, and Rural e-Connectivity Pilot Program.</w:t>
      </w:r>
      <w:moveToRangeEnd w:id="92"/>
    </w:p>
    <w:p w:rsidR="00BF3010" w:rsidP="00AD6304" w:rsidRDefault="00BF3010" w14:paraId="7F03C797" w14:textId="77777777">
      <w:pPr>
        <w:rPr>
          <w:bCs/>
          <w:szCs w:val="24"/>
        </w:rPr>
      </w:pPr>
    </w:p>
    <w:p w:rsidRPr="002A4CF8" w:rsidR="00AD6304" w:rsidDel="001F0F72" w:rsidP="00AD6304" w:rsidRDefault="001F0F72" w14:paraId="6938A570" w14:textId="55473182">
      <w:pPr>
        <w:rPr>
          <w:bCs/>
          <w:szCs w:val="24"/>
        </w:rPr>
      </w:pPr>
      <w:r xmlns:w="http://schemas.openxmlformats.org/wordprocessingml/2006/main">
        <w:rPr>
          <w:bCs/>
          <w:szCs w:val="24"/>
        </w:rPr>
        <w:t xml:space="preserve">     </w:t>
      </w:r>
      <w:r w:rsidRPr="002A4CF8" w:rsidR="00AD6304">
        <w:rPr>
          <w:bCs/>
          <w:szCs w:val="24"/>
        </w:rPr>
        <w:t xml:space="preserve">The Administrative Procedures Act exempts from prior notice rules any actions "relating to agency management or personnel or to public property, loans, grants, benefits, or contracts" (5 U.S.C. 553(b)(A)).  The rule </w:t>
      </w:r>
      <w:r w:rsidRPr="002A4CF8" w:rsidR="00AD6304">
        <w:rPr>
          <w:bCs/>
          <w:szCs w:val="24"/>
        </w:rPr>
        <w:t>bec</w:t>
      </w:r>
      <w:r xmlns:w="http://schemas.openxmlformats.org/wordprocessingml/2006/main" w:rsidR="0034254E">
        <w:rPr>
          <w:bCs/>
          <w:szCs w:val="24"/>
        </w:rPr>
        <w:t>a</w:t>
      </w:r>
      <w:r w:rsidRPr="002A4CF8" w:rsidR="00AD6304">
        <w:rPr>
          <w:bCs/>
          <w:szCs w:val="24"/>
        </w:rPr>
        <w:t xml:space="preserve">me effective on the date of publication in the </w:t>
      </w:r>
      <w:r w:rsidRPr="002A4CF8" w:rsidR="00AD6304">
        <w:rPr>
          <w:bCs/>
          <w:i/>
          <w:szCs w:val="24"/>
        </w:rPr>
        <w:t>Federal Registe</w:t>
      </w:r>
      <w:r xmlns:w="http://schemas.openxmlformats.org/wordprocessingml/2006/main">
        <w:rPr>
          <w:bCs/>
          <w:i/>
          <w:szCs w:val="24"/>
        </w:rPr>
        <w:t xml:space="preserve">r </w:t>
      </w:r>
      <w:r xmlns:w="http://schemas.openxmlformats.org/wordprocessingml/2006/main" w:rsidRPr="001C1F1F">
        <w:rPr>
          <w:bCs/>
          <w:iCs/>
          <w:szCs w:val="24"/>
        </w:rPr>
        <w:t xml:space="preserve">and the </w:t>
      </w:r>
      <w:r w:rsidRPr="00CE060D" w:rsidR="00AD6304">
        <w:rPr>
          <w:bCs/>
          <w:iCs/>
          <w:szCs w:val="24"/>
        </w:rPr>
        <w:t xml:space="preserve">60-Day notice for comments </w:t>
      </w:r>
      <w:r xmlns:w="http://schemas.openxmlformats.org/wordprocessingml/2006/main" w:rsidRPr="0052736B" w:rsidR="0034254E">
        <w:rPr>
          <w:bCs/>
          <w:iCs/>
          <w:szCs w:val="24"/>
        </w:rPr>
        <w:t xml:space="preserve">was </w:t>
      </w:r>
      <w:r w:rsidRPr="0052736B" w:rsidR="00AD6304">
        <w:rPr>
          <w:bCs/>
          <w:iCs/>
          <w:szCs w:val="24"/>
        </w:rPr>
        <w:t xml:space="preserve">embedded in the </w:t>
      </w:r>
      <w:r xmlns:w="http://schemas.openxmlformats.org/wordprocessingml/2006/main" w:rsidRPr="001F0F72" w:rsidR="0034254E">
        <w:rPr>
          <w:bCs/>
          <w:iCs/>
          <w:szCs w:val="24"/>
          <w:rPrChange w:author="Daskal, MaryPat - RD, Washington, DC" w:date="2020-07-14T12:51:00Z" w:id="108">
            <w:rPr>
              <w:bCs/>
              <w:szCs w:val="24"/>
            </w:rPr>
          </w:rPrChange>
        </w:rPr>
        <w:t>r</w:t>
      </w:r>
      <w:r xmlns:w="http://schemas.openxmlformats.org/wordprocessingml/2006/main">
        <w:rPr>
          <w:bCs/>
          <w:iCs/>
          <w:szCs w:val="24"/>
        </w:rPr>
        <w:t xml:space="preserve">egulatory action. </w:t>
      </w:r>
      <w:r xmlns:w="http://schemas.openxmlformats.org/wordprocessingml/2006/main" w:rsidR="005A30DF">
        <w:rPr>
          <w:bCs/>
          <w:szCs w:val="24"/>
        </w:rPr>
        <w:t xml:space="preserve">The Agency received one </w:t>
      </w:r>
      <w:r xmlns:w="http://schemas.openxmlformats.org/wordprocessingml/2006/main" w:rsidR="007E6A5A">
        <w:rPr>
          <w:bCs/>
          <w:szCs w:val="24"/>
        </w:rPr>
        <w:t xml:space="preserve">relevant </w:t>
      </w:r>
      <w:r xmlns:w="http://schemas.openxmlformats.org/wordprocessingml/2006/main" w:rsidR="005A30DF">
        <w:rPr>
          <w:bCs/>
          <w:szCs w:val="24"/>
        </w:rPr>
        <w:t xml:space="preserve">comment </w:t>
      </w:r>
      <w:r xmlns:w="http://schemas.openxmlformats.org/wordprocessingml/2006/main" w:rsidR="007E6A5A">
        <w:rPr>
          <w:bCs/>
          <w:szCs w:val="24"/>
        </w:rPr>
        <w:t xml:space="preserve">on the rule </w:t>
      </w:r>
      <w:r xmlns:w="http://schemas.openxmlformats.org/wordprocessingml/2006/main" w:rsidRPr="008156D6" w:rsidR="008156D6">
        <w:rPr>
          <w:bCs/>
          <w:szCs w:val="24"/>
        </w:rPr>
        <w:t xml:space="preserve">from the NTCA-The Rural Broadband Association (NTCA) </w:t>
      </w:r>
      <w:r xmlns:w="http://schemas.openxmlformats.org/wordprocessingml/2006/main">
        <w:rPr>
          <w:bCs/>
          <w:szCs w:val="24"/>
        </w:rPr>
        <w:t xml:space="preserve">and included </w:t>
      </w:r>
      <w:r xmlns:w="http://schemas.openxmlformats.org/wordprocessingml/2006/main" w:rsidR="007E6A5A">
        <w:rPr>
          <w:bCs/>
          <w:szCs w:val="24"/>
        </w:rPr>
        <w:t xml:space="preserve">suggestions </w:t>
      </w:r>
      <w:r xmlns:w="http://schemas.openxmlformats.org/wordprocessingml/2006/main" w:rsidR="007E6A5A">
        <w:rPr>
          <w:bCs/>
          <w:szCs w:val="24"/>
        </w:rPr>
        <w:t xml:space="preserve">for the Agency to </w:t>
      </w:r>
      <w:r xmlns:w="http://schemas.openxmlformats.org/wordprocessingml/2006/main" w:rsidR="007E6A5A">
        <w:rPr>
          <w:bCs/>
          <w:szCs w:val="24"/>
        </w:rPr>
        <w:t xml:space="preserve">consider </w:t>
      </w:r>
      <w:r xmlns:w="http://schemas.openxmlformats.org/wordprocessingml/2006/main" w:rsidR="008156D6">
        <w:rPr>
          <w:bCs/>
          <w:szCs w:val="24"/>
        </w:rPr>
        <w:t>regarding the collection of information</w:t>
      </w:r>
      <w:r xmlns:w="http://schemas.openxmlformats.org/wordprocessingml/2006/main" w:rsidR="005A30DF">
        <w:rPr>
          <w:bCs/>
          <w:szCs w:val="24"/>
        </w:rPr>
        <w:t xml:space="preserve">. The Agency </w:t>
      </w:r>
      <w:r xmlns:w="http://schemas.openxmlformats.org/wordprocessingml/2006/main" w:rsidR="005A30DF">
        <w:rPr>
          <w:bCs/>
          <w:szCs w:val="24"/>
        </w:rPr>
        <w:t xml:space="preserve">plans to publish a notice in the </w:t>
      </w:r>
      <w:r xmlns:w="http://schemas.openxmlformats.org/wordprocessingml/2006/main" w:rsidRPr="001C1F1F" w:rsidR="005A30DF">
        <w:rPr>
          <w:b/>
          <w:szCs w:val="24"/>
        </w:rPr>
        <w:t>Federal Register</w:t>
      </w:r>
      <w:r xmlns:w="http://schemas.openxmlformats.org/wordprocessingml/2006/main" w:rsidR="008156D6">
        <w:rPr>
          <w:bCs/>
          <w:szCs w:val="24"/>
        </w:rPr>
        <w:t xml:space="preserve"> </w:t>
      </w:r>
      <w:r xmlns:w="http://schemas.openxmlformats.org/wordprocessingml/2006/main" w:rsidR="008156D6">
        <w:rPr>
          <w:bCs/>
          <w:szCs w:val="24"/>
        </w:rPr>
        <w:t xml:space="preserve">to </w:t>
      </w:r>
      <w:r xmlns:w="http://schemas.openxmlformats.org/wordprocessingml/2006/main" w:rsidR="008156D6">
        <w:rPr>
          <w:bCs/>
          <w:szCs w:val="24"/>
        </w:rPr>
        <w:t>address the commenter</w:t>
      </w:r>
      <w:r xmlns:w="http://schemas.openxmlformats.org/wordprocessingml/2006/main" w:rsidR="008156D6">
        <w:rPr>
          <w:bCs/>
          <w:szCs w:val="24"/>
        </w:rPr>
        <w:t>’</w:t>
      </w:r>
      <w:r xmlns:w="http://schemas.openxmlformats.org/wordprocessingml/2006/main" w:rsidR="008156D6">
        <w:rPr>
          <w:bCs/>
          <w:szCs w:val="24"/>
        </w:rPr>
        <w:t>s suggestions.</w:t>
      </w:r>
      <w:r xmlns:w="http://schemas.openxmlformats.org/wordprocessingml/2006/main" w:rsidR="005A30DF">
        <w:rPr>
          <w:bCs/>
          <w:szCs w:val="24"/>
        </w:rPr>
        <w:t xml:space="preserve"> </w:t>
      </w:r>
      <w:r xmlns:w="http://schemas.openxmlformats.org/wordprocessingml/2006/main">
        <w:rPr>
          <w:bCs/>
          <w:szCs w:val="24"/>
        </w:rPr>
        <w:t>Looking for</w:t>
      </w:r>
      <w:r xmlns:w="http://schemas.openxmlformats.org/wordprocessingml/2006/main">
        <w:rPr>
          <w:bCs/>
          <w:szCs w:val="24"/>
        </w:rPr>
        <w:t xml:space="preserve">ward, </w:t>
      </w:r>
    </w:p>
    <w:p w:rsidRPr="002A4CF8" w:rsidR="00AD6304" w:rsidDel="001F0F72" w:rsidP="00AD6304" w:rsidRDefault="00AD6304" w14:paraId="3D2FB2D9" w14:textId="26E0A259">
      <w:pPr>
        <w:rPr>
          <w:bCs/>
          <w:szCs w:val="24"/>
        </w:rPr>
      </w:pPr>
    </w:p>
    <w:p w:rsidR="00AD6304" w:rsidDel="008156D6" w:rsidP="00AD6304" w:rsidRDefault="00AD6304" w14:paraId="69ECFDA8" w14:textId="759C27C0">
      <w:pPr>
        <w:rPr>
          <w:bCs/>
          <w:szCs w:val="24"/>
        </w:rPr>
      </w:pPr>
    </w:p>
    <w:p w:rsidRPr="002A4CF8" w:rsidR="002A4CF8" w:rsidDel="007E6A5A" w:rsidP="00AD6304" w:rsidRDefault="002A4CF8" w14:paraId="103E0B4C" w14:textId="0DD2F027">
      <w:pPr>
        <w:rPr>
          <w:bCs/>
          <w:szCs w:val="24"/>
        </w:rPr>
      </w:pPr>
    </w:p>
    <w:p w:rsidRPr="002A4CF8" w:rsidR="00AD6304" w:rsidP="00AD6304" w:rsidRDefault="00AD6304" w14:paraId="37BA0F41" w14:textId="1F06A5A3">
      <w:pPr>
        <w:rPr>
          <w:bCs/>
          <w:szCs w:val="24"/>
        </w:rPr>
      </w:pPr>
      <w:r xmlns:w="http://schemas.openxmlformats.org/wordprocessingml/2006/main" w:rsidR="001F0F72">
        <w:rPr>
          <w:bCs/>
          <w:szCs w:val="24"/>
        </w:rPr>
        <w:t xml:space="preserve">the </w:t>
      </w:r>
      <w:r w:rsidRPr="002A4CF8">
        <w:rPr>
          <w:bCs/>
          <w:szCs w:val="24"/>
        </w:rPr>
        <w:t>Agency will rely on input from the borrowers using RUS servicing activities</w:t>
      </w:r>
      <w:r w:rsidRPr="002A4CF8" w:rsidR="002A4CF8">
        <w:rPr>
          <w:bCs/>
          <w:szCs w:val="24"/>
        </w:rPr>
        <w:t xml:space="preserve"> and will </w:t>
      </w:r>
      <w:r w:rsidRPr="002A4CF8">
        <w:rPr>
          <w:bCs/>
          <w:szCs w:val="24"/>
        </w:rPr>
        <w:t>maintain close contact with borrowers through general field representatives and headquarters staff.</w:t>
      </w:r>
    </w:p>
    <w:p w:rsidRPr="002A4CF8" w:rsidR="00AD6304" w:rsidP="0077019F" w:rsidRDefault="00AD6304" w14:paraId="26388CC3" w14:textId="77777777">
      <w:pPr>
        <w:rPr>
          <w:bCs/>
          <w:szCs w:val="24"/>
        </w:rPr>
      </w:pPr>
    </w:p>
    <w:p w:rsidRPr="002A4CF8" w:rsidR="0077019F" w:rsidP="0077019F" w:rsidRDefault="0077019F" w14:paraId="03064443" w14:textId="09CA828B">
      <w:pPr>
        <w:pStyle w:val="BodyText2"/>
        <w:rPr>
          <w:rFonts w:ascii="Times New Roman" w:hAnsi="Times New Roman"/>
          <w:sz w:val="24"/>
          <w:szCs w:val="24"/>
        </w:rPr>
      </w:pPr>
      <w:r w:rsidRPr="002A4CF8">
        <w:rPr>
          <w:rFonts w:ascii="Times New Roman" w:hAnsi="Times New Roman"/>
          <w:b/>
          <w:sz w:val="24"/>
          <w:szCs w:val="24"/>
          <w:u w:val="single"/>
        </w:rPr>
        <w:t>9.  Explain any decision to provide any payment or gift to respondents, other than</w:t>
      </w:r>
      <w:r w:rsidRPr="002A4CF8" w:rsidR="00E366DE">
        <w:rPr>
          <w:rFonts w:ascii="Times New Roman" w:hAnsi="Times New Roman"/>
          <w:sz w:val="24"/>
          <w:szCs w:val="24"/>
          <w:u w:val="single"/>
        </w:rPr>
        <w:t xml:space="preserve"> </w:t>
      </w:r>
      <w:r w:rsidRPr="002A4CF8">
        <w:rPr>
          <w:rFonts w:ascii="Times New Roman" w:hAnsi="Times New Roman"/>
          <w:b/>
          <w:sz w:val="24"/>
          <w:szCs w:val="24"/>
          <w:u w:val="single"/>
        </w:rPr>
        <w:t>reenumeration of contractors or grantees.</w:t>
      </w:r>
    </w:p>
    <w:p w:rsidRPr="002A4CF8" w:rsidR="00620743" w:rsidP="00620743" w:rsidRDefault="00620743" w14:paraId="1B05851D" w14:textId="77777777">
      <w:pPr>
        <w:rPr>
          <w:szCs w:val="24"/>
        </w:rPr>
      </w:pPr>
    </w:p>
    <w:p w:rsidRPr="002A4CF8" w:rsidR="00620743" w:rsidP="00620743" w:rsidRDefault="00556172" w14:paraId="3BFADC48" w14:textId="270054E2">
      <w:pPr>
        <w:rPr>
          <w:szCs w:val="24"/>
        </w:rPr>
      </w:pPr>
      <w:r>
        <w:rPr>
          <w:szCs w:val="24"/>
        </w:rPr>
        <w:t xml:space="preserve">     </w:t>
      </w:r>
      <w:r w:rsidRPr="002A4CF8" w:rsidR="00620743">
        <w:rPr>
          <w:szCs w:val="24"/>
        </w:rPr>
        <w:t>RUS has not made any such decisions or payments.</w:t>
      </w:r>
    </w:p>
    <w:p w:rsidRPr="002A4CF8" w:rsidR="00836D3C" w:rsidP="0077019F" w:rsidRDefault="00836D3C" w14:paraId="67E664D0" w14:textId="77777777">
      <w:pPr>
        <w:pStyle w:val="BodyText2"/>
        <w:rPr>
          <w:rFonts w:ascii="Times New Roman" w:hAnsi="Times New Roman"/>
          <w:sz w:val="24"/>
          <w:szCs w:val="24"/>
        </w:rPr>
      </w:pPr>
    </w:p>
    <w:p w:rsidRPr="002A4CF8" w:rsidR="0077019F" w:rsidP="0077019F" w:rsidRDefault="0077019F" w14:paraId="0CB662B2" w14:textId="77777777">
      <w:pPr>
        <w:pStyle w:val="BodyText2"/>
        <w:rPr>
          <w:rFonts w:ascii="Times New Roman" w:hAnsi="Times New Roman"/>
          <w:b/>
          <w:sz w:val="24"/>
          <w:szCs w:val="24"/>
          <w:u w:val="single"/>
        </w:rPr>
      </w:pPr>
      <w:r w:rsidRPr="002A4CF8">
        <w:rPr>
          <w:rFonts w:ascii="Times New Roman" w:hAnsi="Times New Roman"/>
          <w:b/>
          <w:sz w:val="24"/>
          <w:szCs w:val="24"/>
          <w:u w:val="single"/>
        </w:rPr>
        <w:t>10.  Describe any assurance of confidentiality provided to respondents and the basis for the</w:t>
      </w:r>
    </w:p>
    <w:p w:rsidRPr="002A4CF8" w:rsidR="0077019F" w:rsidP="0077019F" w:rsidRDefault="0077019F" w14:paraId="4BF5060E" w14:textId="77777777">
      <w:pPr>
        <w:pStyle w:val="BodyText2"/>
        <w:rPr>
          <w:rFonts w:ascii="Times New Roman" w:hAnsi="Times New Roman"/>
          <w:b/>
          <w:sz w:val="24"/>
          <w:szCs w:val="24"/>
          <w:u w:val="single"/>
        </w:rPr>
      </w:pPr>
      <w:r w:rsidRPr="002A4CF8">
        <w:rPr>
          <w:rFonts w:ascii="Times New Roman" w:hAnsi="Times New Roman"/>
          <w:b/>
          <w:sz w:val="24"/>
          <w:szCs w:val="24"/>
          <w:u w:val="single"/>
        </w:rPr>
        <w:t>assurance in statute, regulation, or Agency policy.</w:t>
      </w:r>
    </w:p>
    <w:p w:rsidRPr="002A4CF8" w:rsidR="0077019F" w:rsidP="0077019F" w:rsidRDefault="0077019F" w14:paraId="11F61431" w14:textId="77777777">
      <w:pPr>
        <w:pStyle w:val="BodyText2"/>
        <w:rPr>
          <w:rFonts w:ascii="Times New Roman" w:hAnsi="Times New Roman"/>
          <w:b/>
          <w:sz w:val="24"/>
          <w:szCs w:val="24"/>
          <w:u w:val="single"/>
        </w:rPr>
      </w:pPr>
    </w:p>
    <w:p w:rsidRPr="002A4CF8" w:rsidR="00DE3902" w:rsidP="0077019F" w:rsidRDefault="002A4CF8" w14:paraId="18EEABCA" w14:textId="736D387C">
      <w:pPr>
        <w:pStyle w:val="BodyText2"/>
        <w:rPr>
          <w:rFonts w:ascii="Times New Roman" w:hAnsi="Times New Roman"/>
          <w:sz w:val="24"/>
          <w:szCs w:val="24"/>
        </w:rPr>
      </w:pPr>
      <w:r w:rsidRPr="002A4CF8">
        <w:rPr>
          <w:rFonts w:ascii="Times New Roman" w:hAnsi="Times New Roman"/>
          <w:sz w:val="24"/>
          <w:szCs w:val="24"/>
        </w:rPr>
        <w:t xml:space="preserve">     </w:t>
      </w:r>
      <w:r w:rsidRPr="002A4CF8" w:rsidR="00DE3902">
        <w:rPr>
          <w:rFonts w:ascii="Times New Roman" w:hAnsi="Times New Roman"/>
          <w:sz w:val="24"/>
          <w:szCs w:val="24"/>
        </w:rPr>
        <w:t>Borrowers are encouraged to identify and label any confidential and proprietary information contained in their applications.  The Agency will protect confidential and proprietary information from public disclosure to the fullest extent authorized by applicable law, including the Freedom of Information Act, as amended (5 U.S.C. § 552), the Trade Secrets Act, as amended (18 U.S.C. § 1905), the Economic Espionage Act of 1996 (18 U.S.C. § 1831 et seq.), and CALEA (47 U.S.C. § 1001 et seq.).  Applicants should be aware, however, that the Consolidated Appropriations Act requires substantial transparency.  For example, RUS is required to make publicly available on the Internet a list of each entity that has applied for a loan or grant, a description of each application, the status of each application, the name of each entity receiving funds, and the purpose for which the entity is receiving the funds.</w:t>
      </w:r>
    </w:p>
    <w:p w:rsidRPr="002A4CF8" w:rsidR="00765B1C" w:rsidP="0077019F" w:rsidRDefault="00765B1C" w14:paraId="514453B7" w14:textId="454C7EB4">
      <w:pPr>
        <w:pStyle w:val="BodyText2"/>
        <w:rPr>
          <w:rFonts w:ascii="Times New Roman" w:hAnsi="Times New Roman"/>
          <w:sz w:val="24"/>
          <w:szCs w:val="24"/>
        </w:rPr>
      </w:pPr>
    </w:p>
    <w:p w:rsidRPr="002A4CF8" w:rsidR="0077019F" w:rsidP="0077019F" w:rsidRDefault="0077019F" w14:paraId="36D58675" w14:textId="77777777">
      <w:pPr>
        <w:pStyle w:val="BodyText2"/>
        <w:rPr>
          <w:rFonts w:ascii="Times New Roman" w:hAnsi="Times New Roman"/>
          <w:b/>
          <w:sz w:val="24"/>
          <w:szCs w:val="24"/>
          <w:u w:val="single"/>
        </w:rPr>
      </w:pPr>
      <w:r w:rsidRPr="002A4CF8">
        <w:rPr>
          <w:rFonts w:ascii="Times New Roman" w:hAnsi="Times New Roman"/>
          <w:b/>
          <w:sz w:val="24"/>
          <w:szCs w:val="24"/>
          <w:u w:val="single"/>
        </w:rPr>
        <w:t>11.  Provide additional justification for any question of a sensitive nature, such as sexual</w:t>
      </w:r>
    </w:p>
    <w:p w:rsidRPr="002A4CF8" w:rsidR="0077019F" w:rsidP="0077019F" w:rsidRDefault="0077019F" w14:paraId="38940E52" w14:textId="77777777">
      <w:pPr>
        <w:pStyle w:val="BodyText2"/>
        <w:rPr>
          <w:rFonts w:ascii="Times New Roman" w:hAnsi="Times New Roman"/>
          <w:sz w:val="24"/>
          <w:szCs w:val="24"/>
        </w:rPr>
      </w:pPr>
      <w:r w:rsidRPr="002A4CF8">
        <w:rPr>
          <w:rFonts w:ascii="Times New Roman" w:hAnsi="Times New Roman"/>
          <w:b/>
          <w:sz w:val="24"/>
          <w:szCs w:val="24"/>
          <w:u w:val="single"/>
        </w:rPr>
        <w:t>behavior or attitude, religious beliefs, and other matters that are commonly considered private.</w:t>
      </w:r>
    </w:p>
    <w:p w:rsidRPr="002A4CF8" w:rsidR="0077019F" w:rsidP="0077019F" w:rsidRDefault="0077019F" w14:paraId="22F63522" w14:textId="77777777">
      <w:pPr>
        <w:pStyle w:val="BodyText2"/>
        <w:rPr>
          <w:rFonts w:ascii="Times New Roman" w:hAnsi="Times New Roman"/>
          <w:sz w:val="24"/>
          <w:szCs w:val="24"/>
        </w:rPr>
      </w:pPr>
    </w:p>
    <w:p w:rsidRPr="002A4CF8" w:rsidR="0077019F" w:rsidP="001D73F4" w:rsidRDefault="002A4CF8" w14:paraId="5A612EEB" w14:textId="296C453E">
      <w:pPr>
        <w:pStyle w:val="BodyText2"/>
        <w:rPr>
          <w:rFonts w:ascii="Times New Roman" w:hAnsi="Times New Roman"/>
          <w:sz w:val="24"/>
          <w:szCs w:val="24"/>
        </w:rPr>
      </w:pPr>
      <w:r w:rsidRPr="002A4CF8">
        <w:rPr>
          <w:rFonts w:ascii="Times New Roman" w:hAnsi="Times New Roman"/>
          <w:sz w:val="24"/>
          <w:szCs w:val="24"/>
        </w:rPr>
        <w:t xml:space="preserve">     </w:t>
      </w:r>
      <w:r w:rsidRPr="002A4CF8" w:rsidR="00866FB7">
        <w:rPr>
          <w:rFonts w:ascii="Times New Roman" w:hAnsi="Times New Roman"/>
          <w:sz w:val="24"/>
          <w:szCs w:val="24"/>
        </w:rPr>
        <w:t xml:space="preserve">There </w:t>
      </w:r>
      <w:r w:rsidRPr="002A4CF8" w:rsidR="0077019F">
        <w:rPr>
          <w:rFonts w:ascii="Times New Roman" w:hAnsi="Times New Roman"/>
          <w:sz w:val="24"/>
          <w:szCs w:val="24"/>
        </w:rPr>
        <w:t>are no questions of a sensitive nature</w:t>
      </w:r>
      <w:r w:rsidRPr="002A4CF8" w:rsidR="00866FB7">
        <w:rPr>
          <w:rFonts w:ascii="Times New Roman" w:hAnsi="Times New Roman"/>
          <w:sz w:val="24"/>
          <w:szCs w:val="24"/>
        </w:rPr>
        <w:t>.</w:t>
      </w:r>
    </w:p>
    <w:p w:rsidRPr="002A4CF8" w:rsidR="0077019F" w:rsidP="0077019F" w:rsidRDefault="0077019F" w14:paraId="5D51D7D8" w14:textId="77777777">
      <w:pPr>
        <w:pStyle w:val="BodyText2"/>
        <w:rPr>
          <w:rFonts w:ascii="Times New Roman" w:hAnsi="Times New Roman"/>
          <w:sz w:val="24"/>
          <w:szCs w:val="24"/>
        </w:rPr>
      </w:pPr>
    </w:p>
    <w:p w:rsidRPr="008A3BAE" w:rsidR="0077019F" w:rsidP="0077019F" w:rsidRDefault="0077019F" w14:paraId="27D25795" w14:textId="77777777">
      <w:pPr>
        <w:pStyle w:val="BodyText2"/>
        <w:rPr>
          <w:rFonts w:ascii="Times New Roman" w:hAnsi="Times New Roman"/>
          <w:b/>
          <w:sz w:val="24"/>
          <w:szCs w:val="24"/>
          <w:u w:val="single"/>
        </w:rPr>
      </w:pPr>
      <w:r w:rsidRPr="008A3BAE">
        <w:rPr>
          <w:rFonts w:ascii="Times New Roman" w:hAnsi="Times New Roman"/>
          <w:b/>
          <w:sz w:val="24"/>
          <w:szCs w:val="24"/>
          <w:u w:val="single"/>
          <w:rPrChange w:author="Daskal, MaryPat - RD, Washington, DC" w:date="2020-07-15T08:44:00Z" w:id="148">
            <w:rPr>
              <w:rFonts w:ascii="Times New Roman" w:hAnsi="Times New Roman"/>
              <w:b/>
              <w:sz w:val="24"/>
              <w:szCs w:val="24"/>
              <w:highlight w:val="yellow"/>
              <w:u w:val="single"/>
            </w:rPr>
          </w:rPrChange>
        </w:rPr>
        <w:t>12.  Provide estimates of the hour burden of the collection of information.</w:t>
      </w:r>
    </w:p>
    <w:p w:rsidRPr="008A3BAE" w:rsidR="009D47FD" w:rsidP="0077019F" w:rsidRDefault="009D47FD" w14:paraId="4B76A800" w14:textId="77777777">
      <w:pPr>
        <w:pStyle w:val="BodyText2"/>
        <w:rPr>
          <w:rFonts w:ascii="Times New Roman" w:hAnsi="Times New Roman"/>
          <w:sz w:val="24"/>
          <w:szCs w:val="24"/>
        </w:rPr>
      </w:pPr>
    </w:p>
    <w:p w:rsidRPr="008A3BAE" w:rsidR="009D47FD" w:rsidP="0077019F" w:rsidRDefault="002A4CF8" w14:paraId="2217DCAC" w14:textId="06AF00B7">
      <w:pPr>
        <w:pStyle w:val="BodyText2"/>
        <w:rPr>
          <w:rFonts w:ascii="Times New Roman" w:hAnsi="Times New Roman"/>
          <w:sz w:val="24"/>
          <w:szCs w:val="24"/>
          <w:rPrChange w:author="Daskal, MaryPat - RD, Washington, DC" w:date="2020-07-15T08:44:00Z" w:id="149">
            <w:rPr>
              <w:rFonts w:ascii="Times New Roman" w:hAnsi="Times New Roman"/>
              <w:sz w:val="24"/>
              <w:szCs w:val="24"/>
              <w:highlight w:val="yellow"/>
            </w:rPr>
          </w:rPrChange>
        </w:rPr>
      </w:pPr>
      <w:r w:rsidRPr="008A3BAE">
        <w:rPr>
          <w:rFonts w:ascii="Times New Roman" w:hAnsi="Times New Roman"/>
          <w:sz w:val="24"/>
          <w:szCs w:val="24"/>
        </w:rPr>
        <w:t xml:space="preserve">     </w:t>
      </w:r>
      <w:r w:rsidRPr="008A3BAE" w:rsidR="009D47FD">
        <w:rPr>
          <w:rFonts w:ascii="Times New Roman" w:hAnsi="Times New Roman"/>
          <w:sz w:val="24"/>
          <w:szCs w:val="24"/>
          <w:rPrChange w:author="Daskal, MaryPat - RD, Washington, DC" w:date="2020-07-15T08:44:00Z" w:id="150">
            <w:rPr>
              <w:rFonts w:ascii="Times New Roman" w:hAnsi="Times New Roman"/>
              <w:sz w:val="24"/>
              <w:szCs w:val="24"/>
              <w:highlight w:val="yellow"/>
            </w:rPr>
          </w:rPrChange>
        </w:rPr>
        <w:t xml:space="preserve">For a detailed breakdown of the burden for the forms and activities, please see the attached </w:t>
      </w:r>
      <w:r w:rsidRPr="008A3BAE" w:rsidR="00365469">
        <w:rPr>
          <w:rFonts w:ascii="Times New Roman" w:hAnsi="Times New Roman"/>
          <w:sz w:val="24"/>
          <w:szCs w:val="24"/>
          <w:rPrChange w:author="Daskal, MaryPat - RD, Washington, DC" w:date="2020-07-15T08:44:00Z" w:id="151">
            <w:rPr>
              <w:rFonts w:ascii="Times New Roman" w:hAnsi="Times New Roman"/>
              <w:sz w:val="24"/>
              <w:szCs w:val="24"/>
              <w:highlight w:val="yellow"/>
            </w:rPr>
          </w:rPrChange>
        </w:rPr>
        <w:t>spreadsheet</w:t>
      </w:r>
      <w:r w:rsidRPr="008A3BAE" w:rsidR="009D47FD">
        <w:rPr>
          <w:rFonts w:ascii="Times New Roman" w:hAnsi="Times New Roman"/>
          <w:sz w:val="24"/>
          <w:szCs w:val="24"/>
          <w:rPrChange w:author="Daskal, MaryPat - RD, Washington, DC" w:date="2020-07-15T08:44:00Z" w:id="152">
            <w:rPr>
              <w:rFonts w:ascii="Times New Roman" w:hAnsi="Times New Roman"/>
              <w:sz w:val="24"/>
              <w:szCs w:val="24"/>
              <w:highlight w:val="yellow"/>
            </w:rPr>
          </w:rPrChange>
        </w:rPr>
        <w:t>. The collection is summarized as follows:</w:t>
      </w:r>
    </w:p>
    <w:p w:rsidRPr="008A3BAE" w:rsidR="00226C4D" w:rsidP="0077019F" w:rsidRDefault="00226C4D" w14:paraId="02BB1A44" w14:textId="5EEB5581">
      <w:pPr>
        <w:pStyle w:val="BodyText2"/>
        <w:rPr>
          <w:rFonts w:ascii="Times New Roman" w:hAnsi="Times New Roman"/>
          <w:sz w:val="24"/>
          <w:szCs w:val="24"/>
          <w:rPrChange w:author="Daskal, MaryPat - RD, Washington, DC" w:date="2020-07-15T08:44:00Z" w:id="153">
            <w:rPr>
              <w:rFonts w:ascii="Times New Roman" w:hAnsi="Times New Roman"/>
              <w:sz w:val="24"/>
              <w:szCs w:val="24"/>
              <w:highlight w:val="yellow"/>
            </w:rPr>
          </w:rPrChange>
        </w:rPr>
      </w:pPr>
    </w:p>
    <w:p w:rsidRPr="008A3BAE" w:rsidR="00226C4D" w:rsidDel="00FF544A" w:rsidP="0077019F" w:rsidRDefault="00226C4D" w14:paraId="053C158E" w14:textId="3832D707">
      <w:pPr>
        <w:pStyle w:val="BodyText2"/>
        <w:rPr>
          <w:rFonts w:ascii="Times New Roman" w:hAnsi="Times New Roman"/>
          <w:sz w:val="24"/>
          <w:szCs w:val="24"/>
          <w:rPrChange w:author="Daskal, MaryPat - RD, Washington, DC" w:date="2020-07-15T08:44:00Z" w:id="155">
            <w:rPr>
              <w:rFonts w:ascii="Times New Roman" w:hAnsi="Times New Roman"/>
              <w:sz w:val="24"/>
              <w:szCs w:val="24"/>
              <w:highlight w:val="yellow"/>
            </w:rPr>
          </w:rPrChange>
        </w:rPr>
      </w:pPr>
    </w:p>
    <w:p w:rsidRPr="008A3BAE" w:rsidR="0077019F" w:rsidP="0077019F" w:rsidRDefault="0077019F" w14:paraId="08796FB4" w14:textId="77777777">
      <w:pPr>
        <w:pStyle w:val="BodyText2"/>
        <w:rPr>
          <w:rFonts w:ascii="Times New Roman" w:hAnsi="Times New Roman"/>
          <w:sz w:val="24"/>
          <w:szCs w:val="24"/>
          <w:rPrChange w:author="Daskal, MaryPat - RD, Washington, DC" w:date="2020-07-15T08:44:00Z" w:id="157">
            <w:rPr>
              <w:rFonts w:ascii="Times New Roman" w:hAnsi="Times New Roman"/>
              <w:sz w:val="24"/>
              <w:szCs w:val="24"/>
              <w:highlight w:val="yellow"/>
            </w:rPr>
          </w:rPrChange>
        </w:rPr>
      </w:pPr>
    </w:p>
    <w:tbl>
      <w:tblPr>
        <w:tblpPr w:leftFromText="180" w:rightFromText="180" w:vertAnchor="text" w:horzAnchor="margin" w:tblpXSpec="center" w:tblpY="206"/>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35"/>
        <w:gridCol w:w="1350"/>
        <w:gridCol w:w="1530"/>
        <w:gridCol w:w="1530"/>
        <w:gridCol w:w="1440"/>
        <w:gridCol w:w="1260"/>
        <w:gridCol w:w="1530"/>
      </w:tblGrid>
      <w:tr w:rsidRPr="008A3BAE" w:rsidR="00406323" w:rsidTr="00406323" w14:paraId="595FD497" w14:textId="77777777">
        <w:tc>
          <w:tcPr>
            <w:tcW w:w="1435" w:type="dxa"/>
          </w:tcPr>
          <w:p w:rsidRPr="008A3BAE" w:rsidR="005D657D" w:rsidP="005D657D" w:rsidRDefault="005D657D" w14:paraId="35BF0F3A" w14:textId="77777777">
            <w:pPr>
              <w:jc w:val="center"/>
              <w:rPr>
                <w:szCs w:val="24"/>
                <w:rPrChange w:author="Daskal, MaryPat - RD, Washington, DC" w:date="2020-07-15T08:44:00Z" w:id="158">
                  <w:rPr>
                    <w:szCs w:val="24"/>
                    <w:highlight w:val="yellow"/>
                  </w:rPr>
                </w:rPrChange>
              </w:rPr>
            </w:pPr>
            <w:r w:rsidRPr="008A3BAE">
              <w:rPr>
                <w:szCs w:val="24"/>
                <w:rPrChange w:author="Daskal, MaryPat - RD, Washington, DC" w:date="2020-07-15T08:44:00Z" w:id="159">
                  <w:rPr>
                    <w:szCs w:val="24"/>
                    <w:highlight w:val="yellow"/>
                  </w:rPr>
                </w:rPrChange>
              </w:rPr>
              <w:t>Regulation</w:t>
            </w:r>
          </w:p>
        </w:tc>
        <w:tc>
          <w:tcPr>
            <w:tcW w:w="1350" w:type="dxa"/>
          </w:tcPr>
          <w:p w:rsidRPr="008A3BAE" w:rsidR="005D657D" w:rsidP="005D657D" w:rsidRDefault="005D657D" w14:paraId="7DB7FECE" w14:textId="77777777">
            <w:pPr>
              <w:jc w:val="center"/>
              <w:rPr>
                <w:sz w:val="22"/>
                <w:szCs w:val="22"/>
                <w:rPrChange w:author="Daskal, MaryPat - RD, Washington, DC" w:date="2020-07-15T08:44:00Z" w:id="160">
                  <w:rPr>
                    <w:sz w:val="22"/>
                    <w:szCs w:val="22"/>
                    <w:highlight w:val="yellow"/>
                  </w:rPr>
                </w:rPrChange>
              </w:rPr>
            </w:pPr>
            <w:r w:rsidRPr="008A3BAE">
              <w:rPr>
                <w:sz w:val="22"/>
                <w:szCs w:val="22"/>
                <w:rPrChange w:author="Daskal, MaryPat - RD, Washington, DC" w:date="2020-07-15T08:44:00Z" w:id="161">
                  <w:rPr>
                    <w:sz w:val="22"/>
                    <w:szCs w:val="22"/>
                    <w:highlight w:val="yellow"/>
                  </w:rPr>
                </w:rPrChange>
              </w:rPr>
              <w:t>Number of Respondents</w:t>
            </w:r>
          </w:p>
        </w:tc>
        <w:tc>
          <w:tcPr>
            <w:tcW w:w="1530" w:type="dxa"/>
          </w:tcPr>
          <w:p w:rsidRPr="008A3BAE" w:rsidR="005D657D" w:rsidP="005D657D" w:rsidRDefault="005D657D" w14:paraId="16B723C4" w14:textId="77777777">
            <w:pPr>
              <w:jc w:val="center"/>
              <w:rPr>
                <w:szCs w:val="24"/>
                <w:rPrChange w:author="Daskal, MaryPat - RD, Washington, DC" w:date="2020-07-15T08:44:00Z" w:id="162">
                  <w:rPr>
                    <w:szCs w:val="24"/>
                    <w:highlight w:val="yellow"/>
                  </w:rPr>
                </w:rPrChange>
              </w:rPr>
            </w:pPr>
            <w:r w:rsidRPr="008A3BAE">
              <w:rPr>
                <w:szCs w:val="24"/>
                <w:rPrChange w:author="Daskal, MaryPat - RD, Washington, DC" w:date="2020-07-15T08:44:00Z" w:id="163">
                  <w:rPr>
                    <w:szCs w:val="24"/>
                    <w:highlight w:val="yellow"/>
                  </w:rPr>
                </w:rPrChange>
              </w:rPr>
              <w:t>Total Annual Responses</w:t>
            </w:r>
          </w:p>
        </w:tc>
        <w:tc>
          <w:tcPr>
            <w:tcW w:w="1530" w:type="dxa"/>
          </w:tcPr>
          <w:p w:rsidRPr="008A3BAE" w:rsidR="005D657D" w:rsidP="005D657D" w:rsidRDefault="005D657D" w14:paraId="0AE3E4A8" w14:textId="77777777">
            <w:pPr>
              <w:jc w:val="center"/>
              <w:rPr>
                <w:szCs w:val="24"/>
                <w:rPrChange w:author="Daskal, MaryPat - RD, Washington, DC" w:date="2020-07-15T08:44:00Z" w:id="164">
                  <w:rPr>
                    <w:szCs w:val="24"/>
                    <w:highlight w:val="yellow"/>
                  </w:rPr>
                </w:rPrChange>
              </w:rPr>
            </w:pPr>
            <w:r w:rsidRPr="008A3BAE">
              <w:rPr>
                <w:szCs w:val="24"/>
                <w:rPrChange w:author="Daskal, MaryPat - RD, Washington, DC" w:date="2020-07-15T08:44:00Z" w:id="165">
                  <w:rPr>
                    <w:szCs w:val="24"/>
                    <w:highlight w:val="yellow"/>
                  </w:rPr>
                </w:rPrChange>
              </w:rPr>
              <w:t>Total Burden Hours</w:t>
            </w:r>
          </w:p>
        </w:tc>
        <w:tc>
          <w:tcPr>
            <w:tcW w:w="1440" w:type="dxa"/>
          </w:tcPr>
          <w:p w:rsidRPr="008A3BAE" w:rsidR="005D657D" w:rsidP="005D657D" w:rsidRDefault="005D657D" w14:paraId="63C7BB53" w14:textId="77777777">
            <w:pPr>
              <w:jc w:val="center"/>
              <w:rPr>
                <w:szCs w:val="24"/>
                <w:rPrChange w:author="Daskal, MaryPat - RD, Washington, DC" w:date="2020-07-15T08:44:00Z" w:id="166">
                  <w:rPr>
                    <w:szCs w:val="24"/>
                    <w:highlight w:val="yellow"/>
                  </w:rPr>
                </w:rPrChange>
              </w:rPr>
            </w:pPr>
            <w:r w:rsidRPr="008A3BAE">
              <w:rPr>
                <w:szCs w:val="24"/>
                <w:rPrChange w:author="Daskal, MaryPat - RD, Washington, DC" w:date="2020-07-15T08:44:00Z" w:id="167">
                  <w:rPr>
                    <w:szCs w:val="24"/>
                    <w:highlight w:val="yellow"/>
                  </w:rPr>
                </w:rPrChange>
              </w:rPr>
              <w:t>Total Hourly Wage</w:t>
            </w:r>
          </w:p>
        </w:tc>
        <w:tc>
          <w:tcPr>
            <w:tcW w:w="1260" w:type="dxa"/>
          </w:tcPr>
          <w:p w:rsidRPr="008A3BAE" w:rsidR="005D657D" w:rsidP="005D657D" w:rsidRDefault="005D657D" w14:paraId="006A4522" w14:textId="77777777">
            <w:pPr>
              <w:jc w:val="center"/>
              <w:rPr>
                <w:szCs w:val="24"/>
                <w:rPrChange w:author="Daskal, MaryPat - RD, Washington, DC" w:date="2020-07-15T08:44:00Z" w:id="168">
                  <w:rPr>
                    <w:szCs w:val="24"/>
                    <w:highlight w:val="yellow"/>
                  </w:rPr>
                </w:rPrChange>
              </w:rPr>
            </w:pPr>
            <w:r w:rsidRPr="008A3BAE">
              <w:rPr>
                <w:szCs w:val="24"/>
                <w:rPrChange w:author="Daskal, MaryPat - RD, Washington, DC" w:date="2020-07-15T08:44:00Z" w:id="169">
                  <w:rPr>
                    <w:szCs w:val="24"/>
                    <w:highlight w:val="yellow"/>
                  </w:rPr>
                </w:rPrChange>
              </w:rPr>
              <w:t>Total Costs</w:t>
            </w:r>
          </w:p>
        </w:tc>
        <w:tc>
          <w:tcPr>
            <w:tcW w:w="1530" w:type="dxa"/>
          </w:tcPr>
          <w:p w:rsidRPr="008A3BAE" w:rsidR="005D657D" w:rsidP="005D657D" w:rsidRDefault="005D657D" w14:paraId="07EAE500" w14:textId="77777777">
            <w:pPr>
              <w:jc w:val="center"/>
              <w:rPr>
                <w:szCs w:val="24"/>
                <w:rPrChange w:author="Daskal, MaryPat - RD, Washington, DC" w:date="2020-07-15T08:44:00Z" w:id="170">
                  <w:rPr>
                    <w:szCs w:val="24"/>
                    <w:highlight w:val="yellow"/>
                  </w:rPr>
                </w:rPrChange>
              </w:rPr>
            </w:pPr>
            <w:r w:rsidRPr="008A3BAE">
              <w:rPr>
                <w:szCs w:val="24"/>
                <w:rPrChange w:author="Daskal, MaryPat - RD, Washington, DC" w:date="2020-07-15T08:44:00Z" w:id="171">
                  <w:rPr>
                    <w:szCs w:val="24"/>
                    <w:highlight w:val="yellow"/>
                  </w:rPr>
                </w:rPrChange>
              </w:rPr>
              <w:t>Cost Per Customer</w:t>
            </w:r>
          </w:p>
        </w:tc>
      </w:tr>
      <w:tr w:rsidRPr="002A4CF8" w:rsidR="00406323" w:rsidTr="00406323" w14:paraId="0CD6F1EE" w14:textId="77777777">
        <w:tc>
          <w:tcPr>
            <w:tcW w:w="1435" w:type="dxa"/>
          </w:tcPr>
          <w:p w:rsidRPr="008A3BAE" w:rsidR="005D657D" w:rsidP="005D657D" w:rsidRDefault="005D657D" w14:paraId="4C6B94E9" w14:textId="77777777">
            <w:pPr>
              <w:jc w:val="center"/>
              <w:rPr>
                <w:szCs w:val="24"/>
                <w:rPrChange w:author="Daskal, MaryPat - RD, Washington, DC" w:date="2020-07-15T08:44:00Z" w:id="172">
                  <w:rPr>
                    <w:szCs w:val="24"/>
                    <w:highlight w:val="yellow"/>
                  </w:rPr>
                </w:rPrChange>
              </w:rPr>
            </w:pPr>
            <w:r w:rsidRPr="008A3BAE">
              <w:rPr>
                <w:szCs w:val="24"/>
                <w:rPrChange w:author="Daskal, MaryPat - RD, Washington, DC" w:date="2020-07-15T08:44:00Z" w:id="173">
                  <w:rPr>
                    <w:szCs w:val="24"/>
                    <w:highlight w:val="yellow"/>
                  </w:rPr>
                </w:rPrChange>
              </w:rPr>
              <w:t>7 CFR 1752</w:t>
            </w:r>
          </w:p>
        </w:tc>
        <w:tc>
          <w:tcPr>
            <w:tcW w:w="1350" w:type="dxa"/>
          </w:tcPr>
          <w:p w:rsidRPr="008A3BAE" w:rsidR="005D657D" w:rsidP="005D657D" w:rsidRDefault="001E411B" w14:paraId="563C8DF4" w14:textId="77777777">
            <w:pPr>
              <w:jc w:val="center"/>
              <w:rPr>
                <w:szCs w:val="24"/>
                <w:rPrChange w:author="Daskal, MaryPat - RD, Washington, DC" w:date="2020-07-15T08:44:00Z" w:id="174">
                  <w:rPr>
                    <w:szCs w:val="24"/>
                    <w:highlight w:val="yellow"/>
                  </w:rPr>
                </w:rPrChange>
              </w:rPr>
            </w:pPr>
            <w:r w:rsidRPr="008A3BAE">
              <w:rPr>
                <w:szCs w:val="24"/>
                <w:rPrChange w:author="Daskal, MaryPat - RD, Washington, DC" w:date="2020-07-15T08:44:00Z" w:id="175">
                  <w:rPr>
                    <w:szCs w:val="24"/>
                    <w:highlight w:val="yellow"/>
                  </w:rPr>
                </w:rPrChange>
              </w:rPr>
              <w:t>5</w:t>
            </w:r>
          </w:p>
        </w:tc>
        <w:tc>
          <w:tcPr>
            <w:tcW w:w="1530" w:type="dxa"/>
          </w:tcPr>
          <w:p w:rsidRPr="008A3BAE" w:rsidR="005D657D" w:rsidP="005D657D" w:rsidRDefault="0070541A" w14:paraId="6C1EA547" w14:textId="43AD086E">
            <w:pPr>
              <w:jc w:val="center"/>
              <w:rPr>
                <w:szCs w:val="24"/>
                <w:rPrChange w:author="Daskal, MaryPat - RD, Washington, DC" w:date="2020-07-15T08:44:00Z" w:id="176">
                  <w:rPr>
                    <w:szCs w:val="24"/>
                    <w:highlight w:val="yellow"/>
                  </w:rPr>
                </w:rPrChange>
              </w:rPr>
            </w:pPr>
            <w:r w:rsidRPr="008A3BAE">
              <w:rPr>
                <w:szCs w:val="24"/>
                <w:rPrChange w:author="Daskal, MaryPat - RD, Washington, DC" w:date="2020-07-15T08:44:00Z" w:id="177">
                  <w:rPr>
                    <w:szCs w:val="24"/>
                    <w:highlight w:val="yellow"/>
                  </w:rPr>
                </w:rPrChange>
              </w:rPr>
              <w:t>137</w:t>
            </w:r>
          </w:p>
        </w:tc>
        <w:tc>
          <w:tcPr>
            <w:tcW w:w="1530" w:type="dxa"/>
          </w:tcPr>
          <w:p w:rsidRPr="008A3BAE" w:rsidR="005D657D" w:rsidP="005D657D" w:rsidRDefault="0070541A" w14:paraId="6EB77440" w14:textId="79FC85F8">
            <w:pPr>
              <w:jc w:val="center"/>
              <w:rPr>
                <w:szCs w:val="24"/>
                <w:rPrChange w:author="Daskal, MaryPat - RD, Washington, DC" w:date="2020-07-15T08:44:00Z" w:id="178">
                  <w:rPr>
                    <w:szCs w:val="24"/>
                    <w:highlight w:val="yellow"/>
                  </w:rPr>
                </w:rPrChange>
              </w:rPr>
            </w:pPr>
            <w:r w:rsidRPr="008A3BAE">
              <w:rPr>
                <w:szCs w:val="24"/>
                <w:rPrChange w:author="Daskal, MaryPat - RD, Washington, DC" w:date="2020-07-15T08:44:00Z" w:id="179">
                  <w:rPr>
                    <w:szCs w:val="24"/>
                    <w:highlight w:val="yellow"/>
                  </w:rPr>
                </w:rPrChange>
              </w:rPr>
              <w:t>694.5</w:t>
            </w:r>
          </w:p>
        </w:tc>
        <w:tc>
          <w:tcPr>
            <w:tcW w:w="1440" w:type="dxa"/>
          </w:tcPr>
          <w:p w:rsidRPr="008A3BAE" w:rsidR="005D657D" w:rsidP="005D657D" w:rsidRDefault="005D657D" w14:paraId="0EF3A4FA" w14:textId="5406AC8D">
            <w:pPr>
              <w:jc w:val="center"/>
              <w:rPr>
                <w:szCs w:val="24"/>
                <w:rPrChange w:author="Daskal, MaryPat - RD, Washington, DC" w:date="2020-07-15T08:44:00Z" w:id="180">
                  <w:rPr>
                    <w:szCs w:val="24"/>
                    <w:highlight w:val="yellow"/>
                  </w:rPr>
                </w:rPrChange>
              </w:rPr>
            </w:pPr>
            <w:r w:rsidRPr="008A3BAE">
              <w:rPr>
                <w:szCs w:val="24"/>
                <w:rPrChange w:author="Daskal, MaryPat - RD, Washington, DC" w:date="2020-07-15T08:44:00Z" w:id="181">
                  <w:rPr>
                    <w:szCs w:val="24"/>
                    <w:highlight w:val="yellow"/>
                  </w:rPr>
                </w:rPrChange>
              </w:rPr>
              <w:t>$62.</w:t>
            </w:r>
            <w:r w:rsidRPr="008A3BAE" w:rsidR="00D17CEB">
              <w:rPr>
                <w:szCs w:val="24"/>
                <w:rPrChange w:author="Daskal, MaryPat - RD, Washington, DC" w:date="2020-07-15T08:44:00Z" w:id="182">
                  <w:rPr>
                    <w:szCs w:val="24"/>
                    <w:highlight w:val="yellow"/>
                  </w:rPr>
                </w:rPrChange>
              </w:rPr>
              <w:t>98</w:t>
            </w:r>
          </w:p>
        </w:tc>
        <w:tc>
          <w:tcPr>
            <w:tcW w:w="1260" w:type="dxa"/>
          </w:tcPr>
          <w:p w:rsidRPr="008A3BAE" w:rsidR="005D657D" w:rsidP="005D657D" w:rsidRDefault="005D657D" w14:paraId="340CC9B0" w14:textId="5EDC8E70">
            <w:pPr>
              <w:jc w:val="center"/>
              <w:rPr>
                <w:szCs w:val="24"/>
                <w:rPrChange w:author="Daskal, MaryPat - RD, Washington, DC" w:date="2020-07-15T08:44:00Z" w:id="183">
                  <w:rPr>
                    <w:szCs w:val="24"/>
                    <w:highlight w:val="yellow"/>
                  </w:rPr>
                </w:rPrChange>
              </w:rPr>
            </w:pPr>
            <w:r w:rsidRPr="008A3BAE">
              <w:rPr>
                <w:szCs w:val="24"/>
                <w:rPrChange w:author="Daskal, MaryPat - RD, Washington, DC" w:date="2020-07-15T08:44:00Z" w:id="184">
                  <w:rPr>
                    <w:szCs w:val="24"/>
                    <w:highlight w:val="yellow"/>
                  </w:rPr>
                </w:rPrChange>
              </w:rPr>
              <w:t>$</w:t>
            </w:r>
            <w:r w:rsidRPr="008A3BAE" w:rsidR="0070541A">
              <w:rPr>
                <w:szCs w:val="24"/>
                <w:rPrChange w:author="Daskal, MaryPat - RD, Washington, DC" w:date="2020-07-15T08:44:00Z" w:id="185">
                  <w:rPr>
                    <w:szCs w:val="24"/>
                    <w:highlight w:val="yellow"/>
                  </w:rPr>
                </w:rPrChange>
              </w:rPr>
              <w:t>43,739.61</w:t>
            </w:r>
          </w:p>
        </w:tc>
        <w:tc>
          <w:tcPr>
            <w:tcW w:w="1530" w:type="dxa"/>
          </w:tcPr>
          <w:p w:rsidRPr="002A4CF8" w:rsidR="005D657D" w:rsidP="005D657D" w:rsidRDefault="005D657D" w14:paraId="69A2279F" w14:textId="3946C28F">
            <w:pPr>
              <w:jc w:val="center"/>
              <w:rPr>
                <w:szCs w:val="24"/>
              </w:rPr>
            </w:pPr>
            <w:r w:rsidRPr="008A3BAE">
              <w:rPr>
                <w:szCs w:val="24"/>
                <w:rPrChange w:author="Daskal, MaryPat - RD, Washington, DC" w:date="2020-07-15T08:44:00Z" w:id="186">
                  <w:rPr>
                    <w:szCs w:val="24"/>
                    <w:highlight w:val="yellow"/>
                  </w:rPr>
                </w:rPrChange>
              </w:rPr>
              <w:t>$</w:t>
            </w:r>
            <w:r w:rsidRPr="008A3BAE" w:rsidR="0070541A">
              <w:rPr>
                <w:szCs w:val="24"/>
                <w:rPrChange w:author="Daskal, MaryPat - RD, Washington, DC" w:date="2020-07-15T08:44:00Z" w:id="187">
                  <w:rPr>
                    <w:szCs w:val="24"/>
                    <w:highlight w:val="yellow"/>
                  </w:rPr>
                </w:rPrChange>
              </w:rPr>
              <w:t>8,747.92</w:t>
            </w:r>
            <w:r w:rsidRPr="008A3BAE" w:rsidR="003D0167">
              <w:rPr>
                <w:szCs w:val="24"/>
                <w:rPrChange w:author="Daskal, MaryPat - RD, Washington, DC" w:date="2020-07-15T08:44:00Z" w:id="188">
                  <w:rPr>
                    <w:szCs w:val="24"/>
                    <w:highlight w:val="yellow"/>
                  </w:rPr>
                </w:rPrChange>
              </w:rPr>
              <w:t xml:space="preserve"> </w:t>
            </w:r>
            <w:r w:rsidRPr="008A3BAE" w:rsidR="003D0167">
              <w:rPr>
                <w:rStyle w:val="FootnoteReference"/>
                <w:szCs w:val="24"/>
                <w:rPrChange w:author="Daskal, MaryPat - RD, Washington, DC" w:date="2020-07-15T08:44:00Z" w:id="189">
                  <w:rPr>
                    <w:rStyle w:val="FootnoteReference"/>
                    <w:szCs w:val="24"/>
                    <w:highlight w:val="yellow"/>
                  </w:rPr>
                </w:rPrChange>
              </w:rPr>
              <w:footnoteReference w:id="2"/>
            </w:r>
          </w:p>
        </w:tc>
      </w:tr>
    </w:tbl>
    <w:p w:rsidRPr="002A4CF8" w:rsidR="00EE6889" w:rsidP="0077019F" w:rsidRDefault="00EE6889" w14:paraId="2D0BF1E8" w14:textId="77777777">
      <w:pPr>
        <w:pStyle w:val="BodyText2"/>
        <w:rPr>
          <w:rFonts w:ascii="Times New Roman" w:hAnsi="Times New Roman"/>
          <w:sz w:val="24"/>
          <w:szCs w:val="24"/>
        </w:rPr>
      </w:pPr>
    </w:p>
    <w:p w:rsidRPr="002A4CF8" w:rsidR="00EE6889" w:rsidP="00EE6889" w:rsidRDefault="00EE6889" w14:paraId="3E4C1ED5" w14:textId="77777777">
      <w:pPr>
        <w:rPr>
          <w:szCs w:val="24"/>
        </w:rPr>
      </w:pPr>
    </w:p>
    <w:p w:rsidRPr="002A4CF8" w:rsidR="00EE6889" w:rsidP="00EE6889" w:rsidRDefault="00EE6889" w14:paraId="0947AB26" w14:textId="6FC0F331">
      <w:pPr>
        <w:rPr>
          <w:szCs w:val="24"/>
        </w:rPr>
      </w:pPr>
      <w:r w:rsidRPr="002A4CF8">
        <w:rPr>
          <w:szCs w:val="24"/>
        </w:rPr>
        <w:lastRenderedPageBreak/>
        <w:t>RUS estimates a cost of $</w:t>
      </w:r>
      <w:r w:rsidRPr="002A4CF8" w:rsidR="0070541A">
        <w:rPr>
          <w:szCs w:val="24"/>
        </w:rPr>
        <w:t>43,739.61</w:t>
      </w:r>
      <w:r w:rsidRPr="002A4CF8">
        <w:rPr>
          <w:szCs w:val="24"/>
        </w:rPr>
        <w:t xml:space="preserve"> for respondents to comply with the regulation. </w:t>
      </w:r>
      <w:r w:rsidRPr="002A4CF8" w:rsidR="00CE5C20">
        <w:rPr>
          <w:szCs w:val="24"/>
        </w:rPr>
        <w:t xml:space="preserve"> </w:t>
      </w:r>
      <w:r w:rsidRPr="002A4CF8">
        <w:rPr>
          <w:szCs w:val="24"/>
        </w:rPr>
        <w:t xml:space="preserve">In calculating the respondent cost, RUS estimates that </w:t>
      </w:r>
      <w:r w:rsidRPr="002A4CF8" w:rsidR="00AD1452">
        <w:rPr>
          <w:szCs w:val="24"/>
        </w:rPr>
        <w:t>the primary individuals requesting servicing action</w:t>
      </w:r>
      <w:r w:rsidRPr="002A4CF8" w:rsidR="00EF771E">
        <w:rPr>
          <w:szCs w:val="24"/>
        </w:rPr>
        <w:t>s</w:t>
      </w:r>
      <w:r w:rsidRPr="002A4CF8" w:rsidR="00AD1452">
        <w:rPr>
          <w:szCs w:val="24"/>
        </w:rPr>
        <w:t xml:space="preserve"> will be </w:t>
      </w:r>
      <w:r w:rsidRPr="002A4CF8" w:rsidR="00EF771E">
        <w:rPr>
          <w:szCs w:val="24"/>
        </w:rPr>
        <w:t>M</w:t>
      </w:r>
      <w:r w:rsidRPr="002A4CF8" w:rsidR="00AD1452">
        <w:rPr>
          <w:szCs w:val="24"/>
        </w:rPr>
        <w:t>anager</w:t>
      </w:r>
      <w:r w:rsidRPr="002A4CF8" w:rsidR="00EF771E">
        <w:rPr>
          <w:szCs w:val="24"/>
        </w:rPr>
        <w:t>’s</w:t>
      </w:r>
      <w:r w:rsidRPr="002A4CF8" w:rsidR="00AD1452">
        <w:rPr>
          <w:szCs w:val="24"/>
        </w:rPr>
        <w:t xml:space="preserve"> earning $4</w:t>
      </w:r>
      <w:r w:rsidRPr="002A4CF8" w:rsidR="00127F7A">
        <w:rPr>
          <w:szCs w:val="24"/>
        </w:rPr>
        <w:t>8</w:t>
      </w:r>
      <w:r w:rsidRPr="002A4CF8" w:rsidR="00AD1452">
        <w:rPr>
          <w:szCs w:val="24"/>
        </w:rPr>
        <w:t>.</w:t>
      </w:r>
      <w:r w:rsidRPr="002A4CF8" w:rsidR="00984A9F">
        <w:rPr>
          <w:szCs w:val="24"/>
        </w:rPr>
        <w:t>52</w:t>
      </w:r>
      <w:r w:rsidRPr="002A4CF8" w:rsidR="00AD1452">
        <w:rPr>
          <w:szCs w:val="24"/>
        </w:rPr>
        <w:t xml:space="preserve"> per hour</w:t>
      </w:r>
      <w:r w:rsidRPr="002A4CF8">
        <w:rPr>
          <w:szCs w:val="24"/>
        </w:rPr>
        <w:t>.  RUS based this hourly wage estimate of $</w:t>
      </w:r>
      <w:r w:rsidRPr="002A4CF8" w:rsidR="00127F7A">
        <w:rPr>
          <w:szCs w:val="24"/>
        </w:rPr>
        <w:t>48</w:t>
      </w:r>
      <w:r w:rsidRPr="002A4CF8">
        <w:rPr>
          <w:szCs w:val="24"/>
        </w:rPr>
        <w:t>.</w:t>
      </w:r>
      <w:r w:rsidRPr="002A4CF8" w:rsidR="001D547F">
        <w:rPr>
          <w:szCs w:val="24"/>
        </w:rPr>
        <w:t>52</w:t>
      </w:r>
      <w:r w:rsidRPr="002A4CF8">
        <w:rPr>
          <w:szCs w:val="24"/>
        </w:rPr>
        <w:t xml:space="preserve"> on the Bureau of Labor Statistics (“BLS”) 201</w:t>
      </w:r>
      <w:r w:rsidRPr="002A4CF8" w:rsidR="001D547F">
        <w:rPr>
          <w:szCs w:val="24"/>
        </w:rPr>
        <w:t>8</w:t>
      </w:r>
      <w:r w:rsidRPr="002A4CF8">
        <w:rPr>
          <w:szCs w:val="24"/>
        </w:rPr>
        <w:t xml:space="preserve"> National Industry-Specific Occupational Employment and Wage Estimates (“OES”)</w:t>
      </w:r>
      <w:r w:rsidRPr="002A4CF8" w:rsidR="00127F7A">
        <w:rPr>
          <w:szCs w:val="24"/>
        </w:rPr>
        <w:t xml:space="preserve"> at</w:t>
      </w:r>
      <w:r w:rsidRPr="002A4CF8" w:rsidR="001D547F">
        <w:rPr>
          <w:szCs w:val="24"/>
        </w:rPr>
        <w:t xml:space="preserve"> </w:t>
      </w:r>
      <w:hyperlink w:history="1" r:id="rId8">
        <w:r w:rsidRPr="002A4CF8" w:rsidR="001D547F">
          <w:rPr>
            <w:rStyle w:val="Hyperlink"/>
            <w:szCs w:val="24"/>
          </w:rPr>
          <w:t>https://www.bls.gov/oes/current/oes111021.htm</w:t>
        </w:r>
      </w:hyperlink>
      <w:r w:rsidRPr="002A4CF8" w:rsidR="00480ED7">
        <w:rPr>
          <w:szCs w:val="24"/>
        </w:rPr>
        <w:t>,</w:t>
      </w:r>
      <w:r w:rsidRPr="002A4CF8" w:rsidR="00127F7A">
        <w:rPr>
          <w:szCs w:val="24"/>
        </w:rPr>
        <w:t xml:space="preserve"> </w:t>
      </w:r>
      <w:r w:rsidRPr="002A4CF8">
        <w:rPr>
          <w:szCs w:val="24"/>
        </w:rPr>
        <w:t>Occupational Code 11-10</w:t>
      </w:r>
      <w:r w:rsidRPr="002A4CF8" w:rsidR="00236403">
        <w:rPr>
          <w:szCs w:val="24"/>
        </w:rPr>
        <w:t>21</w:t>
      </w:r>
      <w:r w:rsidRPr="002A4CF8">
        <w:rPr>
          <w:szCs w:val="24"/>
        </w:rPr>
        <w:t xml:space="preserve">, </w:t>
      </w:r>
      <w:r w:rsidRPr="002A4CF8" w:rsidR="00236403">
        <w:rPr>
          <w:szCs w:val="24"/>
        </w:rPr>
        <w:t>General and Operations Managers</w:t>
      </w:r>
      <w:r w:rsidRPr="002A4CF8">
        <w:rPr>
          <w:szCs w:val="24"/>
        </w:rPr>
        <w:t>.  The standard rates are then multiplied by the fringe benefits published in the Employer Cost for Employee Compensation, Supplemental Tables, produced by the BLS</w:t>
      </w:r>
      <w:r w:rsidRPr="002A4CF8" w:rsidR="00236403">
        <w:rPr>
          <w:szCs w:val="24"/>
        </w:rPr>
        <w:t xml:space="preserve">.  Page </w:t>
      </w:r>
      <w:r w:rsidRPr="002A4CF8" w:rsidR="005367F4">
        <w:rPr>
          <w:szCs w:val="24"/>
        </w:rPr>
        <w:t>11</w:t>
      </w:r>
      <w:r w:rsidRPr="002A4CF8">
        <w:rPr>
          <w:szCs w:val="24"/>
        </w:rPr>
        <w:t xml:space="preserve"> lists the</w:t>
      </w:r>
      <w:r w:rsidRPr="002A4CF8" w:rsidR="00236403">
        <w:rPr>
          <w:szCs w:val="24"/>
        </w:rPr>
        <w:t xml:space="preserve"> amount of total benefits as </w:t>
      </w:r>
      <w:r w:rsidRPr="002A4CF8" w:rsidR="005367F4">
        <w:rPr>
          <w:szCs w:val="24"/>
        </w:rPr>
        <w:t>29</w:t>
      </w:r>
      <w:r w:rsidRPr="002A4CF8" w:rsidR="00236403">
        <w:rPr>
          <w:szCs w:val="24"/>
        </w:rPr>
        <w:t>.</w:t>
      </w:r>
      <w:r w:rsidRPr="002A4CF8" w:rsidR="005367F4">
        <w:rPr>
          <w:szCs w:val="24"/>
        </w:rPr>
        <w:t>8</w:t>
      </w:r>
      <w:r w:rsidRPr="002A4CF8">
        <w:rPr>
          <w:szCs w:val="24"/>
        </w:rPr>
        <w:t xml:space="preserve"> percent</w:t>
      </w:r>
      <w:r w:rsidRPr="002A4CF8" w:rsidR="002A12F4">
        <w:rPr>
          <w:rStyle w:val="FootnoteReference"/>
          <w:szCs w:val="24"/>
        </w:rPr>
        <w:t xml:space="preserve"> </w:t>
      </w:r>
      <w:r w:rsidRPr="002A4CF8" w:rsidR="002A12F4">
        <w:rPr>
          <w:szCs w:val="24"/>
        </w:rPr>
        <w:t>of total hourly compensation</w:t>
      </w:r>
      <w:r w:rsidRPr="002A4CF8">
        <w:rPr>
          <w:szCs w:val="24"/>
        </w:rPr>
        <w:t xml:space="preserve"> for </w:t>
      </w:r>
      <w:r w:rsidRPr="002A4CF8" w:rsidR="005367F4">
        <w:rPr>
          <w:szCs w:val="24"/>
        </w:rPr>
        <w:t>December</w:t>
      </w:r>
      <w:r w:rsidRPr="002A4CF8">
        <w:rPr>
          <w:szCs w:val="24"/>
        </w:rPr>
        <w:t xml:space="preserve"> 201</w:t>
      </w:r>
      <w:r w:rsidRPr="002A4CF8" w:rsidR="005367F4">
        <w:rPr>
          <w:szCs w:val="24"/>
        </w:rPr>
        <w:t>8</w:t>
      </w:r>
      <w:r w:rsidRPr="002A4CF8">
        <w:rPr>
          <w:szCs w:val="24"/>
        </w:rPr>
        <w:t>, which equates to $1</w:t>
      </w:r>
      <w:r w:rsidRPr="002A4CF8" w:rsidR="005367F4">
        <w:rPr>
          <w:szCs w:val="24"/>
        </w:rPr>
        <w:t>4</w:t>
      </w:r>
      <w:r w:rsidRPr="002A4CF8">
        <w:rPr>
          <w:szCs w:val="24"/>
        </w:rPr>
        <w:t>.</w:t>
      </w:r>
      <w:r w:rsidRPr="002A4CF8" w:rsidR="001D547F">
        <w:rPr>
          <w:szCs w:val="24"/>
        </w:rPr>
        <w:t>46</w:t>
      </w:r>
      <w:r w:rsidRPr="002A4CF8">
        <w:rPr>
          <w:szCs w:val="24"/>
        </w:rPr>
        <w:t>.</w:t>
      </w:r>
      <w:r w:rsidRPr="002A4CF8" w:rsidR="005E21AD">
        <w:rPr>
          <w:szCs w:val="24"/>
        </w:rPr>
        <w:t xml:space="preserve"> Please reference </w:t>
      </w:r>
      <w:hyperlink w:history="1" r:id="rId9">
        <w:r w:rsidRPr="002A4CF8" w:rsidR="005E21AD">
          <w:rPr>
            <w:rStyle w:val="Hyperlink"/>
            <w:szCs w:val="24"/>
          </w:rPr>
          <w:t>https://www.bls.gov/news.Release/pdf/ecec.pdf</w:t>
        </w:r>
      </w:hyperlink>
      <w:r w:rsidRPr="002A4CF8" w:rsidR="005E21AD">
        <w:rPr>
          <w:szCs w:val="24"/>
        </w:rPr>
        <w:t xml:space="preserve">. </w:t>
      </w:r>
      <w:r w:rsidRPr="002A4CF8">
        <w:rPr>
          <w:szCs w:val="24"/>
        </w:rPr>
        <w:t>Thereby, the total cost of services is $</w:t>
      </w:r>
      <w:r w:rsidRPr="002A4CF8" w:rsidR="00480ED7">
        <w:rPr>
          <w:szCs w:val="24"/>
        </w:rPr>
        <w:t>6</w:t>
      </w:r>
      <w:r w:rsidRPr="002A4CF8" w:rsidR="005367F4">
        <w:rPr>
          <w:szCs w:val="24"/>
        </w:rPr>
        <w:t>2</w:t>
      </w:r>
      <w:r w:rsidRPr="002A4CF8">
        <w:rPr>
          <w:szCs w:val="24"/>
        </w:rPr>
        <w:t>.</w:t>
      </w:r>
      <w:r w:rsidRPr="002A4CF8" w:rsidR="00D17CEB">
        <w:rPr>
          <w:szCs w:val="24"/>
        </w:rPr>
        <w:t>98</w:t>
      </w:r>
      <w:r w:rsidRPr="002A4CF8" w:rsidR="002A12F4">
        <w:rPr>
          <w:szCs w:val="24"/>
        </w:rPr>
        <w:t xml:space="preserve"> per hour</w:t>
      </w:r>
      <w:r w:rsidRPr="002A4CF8">
        <w:rPr>
          <w:szCs w:val="24"/>
        </w:rPr>
        <w:t xml:space="preserve">.  </w:t>
      </w:r>
    </w:p>
    <w:p w:rsidRPr="002A4CF8" w:rsidR="003D0167" w:rsidP="00EE6889" w:rsidRDefault="003D0167" w14:paraId="3F1E92B2" w14:textId="470E07BD">
      <w:pPr>
        <w:rPr>
          <w:szCs w:val="24"/>
        </w:rPr>
      </w:pPr>
    </w:p>
    <w:p w:rsidRPr="002A4CF8" w:rsidR="0077019F" w:rsidP="0077019F" w:rsidRDefault="0077019F" w14:paraId="7103E9F3" w14:textId="77777777">
      <w:pPr>
        <w:pStyle w:val="BodyText2"/>
        <w:rPr>
          <w:rFonts w:ascii="Times New Roman" w:hAnsi="Times New Roman"/>
          <w:b/>
          <w:sz w:val="24"/>
          <w:szCs w:val="24"/>
          <w:u w:val="single"/>
        </w:rPr>
      </w:pPr>
      <w:r w:rsidRPr="002A4CF8">
        <w:rPr>
          <w:rFonts w:ascii="Times New Roman" w:hAnsi="Times New Roman"/>
          <w:b/>
          <w:sz w:val="24"/>
          <w:szCs w:val="24"/>
          <w:u w:val="single"/>
        </w:rPr>
        <w:t>13.  Provide an estimate of the total annual cost burden to respondents or record</w:t>
      </w:r>
      <w:r w:rsidRPr="002A4CF8" w:rsidR="00836D3C">
        <w:rPr>
          <w:rFonts w:ascii="Times New Roman" w:hAnsi="Times New Roman"/>
          <w:b/>
          <w:sz w:val="24"/>
          <w:szCs w:val="24"/>
          <w:u w:val="single"/>
        </w:rPr>
        <w:t>-</w:t>
      </w:r>
      <w:r w:rsidRPr="002A4CF8">
        <w:rPr>
          <w:rFonts w:ascii="Times New Roman" w:hAnsi="Times New Roman"/>
          <w:b/>
          <w:sz w:val="24"/>
          <w:szCs w:val="24"/>
          <w:u w:val="single"/>
        </w:rPr>
        <w:t>keepers resulting from the collection of information.</w:t>
      </w:r>
    </w:p>
    <w:p w:rsidRPr="002A4CF8" w:rsidR="0077019F" w:rsidP="0077019F" w:rsidRDefault="0077019F" w14:paraId="3E33037E" w14:textId="77777777">
      <w:pPr>
        <w:pStyle w:val="BodyText2"/>
        <w:rPr>
          <w:rFonts w:ascii="Times New Roman" w:hAnsi="Times New Roman"/>
          <w:b/>
          <w:sz w:val="24"/>
          <w:szCs w:val="24"/>
          <w:u w:val="single"/>
        </w:rPr>
      </w:pPr>
    </w:p>
    <w:p w:rsidRPr="002A4CF8" w:rsidR="0077019F" w:rsidP="006D0FDB" w:rsidRDefault="0077019F" w14:paraId="4619C81F" w14:textId="77777777">
      <w:pPr>
        <w:pStyle w:val="BodyText2"/>
        <w:numPr>
          <w:ilvl w:val="0"/>
          <w:numId w:val="23"/>
        </w:numPr>
        <w:tabs>
          <w:tab w:val="clear" w:pos="1080"/>
        </w:tabs>
        <w:ind w:left="360"/>
        <w:rPr>
          <w:rFonts w:ascii="Times New Roman" w:hAnsi="Times New Roman"/>
          <w:sz w:val="24"/>
          <w:szCs w:val="24"/>
          <w:u w:val="single"/>
        </w:rPr>
      </w:pPr>
      <w:r w:rsidRPr="002A4CF8">
        <w:rPr>
          <w:rFonts w:ascii="Times New Roman" w:hAnsi="Times New Roman"/>
          <w:sz w:val="24"/>
          <w:szCs w:val="24"/>
          <w:u w:val="single"/>
        </w:rPr>
        <w:t>Total capital and start-up cost component (annualized over its expected useful life); and</w:t>
      </w:r>
    </w:p>
    <w:p w:rsidRPr="002A4CF8" w:rsidR="0077019F" w:rsidP="00875DE2" w:rsidRDefault="0077019F" w14:paraId="661F34D0" w14:textId="77777777">
      <w:pPr>
        <w:pStyle w:val="BodyText2"/>
        <w:rPr>
          <w:rFonts w:ascii="Times New Roman" w:hAnsi="Times New Roman"/>
          <w:b/>
          <w:sz w:val="24"/>
          <w:szCs w:val="24"/>
          <w:u w:val="single"/>
        </w:rPr>
      </w:pPr>
    </w:p>
    <w:p w:rsidRPr="002A4CF8" w:rsidR="0077019F" w:rsidP="006D0FDB" w:rsidRDefault="0077019F" w14:paraId="5639EA73" w14:textId="38FEBDED">
      <w:pPr>
        <w:pStyle w:val="BodyText2"/>
        <w:ind w:left="360"/>
        <w:rPr>
          <w:rFonts w:ascii="Times New Roman" w:hAnsi="Times New Roman"/>
          <w:sz w:val="24"/>
          <w:szCs w:val="24"/>
        </w:rPr>
      </w:pPr>
      <w:r w:rsidRPr="002A4CF8">
        <w:rPr>
          <w:rFonts w:ascii="Times New Roman" w:hAnsi="Times New Roman"/>
          <w:sz w:val="24"/>
          <w:szCs w:val="24"/>
        </w:rPr>
        <w:t>There are no cap</w:t>
      </w:r>
      <w:r w:rsidRPr="002A4CF8" w:rsidR="00836D3C">
        <w:rPr>
          <w:rFonts w:ascii="Times New Roman" w:hAnsi="Times New Roman"/>
          <w:sz w:val="24"/>
          <w:szCs w:val="24"/>
        </w:rPr>
        <w:t xml:space="preserve">ital or start-up costs required pursuant to this regulation.  This is a servicing regulation, so all applicable parties would </w:t>
      </w:r>
      <w:r w:rsidRPr="002A4CF8" w:rsidR="00E366DE">
        <w:rPr>
          <w:rFonts w:ascii="Times New Roman" w:hAnsi="Times New Roman"/>
          <w:sz w:val="24"/>
          <w:szCs w:val="24"/>
        </w:rPr>
        <w:t xml:space="preserve">already </w:t>
      </w:r>
      <w:r w:rsidRPr="002A4CF8" w:rsidR="00836D3C">
        <w:rPr>
          <w:rFonts w:ascii="Times New Roman" w:hAnsi="Times New Roman"/>
          <w:sz w:val="24"/>
          <w:szCs w:val="24"/>
        </w:rPr>
        <w:t xml:space="preserve">be in existence.  </w:t>
      </w:r>
    </w:p>
    <w:p w:rsidRPr="002A4CF8" w:rsidR="0077019F" w:rsidP="00875DE2" w:rsidRDefault="0077019F" w14:paraId="06E42448" w14:textId="77777777">
      <w:pPr>
        <w:pStyle w:val="BodyText2"/>
        <w:rPr>
          <w:rFonts w:ascii="Times New Roman" w:hAnsi="Times New Roman"/>
          <w:sz w:val="24"/>
          <w:szCs w:val="24"/>
        </w:rPr>
      </w:pPr>
    </w:p>
    <w:p w:rsidRPr="002A4CF8" w:rsidR="0077019F" w:rsidP="006D0FDB" w:rsidRDefault="0077019F" w14:paraId="7950A436" w14:textId="77777777">
      <w:pPr>
        <w:pStyle w:val="BodyText2"/>
        <w:numPr>
          <w:ilvl w:val="0"/>
          <w:numId w:val="23"/>
        </w:numPr>
        <w:tabs>
          <w:tab w:val="clear" w:pos="1080"/>
        </w:tabs>
        <w:ind w:left="360"/>
        <w:rPr>
          <w:rFonts w:ascii="Times New Roman" w:hAnsi="Times New Roman"/>
          <w:sz w:val="24"/>
          <w:szCs w:val="24"/>
          <w:u w:val="single"/>
        </w:rPr>
      </w:pPr>
      <w:r w:rsidRPr="002A4CF8">
        <w:rPr>
          <w:rFonts w:ascii="Times New Roman" w:hAnsi="Times New Roman"/>
          <w:sz w:val="24"/>
          <w:szCs w:val="24"/>
          <w:u w:val="single"/>
        </w:rPr>
        <w:t>Total operation and maintenance and purchase of services component.</w:t>
      </w:r>
    </w:p>
    <w:p w:rsidRPr="002A4CF8" w:rsidR="0077019F" w:rsidP="00875DE2" w:rsidRDefault="0077019F" w14:paraId="25B8A574" w14:textId="77777777">
      <w:pPr>
        <w:pStyle w:val="BodyText2"/>
        <w:rPr>
          <w:rFonts w:ascii="Times New Roman" w:hAnsi="Times New Roman"/>
          <w:b/>
          <w:sz w:val="24"/>
          <w:szCs w:val="24"/>
          <w:u w:val="single"/>
        </w:rPr>
      </w:pPr>
    </w:p>
    <w:p w:rsidRPr="002A4CF8" w:rsidR="0077019F" w:rsidP="00875DE2" w:rsidRDefault="0077019F" w14:paraId="37B0141B" w14:textId="77777777">
      <w:pPr>
        <w:pStyle w:val="BodyText2"/>
        <w:ind w:firstLine="720"/>
        <w:rPr>
          <w:rFonts w:ascii="Times New Roman" w:hAnsi="Times New Roman"/>
          <w:sz w:val="24"/>
          <w:szCs w:val="24"/>
        </w:rPr>
      </w:pPr>
      <w:r w:rsidRPr="002A4CF8">
        <w:rPr>
          <w:rFonts w:ascii="Times New Roman" w:hAnsi="Times New Roman"/>
          <w:sz w:val="24"/>
          <w:szCs w:val="24"/>
        </w:rPr>
        <w:t>There are no operation and maintenance and purchase of services required.</w:t>
      </w:r>
    </w:p>
    <w:p w:rsidRPr="002A4CF8" w:rsidR="00830A97" w:rsidP="0077019F" w:rsidRDefault="00830A97" w14:paraId="790015CA" w14:textId="77777777">
      <w:pPr>
        <w:pStyle w:val="BodyText2"/>
        <w:rPr>
          <w:rFonts w:ascii="Times New Roman" w:hAnsi="Times New Roman"/>
          <w:sz w:val="24"/>
          <w:szCs w:val="24"/>
        </w:rPr>
      </w:pPr>
    </w:p>
    <w:p w:rsidRPr="008A3BAE" w:rsidR="0077019F" w:rsidP="0077019F" w:rsidRDefault="0077019F" w14:paraId="1350D940" w14:textId="77777777">
      <w:pPr>
        <w:pStyle w:val="BodyText2"/>
        <w:rPr>
          <w:rFonts w:ascii="Times New Roman" w:hAnsi="Times New Roman"/>
          <w:sz w:val="24"/>
          <w:szCs w:val="24"/>
          <w:rPrChange w:author="Daskal, MaryPat - RD, Washington, DC" w:date="2020-07-15T08:44:00Z" w:id="190">
            <w:rPr>
              <w:rFonts w:ascii="Times New Roman" w:hAnsi="Times New Roman"/>
              <w:sz w:val="24"/>
              <w:szCs w:val="24"/>
              <w:highlight w:val="yellow"/>
            </w:rPr>
          </w:rPrChange>
        </w:rPr>
      </w:pPr>
      <w:r w:rsidRPr="008A3BAE">
        <w:rPr>
          <w:rFonts w:ascii="Times New Roman" w:hAnsi="Times New Roman"/>
          <w:b/>
          <w:sz w:val="24"/>
          <w:szCs w:val="24"/>
          <w:u w:val="single"/>
          <w:rPrChange w:author="Daskal, MaryPat - RD, Washington, DC" w:date="2020-07-15T08:44:00Z" w:id="191">
            <w:rPr>
              <w:rFonts w:ascii="Times New Roman" w:hAnsi="Times New Roman"/>
              <w:b/>
              <w:sz w:val="24"/>
              <w:szCs w:val="24"/>
              <w:highlight w:val="yellow"/>
              <w:u w:val="single"/>
            </w:rPr>
          </w:rPrChange>
        </w:rPr>
        <w:t>14.  Provide estimates of annualized cost to the Federal Government.</w:t>
      </w:r>
    </w:p>
    <w:p w:rsidRPr="008A3BAE" w:rsidR="00DB24AF" w:rsidP="00DB24AF" w:rsidRDefault="00DB24AF" w14:paraId="18D854A8" w14:textId="77777777">
      <w:pPr>
        <w:rPr>
          <w:szCs w:val="24"/>
          <w:rPrChange w:author="Daskal, MaryPat - RD, Washington, DC" w:date="2020-07-15T08:44:00Z" w:id="192">
            <w:rPr>
              <w:szCs w:val="24"/>
              <w:highlight w:val="yellow"/>
            </w:rPr>
          </w:rPrChange>
        </w:rPr>
      </w:pPr>
    </w:p>
    <w:p w:rsidRPr="002A4CF8" w:rsidR="00DB24AF" w:rsidP="00DB24AF" w:rsidRDefault="002A4CF8" w14:paraId="41FFC378" w14:textId="2450C520">
      <w:pPr>
        <w:rPr>
          <w:rFonts w:eastAsia="Calibri"/>
          <w:color w:val="000000"/>
          <w:szCs w:val="24"/>
        </w:rPr>
      </w:pPr>
      <w:r w:rsidRPr="008A3BAE">
        <w:rPr>
          <w:rFonts w:eastAsia="Calibri"/>
          <w:color w:val="000000"/>
          <w:szCs w:val="24"/>
          <w:rPrChange w:author="Daskal, MaryPat - RD, Washington, DC" w:date="2020-07-15T08:44:00Z" w:id="193">
            <w:rPr>
              <w:rFonts w:eastAsia="Calibri"/>
              <w:color w:val="000000"/>
              <w:szCs w:val="24"/>
              <w:highlight w:val="yellow"/>
            </w:rPr>
          </w:rPrChange>
        </w:rPr>
        <w:t xml:space="preserve">     </w:t>
      </w:r>
      <w:r w:rsidRPr="008A3BAE" w:rsidR="00DB24AF">
        <w:rPr>
          <w:rFonts w:eastAsia="Calibri"/>
          <w:color w:val="000000"/>
          <w:szCs w:val="24"/>
          <w:rPrChange w:author="Daskal, MaryPat - RD, Washington, DC" w:date="2020-07-15T08:44:00Z" w:id="194">
            <w:rPr>
              <w:rFonts w:eastAsia="Calibri"/>
              <w:color w:val="000000"/>
              <w:szCs w:val="24"/>
              <w:highlight w:val="yellow"/>
            </w:rPr>
          </w:rPrChange>
        </w:rPr>
        <w:t>The cost to the Federal Government is estimated to be $5</w:t>
      </w:r>
      <w:r w:rsidRPr="008A3BAE" w:rsidR="00474FE0">
        <w:rPr>
          <w:rFonts w:eastAsia="Calibri"/>
          <w:color w:val="000000"/>
          <w:szCs w:val="24"/>
          <w:rPrChange w:author="Daskal, MaryPat - RD, Washington, DC" w:date="2020-07-15T08:44:00Z" w:id="195">
            <w:rPr>
              <w:rFonts w:eastAsia="Calibri"/>
              <w:color w:val="000000"/>
              <w:szCs w:val="24"/>
              <w:highlight w:val="yellow"/>
            </w:rPr>
          </w:rPrChange>
        </w:rPr>
        <w:t>9</w:t>
      </w:r>
      <w:r w:rsidRPr="008A3BAE" w:rsidR="00DB24AF">
        <w:rPr>
          <w:rFonts w:eastAsia="Calibri"/>
          <w:color w:val="000000"/>
          <w:szCs w:val="24"/>
          <w:rPrChange w:author="Daskal, MaryPat - RD, Washington, DC" w:date="2020-07-15T08:44:00Z" w:id="196">
            <w:rPr>
              <w:rFonts w:eastAsia="Calibri"/>
              <w:color w:val="000000"/>
              <w:szCs w:val="24"/>
              <w:highlight w:val="yellow"/>
            </w:rPr>
          </w:rPrChange>
        </w:rPr>
        <w:t>,</w:t>
      </w:r>
      <w:r w:rsidRPr="008A3BAE" w:rsidR="00474FE0">
        <w:rPr>
          <w:rFonts w:eastAsia="Calibri"/>
          <w:color w:val="000000"/>
          <w:szCs w:val="24"/>
          <w:rPrChange w:author="Daskal, MaryPat - RD, Washington, DC" w:date="2020-07-15T08:44:00Z" w:id="197">
            <w:rPr>
              <w:rFonts w:eastAsia="Calibri"/>
              <w:color w:val="000000"/>
              <w:szCs w:val="24"/>
              <w:highlight w:val="yellow"/>
            </w:rPr>
          </w:rPrChange>
        </w:rPr>
        <w:t>514</w:t>
      </w:r>
      <w:r w:rsidRPr="008A3BAE" w:rsidR="00DB24AF">
        <w:rPr>
          <w:rFonts w:eastAsia="Calibri"/>
          <w:color w:val="000000"/>
          <w:szCs w:val="24"/>
          <w:rPrChange w:author="Daskal, MaryPat - RD, Washington, DC" w:date="2020-07-15T08:44:00Z" w:id="198">
            <w:rPr>
              <w:rFonts w:eastAsia="Calibri"/>
              <w:color w:val="000000"/>
              <w:szCs w:val="24"/>
              <w:highlight w:val="yellow"/>
            </w:rPr>
          </w:rPrChange>
        </w:rPr>
        <w:t>.</w:t>
      </w:r>
      <w:r w:rsidRPr="008A3BAE" w:rsidR="00474FE0">
        <w:rPr>
          <w:rFonts w:eastAsia="Calibri"/>
          <w:color w:val="000000"/>
          <w:szCs w:val="24"/>
          <w:rPrChange w:author="Daskal, MaryPat - RD, Washington, DC" w:date="2020-07-15T08:44:00Z" w:id="199">
            <w:rPr>
              <w:rFonts w:eastAsia="Calibri"/>
              <w:color w:val="000000"/>
              <w:szCs w:val="24"/>
              <w:highlight w:val="yellow"/>
            </w:rPr>
          </w:rPrChange>
        </w:rPr>
        <w:t>56</w:t>
      </w:r>
      <w:r w:rsidRPr="008A3BAE" w:rsidR="00DB24AF">
        <w:rPr>
          <w:rFonts w:eastAsia="Calibri"/>
          <w:color w:val="000000"/>
          <w:szCs w:val="24"/>
          <w:rPrChange w:author="Daskal, MaryPat - RD, Washington, DC" w:date="2020-07-15T08:44:00Z" w:id="200">
            <w:rPr>
              <w:rFonts w:eastAsia="Calibri"/>
              <w:color w:val="000000"/>
              <w:szCs w:val="24"/>
              <w:highlight w:val="yellow"/>
            </w:rPr>
          </w:rPrChange>
        </w:rPr>
        <w:t xml:space="preserve">. </w:t>
      </w:r>
      <w:r w:rsidRPr="00FF544A" w:rsidR="00DB24AF">
        <w:rPr>
          <w:rFonts w:eastAsia="Calibri"/>
          <w:color w:val="000000"/>
          <w:szCs w:val="24"/>
          <w:rPrChange w:author="Daskal, MaryPat - RD, Washington, DC" w:date="2020-07-15T16:36:00Z" w:id="201">
            <w:rPr>
              <w:rFonts w:eastAsia="Calibri"/>
              <w:color w:val="000000"/>
              <w:szCs w:val="24"/>
              <w:highlight w:val="yellow"/>
            </w:rPr>
          </w:rPrChange>
        </w:rPr>
        <w:t>See below.</w:t>
      </w:r>
      <w:r w:rsidRPr="002A4CF8" w:rsidR="00DB24AF">
        <w:rPr>
          <w:rFonts w:eastAsia="Calibri"/>
          <w:color w:val="000000"/>
          <w:szCs w:val="24"/>
        </w:rPr>
        <w:t xml:space="preserve">    </w:t>
      </w:r>
    </w:p>
    <w:p w:rsidRPr="002A4CF8" w:rsidR="00DB24AF" w:rsidP="0077019F" w:rsidRDefault="00DB24AF" w14:paraId="72DA7678" w14:textId="77777777">
      <w:pPr>
        <w:pStyle w:val="BodyText2"/>
        <w:rPr>
          <w:rFonts w:ascii="Times New Roman" w:hAnsi="Times New Roman"/>
          <w:sz w:val="24"/>
          <w:szCs w:val="24"/>
        </w:rPr>
      </w:pPr>
    </w:p>
    <w:p w:rsidRPr="002A4CF8" w:rsidR="00BB52A3" w:rsidP="00BB52A3" w:rsidRDefault="002A4CF8" w14:paraId="51FA144E" w14:textId="6CC5FB9B">
      <w:pPr>
        <w:pStyle w:val="BodyText2"/>
        <w:rPr>
          <w:rFonts w:ascii="Times New Roman" w:hAnsi="Times New Roman"/>
          <w:sz w:val="24"/>
          <w:szCs w:val="24"/>
        </w:rPr>
      </w:pPr>
      <w:r w:rsidRPr="002A4CF8">
        <w:rPr>
          <w:rFonts w:ascii="Times New Roman" w:hAnsi="Times New Roman"/>
          <w:sz w:val="24"/>
          <w:szCs w:val="24"/>
        </w:rPr>
        <w:t xml:space="preserve">     </w:t>
      </w:r>
      <w:r w:rsidRPr="002A4CF8" w:rsidR="00DB24AF">
        <w:rPr>
          <w:rFonts w:ascii="Times New Roman" w:hAnsi="Times New Roman"/>
          <w:sz w:val="24"/>
          <w:szCs w:val="24"/>
        </w:rPr>
        <w:t xml:space="preserve">RUS </w:t>
      </w:r>
      <w:r w:rsidRPr="002A4CF8" w:rsidR="0042670C">
        <w:rPr>
          <w:rFonts w:ascii="Times New Roman" w:hAnsi="Times New Roman"/>
          <w:sz w:val="24"/>
          <w:szCs w:val="24"/>
        </w:rPr>
        <w:t>National O</w:t>
      </w:r>
      <w:r w:rsidRPr="002A4CF8" w:rsidR="00617CEB">
        <w:rPr>
          <w:rFonts w:ascii="Times New Roman" w:hAnsi="Times New Roman"/>
          <w:sz w:val="24"/>
          <w:szCs w:val="24"/>
        </w:rPr>
        <w:t xml:space="preserve">ffice staff </w:t>
      </w:r>
      <w:r w:rsidRPr="002A4CF8" w:rsidR="00DB24AF">
        <w:rPr>
          <w:rFonts w:ascii="Times New Roman" w:hAnsi="Times New Roman"/>
          <w:sz w:val="24"/>
          <w:szCs w:val="24"/>
        </w:rPr>
        <w:t>are responsible for all</w:t>
      </w:r>
      <w:r w:rsidRPr="002A4CF8" w:rsidR="0042670C">
        <w:rPr>
          <w:rFonts w:ascii="Times New Roman" w:hAnsi="Times New Roman"/>
          <w:sz w:val="24"/>
          <w:szCs w:val="24"/>
        </w:rPr>
        <w:t xml:space="preserve"> </w:t>
      </w:r>
      <w:r w:rsidRPr="002A4CF8" w:rsidR="001B001A">
        <w:rPr>
          <w:rFonts w:ascii="Times New Roman" w:hAnsi="Times New Roman"/>
          <w:sz w:val="24"/>
          <w:szCs w:val="24"/>
        </w:rPr>
        <w:t xml:space="preserve">servicing regulation actions. </w:t>
      </w:r>
      <w:r w:rsidRPr="002A4CF8" w:rsidR="0042670C">
        <w:rPr>
          <w:rFonts w:ascii="Times New Roman" w:hAnsi="Times New Roman"/>
          <w:sz w:val="24"/>
          <w:szCs w:val="24"/>
        </w:rPr>
        <w:t>Using the locality pay area, the National Office wage rates are $</w:t>
      </w:r>
      <w:r w:rsidRPr="002A4CF8" w:rsidR="00617CEB">
        <w:rPr>
          <w:rFonts w:ascii="Times New Roman" w:hAnsi="Times New Roman"/>
          <w:sz w:val="24"/>
          <w:szCs w:val="24"/>
        </w:rPr>
        <w:t>5</w:t>
      </w:r>
      <w:r w:rsidRPr="002A4CF8" w:rsidR="00EF1040">
        <w:rPr>
          <w:rFonts w:ascii="Times New Roman" w:hAnsi="Times New Roman"/>
          <w:sz w:val="24"/>
          <w:szCs w:val="24"/>
        </w:rPr>
        <w:t>3</w:t>
      </w:r>
      <w:r w:rsidRPr="002A4CF8" w:rsidR="0042670C">
        <w:rPr>
          <w:rFonts w:ascii="Times New Roman" w:hAnsi="Times New Roman"/>
          <w:sz w:val="24"/>
          <w:szCs w:val="24"/>
        </w:rPr>
        <w:t>.</w:t>
      </w:r>
      <w:r w:rsidRPr="002A4CF8" w:rsidR="00EF1040">
        <w:rPr>
          <w:rFonts w:ascii="Times New Roman" w:hAnsi="Times New Roman"/>
          <w:sz w:val="24"/>
          <w:szCs w:val="24"/>
        </w:rPr>
        <w:t>85</w:t>
      </w:r>
      <w:r w:rsidRPr="002A4CF8" w:rsidR="0042670C">
        <w:rPr>
          <w:rFonts w:ascii="Times New Roman" w:hAnsi="Times New Roman"/>
          <w:sz w:val="24"/>
          <w:szCs w:val="24"/>
        </w:rPr>
        <w:t xml:space="preserve">, based on the hourly wage rate for loan analysts (GS 13, Step 5).  The estimated rate of cost of total benefits for civilian Federal Government employees is 36.25 percent </w:t>
      </w:r>
      <w:r w:rsidRPr="002A4CF8" w:rsidR="0042670C">
        <w:rPr>
          <w:rStyle w:val="FootnoteReference"/>
          <w:rFonts w:ascii="Times New Roman" w:hAnsi="Times New Roman"/>
          <w:sz w:val="24"/>
          <w:szCs w:val="24"/>
        </w:rPr>
        <w:footnoteReference w:id="3"/>
      </w:r>
      <w:r w:rsidRPr="002A4CF8" w:rsidR="0042670C">
        <w:rPr>
          <w:rFonts w:ascii="Times New Roman" w:hAnsi="Times New Roman"/>
          <w:sz w:val="24"/>
          <w:szCs w:val="24"/>
        </w:rPr>
        <w:t xml:space="preserve"> for percentage of benefits as a portion of total hourly wage</w:t>
      </w:r>
      <w:r w:rsidRPr="002A4CF8" w:rsidR="001B001A">
        <w:rPr>
          <w:rFonts w:ascii="Times New Roman" w:hAnsi="Times New Roman"/>
          <w:sz w:val="24"/>
          <w:szCs w:val="24"/>
        </w:rPr>
        <w:t xml:space="preserve"> which equates to $19.</w:t>
      </w:r>
      <w:r w:rsidRPr="002A4CF8" w:rsidR="00EF1040">
        <w:rPr>
          <w:rFonts w:ascii="Times New Roman" w:hAnsi="Times New Roman"/>
          <w:sz w:val="24"/>
          <w:szCs w:val="24"/>
        </w:rPr>
        <w:t>5</w:t>
      </w:r>
      <w:r w:rsidRPr="002A4CF8" w:rsidR="001B001A">
        <w:rPr>
          <w:rFonts w:ascii="Times New Roman" w:hAnsi="Times New Roman"/>
          <w:sz w:val="24"/>
          <w:szCs w:val="24"/>
        </w:rPr>
        <w:t>2.</w:t>
      </w:r>
      <w:r w:rsidRPr="002A4CF8" w:rsidR="0042670C">
        <w:rPr>
          <w:rFonts w:ascii="Times New Roman" w:hAnsi="Times New Roman"/>
          <w:sz w:val="24"/>
          <w:szCs w:val="24"/>
        </w:rPr>
        <w:t xml:space="preserve"> </w:t>
      </w:r>
      <w:r w:rsidRPr="002A4CF8" w:rsidR="001B001A">
        <w:rPr>
          <w:rFonts w:ascii="Times New Roman" w:hAnsi="Times New Roman"/>
          <w:sz w:val="24"/>
          <w:szCs w:val="24"/>
        </w:rPr>
        <w:t>This figure</w:t>
      </w:r>
      <w:r w:rsidRPr="002A4CF8" w:rsidR="0042670C">
        <w:rPr>
          <w:rFonts w:ascii="Times New Roman" w:hAnsi="Times New Roman"/>
          <w:sz w:val="24"/>
          <w:szCs w:val="24"/>
        </w:rPr>
        <w:t xml:space="preserve"> was provided by the OMB Memoranda referenced in the footnote below.</w:t>
      </w:r>
      <w:r w:rsidRPr="002A4CF8" w:rsidR="001B001A">
        <w:rPr>
          <w:rFonts w:ascii="Times New Roman" w:hAnsi="Times New Roman"/>
          <w:sz w:val="24"/>
          <w:szCs w:val="24"/>
        </w:rPr>
        <w:t xml:space="preserve"> </w:t>
      </w:r>
      <w:r w:rsidRPr="002A4CF8" w:rsidR="00617CEB">
        <w:rPr>
          <w:rFonts w:ascii="Times New Roman" w:hAnsi="Times New Roman"/>
          <w:sz w:val="24"/>
          <w:szCs w:val="24"/>
        </w:rPr>
        <w:t xml:space="preserve">Thereby, the total rates for National Office employees is </w:t>
      </w:r>
      <w:r w:rsidRPr="002A4CF8" w:rsidR="00903D8F">
        <w:rPr>
          <w:rFonts w:ascii="Times New Roman" w:hAnsi="Times New Roman"/>
          <w:sz w:val="24"/>
          <w:szCs w:val="24"/>
        </w:rPr>
        <w:t>$7</w:t>
      </w:r>
      <w:r w:rsidRPr="002A4CF8" w:rsidR="00EF1040">
        <w:rPr>
          <w:rFonts w:ascii="Times New Roman" w:hAnsi="Times New Roman"/>
          <w:sz w:val="24"/>
          <w:szCs w:val="24"/>
        </w:rPr>
        <w:t>3</w:t>
      </w:r>
      <w:r w:rsidRPr="002A4CF8" w:rsidR="00903D8F">
        <w:rPr>
          <w:rFonts w:ascii="Times New Roman" w:hAnsi="Times New Roman"/>
          <w:sz w:val="24"/>
          <w:szCs w:val="24"/>
        </w:rPr>
        <w:t>.</w:t>
      </w:r>
      <w:r w:rsidRPr="002A4CF8" w:rsidR="00EF1040">
        <w:rPr>
          <w:rFonts w:ascii="Times New Roman" w:hAnsi="Times New Roman"/>
          <w:sz w:val="24"/>
          <w:szCs w:val="24"/>
        </w:rPr>
        <w:t>37</w:t>
      </w:r>
      <w:r w:rsidRPr="002A4CF8" w:rsidR="00903D8F">
        <w:rPr>
          <w:rFonts w:ascii="Times New Roman" w:hAnsi="Times New Roman"/>
          <w:sz w:val="24"/>
          <w:szCs w:val="24"/>
        </w:rPr>
        <w:t xml:space="preserve">.  </w:t>
      </w:r>
    </w:p>
    <w:p w:rsidRPr="002A4CF8" w:rsidR="0042670C" w:rsidP="0042670C" w:rsidRDefault="0042670C" w14:paraId="01E9E58F" w14:textId="77777777">
      <w:pPr>
        <w:pStyle w:val="Header"/>
        <w:tabs>
          <w:tab w:val="clear" w:pos="4320"/>
          <w:tab w:val="clear" w:pos="8640"/>
        </w:tabs>
        <w:rPr>
          <w:szCs w:val="24"/>
        </w:rPr>
      </w:pPr>
    </w:p>
    <w:p w:rsidRPr="002A4CF8" w:rsidR="0042670C" w:rsidP="0042670C" w:rsidRDefault="002A4CF8" w14:paraId="05183DAC" w14:textId="0BFFF366">
      <w:pPr>
        <w:pStyle w:val="Header"/>
        <w:tabs>
          <w:tab w:val="clear" w:pos="4320"/>
          <w:tab w:val="clear" w:pos="8640"/>
        </w:tabs>
        <w:rPr>
          <w:szCs w:val="24"/>
        </w:rPr>
      </w:pPr>
      <w:r w:rsidRPr="002A4CF8">
        <w:rPr>
          <w:szCs w:val="24"/>
        </w:rPr>
        <w:t xml:space="preserve">     </w:t>
      </w:r>
      <w:r w:rsidRPr="002A4CF8" w:rsidR="0042670C">
        <w:rPr>
          <w:szCs w:val="24"/>
        </w:rPr>
        <w:t>RUS estimates the cost to the Federal Government to administer the activities of this program to be $</w:t>
      </w:r>
      <w:r w:rsidRPr="002A4CF8" w:rsidR="00514418">
        <w:rPr>
          <w:szCs w:val="24"/>
        </w:rPr>
        <w:t>5</w:t>
      </w:r>
      <w:r w:rsidRPr="002A4CF8" w:rsidR="00474FE0">
        <w:rPr>
          <w:szCs w:val="24"/>
        </w:rPr>
        <w:t>9,514</w:t>
      </w:r>
      <w:r w:rsidRPr="002A4CF8" w:rsidR="00617CEB">
        <w:rPr>
          <w:szCs w:val="24"/>
        </w:rPr>
        <w:t>.</w:t>
      </w:r>
      <w:r w:rsidRPr="002A4CF8" w:rsidR="00474FE0">
        <w:rPr>
          <w:szCs w:val="24"/>
        </w:rPr>
        <w:t>56</w:t>
      </w:r>
      <w:r w:rsidRPr="002A4CF8" w:rsidR="0042670C">
        <w:rPr>
          <w:szCs w:val="24"/>
        </w:rPr>
        <w:t xml:space="preserve"> per year.  </w:t>
      </w:r>
    </w:p>
    <w:p w:rsidRPr="002A4CF8" w:rsidR="0042670C" w:rsidP="0042670C" w:rsidRDefault="0042670C" w14:paraId="0E02B519" w14:textId="77777777">
      <w:pPr>
        <w:rPr>
          <w:szCs w:val="24"/>
        </w:rPr>
      </w:pPr>
    </w:p>
    <w:p w:rsidRPr="002A4CF8" w:rsidR="0042670C" w:rsidP="0042670C" w:rsidRDefault="00617CEB" w14:paraId="18EA40BD" w14:textId="550FF26E">
      <w:pPr>
        <w:rPr>
          <w:szCs w:val="24"/>
        </w:rPr>
      </w:pPr>
      <w:r w:rsidRPr="002A4CF8">
        <w:rPr>
          <w:szCs w:val="24"/>
        </w:rPr>
        <w:t>Routine Servicing Actions</w:t>
      </w:r>
      <w:r w:rsidRPr="002A4CF8" w:rsidR="0042670C">
        <w:rPr>
          <w:szCs w:val="24"/>
        </w:rPr>
        <w:t>—</w:t>
      </w:r>
      <w:r w:rsidRPr="002A4CF8" w:rsidR="001E411B">
        <w:rPr>
          <w:szCs w:val="24"/>
        </w:rPr>
        <w:t xml:space="preserve"> 18</w:t>
      </w:r>
      <w:r w:rsidRPr="002A4CF8" w:rsidR="0042670C">
        <w:rPr>
          <w:szCs w:val="24"/>
        </w:rPr>
        <w:t xml:space="preserve"> hour</w:t>
      </w:r>
      <w:r w:rsidRPr="002A4CF8" w:rsidR="005F1AA1">
        <w:rPr>
          <w:szCs w:val="24"/>
        </w:rPr>
        <w:t>s</w:t>
      </w:r>
      <w:r w:rsidRPr="002A4CF8" w:rsidR="0042670C">
        <w:rPr>
          <w:szCs w:val="24"/>
        </w:rPr>
        <w:t xml:space="preserve"> X </w:t>
      </w:r>
      <w:r w:rsidRPr="002A4CF8" w:rsidR="001E411B">
        <w:rPr>
          <w:szCs w:val="24"/>
        </w:rPr>
        <w:t>5</w:t>
      </w:r>
      <w:r w:rsidRPr="002A4CF8" w:rsidR="0042670C">
        <w:rPr>
          <w:szCs w:val="24"/>
        </w:rPr>
        <w:t xml:space="preserve"> </w:t>
      </w:r>
      <w:r w:rsidRPr="002A4CF8" w:rsidR="00903D8F">
        <w:rPr>
          <w:szCs w:val="24"/>
        </w:rPr>
        <w:t>borrowers</w:t>
      </w:r>
      <w:r w:rsidRPr="002A4CF8" w:rsidR="0042670C">
        <w:rPr>
          <w:szCs w:val="24"/>
        </w:rPr>
        <w:t xml:space="preserve"> X $</w:t>
      </w:r>
      <w:r w:rsidRPr="002A4CF8" w:rsidR="001B001A">
        <w:rPr>
          <w:szCs w:val="24"/>
        </w:rPr>
        <w:t>7</w:t>
      </w:r>
      <w:r w:rsidRPr="002A4CF8" w:rsidR="00474FE0">
        <w:rPr>
          <w:szCs w:val="24"/>
        </w:rPr>
        <w:t>3</w:t>
      </w:r>
      <w:r w:rsidRPr="002A4CF8" w:rsidR="0042670C">
        <w:rPr>
          <w:szCs w:val="24"/>
        </w:rPr>
        <w:t>.</w:t>
      </w:r>
      <w:r w:rsidRPr="002A4CF8" w:rsidR="00474FE0">
        <w:rPr>
          <w:szCs w:val="24"/>
        </w:rPr>
        <w:t>37</w:t>
      </w:r>
      <w:r w:rsidRPr="002A4CF8">
        <w:rPr>
          <w:szCs w:val="24"/>
        </w:rPr>
        <w:tab/>
      </w:r>
      <w:r w:rsidRPr="002A4CF8" w:rsidR="00765B1C">
        <w:rPr>
          <w:szCs w:val="24"/>
        </w:rPr>
        <w:t xml:space="preserve">             </w:t>
      </w:r>
      <w:r w:rsidRPr="002A4CF8" w:rsidR="0042670C">
        <w:rPr>
          <w:szCs w:val="24"/>
        </w:rPr>
        <w:t xml:space="preserve">= $  </w:t>
      </w:r>
      <w:r w:rsidRPr="002A4CF8" w:rsidR="00407721">
        <w:rPr>
          <w:szCs w:val="24"/>
        </w:rPr>
        <w:t xml:space="preserve">    </w:t>
      </w:r>
      <w:r w:rsidRPr="002A4CF8" w:rsidR="001E411B">
        <w:rPr>
          <w:szCs w:val="24"/>
        </w:rPr>
        <w:t>6</w:t>
      </w:r>
      <w:r w:rsidRPr="002A4CF8" w:rsidR="0042670C">
        <w:rPr>
          <w:snapToGrid w:val="0"/>
          <w:szCs w:val="24"/>
        </w:rPr>
        <w:t>,</w:t>
      </w:r>
      <w:r w:rsidRPr="002A4CF8" w:rsidR="00474FE0">
        <w:rPr>
          <w:snapToGrid w:val="0"/>
          <w:szCs w:val="24"/>
        </w:rPr>
        <w:t>963</w:t>
      </w:r>
      <w:r w:rsidRPr="002A4CF8" w:rsidR="0042670C">
        <w:rPr>
          <w:snapToGrid w:val="0"/>
          <w:szCs w:val="24"/>
        </w:rPr>
        <w:t>.</w:t>
      </w:r>
      <w:r w:rsidRPr="002A4CF8" w:rsidR="00474FE0">
        <w:rPr>
          <w:snapToGrid w:val="0"/>
          <w:szCs w:val="24"/>
        </w:rPr>
        <w:t>3</w:t>
      </w:r>
      <w:r w:rsidRPr="002A4CF8" w:rsidR="001E411B">
        <w:rPr>
          <w:snapToGrid w:val="0"/>
          <w:szCs w:val="24"/>
        </w:rPr>
        <w:t>0</w:t>
      </w:r>
    </w:p>
    <w:p w:rsidRPr="002A4CF8" w:rsidR="0042670C" w:rsidP="0042670C" w:rsidRDefault="00617CEB" w14:paraId="6DC253E2" w14:textId="461D510B">
      <w:pPr>
        <w:rPr>
          <w:szCs w:val="24"/>
        </w:rPr>
      </w:pPr>
      <w:r w:rsidRPr="002A4CF8">
        <w:rPr>
          <w:szCs w:val="24"/>
        </w:rPr>
        <w:t>Advanced Servicing Actions</w:t>
      </w:r>
      <w:r w:rsidRPr="002A4CF8" w:rsidR="0042670C">
        <w:rPr>
          <w:szCs w:val="24"/>
        </w:rPr>
        <w:t xml:space="preserve">- </w:t>
      </w:r>
      <w:r w:rsidRPr="002A4CF8" w:rsidR="001E411B">
        <w:rPr>
          <w:szCs w:val="24"/>
        </w:rPr>
        <w:t>238.75</w:t>
      </w:r>
      <w:r w:rsidRPr="002A4CF8" w:rsidR="0042670C">
        <w:rPr>
          <w:szCs w:val="24"/>
        </w:rPr>
        <w:t xml:space="preserve"> hours X </w:t>
      </w:r>
      <w:r w:rsidRPr="002A4CF8" w:rsidR="001E411B">
        <w:rPr>
          <w:szCs w:val="24"/>
        </w:rPr>
        <w:t>3</w:t>
      </w:r>
      <w:r w:rsidRPr="002A4CF8" w:rsidR="0042670C">
        <w:rPr>
          <w:szCs w:val="24"/>
        </w:rPr>
        <w:t xml:space="preserve"> </w:t>
      </w:r>
      <w:r w:rsidRPr="002A4CF8" w:rsidR="00903D8F">
        <w:rPr>
          <w:szCs w:val="24"/>
        </w:rPr>
        <w:t>borrowers</w:t>
      </w:r>
      <w:r w:rsidRPr="002A4CF8">
        <w:rPr>
          <w:szCs w:val="24"/>
        </w:rPr>
        <w:t xml:space="preserve"> X $</w:t>
      </w:r>
      <w:r w:rsidRPr="002A4CF8" w:rsidR="001B001A">
        <w:rPr>
          <w:szCs w:val="24"/>
        </w:rPr>
        <w:t>7</w:t>
      </w:r>
      <w:r w:rsidRPr="002A4CF8" w:rsidR="00474FE0">
        <w:rPr>
          <w:szCs w:val="24"/>
        </w:rPr>
        <w:t>3</w:t>
      </w:r>
      <w:r w:rsidRPr="002A4CF8">
        <w:rPr>
          <w:szCs w:val="24"/>
        </w:rPr>
        <w:t>.</w:t>
      </w:r>
      <w:r w:rsidRPr="002A4CF8" w:rsidR="00474FE0">
        <w:rPr>
          <w:szCs w:val="24"/>
        </w:rPr>
        <w:t>37</w:t>
      </w:r>
      <w:r w:rsidRPr="002A4CF8" w:rsidR="0042670C">
        <w:rPr>
          <w:szCs w:val="24"/>
        </w:rPr>
        <w:tab/>
        <w:t xml:space="preserve">= </w:t>
      </w:r>
      <w:r w:rsidRPr="002A4CF8" w:rsidR="0042670C">
        <w:rPr>
          <w:szCs w:val="24"/>
          <w:u w:val="single"/>
        </w:rPr>
        <w:t xml:space="preserve">$  </w:t>
      </w:r>
      <w:r w:rsidRPr="002A4CF8" w:rsidR="00903D8F">
        <w:rPr>
          <w:szCs w:val="24"/>
          <w:u w:val="single"/>
        </w:rPr>
        <w:t xml:space="preserve">  </w:t>
      </w:r>
      <w:r xmlns:w="http://schemas.openxmlformats.org/wordprocessingml/2006/main" w:rsidR="00FF544A">
        <w:rPr>
          <w:szCs w:val="24"/>
          <w:u w:val="single"/>
        </w:rPr>
        <w:t xml:space="preserve"> </w:t>
      </w:r>
      <w:r w:rsidRPr="002A4CF8" w:rsidR="001E411B">
        <w:rPr>
          <w:szCs w:val="24"/>
          <w:u w:val="single"/>
        </w:rPr>
        <w:t>5</w:t>
      </w:r>
      <w:r w:rsidRPr="002A4CF8" w:rsidR="00474FE0">
        <w:rPr>
          <w:szCs w:val="24"/>
          <w:u w:val="single"/>
        </w:rPr>
        <w:t>2</w:t>
      </w:r>
      <w:r w:rsidRPr="002A4CF8" w:rsidR="0042670C">
        <w:rPr>
          <w:szCs w:val="24"/>
          <w:u w:val="single"/>
        </w:rPr>
        <w:t>,</w:t>
      </w:r>
      <w:r w:rsidRPr="002A4CF8" w:rsidR="00474FE0">
        <w:rPr>
          <w:szCs w:val="24"/>
          <w:u w:val="single"/>
        </w:rPr>
        <w:t>551</w:t>
      </w:r>
      <w:r w:rsidRPr="002A4CF8" w:rsidR="0042670C">
        <w:rPr>
          <w:szCs w:val="24"/>
          <w:u w:val="single"/>
        </w:rPr>
        <w:t>.</w:t>
      </w:r>
      <w:r w:rsidRPr="002A4CF8" w:rsidR="00474FE0">
        <w:rPr>
          <w:szCs w:val="24"/>
          <w:u w:val="single"/>
        </w:rPr>
        <w:t>26</w:t>
      </w:r>
    </w:p>
    <w:p w:rsidRPr="002A4CF8" w:rsidR="0027727D" w:rsidP="0042670C" w:rsidRDefault="0027727D" w14:paraId="3AF0DA7C" w14:textId="77777777">
      <w:pPr>
        <w:rPr>
          <w:szCs w:val="24"/>
        </w:rPr>
      </w:pPr>
    </w:p>
    <w:p w:rsidRPr="002A4CF8" w:rsidR="0042670C" w:rsidP="0042670C" w:rsidRDefault="0042670C" w14:paraId="7FBB5C53" w14:textId="4C442BD0">
      <w:pPr>
        <w:rPr>
          <w:szCs w:val="24"/>
        </w:rPr>
      </w:pPr>
      <w:r w:rsidRPr="002A4CF8">
        <w:rPr>
          <w:szCs w:val="24"/>
        </w:rPr>
        <w:t xml:space="preserve">Total estimated cost to the Federal Government: </w:t>
      </w:r>
      <w:r w:rsidRPr="002A4CF8">
        <w:rPr>
          <w:szCs w:val="24"/>
        </w:rPr>
        <w:tab/>
      </w:r>
      <w:r w:rsidRPr="002A4CF8">
        <w:rPr>
          <w:szCs w:val="24"/>
        </w:rPr>
        <w:tab/>
      </w:r>
      <w:r w:rsidRPr="002A4CF8">
        <w:rPr>
          <w:szCs w:val="24"/>
        </w:rPr>
        <w:tab/>
      </w:r>
      <w:r w:rsidRPr="002A4CF8" w:rsidR="00765B1C">
        <w:rPr>
          <w:szCs w:val="24"/>
        </w:rPr>
        <w:t xml:space="preserve">              </w:t>
      </w:r>
      <w:r w:rsidRPr="002A4CF8">
        <w:rPr>
          <w:szCs w:val="24"/>
        </w:rPr>
        <w:t>= $</w:t>
      </w:r>
      <w:r w:rsidRPr="002A4CF8" w:rsidR="00407721">
        <w:rPr>
          <w:szCs w:val="24"/>
        </w:rPr>
        <w:t xml:space="preserve">    </w:t>
      </w:r>
      <w:r w:rsidRPr="002A4CF8" w:rsidR="001E411B">
        <w:rPr>
          <w:szCs w:val="24"/>
        </w:rPr>
        <w:t>5</w:t>
      </w:r>
      <w:r w:rsidRPr="002A4CF8" w:rsidR="00474FE0">
        <w:rPr>
          <w:szCs w:val="24"/>
        </w:rPr>
        <w:t>9</w:t>
      </w:r>
      <w:r w:rsidRPr="002A4CF8">
        <w:rPr>
          <w:szCs w:val="24"/>
        </w:rPr>
        <w:t>,</w:t>
      </w:r>
      <w:r w:rsidRPr="002A4CF8" w:rsidR="00474FE0">
        <w:rPr>
          <w:szCs w:val="24"/>
        </w:rPr>
        <w:t>514</w:t>
      </w:r>
      <w:r w:rsidRPr="002A4CF8">
        <w:rPr>
          <w:szCs w:val="24"/>
        </w:rPr>
        <w:t>.</w:t>
      </w:r>
      <w:r w:rsidRPr="002A4CF8" w:rsidR="00474FE0">
        <w:rPr>
          <w:szCs w:val="24"/>
        </w:rPr>
        <w:t>56</w:t>
      </w:r>
    </w:p>
    <w:p w:rsidR="00836D3C" w:rsidP="0077019F" w:rsidRDefault="00836D3C" w14:paraId="7B753B6D" w14:textId="6DBAFC7E">
      <w:pPr>
        <w:pStyle w:val="BodyText2"/>
        <w:rPr>
          <w:rFonts w:ascii="Times New Roman" w:hAnsi="Times New Roman"/>
          <w:sz w:val="24"/>
          <w:szCs w:val="24"/>
        </w:rPr>
      </w:pPr>
    </w:p>
    <w:p w:rsidRPr="002A4CF8" w:rsidR="00FF544A" w:rsidP="0077019F" w:rsidRDefault="00FF544A" w14:paraId="39756463" w14:textId="77777777">
      <w:pPr>
        <w:pStyle w:val="BodyText2"/>
        <w:rPr>
          <w:rFonts w:ascii="Times New Roman" w:hAnsi="Times New Roman"/>
          <w:sz w:val="24"/>
          <w:szCs w:val="24"/>
        </w:rPr>
      </w:pPr>
    </w:p>
    <w:p w:rsidRPr="001C1F1F" w:rsidR="0077019F" w:rsidP="0077019F" w:rsidRDefault="0077019F" w14:paraId="5B75B4D7" w14:textId="77777777">
      <w:pPr>
        <w:pStyle w:val="BodyText2"/>
        <w:rPr>
          <w:rFonts w:ascii="Times New Roman" w:hAnsi="Times New Roman"/>
          <w:sz w:val="24"/>
          <w:szCs w:val="24"/>
        </w:rPr>
      </w:pPr>
      <w:r w:rsidRPr="001C1F1F">
        <w:rPr>
          <w:rFonts w:ascii="Times New Roman" w:hAnsi="Times New Roman"/>
          <w:b/>
          <w:sz w:val="24"/>
          <w:szCs w:val="24"/>
          <w:u w:val="single"/>
        </w:rPr>
        <w:lastRenderedPageBreak/>
        <w:t>15.  Explain the reasons for any program changes or adjustments reported in items 13 or 14 of</w:t>
      </w:r>
    </w:p>
    <w:p w:rsidRPr="002A4CF8" w:rsidR="0077019F" w:rsidP="0077019F" w:rsidRDefault="0077019F" w14:paraId="38762490" w14:textId="7EB31732">
      <w:pPr>
        <w:pStyle w:val="BodyText2"/>
        <w:rPr>
          <w:rFonts w:ascii="Times New Roman" w:hAnsi="Times New Roman"/>
          <w:sz w:val="24"/>
          <w:szCs w:val="24"/>
        </w:rPr>
      </w:pPr>
      <w:r w:rsidRPr="001C1F1F">
        <w:rPr>
          <w:rFonts w:ascii="Times New Roman" w:hAnsi="Times New Roman"/>
          <w:b/>
          <w:sz w:val="24"/>
          <w:szCs w:val="24"/>
          <w:u w:val="single"/>
        </w:rPr>
        <w:t>the OMB Form 83-1.</w:t>
      </w:r>
    </w:p>
    <w:p w:rsidRPr="002A4CF8" w:rsidR="00DB76F4" w:rsidP="0077019F" w:rsidRDefault="00DB76F4" w14:paraId="2765756A" w14:textId="0E071521">
      <w:pPr>
        <w:pStyle w:val="BodyText2"/>
        <w:rPr>
          <w:rFonts w:ascii="Times New Roman" w:hAnsi="Times New Roman"/>
          <w:sz w:val="24"/>
          <w:szCs w:val="24"/>
        </w:rPr>
      </w:pPr>
    </w:p>
    <w:p w:rsidRPr="002A4CF8" w:rsidR="00E366DE" w:rsidP="0077019F" w:rsidRDefault="002A4CF8" w14:paraId="40C23B86" w14:textId="4BD6AC9F">
      <w:pPr>
        <w:pStyle w:val="BodyText2"/>
        <w:rPr>
          <w:rFonts w:ascii="Times New Roman" w:hAnsi="Times New Roman"/>
          <w:sz w:val="24"/>
          <w:szCs w:val="24"/>
        </w:rPr>
      </w:pPr>
      <w:r w:rsidRPr="002A4CF8">
        <w:rPr>
          <w:rFonts w:ascii="Times New Roman" w:hAnsi="Times New Roman"/>
          <w:sz w:val="24"/>
          <w:szCs w:val="24"/>
        </w:rPr>
        <w:t xml:space="preserve">     </w:t>
      </w:r>
      <w:r w:rsidRPr="002A4CF8" w:rsidR="00E366DE">
        <w:rPr>
          <w:rFonts w:ascii="Times New Roman" w:hAnsi="Times New Roman"/>
          <w:sz w:val="24"/>
          <w:szCs w:val="24"/>
        </w:rPr>
        <w:t>Th</w:t>
      </w:r>
      <w:r xmlns:w="http://schemas.openxmlformats.org/wordprocessingml/2006/main" w:rsidR="008156D6">
        <w:rPr>
          <w:rFonts w:ascii="Times New Roman" w:hAnsi="Times New Roman"/>
          <w:sz w:val="24"/>
          <w:szCs w:val="24"/>
        </w:rPr>
        <w:t xml:space="preserve">is </w:t>
      </w:r>
      <w:r w:rsidRPr="002A4CF8" w:rsidR="00E366DE">
        <w:rPr>
          <w:rFonts w:ascii="Times New Roman" w:hAnsi="Times New Roman"/>
          <w:sz w:val="24"/>
          <w:szCs w:val="24"/>
        </w:rPr>
        <w:t>is a</w:t>
      </w:r>
      <w:r xmlns:w="http://schemas.openxmlformats.org/wordprocessingml/2006/main" w:rsidR="00FF544A">
        <w:rPr>
          <w:rFonts w:ascii="Times New Roman" w:hAnsi="Times New Roman"/>
          <w:sz w:val="24"/>
          <w:szCs w:val="24"/>
        </w:rPr>
        <w:t>n extension of a previousl</w:t>
      </w:r>
      <w:r xmlns:w="http://schemas.openxmlformats.org/wordprocessingml/2006/main" w:rsidR="00FF544A">
        <w:rPr>
          <w:rFonts w:ascii="Times New Roman" w:hAnsi="Times New Roman"/>
          <w:sz w:val="24"/>
          <w:szCs w:val="24"/>
        </w:rPr>
        <w:t>y</w:t>
      </w:r>
      <w:r xmlns:w="http://schemas.openxmlformats.org/wordprocessingml/2006/main" w:rsidR="00FF544A">
        <w:rPr>
          <w:rFonts w:ascii="Times New Roman" w:hAnsi="Times New Roman"/>
          <w:sz w:val="24"/>
          <w:szCs w:val="24"/>
        </w:rPr>
        <w:t xml:space="preserve"> approved </w:t>
      </w:r>
      <w:r xmlns:w="http://schemas.openxmlformats.org/wordprocessingml/2006/main" w:rsidR="00FF544A">
        <w:rPr>
          <w:rFonts w:ascii="Times New Roman" w:hAnsi="Times New Roman"/>
          <w:sz w:val="24"/>
          <w:szCs w:val="24"/>
        </w:rPr>
        <w:t xml:space="preserve">collection </w:t>
      </w:r>
      <w:r xmlns:w="http://schemas.openxmlformats.org/wordprocessingml/2006/main" w:rsidR="001E0D21">
        <w:rPr>
          <w:rFonts w:ascii="Times New Roman" w:hAnsi="Times New Roman"/>
          <w:sz w:val="24"/>
          <w:szCs w:val="24"/>
        </w:rPr>
        <w:t>package</w:t>
      </w:r>
      <w:r xmlns:w="http://schemas.openxmlformats.org/wordprocessingml/2006/main" w:rsidR="00FF544A">
        <w:rPr>
          <w:rFonts w:ascii="Times New Roman" w:hAnsi="Times New Roman"/>
          <w:sz w:val="24"/>
          <w:szCs w:val="24"/>
        </w:rPr>
        <w:t xml:space="preserve">. </w:t>
      </w:r>
      <w:r xmlns:w="http://schemas.openxmlformats.org/wordprocessingml/2006/main" w:rsidR="008156D6">
        <w:rPr>
          <w:rFonts w:ascii="Times New Roman" w:hAnsi="Times New Roman"/>
          <w:sz w:val="24"/>
          <w:szCs w:val="24"/>
        </w:rPr>
        <w:t xml:space="preserve">There are no program changes or adjustments. </w:t>
      </w:r>
    </w:p>
    <w:p w:rsidRPr="002A4CF8" w:rsidR="00E366DE" w:rsidP="0077019F" w:rsidRDefault="00E366DE" w14:paraId="1E045746" w14:textId="77777777">
      <w:pPr>
        <w:pStyle w:val="BodyText2"/>
        <w:rPr>
          <w:rFonts w:ascii="Times New Roman" w:hAnsi="Times New Roman"/>
          <w:sz w:val="24"/>
          <w:szCs w:val="24"/>
        </w:rPr>
      </w:pPr>
    </w:p>
    <w:p w:rsidRPr="002A4CF8" w:rsidR="0077019F" w:rsidP="0077019F" w:rsidRDefault="0077019F" w14:paraId="7A5639D2" w14:textId="77777777">
      <w:pPr>
        <w:pStyle w:val="BodyText2"/>
        <w:rPr>
          <w:rFonts w:ascii="Times New Roman" w:hAnsi="Times New Roman"/>
          <w:sz w:val="24"/>
          <w:szCs w:val="24"/>
        </w:rPr>
      </w:pPr>
      <w:r w:rsidRPr="002A4CF8">
        <w:rPr>
          <w:rFonts w:ascii="Times New Roman" w:hAnsi="Times New Roman"/>
          <w:b/>
          <w:sz w:val="24"/>
          <w:szCs w:val="24"/>
          <w:u w:val="single"/>
        </w:rPr>
        <w:t>16.  For collection of information whose results will be published, outline plans for tabulation</w:t>
      </w:r>
    </w:p>
    <w:p w:rsidRPr="002A4CF8" w:rsidR="0077019F" w:rsidP="0077019F" w:rsidRDefault="0077019F" w14:paraId="58F53715" w14:textId="77777777">
      <w:pPr>
        <w:pStyle w:val="BodyText2"/>
        <w:rPr>
          <w:rFonts w:ascii="Times New Roman" w:hAnsi="Times New Roman"/>
          <w:sz w:val="24"/>
          <w:szCs w:val="24"/>
        </w:rPr>
      </w:pPr>
      <w:r w:rsidRPr="002A4CF8">
        <w:rPr>
          <w:rFonts w:ascii="Times New Roman" w:hAnsi="Times New Roman"/>
          <w:b/>
          <w:sz w:val="24"/>
          <w:szCs w:val="24"/>
          <w:u w:val="single"/>
        </w:rPr>
        <w:t>and publication.</w:t>
      </w:r>
    </w:p>
    <w:p w:rsidRPr="002A4CF8" w:rsidR="0077019F" w:rsidP="0077019F" w:rsidRDefault="0077019F" w14:paraId="524EFBF7" w14:textId="77777777">
      <w:pPr>
        <w:pStyle w:val="BodyText2"/>
        <w:rPr>
          <w:rFonts w:ascii="Times New Roman" w:hAnsi="Times New Roman"/>
          <w:sz w:val="24"/>
          <w:szCs w:val="24"/>
        </w:rPr>
      </w:pPr>
    </w:p>
    <w:p w:rsidRPr="002A4CF8" w:rsidR="0077019F" w:rsidP="001D73F4" w:rsidRDefault="002A4CF8" w14:paraId="3B251CAE" w14:textId="1A7B24E5">
      <w:pPr>
        <w:pStyle w:val="BodyText2"/>
        <w:rPr>
          <w:rFonts w:ascii="Times New Roman" w:hAnsi="Times New Roman"/>
          <w:sz w:val="24"/>
          <w:szCs w:val="24"/>
        </w:rPr>
      </w:pPr>
      <w:r w:rsidRPr="002A4CF8">
        <w:rPr>
          <w:rFonts w:ascii="Times New Roman" w:hAnsi="Times New Roman"/>
          <w:sz w:val="24"/>
          <w:szCs w:val="24"/>
        </w:rPr>
        <w:t xml:space="preserve">     </w:t>
      </w:r>
      <w:r w:rsidRPr="002A4CF8" w:rsidR="0077019F">
        <w:rPr>
          <w:rFonts w:ascii="Times New Roman" w:hAnsi="Times New Roman"/>
          <w:sz w:val="24"/>
          <w:szCs w:val="24"/>
        </w:rPr>
        <w:t>There are no plans for publication of information collected.</w:t>
      </w:r>
    </w:p>
    <w:p w:rsidRPr="002A4CF8" w:rsidR="001D73F4" w:rsidP="00836D3C" w:rsidRDefault="001D73F4" w14:paraId="784423FF" w14:textId="77777777">
      <w:pPr>
        <w:pStyle w:val="BodyText2"/>
        <w:rPr>
          <w:rFonts w:ascii="Times New Roman" w:hAnsi="Times New Roman"/>
          <w:b/>
          <w:sz w:val="24"/>
          <w:szCs w:val="24"/>
          <w:u w:val="single"/>
        </w:rPr>
      </w:pPr>
    </w:p>
    <w:p w:rsidRPr="002A4CF8" w:rsidR="0077019F" w:rsidDel="00FF544A" w:rsidP="00836D3C" w:rsidRDefault="0077019F" w14:paraId="6925E60B" w14:textId="05A92688">
      <w:pPr>
        <w:pStyle w:val="BodyText2"/>
        <w:rPr>
          <w:rFonts w:ascii="Times New Roman" w:hAnsi="Times New Roman"/>
          <w:sz w:val="24"/>
          <w:szCs w:val="24"/>
        </w:rPr>
      </w:pPr>
      <w:r w:rsidRPr="002A4CF8">
        <w:rPr>
          <w:rFonts w:ascii="Times New Roman" w:hAnsi="Times New Roman"/>
          <w:b/>
          <w:sz w:val="24"/>
          <w:szCs w:val="24"/>
          <w:u w:val="single"/>
        </w:rPr>
        <w:t>17.  If seeking approval to not display the expiration date for OMB approval of the information</w:t>
      </w:r>
    </w:p>
    <w:p w:rsidRPr="002A4CF8" w:rsidR="0077019F" w:rsidP="0077019F" w:rsidRDefault="00FF544A" w14:paraId="6DF7304D" w14:textId="2FA9BD4C">
      <w:pPr>
        <w:pStyle w:val="BodyText2"/>
        <w:rPr>
          <w:rFonts w:ascii="Times New Roman" w:hAnsi="Times New Roman"/>
          <w:sz w:val="24"/>
          <w:szCs w:val="24"/>
        </w:rPr>
      </w:pPr>
      <w:r xmlns:w="http://schemas.openxmlformats.org/wordprocessingml/2006/main">
        <w:rPr>
          <w:rFonts w:ascii="Times New Roman" w:hAnsi="Times New Roman"/>
          <w:b/>
          <w:sz w:val="24"/>
          <w:szCs w:val="24"/>
          <w:u w:val="single"/>
        </w:rPr>
        <w:t xml:space="preserve"> </w:t>
      </w:r>
      <w:r xmlns:w="http://schemas.openxmlformats.org/wordprocessingml/2006/main" w:rsidRPr="002A4CF8">
        <w:rPr>
          <w:rFonts w:ascii="Times New Roman" w:hAnsi="Times New Roman"/>
          <w:b/>
          <w:sz w:val="24"/>
          <w:szCs w:val="24"/>
          <w:u w:val="single"/>
        </w:rPr>
        <w:t>collection</w:t>
      </w:r>
      <w:r xmlns:w="http://schemas.openxmlformats.org/wordprocessingml/2006/main">
        <w:rPr>
          <w:rFonts w:ascii="Times New Roman" w:hAnsi="Times New Roman"/>
          <w:b/>
          <w:sz w:val="24"/>
          <w:szCs w:val="24"/>
          <w:u w:val="single"/>
        </w:rPr>
        <w:t>,</w:t>
      </w:r>
      <w:bookmarkStart w:name="_GoBack" w:id="220"/>
      <w:bookmarkEnd w:id="220"/>
      <w:r w:rsidRPr="002A4CF8" w:rsidR="0077019F">
        <w:rPr>
          <w:rFonts w:ascii="Times New Roman" w:hAnsi="Times New Roman"/>
          <w:b/>
          <w:sz w:val="24"/>
          <w:szCs w:val="24"/>
          <w:u w:val="single"/>
        </w:rPr>
        <w:t xml:space="preserve"> explain the reasons that display would be inappropriate.</w:t>
      </w:r>
    </w:p>
    <w:p w:rsidRPr="002A4CF8" w:rsidR="0077019F" w:rsidP="0077019F" w:rsidRDefault="0077019F" w14:paraId="3F04E0ED" w14:textId="77777777">
      <w:pPr>
        <w:pStyle w:val="BodyText2"/>
        <w:rPr>
          <w:rFonts w:ascii="Times New Roman" w:hAnsi="Times New Roman"/>
          <w:sz w:val="24"/>
          <w:szCs w:val="24"/>
          <w:u w:val="single"/>
        </w:rPr>
      </w:pPr>
    </w:p>
    <w:p w:rsidRPr="002A4CF8" w:rsidR="0077019F" w:rsidP="0077019F" w:rsidRDefault="002A4CF8" w14:paraId="3935ADC1" w14:textId="245228D8">
      <w:pPr>
        <w:pStyle w:val="BodyText2"/>
        <w:rPr>
          <w:rFonts w:ascii="Times New Roman" w:hAnsi="Times New Roman"/>
          <w:sz w:val="24"/>
          <w:szCs w:val="24"/>
        </w:rPr>
      </w:pPr>
      <w:r w:rsidRPr="002A4CF8">
        <w:rPr>
          <w:rFonts w:ascii="Times New Roman" w:hAnsi="Times New Roman"/>
          <w:sz w:val="24"/>
          <w:szCs w:val="24"/>
        </w:rPr>
        <w:t xml:space="preserve">     </w:t>
      </w:r>
      <w:r w:rsidRPr="002A4CF8" w:rsidR="00072EA7">
        <w:rPr>
          <w:rFonts w:ascii="Times New Roman" w:hAnsi="Times New Roman"/>
          <w:sz w:val="24"/>
          <w:szCs w:val="24"/>
        </w:rPr>
        <w:t>The agency is not seeking such approval.</w:t>
      </w:r>
    </w:p>
    <w:p w:rsidRPr="002A4CF8" w:rsidR="00836D3C" w:rsidP="0077019F" w:rsidRDefault="00836D3C" w14:paraId="5B578DCB" w14:textId="77777777">
      <w:pPr>
        <w:pStyle w:val="BodyText2"/>
        <w:rPr>
          <w:rFonts w:ascii="Times New Roman" w:hAnsi="Times New Roman"/>
          <w:sz w:val="24"/>
          <w:szCs w:val="24"/>
        </w:rPr>
      </w:pPr>
    </w:p>
    <w:p w:rsidRPr="002A4CF8" w:rsidR="00864756" w:rsidP="00590B0D" w:rsidRDefault="00864756" w14:paraId="53B01642" w14:textId="6D6B07C6">
      <w:pPr>
        <w:pStyle w:val="BodyText2"/>
        <w:numPr>
          <w:ilvl w:val="0"/>
          <w:numId w:val="36"/>
        </w:numPr>
        <w:rPr>
          <w:rFonts w:ascii="Times New Roman" w:hAnsi="Times New Roman"/>
          <w:b/>
          <w:sz w:val="24"/>
          <w:szCs w:val="24"/>
          <w:u w:val="single"/>
        </w:rPr>
      </w:pPr>
      <w:r w:rsidRPr="002A4CF8">
        <w:rPr>
          <w:rFonts w:ascii="Times New Roman" w:hAnsi="Times New Roman"/>
          <w:b/>
          <w:sz w:val="24"/>
          <w:szCs w:val="24"/>
          <w:u w:val="single"/>
        </w:rPr>
        <w:t>Collection of Information Employing Statistical Methods.</w:t>
      </w:r>
    </w:p>
    <w:p w:rsidRPr="002A4CF8" w:rsidR="00864756" w:rsidP="00864756" w:rsidRDefault="00864756" w14:paraId="2552D73E" w14:textId="77777777">
      <w:pPr>
        <w:pStyle w:val="BodyText2"/>
        <w:rPr>
          <w:rFonts w:ascii="Times New Roman" w:hAnsi="Times New Roman"/>
          <w:b/>
          <w:sz w:val="24"/>
          <w:szCs w:val="24"/>
          <w:u w:val="single"/>
        </w:rPr>
      </w:pPr>
    </w:p>
    <w:p w:rsidRPr="002A4CF8" w:rsidR="00864756" w:rsidP="00864756" w:rsidRDefault="002A4CF8" w14:paraId="05DE0192" w14:textId="79D1D21C">
      <w:pPr>
        <w:pStyle w:val="BodyText2"/>
        <w:rPr>
          <w:rFonts w:ascii="Times New Roman" w:hAnsi="Times New Roman"/>
          <w:sz w:val="24"/>
          <w:szCs w:val="24"/>
        </w:rPr>
      </w:pPr>
      <w:r w:rsidRPr="002A4CF8">
        <w:rPr>
          <w:rFonts w:ascii="Times New Roman" w:hAnsi="Times New Roman"/>
          <w:sz w:val="24"/>
          <w:szCs w:val="24"/>
        </w:rPr>
        <w:t xml:space="preserve">     </w:t>
      </w:r>
      <w:r w:rsidRPr="002A4CF8" w:rsidR="00864756">
        <w:rPr>
          <w:rFonts w:ascii="Times New Roman" w:hAnsi="Times New Roman"/>
          <w:sz w:val="24"/>
          <w:szCs w:val="24"/>
        </w:rPr>
        <w:t>This collection does not involve a survey.  Thus, this collection does not employ statistical methods.</w:t>
      </w:r>
    </w:p>
    <w:p w:rsidRPr="002A4CF8" w:rsidR="00864756" w:rsidP="00864756" w:rsidRDefault="00864756" w14:paraId="03E3D8F9" w14:textId="77777777">
      <w:pPr>
        <w:pStyle w:val="BodyText2"/>
        <w:rPr>
          <w:rFonts w:ascii="Times New Roman" w:hAnsi="Times New Roman"/>
          <w:sz w:val="24"/>
          <w:szCs w:val="24"/>
        </w:rPr>
      </w:pPr>
    </w:p>
    <w:p w:rsidRPr="002A4CF8" w:rsidR="0077019F" w:rsidP="001D73F4" w:rsidRDefault="0077019F" w14:paraId="48E785EE" w14:textId="1604865D">
      <w:pPr>
        <w:pStyle w:val="BodyText2"/>
        <w:rPr>
          <w:rFonts w:ascii="Times New Roman" w:hAnsi="Times New Roman"/>
          <w:sz w:val="24"/>
          <w:szCs w:val="24"/>
        </w:rPr>
      </w:pPr>
      <w:r w:rsidRPr="002A4CF8">
        <w:rPr>
          <w:rFonts w:ascii="Times New Roman" w:hAnsi="Times New Roman"/>
          <w:b/>
          <w:sz w:val="24"/>
          <w:szCs w:val="24"/>
          <w:u w:val="single"/>
        </w:rPr>
        <w:t>1</w:t>
      </w:r>
      <w:r w:rsidRPr="002A4CF8" w:rsidR="00864756">
        <w:rPr>
          <w:rFonts w:ascii="Times New Roman" w:hAnsi="Times New Roman"/>
          <w:b/>
          <w:sz w:val="24"/>
          <w:szCs w:val="24"/>
          <w:u w:val="single"/>
        </w:rPr>
        <w:t>9</w:t>
      </w:r>
      <w:r w:rsidRPr="002A4CF8">
        <w:rPr>
          <w:rFonts w:ascii="Times New Roman" w:hAnsi="Times New Roman"/>
          <w:b/>
          <w:sz w:val="24"/>
          <w:szCs w:val="24"/>
          <w:u w:val="single"/>
        </w:rPr>
        <w:t>.  Explain each exception to the certification statement identified in item 19 on OMB 83-1.</w:t>
      </w:r>
    </w:p>
    <w:p w:rsidRPr="002A4CF8" w:rsidR="0077019F" w:rsidP="0077019F" w:rsidRDefault="0077019F" w14:paraId="7509C57D" w14:textId="77777777">
      <w:pPr>
        <w:pStyle w:val="BodyText2"/>
        <w:rPr>
          <w:rFonts w:ascii="Times New Roman" w:hAnsi="Times New Roman"/>
          <w:sz w:val="24"/>
          <w:szCs w:val="24"/>
        </w:rPr>
      </w:pPr>
    </w:p>
    <w:p w:rsidRPr="002A4CF8" w:rsidR="0077019F" w:rsidP="001D73F4" w:rsidRDefault="002A4CF8" w14:paraId="12EA37EF" w14:textId="1B799141">
      <w:pPr>
        <w:pStyle w:val="BodyText2"/>
        <w:rPr>
          <w:rFonts w:ascii="Times New Roman" w:hAnsi="Times New Roman"/>
          <w:sz w:val="24"/>
          <w:szCs w:val="24"/>
        </w:rPr>
      </w:pPr>
      <w:r w:rsidRPr="002A4CF8">
        <w:rPr>
          <w:rFonts w:ascii="Times New Roman" w:hAnsi="Times New Roman"/>
          <w:sz w:val="24"/>
          <w:szCs w:val="24"/>
        </w:rPr>
        <w:t xml:space="preserve">     </w:t>
      </w:r>
      <w:r w:rsidRPr="002A4CF8" w:rsidR="0077019F">
        <w:rPr>
          <w:rFonts w:ascii="Times New Roman" w:hAnsi="Times New Roman"/>
          <w:sz w:val="24"/>
          <w:szCs w:val="24"/>
        </w:rPr>
        <w:t>There are no exceptions requested to the certification statement involved with this collection request.</w:t>
      </w:r>
    </w:p>
    <w:p w:rsidRPr="002A4CF8" w:rsidR="00864756" w:rsidP="001D73F4" w:rsidRDefault="00864756" w14:paraId="19CA195D" w14:textId="77777777">
      <w:pPr>
        <w:pStyle w:val="BodyText2"/>
        <w:rPr>
          <w:rFonts w:ascii="Times New Roman" w:hAnsi="Times New Roman"/>
          <w:sz w:val="24"/>
          <w:szCs w:val="24"/>
        </w:rPr>
      </w:pPr>
    </w:p>
    <w:p w:rsidRPr="002A4CF8" w:rsidR="0077019F" w:rsidP="0077019F" w:rsidRDefault="0077019F" w14:paraId="3E70987A" w14:textId="77777777">
      <w:pPr>
        <w:pStyle w:val="BodyText2"/>
        <w:rPr>
          <w:rFonts w:ascii="Times New Roman" w:hAnsi="Times New Roman"/>
          <w:sz w:val="24"/>
          <w:szCs w:val="24"/>
        </w:rPr>
      </w:pPr>
    </w:p>
    <w:p w:rsidRPr="002A4CF8" w:rsidR="0077019F" w:rsidRDefault="0077019F" w14:paraId="589EEF0B" w14:textId="77777777">
      <w:pPr>
        <w:rPr>
          <w:szCs w:val="24"/>
        </w:rPr>
      </w:pPr>
    </w:p>
    <w:sectPr w:rsidRPr="002A4CF8" w:rsidR="0077019F" w:rsidSect="00FE5C6D">
      <w:headerReference w:type="default" r:id="rId10"/>
      <w:footerReference w:type="even"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A855" w14:textId="77777777" w:rsidR="007E6A5A" w:rsidRDefault="007E6A5A" w:rsidP="0077019F">
      <w:r>
        <w:separator/>
      </w:r>
    </w:p>
  </w:endnote>
  <w:endnote w:type="continuationSeparator" w:id="0">
    <w:p w14:paraId="70D240AF" w14:textId="77777777" w:rsidR="007E6A5A" w:rsidRDefault="007E6A5A" w:rsidP="0077019F">
      <w:r>
        <w:continuationSeparator/>
      </w:r>
    </w:p>
  </w:endnote>
  <w:endnote w:type="continuationNotice" w:id="1">
    <w:p w14:paraId="5831E4AE" w14:textId="77777777" w:rsidR="007E6A5A" w:rsidRDefault="007E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93F2" w14:textId="77777777" w:rsidR="007E6A5A" w:rsidRDefault="007E6A5A" w:rsidP="00FE5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960DC" w14:textId="77777777" w:rsidR="007E6A5A" w:rsidRDefault="007E6A5A" w:rsidP="00FE5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23C9" w14:textId="77777777" w:rsidR="007E6A5A" w:rsidRDefault="007E6A5A">
    <w:pPr>
      <w:pStyle w:val="Footer"/>
      <w:jc w:val="center"/>
    </w:pPr>
    <w:r>
      <w:fldChar w:fldCharType="begin"/>
    </w:r>
    <w:r>
      <w:instrText xml:space="preserve"> PAGE   \* MERGEFORMAT </w:instrText>
    </w:r>
    <w:r>
      <w:fldChar w:fldCharType="separate"/>
    </w:r>
    <w:r>
      <w:rPr>
        <w:noProof/>
      </w:rPr>
      <w:t>1</w:t>
    </w:r>
    <w:r>
      <w:rPr>
        <w:noProof/>
      </w:rPr>
      <w:fldChar w:fldCharType="end"/>
    </w:r>
  </w:p>
  <w:p w14:paraId="1C7C8A3F" w14:textId="77777777" w:rsidR="007E6A5A" w:rsidRDefault="007E6A5A" w:rsidP="00FE5C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F0B9" w14:textId="77777777" w:rsidR="007E6A5A" w:rsidRDefault="007E6A5A" w:rsidP="0077019F">
      <w:r>
        <w:separator/>
      </w:r>
    </w:p>
  </w:footnote>
  <w:footnote w:type="continuationSeparator" w:id="0">
    <w:p w14:paraId="164571EE" w14:textId="77777777" w:rsidR="007E6A5A" w:rsidRDefault="007E6A5A" w:rsidP="0077019F">
      <w:r>
        <w:continuationSeparator/>
      </w:r>
    </w:p>
  </w:footnote>
  <w:footnote w:type="continuationNotice" w:id="1">
    <w:p w14:paraId="3BDEEFB4" w14:textId="77777777" w:rsidR="007E6A5A" w:rsidRDefault="007E6A5A"/>
  </w:footnote>
  <w:footnote w:id="2">
    <w:p w14:paraId="4C9A5894" w14:textId="77777777" w:rsidR="007E6A5A" w:rsidRPr="008F72F3" w:rsidRDefault="007E6A5A" w:rsidP="008F72F3">
      <w:pPr>
        <w:pStyle w:val="FootnoteText"/>
      </w:pPr>
      <w:r>
        <w:rPr>
          <w:rStyle w:val="FootnoteReference"/>
        </w:rPr>
        <w:footnoteRef/>
      </w:r>
      <w:r>
        <w:t xml:space="preserve"> </w:t>
      </w:r>
      <w:r w:rsidRPr="008F72F3">
        <w:t>Servicing actions can be categorized in two ways: (1) routine; and (2) advanced. Cost Per Customer is based on a simple average. Distressed borrowers requiring advanced servicing actions are likely to incur costs higher than the average, whereas distressed borrowers requiring routine servicing actions are likely to incur costs lower than the average.</w:t>
      </w:r>
    </w:p>
    <w:p w14:paraId="6B489BD3" w14:textId="4699DE84" w:rsidR="007E6A5A" w:rsidRDefault="007E6A5A">
      <w:pPr>
        <w:pStyle w:val="FootnoteText"/>
      </w:pPr>
    </w:p>
  </w:footnote>
  <w:footnote w:id="3">
    <w:p w14:paraId="18AF4530" w14:textId="77777777" w:rsidR="007E6A5A" w:rsidRDefault="007E6A5A" w:rsidP="0042670C">
      <w:pPr>
        <w:pStyle w:val="FootnoteText"/>
      </w:pPr>
      <w:r>
        <w:rPr>
          <w:rStyle w:val="FootnoteReference"/>
        </w:rPr>
        <w:footnoteRef/>
      </w:r>
      <w:r>
        <w:t xml:space="preserve"> Cost of total benefits as a percentage of total hourly compensation for civilian Federal Government employees exceeds that of private sector employees. OMB Memoranda indicate that the total Federal civilian position full fringe benefit cost factor is 36.25% </w:t>
      </w:r>
      <w:r>
        <w:rPr>
          <w:i/>
        </w:rPr>
        <w:t>See OMB Memoranda M-08-13(March 11,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F83D" w14:textId="77777777" w:rsidR="007E6A5A" w:rsidRDefault="007E6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62E"/>
    <w:multiLevelType w:val="singleLevel"/>
    <w:tmpl w:val="04090001"/>
    <w:lvl w:ilvl="0">
      <w:start w:val="1"/>
      <w:numFmt w:val="bullet"/>
      <w:lvlText w:val=""/>
      <w:lvlJc w:val="left"/>
      <w:pPr>
        <w:tabs>
          <w:tab w:val="num" w:pos="1070"/>
        </w:tabs>
        <w:ind w:left="1070" w:hanging="360"/>
      </w:pPr>
      <w:rPr>
        <w:rFonts w:ascii="Symbol" w:hAnsi="Symbol" w:hint="default"/>
      </w:rPr>
    </w:lvl>
  </w:abstractNum>
  <w:abstractNum w:abstractNumId="1" w15:restartNumberingAfterBreak="0">
    <w:nsid w:val="051C2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F5F1A"/>
    <w:multiLevelType w:val="hybridMultilevel"/>
    <w:tmpl w:val="511AEC0A"/>
    <w:lvl w:ilvl="0" w:tplc="2CC6281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B9345BB"/>
    <w:multiLevelType w:val="singleLevel"/>
    <w:tmpl w:val="1242DA6C"/>
    <w:lvl w:ilvl="0">
      <w:start w:val="1"/>
      <w:numFmt w:val="decimal"/>
      <w:lvlText w:val="%1."/>
      <w:lvlJc w:val="left"/>
      <w:pPr>
        <w:tabs>
          <w:tab w:val="num" w:pos="810"/>
        </w:tabs>
        <w:ind w:left="810" w:hanging="720"/>
      </w:pPr>
      <w:rPr>
        <w:rFonts w:hint="default"/>
        <w:b/>
        <w:u w:val="single"/>
      </w:rPr>
    </w:lvl>
  </w:abstractNum>
  <w:abstractNum w:abstractNumId="4" w15:restartNumberingAfterBreak="0">
    <w:nsid w:val="0E447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C161D"/>
    <w:multiLevelType w:val="hybridMultilevel"/>
    <w:tmpl w:val="74E0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3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F28D1"/>
    <w:multiLevelType w:val="hybridMultilevel"/>
    <w:tmpl w:val="30C8D0C2"/>
    <w:lvl w:ilvl="0" w:tplc="4308DAB4">
      <w:start w:val="1"/>
      <w:numFmt w:val="lowerLetter"/>
      <w:lvlText w:val="%1."/>
      <w:lvlJc w:val="left"/>
      <w:pPr>
        <w:ind w:left="630" w:hanging="360"/>
      </w:pPr>
      <w:rPr>
        <w:rFonts w:hint="default"/>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EF3247"/>
    <w:multiLevelType w:val="hybridMultilevel"/>
    <w:tmpl w:val="D212834A"/>
    <w:lvl w:ilvl="0" w:tplc="4AE22DB4">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B3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97B"/>
    <w:multiLevelType w:val="hybridMultilevel"/>
    <w:tmpl w:val="713C8C1C"/>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7F5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DB4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C3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B029F"/>
    <w:multiLevelType w:val="singleLevel"/>
    <w:tmpl w:val="98A211C4"/>
    <w:lvl w:ilvl="0">
      <w:start w:val="1"/>
      <w:numFmt w:val="lowerLetter"/>
      <w:lvlText w:val="(%1)"/>
      <w:lvlJc w:val="left"/>
      <w:pPr>
        <w:tabs>
          <w:tab w:val="num" w:pos="1080"/>
        </w:tabs>
        <w:ind w:left="1080" w:hanging="360"/>
      </w:pPr>
      <w:rPr>
        <w:rFonts w:hint="default"/>
      </w:rPr>
    </w:lvl>
  </w:abstractNum>
  <w:abstractNum w:abstractNumId="15" w15:restartNumberingAfterBreak="0">
    <w:nsid w:val="2875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683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C55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157569"/>
    <w:multiLevelType w:val="hybridMultilevel"/>
    <w:tmpl w:val="56F43C4A"/>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149C2"/>
    <w:multiLevelType w:val="hybridMultilevel"/>
    <w:tmpl w:val="8026987E"/>
    <w:lvl w:ilvl="0" w:tplc="C8D896D6">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B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6B47F9"/>
    <w:multiLevelType w:val="hybridMultilevel"/>
    <w:tmpl w:val="E7288214"/>
    <w:lvl w:ilvl="0" w:tplc="643020B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64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54419E"/>
    <w:multiLevelType w:val="hybridMultilevel"/>
    <w:tmpl w:val="79726F08"/>
    <w:lvl w:ilvl="0" w:tplc="E2B867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F533B"/>
    <w:multiLevelType w:val="hybridMultilevel"/>
    <w:tmpl w:val="AE1CDC6E"/>
    <w:lvl w:ilvl="0" w:tplc="4D7C2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23F4A"/>
    <w:multiLevelType w:val="singleLevel"/>
    <w:tmpl w:val="55867EE8"/>
    <w:lvl w:ilvl="0">
      <w:start w:val="1"/>
      <w:numFmt w:val="upperLetter"/>
      <w:lvlText w:val="%1."/>
      <w:lvlJc w:val="left"/>
      <w:pPr>
        <w:tabs>
          <w:tab w:val="num" w:pos="720"/>
        </w:tabs>
        <w:ind w:left="720" w:hanging="720"/>
      </w:pPr>
      <w:rPr>
        <w:rFonts w:hint="default"/>
        <w:b w:val="0"/>
        <w:u w:val="none"/>
      </w:rPr>
    </w:lvl>
  </w:abstractNum>
  <w:abstractNum w:abstractNumId="26" w15:restartNumberingAfterBreak="0">
    <w:nsid w:val="58F6194C"/>
    <w:multiLevelType w:val="hybridMultilevel"/>
    <w:tmpl w:val="9E6AC13A"/>
    <w:lvl w:ilvl="0" w:tplc="40F8D498">
      <w:start w:val="1"/>
      <w:numFmt w:val="lowerLetter"/>
      <w:lvlText w:val="%1."/>
      <w:lvlJc w:val="left"/>
      <w:pPr>
        <w:ind w:left="640" w:hanging="360"/>
      </w:pPr>
      <w:rPr>
        <w:rFonts w:hint="default"/>
        <w:color w:val="auto"/>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5AF95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660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D3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744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8A134F"/>
    <w:multiLevelType w:val="hybridMultilevel"/>
    <w:tmpl w:val="F3F8225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042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5B392A"/>
    <w:multiLevelType w:val="hybridMultilevel"/>
    <w:tmpl w:val="7C3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72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061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D52649"/>
    <w:multiLevelType w:val="hybridMultilevel"/>
    <w:tmpl w:val="164A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E6E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12"/>
  </w:num>
  <w:num w:numId="4">
    <w:abstractNumId w:val="6"/>
  </w:num>
  <w:num w:numId="5">
    <w:abstractNumId w:val="1"/>
  </w:num>
  <w:num w:numId="6">
    <w:abstractNumId w:val="20"/>
  </w:num>
  <w:num w:numId="7">
    <w:abstractNumId w:val="29"/>
  </w:num>
  <w:num w:numId="8">
    <w:abstractNumId w:val="32"/>
  </w:num>
  <w:num w:numId="9">
    <w:abstractNumId w:val="0"/>
  </w:num>
  <w:num w:numId="10">
    <w:abstractNumId w:val="15"/>
  </w:num>
  <w:num w:numId="11">
    <w:abstractNumId w:val="11"/>
  </w:num>
  <w:num w:numId="12">
    <w:abstractNumId w:val="27"/>
  </w:num>
  <w:num w:numId="13">
    <w:abstractNumId w:val="17"/>
  </w:num>
  <w:num w:numId="14">
    <w:abstractNumId w:val="9"/>
  </w:num>
  <w:num w:numId="15">
    <w:abstractNumId w:val="34"/>
  </w:num>
  <w:num w:numId="16">
    <w:abstractNumId w:val="28"/>
  </w:num>
  <w:num w:numId="17">
    <w:abstractNumId w:val="16"/>
  </w:num>
  <w:num w:numId="18">
    <w:abstractNumId w:val="13"/>
  </w:num>
  <w:num w:numId="19">
    <w:abstractNumId w:val="30"/>
  </w:num>
  <w:num w:numId="20">
    <w:abstractNumId w:val="4"/>
  </w:num>
  <w:num w:numId="21">
    <w:abstractNumId w:val="37"/>
  </w:num>
  <w:num w:numId="22">
    <w:abstractNumId w:val="35"/>
  </w:num>
  <w:num w:numId="23">
    <w:abstractNumId w:val="14"/>
  </w:num>
  <w:num w:numId="24">
    <w:abstractNumId w:val="22"/>
  </w:num>
  <w:num w:numId="25">
    <w:abstractNumId w:val="8"/>
  </w:num>
  <w:num w:numId="26">
    <w:abstractNumId w:val="26"/>
  </w:num>
  <w:num w:numId="27">
    <w:abstractNumId w:val="23"/>
  </w:num>
  <w:num w:numId="28">
    <w:abstractNumId w:val="5"/>
  </w:num>
  <w:num w:numId="29">
    <w:abstractNumId w:val="24"/>
  </w:num>
  <w:num w:numId="30">
    <w:abstractNumId w:val="21"/>
  </w:num>
  <w:num w:numId="31">
    <w:abstractNumId w:val="2"/>
  </w:num>
  <w:num w:numId="32">
    <w:abstractNumId w:val="7"/>
  </w:num>
  <w:num w:numId="33">
    <w:abstractNumId w:val="19"/>
  </w:num>
  <w:num w:numId="34">
    <w:abstractNumId w:val="31"/>
  </w:num>
  <w:num w:numId="35">
    <w:abstractNumId w:val="10"/>
  </w:num>
  <w:num w:numId="36">
    <w:abstractNumId w:val="18"/>
  </w:num>
  <w:num w:numId="37">
    <w:abstractNumId w:val="36"/>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kal, MaryPat - RD, Washington, DC">
    <w15:presenceInfo w15:providerId="AD" w15:userId="S::marypat.daskal@usda.gov::69b8bfcc-2099-49da-ace8-3f330c97a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9F"/>
    <w:rsid w:val="0000468D"/>
    <w:rsid w:val="00013A47"/>
    <w:rsid w:val="0001476A"/>
    <w:rsid w:val="00016EC2"/>
    <w:rsid w:val="00017FBF"/>
    <w:rsid w:val="000239DF"/>
    <w:rsid w:val="00034298"/>
    <w:rsid w:val="000435D0"/>
    <w:rsid w:val="00045D1E"/>
    <w:rsid w:val="000507B5"/>
    <w:rsid w:val="00064149"/>
    <w:rsid w:val="0007289A"/>
    <w:rsid w:val="00072EA7"/>
    <w:rsid w:val="00075887"/>
    <w:rsid w:val="00084AC4"/>
    <w:rsid w:val="000856BB"/>
    <w:rsid w:val="000929C5"/>
    <w:rsid w:val="00094537"/>
    <w:rsid w:val="000A1B40"/>
    <w:rsid w:val="000A26C6"/>
    <w:rsid w:val="000B1D21"/>
    <w:rsid w:val="000B1E84"/>
    <w:rsid w:val="000B2CA8"/>
    <w:rsid w:val="000C1117"/>
    <w:rsid w:val="000C31AA"/>
    <w:rsid w:val="000C34DA"/>
    <w:rsid w:val="000D0421"/>
    <w:rsid w:val="000D0E77"/>
    <w:rsid w:val="000E14C2"/>
    <w:rsid w:val="000E5156"/>
    <w:rsid w:val="000F337C"/>
    <w:rsid w:val="00102A53"/>
    <w:rsid w:val="00104960"/>
    <w:rsid w:val="00113A79"/>
    <w:rsid w:val="00122B55"/>
    <w:rsid w:val="00127F7A"/>
    <w:rsid w:val="0014510E"/>
    <w:rsid w:val="001532A0"/>
    <w:rsid w:val="00160A0C"/>
    <w:rsid w:val="001619A8"/>
    <w:rsid w:val="00163057"/>
    <w:rsid w:val="00165F56"/>
    <w:rsid w:val="001660E4"/>
    <w:rsid w:val="00172A41"/>
    <w:rsid w:val="00177F69"/>
    <w:rsid w:val="00180981"/>
    <w:rsid w:val="001819EB"/>
    <w:rsid w:val="001843EE"/>
    <w:rsid w:val="00192025"/>
    <w:rsid w:val="001A17E3"/>
    <w:rsid w:val="001A397F"/>
    <w:rsid w:val="001A4084"/>
    <w:rsid w:val="001B001A"/>
    <w:rsid w:val="001B0DF7"/>
    <w:rsid w:val="001B13B6"/>
    <w:rsid w:val="001C0053"/>
    <w:rsid w:val="001C1F1F"/>
    <w:rsid w:val="001C2ECF"/>
    <w:rsid w:val="001D547F"/>
    <w:rsid w:val="001D73F4"/>
    <w:rsid w:val="001E0D21"/>
    <w:rsid w:val="001E1031"/>
    <w:rsid w:val="001E411B"/>
    <w:rsid w:val="001F0F72"/>
    <w:rsid w:val="00213BF9"/>
    <w:rsid w:val="002162A2"/>
    <w:rsid w:val="00221E5A"/>
    <w:rsid w:val="00226C4D"/>
    <w:rsid w:val="0023121C"/>
    <w:rsid w:val="0023197D"/>
    <w:rsid w:val="00236403"/>
    <w:rsid w:val="00240680"/>
    <w:rsid w:val="00244E2A"/>
    <w:rsid w:val="00250DF8"/>
    <w:rsid w:val="002515F1"/>
    <w:rsid w:val="00251DDA"/>
    <w:rsid w:val="00252417"/>
    <w:rsid w:val="0025545C"/>
    <w:rsid w:val="00256BED"/>
    <w:rsid w:val="00260D98"/>
    <w:rsid w:val="002719A1"/>
    <w:rsid w:val="00272E16"/>
    <w:rsid w:val="00273E66"/>
    <w:rsid w:val="0027727D"/>
    <w:rsid w:val="00280E8B"/>
    <w:rsid w:val="00281B70"/>
    <w:rsid w:val="00284BCA"/>
    <w:rsid w:val="0028785D"/>
    <w:rsid w:val="00297873"/>
    <w:rsid w:val="002A12F4"/>
    <w:rsid w:val="002A29D3"/>
    <w:rsid w:val="002A3788"/>
    <w:rsid w:val="002A4CF8"/>
    <w:rsid w:val="002B2C3F"/>
    <w:rsid w:val="002B330D"/>
    <w:rsid w:val="002B4352"/>
    <w:rsid w:val="002B4CA9"/>
    <w:rsid w:val="002B542C"/>
    <w:rsid w:val="002C6A39"/>
    <w:rsid w:val="002C7D6E"/>
    <w:rsid w:val="002D194A"/>
    <w:rsid w:val="002F0B32"/>
    <w:rsid w:val="0030097F"/>
    <w:rsid w:val="00305587"/>
    <w:rsid w:val="00316C5B"/>
    <w:rsid w:val="00326822"/>
    <w:rsid w:val="003325AF"/>
    <w:rsid w:val="00336B01"/>
    <w:rsid w:val="0034254E"/>
    <w:rsid w:val="00347C63"/>
    <w:rsid w:val="0035770A"/>
    <w:rsid w:val="00365469"/>
    <w:rsid w:val="00371A33"/>
    <w:rsid w:val="00392029"/>
    <w:rsid w:val="003A7F4F"/>
    <w:rsid w:val="003B440B"/>
    <w:rsid w:val="003C4C58"/>
    <w:rsid w:val="003D0167"/>
    <w:rsid w:val="003F25A8"/>
    <w:rsid w:val="003F4B1A"/>
    <w:rsid w:val="00406323"/>
    <w:rsid w:val="00407721"/>
    <w:rsid w:val="00410BCA"/>
    <w:rsid w:val="004206EE"/>
    <w:rsid w:val="00425CAB"/>
    <w:rsid w:val="0042670C"/>
    <w:rsid w:val="004547D3"/>
    <w:rsid w:val="0046103F"/>
    <w:rsid w:val="0046695A"/>
    <w:rsid w:val="00471685"/>
    <w:rsid w:val="00474FE0"/>
    <w:rsid w:val="0047675A"/>
    <w:rsid w:val="00477CDF"/>
    <w:rsid w:val="00480ED7"/>
    <w:rsid w:val="00487710"/>
    <w:rsid w:val="00492BED"/>
    <w:rsid w:val="00495938"/>
    <w:rsid w:val="00497D48"/>
    <w:rsid w:val="004A1CB5"/>
    <w:rsid w:val="004A31C0"/>
    <w:rsid w:val="004A68D7"/>
    <w:rsid w:val="004B738B"/>
    <w:rsid w:val="004C7381"/>
    <w:rsid w:val="004D0442"/>
    <w:rsid w:val="004D08A0"/>
    <w:rsid w:val="004D3E18"/>
    <w:rsid w:val="004E05A8"/>
    <w:rsid w:val="004F0636"/>
    <w:rsid w:val="004F5418"/>
    <w:rsid w:val="004F7431"/>
    <w:rsid w:val="004F7AD6"/>
    <w:rsid w:val="00500D80"/>
    <w:rsid w:val="00504787"/>
    <w:rsid w:val="00505CC2"/>
    <w:rsid w:val="0050678B"/>
    <w:rsid w:val="00506F81"/>
    <w:rsid w:val="00514418"/>
    <w:rsid w:val="0052736B"/>
    <w:rsid w:val="005307BD"/>
    <w:rsid w:val="00532C23"/>
    <w:rsid w:val="005367F4"/>
    <w:rsid w:val="00556172"/>
    <w:rsid w:val="00557E76"/>
    <w:rsid w:val="00562156"/>
    <w:rsid w:val="00563085"/>
    <w:rsid w:val="00564BAB"/>
    <w:rsid w:val="00575A45"/>
    <w:rsid w:val="00586CC8"/>
    <w:rsid w:val="00590B0D"/>
    <w:rsid w:val="00594CF2"/>
    <w:rsid w:val="005A0743"/>
    <w:rsid w:val="005A17F4"/>
    <w:rsid w:val="005A30DF"/>
    <w:rsid w:val="005A4F9A"/>
    <w:rsid w:val="005A5553"/>
    <w:rsid w:val="005D3156"/>
    <w:rsid w:val="005D657D"/>
    <w:rsid w:val="005E21AD"/>
    <w:rsid w:val="005F1AA1"/>
    <w:rsid w:val="00600515"/>
    <w:rsid w:val="00600529"/>
    <w:rsid w:val="00601BF4"/>
    <w:rsid w:val="00602EDD"/>
    <w:rsid w:val="006035F9"/>
    <w:rsid w:val="00605C74"/>
    <w:rsid w:val="00610533"/>
    <w:rsid w:val="00610FDF"/>
    <w:rsid w:val="006173CD"/>
    <w:rsid w:val="00617CEB"/>
    <w:rsid w:val="00620743"/>
    <w:rsid w:val="00633287"/>
    <w:rsid w:val="006372E3"/>
    <w:rsid w:val="00652565"/>
    <w:rsid w:val="00654D36"/>
    <w:rsid w:val="006660F9"/>
    <w:rsid w:val="006702A8"/>
    <w:rsid w:val="00672796"/>
    <w:rsid w:val="006B7513"/>
    <w:rsid w:val="006C73AE"/>
    <w:rsid w:val="006D0FDB"/>
    <w:rsid w:val="006D5614"/>
    <w:rsid w:val="006D6A37"/>
    <w:rsid w:val="006E0C66"/>
    <w:rsid w:val="006F150B"/>
    <w:rsid w:val="006F1AFE"/>
    <w:rsid w:val="006F2C03"/>
    <w:rsid w:val="006F68D6"/>
    <w:rsid w:val="007018B3"/>
    <w:rsid w:val="0070541A"/>
    <w:rsid w:val="00706C21"/>
    <w:rsid w:val="00710C05"/>
    <w:rsid w:val="0072018F"/>
    <w:rsid w:val="00735456"/>
    <w:rsid w:val="00752711"/>
    <w:rsid w:val="00753E97"/>
    <w:rsid w:val="00755492"/>
    <w:rsid w:val="0075694E"/>
    <w:rsid w:val="00757A5A"/>
    <w:rsid w:val="007641C2"/>
    <w:rsid w:val="00764755"/>
    <w:rsid w:val="00765B1C"/>
    <w:rsid w:val="0077019F"/>
    <w:rsid w:val="00791ABB"/>
    <w:rsid w:val="007A7429"/>
    <w:rsid w:val="007B137A"/>
    <w:rsid w:val="007B7DF0"/>
    <w:rsid w:val="007D0A4D"/>
    <w:rsid w:val="007D160B"/>
    <w:rsid w:val="007E3F26"/>
    <w:rsid w:val="007E6A5A"/>
    <w:rsid w:val="007E75B2"/>
    <w:rsid w:val="007F72EC"/>
    <w:rsid w:val="00803D6E"/>
    <w:rsid w:val="008121B3"/>
    <w:rsid w:val="008156D6"/>
    <w:rsid w:val="00827E2E"/>
    <w:rsid w:val="00830A97"/>
    <w:rsid w:val="00836D3C"/>
    <w:rsid w:val="00837083"/>
    <w:rsid w:val="00840A5F"/>
    <w:rsid w:val="00852D74"/>
    <w:rsid w:val="0085773E"/>
    <w:rsid w:val="00861510"/>
    <w:rsid w:val="00864756"/>
    <w:rsid w:val="00866FB7"/>
    <w:rsid w:val="00867C70"/>
    <w:rsid w:val="00875DE2"/>
    <w:rsid w:val="00882E1E"/>
    <w:rsid w:val="00884AAA"/>
    <w:rsid w:val="00893D52"/>
    <w:rsid w:val="008A3687"/>
    <w:rsid w:val="008A3BAE"/>
    <w:rsid w:val="008A651F"/>
    <w:rsid w:val="008A687B"/>
    <w:rsid w:val="008B47FC"/>
    <w:rsid w:val="008B6512"/>
    <w:rsid w:val="008B68D4"/>
    <w:rsid w:val="008B75A6"/>
    <w:rsid w:val="008B7B6A"/>
    <w:rsid w:val="008C50EB"/>
    <w:rsid w:val="008C605B"/>
    <w:rsid w:val="008C7631"/>
    <w:rsid w:val="008D63F8"/>
    <w:rsid w:val="008E12A5"/>
    <w:rsid w:val="008E571E"/>
    <w:rsid w:val="008F2BF6"/>
    <w:rsid w:val="008F72F3"/>
    <w:rsid w:val="00903D8F"/>
    <w:rsid w:val="009117A3"/>
    <w:rsid w:val="009259C0"/>
    <w:rsid w:val="009300DF"/>
    <w:rsid w:val="009304C5"/>
    <w:rsid w:val="00936DD7"/>
    <w:rsid w:val="00944089"/>
    <w:rsid w:val="009455A5"/>
    <w:rsid w:val="0095183F"/>
    <w:rsid w:val="009644E1"/>
    <w:rsid w:val="00964F79"/>
    <w:rsid w:val="00965058"/>
    <w:rsid w:val="00967899"/>
    <w:rsid w:val="00972C79"/>
    <w:rsid w:val="00981CBC"/>
    <w:rsid w:val="009836DC"/>
    <w:rsid w:val="00984A9F"/>
    <w:rsid w:val="00991ABD"/>
    <w:rsid w:val="009A12A6"/>
    <w:rsid w:val="009D47FD"/>
    <w:rsid w:val="009F6A4F"/>
    <w:rsid w:val="00A05E3A"/>
    <w:rsid w:val="00A10307"/>
    <w:rsid w:val="00A174C0"/>
    <w:rsid w:val="00A17F1C"/>
    <w:rsid w:val="00A37723"/>
    <w:rsid w:val="00A42DBB"/>
    <w:rsid w:val="00A44857"/>
    <w:rsid w:val="00A7311A"/>
    <w:rsid w:val="00A7427C"/>
    <w:rsid w:val="00A845D9"/>
    <w:rsid w:val="00AA1614"/>
    <w:rsid w:val="00AA4634"/>
    <w:rsid w:val="00AB2CDA"/>
    <w:rsid w:val="00AC449F"/>
    <w:rsid w:val="00AC4AA4"/>
    <w:rsid w:val="00AD1452"/>
    <w:rsid w:val="00AD3E14"/>
    <w:rsid w:val="00AD6304"/>
    <w:rsid w:val="00AE6DC2"/>
    <w:rsid w:val="00AF53A7"/>
    <w:rsid w:val="00AF7DB6"/>
    <w:rsid w:val="00B12150"/>
    <w:rsid w:val="00B157E5"/>
    <w:rsid w:val="00B27731"/>
    <w:rsid w:val="00B4588D"/>
    <w:rsid w:val="00B504E2"/>
    <w:rsid w:val="00B52FD0"/>
    <w:rsid w:val="00B64CB5"/>
    <w:rsid w:val="00B77E1F"/>
    <w:rsid w:val="00B81182"/>
    <w:rsid w:val="00B822E5"/>
    <w:rsid w:val="00B82D57"/>
    <w:rsid w:val="00B83E0C"/>
    <w:rsid w:val="00B95309"/>
    <w:rsid w:val="00BB52A3"/>
    <w:rsid w:val="00BB70E1"/>
    <w:rsid w:val="00BC4334"/>
    <w:rsid w:val="00BD34A0"/>
    <w:rsid w:val="00BD77C2"/>
    <w:rsid w:val="00BF3010"/>
    <w:rsid w:val="00C12E92"/>
    <w:rsid w:val="00C304C9"/>
    <w:rsid w:val="00C62739"/>
    <w:rsid w:val="00C726B0"/>
    <w:rsid w:val="00C74C80"/>
    <w:rsid w:val="00C76726"/>
    <w:rsid w:val="00C818DA"/>
    <w:rsid w:val="00C833E5"/>
    <w:rsid w:val="00C85991"/>
    <w:rsid w:val="00C85E53"/>
    <w:rsid w:val="00C87C30"/>
    <w:rsid w:val="00CA370A"/>
    <w:rsid w:val="00CB1487"/>
    <w:rsid w:val="00CB3202"/>
    <w:rsid w:val="00CC30D0"/>
    <w:rsid w:val="00CC7330"/>
    <w:rsid w:val="00CE060D"/>
    <w:rsid w:val="00CE5C20"/>
    <w:rsid w:val="00CE5C72"/>
    <w:rsid w:val="00D00A23"/>
    <w:rsid w:val="00D06C1D"/>
    <w:rsid w:val="00D071AC"/>
    <w:rsid w:val="00D10D05"/>
    <w:rsid w:val="00D1391C"/>
    <w:rsid w:val="00D155B5"/>
    <w:rsid w:val="00D15D63"/>
    <w:rsid w:val="00D17CEB"/>
    <w:rsid w:val="00D20004"/>
    <w:rsid w:val="00D26707"/>
    <w:rsid w:val="00D40134"/>
    <w:rsid w:val="00D4780E"/>
    <w:rsid w:val="00D52180"/>
    <w:rsid w:val="00D54EE9"/>
    <w:rsid w:val="00D560A5"/>
    <w:rsid w:val="00D60384"/>
    <w:rsid w:val="00D76A7A"/>
    <w:rsid w:val="00D80B71"/>
    <w:rsid w:val="00D835CD"/>
    <w:rsid w:val="00D9073D"/>
    <w:rsid w:val="00DA2423"/>
    <w:rsid w:val="00DA36C7"/>
    <w:rsid w:val="00DA61A0"/>
    <w:rsid w:val="00DA6353"/>
    <w:rsid w:val="00DB24AF"/>
    <w:rsid w:val="00DB76F4"/>
    <w:rsid w:val="00DC3EBA"/>
    <w:rsid w:val="00DD2DF0"/>
    <w:rsid w:val="00DE3902"/>
    <w:rsid w:val="00E00CC2"/>
    <w:rsid w:val="00E11193"/>
    <w:rsid w:val="00E205B8"/>
    <w:rsid w:val="00E26528"/>
    <w:rsid w:val="00E358C4"/>
    <w:rsid w:val="00E366DE"/>
    <w:rsid w:val="00E41D69"/>
    <w:rsid w:val="00E423D0"/>
    <w:rsid w:val="00E43090"/>
    <w:rsid w:val="00E536F8"/>
    <w:rsid w:val="00E56AE4"/>
    <w:rsid w:val="00E5726B"/>
    <w:rsid w:val="00E622C4"/>
    <w:rsid w:val="00E65D6C"/>
    <w:rsid w:val="00E73380"/>
    <w:rsid w:val="00E75258"/>
    <w:rsid w:val="00E76671"/>
    <w:rsid w:val="00E80AF9"/>
    <w:rsid w:val="00E80D08"/>
    <w:rsid w:val="00E8312A"/>
    <w:rsid w:val="00E87DAB"/>
    <w:rsid w:val="00EA43C3"/>
    <w:rsid w:val="00EB1360"/>
    <w:rsid w:val="00EB3B18"/>
    <w:rsid w:val="00EC0AEF"/>
    <w:rsid w:val="00EC2226"/>
    <w:rsid w:val="00EC2EA9"/>
    <w:rsid w:val="00EC7595"/>
    <w:rsid w:val="00ED09B0"/>
    <w:rsid w:val="00ED3162"/>
    <w:rsid w:val="00ED4D51"/>
    <w:rsid w:val="00EE0D55"/>
    <w:rsid w:val="00EE6889"/>
    <w:rsid w:val="00EF1040"/>
    <w:rsid w:val="00EF5F10"/>
    <w:rsid w:val="00EF7042"/>
    <w:rsid w:val="00EF721B"/>
    <w:rsid w:val="00EF771E"/>
    <w:rsid w:val="00F01410"/>
    <w:rsid w:val="00F0300E"/>
    <w:rsid w:val="00F127AE"/>
    <w:rsid w:val="00F22424"/>
    <w:rsid w:val="00F25CDD"/>
    <w:rsid w:val="00F32D75"/>
    <w:rsid w:val="00F3409B"/>
    <w:rsid w:val="00F347FB"/>
    <w:rsid w:val="00F42C89"/>
    <w:rsid w:val="00F5529B"/>
    <w:rsid w:val="00F61A9B"/>
    <w:rsid w:val="00F6433F"/>
    <w:rsid w:val="00F65B3D"/>
    <w:rsid w:val="00F751D2"/>
    <w:rsid w:val="00F77CE1"/>
    <w:rsid w:val="00F82909"/>
    <w:rsid w:val="00F842B7"/>
    <w:rsid w:val="00F91E8C"/>
    <w:rsid w:val="00F97291"/>
    <w:rsid w:val="00FA26EE"/>
    <w:rsid w:val="00FA7270"/>
    <w:rsid w:val="00FD480E"/>
    <w:rsid w:val="00FE3E77"/>
    <w:rsid w:val="00FE43B0"/>
    <w:rsid w:val="00FE5C6D"/>
    <w:rsid w:val="00FF2C1B"/>
    <w:rsid w:val="00FF42D4"/>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58DB"/>
  <w15:docId w15:val="{000780D3-DB46-4073-ABB6-F61DB90D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1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019F"/>
    <w:pPr>
      <w:keepNext/>
      <w:outlineLvl w:val="0"/>
    </w:pPr>
    <w:rPr>
      <w:b/>
      <w:u w:val="single"/>
    </w:rPr>
  </w:style>
  <w:style w:type="paragraph" w:styleId="Heading2">
    <w:name w:val="heading 2"/>
    <w:basedOn w:val="Normal"/>
    <w:next w:val="Normal"/>
    <w:link w:val="Heading2Char"/>
    <w:qFormat/>
    <w:rsid w:val="0077019F"/>
    <w:pPr>
      <w:keepNext/>
      <w:outlineLvl w:val="1"/>
    </w:pPr>
    <w:rPr>
      <w:rFonts w:ascii="Roman 10cpi" w:hAnsi="Roman 10cp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9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019F"/>
    <w:rPr>
      <w:rFonts w:ascii="Roman 10cpi" w:eastAsia="Times New Roman" w:hAnsi="Roman 10cpi" w:cs="Times New Roman"/>
      <w:b/>
      <w:szCs w:val="20"/>
      <w:u w:val="single"/>
    </w:rPr>
  </w:style>
  <w:style w:type="paragraph" w:styleId="Title">
    <w:name w:val="Title"/>
    <w:basedOn w:val="Normal"/>
    <w:link w:val="TitleChar"/>
    <w:qFormat/>
    <w:rsid w:val="0077019F"/>
    <w:pPr>
      <w:jc w:val="center"/>
    </w:pPr>
    <w:rPr>
      <w:b/>
      <w:sz w:val="20"/>
      <w:u w:val="single"/>
    </w:rPr>
  </w:style>
  <w:style w:type="character" w:customStyle="1" w:styleId="TitleChar">
    <w:name w:val="Title Char"/>
    <w:basedOn w:val="DefaultParagraphFont"/>
    <w:link w:val="Title"/>
    <w:rsid w:val="0077019F"/>
    <w:rPr>
      <w:rFonts w:ascii="Times New Roman" w:eastAsia="Times New Roman" w:hAnsi="Times New Roman" w:cs="Times New Roman"/>
      <w:b/>
      <w:sz w:val="20"/>
      <w:szCs w:val="20"/>
      <w:u w:val="single"/>
    </w:rPr>
  </w:style>
  <w:style w:type="paragraph" w:styleId="BodyText2">
    <w:name w:val="Body Text 2"/>
    <w:basedOn w:val="Normal"/>
    <w:link w:val="BodyText2Char"/>
    <w:rsid w:val="0077019F"/>
    <w:rPr>
      <w:rFonts w:ascii="Roman 10cpi" w:hAnsi="Roman 10cpi"/>
      <w:sz w:val="22"/>
    </w:rPr>
  </w:style>
  <w:style w:type="character" w:customStyle="1" w:styleId="BodyText2Char">
    <w:name w:val="Body Text 2 Char"/>
    <w:basedOn w:val="DefaultParagraphFont"/>
    <w:link w:val="BodyText2"/>
    <w:rsid w:val="0077019F"/>
    <w:rPr>
      <w:rFonts w:ascii="Roman 10cpi" w:eastAsia="Times New Roman" w:hAnsi="Roman 10cpi" w:cs="Times New Roman"/>
      <w:szCs w:val="20"/>
    </w:rPr>
  </w:style>
  <w:style w:type="character" w:styleId="Hyperlink">
    <w:name w:val="Hyperlink"/>
    <w:basedOn w:val="DefaultParagraphFont"/>
    <w:rsid w:val="0077019F"/>
    <w:rPr>
      <w:color w:val="0000FF"/>
      <w:u w:val="single"/>
    </w:rPr>
  </w:style>
  <w:style w:type="paragraph" w:styleId="Footer">
    <w:name w:val="footer"/>
    <w:basedOn w:val="Normal"/>
    <w:link w:val="FooterChar"/>
    <w:uiPriority w:val="99"/>
    <w:rsid w:val="0077019F"/>
    <w:pPr>
      <w:tabs>
        <w:tab w:val="center" w:pos="4320"/>
        <w:tab w:val="right" w:pos="8640"/>
      </w:tabs>
    </w:pPr>
  </w:style>
  <w:style w:type="character" w:customStyle="1" w:styleId="FooterChar">
    <w:name w:val="Footer Char"/>
    <w:basedOn w:val="DefaultParagraphFont"/>
    <w:link w:val="Footer"/>
    <w:uiPriority w:val="99"/>
    <w:rsid w:val="0077019F"/>
    <w:rPr>
      <w:rFonts w:ascii="Times New Roman" w:eastAsia="Times New Roman" w:hAnsi="Times New Roman" w:cs="Times New Roman"/>
      <w:sz w:val="24"/>
      <w:szCs w:val="20"/>
    </w:rPr>
  </w:style>
  <w:style w:type="character" w:styleId="PageNumber">
    <w:name w:val="page number"/>
    <w:basedOn w:val="DefaultParagraphFont"/>
    <w:rsid w:val="0077019F"/>
  </w:style>
  <w:style w:type="character" w:customStyle="1" w:styleId="postal-code">
    <w:name w:val="postal-code"/>
    <w:basedOn w:val="DefaultParagraphFont"/>
    <w:rsid w:val="0077019F"/>
  </w:style>
  <w:style w:type="paragraph" w:styleId="FootnoteText">
    <w:name w:val="footnote text"/>
    <w:basedOn w:val="Normal"/>
    <w:link w:val="FootnoteTextChar"/>
    <w:rsid w:val="0077019F"/>
    <w:rPr>
      <w:sz w:val="20"/>
    </w:rPr>
  </w:style>
  <w:style w:type="character" w:customStyle="1" w:styleId="FootnoteTextChar">
    <w:name w:val="Footnote Text Char"/>
    <w:basedOn w:val="DefaultParagraphFont"/>
    <w:link w:val="FootnoteText"/>
    <w:rsid w:val="0077019F"/>
    <w:rPr>
      <w:rFonts w:ascii="Times New Roman" w:eastAsia="Times New Roman" w:hAnsi="Times New Roman" w:cs="Times New Roman"/>
      <w:sz w:val="20"/>
      <w:szCs w:val="20"/>
    </w:rPr>
  </w:style>
  <w:style w:type="character" w:styleId="FootnoteReference">
    <w:name w:val="footnote reference"/>
    <w:basedOn w:val="DefaultParagraphFont"/>
    <w:rsid w:val="0077019F"/>
    <w:rPr>
      <w:vertAlign w:val="superscript"/>
    </w:rPr>
  </w:style>
  <w:style w:type="paragraph" w:styleId="BodyText">
    <w:name w:val="Body Text"/>
    <w:basedOn w:val="Normal"/>
    <w:link w:val="BodyTextChar"/>
    <w:uiPriority w:val="99"/>
    <w:semiHidden/>
    <w:unhideWhenUsed/>
    <w:rsid w:val="00497D48"/>
    <w:pPr>
      <w:spacing w:after="120"/>
    </w:pPr>
  </w:style>
  <w:style w:type="character" w:customStyle="1" w:styleId="BodyTextChar">
    <w:name w:val="Body Text Char"/>
    <w:basedOn w:val="DefaultParagraphFont"/>
    <w:link w:val="BodyText"/>
    <w:uiPriority w:val="99"/>
    <w:semiHidden/>
    <w:rsid w:val="00497D4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E6889"/>
    <w:rPr>
      <w:color w:val="800080" w:themeColor="followedHyperlink"/>
      <w:u w:val="single"/>
    </w:rPr>
  </w:style>
  <w:style w:type="paragraph" w:styleId="Header">
    <w:name w:val="header"/>
    <w:basedOn w:val="Normal"/>
    <w:link w:val="HeaderChar"/>
    <w:rsid w:val="0042670C"/>
    <w:pPr>
      <w:tabs>
        <w:tab w:val="center" w:pos="4320"/>
        <w:tab w:val="right" w:pos="8640"/>
      </w:tabs>
    </w:pPr>
  </w:style>
  <w:style w:type="character" w:customStyle="1" w:styleId="HeaderChar">
    <w:name w:val="Header Char"/>
    <w:basedOn w:val="DefaultParagraphFont"/>
    <w:link w:val="Header"/>
    <w:rsid w:val="004267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7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27F7A"/>
    <w:rPr>
      <w:color w:val="605E5C"/>
      <w:shd w:val="clear" w:color="auto" w:fill="E1DFDD"/>
    </w:rPr>
  </w:style>
  <w:style w:type="character" w:styleId="CommentReference">
    <w:name w:val="annotation reference"/>
    <w:basedOn w:val="DefaultParagraphFont"/>
    <w:uiPriority w:val="99"/>
    <w:semiHidden/>
    <w:unhideWhenUsed/>
    <w:rsid w:val="00500D80"/>
    <w:rPr>
      <w:sz w:val="16"/>
      <w:szCs w:val="16"/>
    </w:rPr>
  </w:style>
  <w:style w:type="paragraph" w:styleId="CommentText">
    <w:name w:val="annotation text"/>
    <w:basedOn w:val="Normal"/>
    <w:link w:val="CommentTextChar"/>
    <w:uiPriority w:val="99"/>
    <w:semiHidden/>
    <w:unhideWhenUsed/>
    <w:rsid w:val="00500D80"/>
    <w:rPr>
      <w:sz w:val="20"/>
    </w:rPr>
  </w:style>
  <w:style w:type="character" w:customStyle="1" w:styleId="CommentTextChar">
    <w:name w:val="Comment Text Char"/>
    <w:basedOn w:val="DefaultParagraphFont"/>
    <w:link w:val="CommentText"/>
    <w:uiPriority w:val="99"/>
    <w:semiHidden/>
    <w:rsid w:val="00500D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D80"/>
    <w:rPr>
      <w:b/>
      <w:bCs/>
    </w:rPr>
  </w:style>
  <w:style w:type="character" w:customStyle="1" w:styleId="CommentSubjectChar">
    <w:name w:val="Comment Subject Char"/>
    <w:basedOn w:val="CommentTextChar"/>
    <w:link w:val="CommentSubject"/>
    <w:uiPriority w:val="99"/>
    <w:semiHidden/>
    <w:rsid w:val="00500D80"/>
    <w:rPr>
      <w:rFonts w:ascii="Times New Roman" w:eastAsia="Times New Roman" w:hAnsi="Times New Roman" w:cs="Times New Roman"/>
      <w:b/>
      <w:bCs/>
      <w:sz w:val="20"/>
      <w:szCs w:val="20"/>
    </w:rPr>
  </w:style>
  <w:style w:type="paragraph" w:styleId="ListParagraph">
    <w:name w:val="List Paragraph"/>
    <w:basedOn w:val="Normal"/>
    <w:uiPriority w:val="34"/>
    <w:qFormat/>
    <w:rsid w:val="00EC0AEF"/>
    <w:pPr>
      <w:ind w:left="720"/>
      <w:contextualSpacing/>
    </w:pPr>
  </w:style>
  <w:style w:type="paragraph" w:styleId="EndnoteText">
    <w:name w:val="endnote text"/>
    <w:basedOn w:val="Normal"/>
    <w:link w:val="EndnoteTextChar"/>
    <w:uiPriority w:val="99"/>
    <w:semiHidden/>
    <w:unhideWhenUsed/>
    <w:rsid w:val="003D0167"/>
    <w:rPr>
      <w:sz w:val="20"/>
    </w:rPr>
  </w:style>
  <w:style w:type="character" w:customStyle="1" w:styleId="EndnoteTextChar">
    <w:name w:val="Endnote Text Char"/>
    <w:basedOn w:val="DefaultParagraphFont"/>
    <w:link w:val="EndnoteText"/>
    <w:uiPriority w:val="99"/>
    <w:semiHidden/>
    <w:rsid w:val="003D016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0167"/>
    <w:rPr>
      <w:vertAlign w:val="superscript"/>
    </w:rPr>
  </w:style>
  <w:style w:type="paragraph" w:styleId="Revision">
    <w:name w:val="Revision"/>
    <w:hidden/>
    <w:uiPriority w:val="99"/>
    <w:semiHidden/>
    <w:rsid w:val="006660F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6358">
      <w:bodyDiv w:val="1"/>
      <w:marLeft w:val="0"/>
      <w:marRight w:val="0"/>
      <w:marTop w:val="0"/>
      <w:marBottom w:val="0"/>
      <w:divBdr>
        <w:top w:val="none" w:sz="0" w:space="0" w:color="auto"/>
        <w:left w:val="none" w:sz="0" w:space="0" w:color="auto"/>
        <w:bottom w:val="none" w:sz="0" w:space="0" w:color="auto"/>
        <w:right w:val="none" w:sz="0" w:space="0" w:color="auto"/>
      </w:divBdr>
    </w:div>
    <w:div w:id="632714599">
      <w:bodyDiv w:val="1"/>
      <w:marLeft w:val="0"/>
      <w:marRight w:val="0"/>
      <w:marTop w:val="0"/>
      <w:marBottom w:val="0"/>
      <w:divBdr>
        <w:top w:val="none" w:sz="0" w:space="0" w:color="auto"/>
        <w:left w:val="none" w:sz="0" w:space="0" w:color="auto"/>
        <w:bottom w:val="none" w:sz="0" w:space="0" w:color="auto"/>
        <w:right w:val="none" w:sz="0" w:space="0" w:color="auto"/>
      </w:divBdr>
    </w:div>
    <w:div w:id="783227372">
      <w:bodyDiv w:val="1"/>
      <w:marLeft w:val="0"/>
      <w:marRight w:val="0"/>
      <w:marTop w:val="0"/>
      <w:marBottom w:val="0"/>
      <w:divBdr>
        <w:top w:val="none" w:sz="0" w:space="0" w:color="auto"/>
        <w:left w:val="none" w:sz="0" w:space="0" w:color="auto"/>
        <w:bottom w:val="none" w:sz="0" w:space="0" w:color="auto"/>
        <w:right w:val="none" w:sz="0" w:space="0" w:color="auto"/>
      </w:divBdr>
    </w:div>
    <w:div w:id="983849024">
      <w:bodyDiv w:val="1"/>
      <w:marLeft w:val="0"/>
      <w:marRight w:val="0"/>
      <w:marTop w:val="0"/>
      <w:marBottom w:val="0"/>
      <w:divBdr>
        <w:top w:val="none" w:sz="0" w:space="0" w:color="auto"/>
        <w:left w:val="none" w:sz="0" w:space="0" w:color="auto"/>
        <w:bottom w:val="none" w:sz="0" w:space="0" w:color="auto"/>
        <w:right w:val="none" w:sz="0" w:space="0" w:color="auto"/>
      </w:divBdr>
    </w:div>
    <w:div w:id="18766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102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news.Release/pdf/ecec.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16CA-7EAC-475A-BB87-70864F2A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Rebecca - RD, Washington, DC</dc:creator>
  <cp:keywords/>
  <dc:description/>
  <cp:lastModifiedBy>Daskal, MaryPat - RD, Washington, DC</cp:lastModifiedBy>
  <cp:revision>5</cp:revision>
  <cp:lastPrinted>2018-03-01T14:29:00Z</cp:lastPrinted>
  <dcterms:created xsi:type="dcterms:W3CDTF">2020-07-15T12:43:00Z</dcterms:created>
  <dcterms:modified xsi:type="dcterms:W3CDTF">2020-07-15T20:37:00Z</dcterms:modified>
</cp:coreProperties>
</file>