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51F" w:rsidP="00E41AE1" w:rsidRDefault="007F751F" w14:paraId="7F97E92A" w14:textId="77777777">
      <w:pPr>
        <w:pStyle w:val="Heading2"/>
        <w:keepLines/>
        <w:spacing w:before="200" w:after="0"/>
        <w:rPr/>
      </w:pPr>
      <w:bookmarkStart w:name="_Toc531958866" w:id="1"/>
      <w:bookmarkStart w:name="_Toc27738494" w:id="2"/>
      <w:r xmlns:w="http://schemas.openxmlformats.org/wordprocessingml/2006/main">
        <w:t>Appendix D</w:t>
      </w:r>
    </w:p>
    <w:p w:rsidR="00E41AE1" w:rsidP="00E41AE1" w:rsidRDefault="00E41AE1" w14:paraId="55823072" w14:textId="7A5C2F38">
      <w:pPr>
        <w:pStyle w:val="Heading2"/>
        <w:keepLines/>
        <w:spacing w:before="200" w:after="0"/>
      </w:pPr>
      <w:r>
        <w:t>Consent Form</w:t>
      </w:r>
      <w:bookmarkEnd w:id="1"/>
      <w:bookmarkEnd w:id="2"/>
      <w:r w:rsidR="00F854A9">
        <w:rPr>
          <w:rStyle w:val="CommentReference"/>
          <w:rFonts w:asciiTheme="majorHAnsi" w:hAnsiTheme="majorHAnsi" w:eastAsiaTheme="minorHAnsi" w:cstheme="minorBidi"/>
          <w:b w:val="0"/>
          <w:bCs w:val="0"/>
          <w:i w:val="0"/>
          <w:iCs w:val="0"/>
        </w:rPr>
        <w:commentReference w:id="4"/>
      </w:r>
      <w:r xmlns:w="http://schemas.openxmlformats.org/wordprocessingml/2006/main" w:rsidR="007F751F">
        <w:t>—</w:t>
      </w:r>
      <w:r xmlns:w="http://schemas.openxmlformats.org/wordprocessingml/2006/main" w:rsidR="007F751F">
        <w:t>General Practitioner sub-set for</w:t>
      </w:r>
      <w:r xmlns:w="http://schemas.openxmlformats.org/wordprocessingml/2006/main" w:rsidR="007F751F">
        <w:t xml:space="preserve"> both</w:t>
      </w:r>
      <w:r xmlns:w="http://schemas.openxmlformats.org/wordprocessingml/2006/main" w:rsidR="007F751F">
        <w:t xml:space="preserve"> </w:t>
      </w:r>
      <w:r xmlns:w="http://schemas.openxmlformats.org/wordprocessingml/2006/main" w:rsidR="007F751F">
        <w:t xml:space="preserve">Hepatitis C </w:t>
      </w:r>
      <w:r xmlns:w="http://schemas.openxmlformats.org/wordprocessingml/2006/main" w:rsidR="007F751F">
        <w:t xml:space="preserve">AND </w:t>
      </w:r>
      <w:proofErr w:type="gramStart"/>
      <w:r xmlns:w="http://schemas.openxmlformats.org/wordprocessingml/2006/main" w:rsidR="007F751F">
        <w:t xml:space="preserve">and </w:t>
      </w:r>
      <w:r xmlns:w="http://schemas.openxmlformats.org/wordprocessingml/2006/main" w:rsidR="007F751F">
        <w:t xml:space="preserve"> and Vaginal Atrophy Scenario</w:t>
      </w:r>
      <w:r xmlns:w="http://schemas.openxmlformats.org/wordprocessingml/2006/main" w:rsidR="007F751F">
        <w:t xml:space="preserve"> Vulvar</w:t>
      </w:r>
      <w:r xmlns:w="http://schemas.openxmlformats.org/wordprocessingml/2006/main" w:rsidR="007F751F">
        <w:t xml:space="preserve"> </w:t>
      </w:r>
    </w:p>
    <w:p w:rsidRPr="00191273" w:rsidR="00E41AE1" w:rsidP="00E41AE1" w:rsidRDefault="00E41AE1" w14:paraId="7E897414" w14:textId="77777777"/>
    <w:p w:rsidRPr="00191273" w:rsidR="00E41AE1" w:rsidP="00E41AE1" w:rsidRDefault="00E41AE1" w14:paraId="7A372E54" w14:textId="77777777">
      <w:pPr>
        <w:tabs>
          <w:tab w:val="left" w:pos="1980"/>
        </w:tabs>
        <w:autoSpaceDE w:val="0"/>
        <w:autoSpaceDN w:val="0"/>
        <w:adjustRightInd w:val="0"/>
        <w:spacing w:after="0"/>
        <w:rPr>
          <w:rFonts w:ascii="Franklin Gothic Book" w:hAnsi="Franklin Gothic Book" w:eastAsia="Calibri" w:cs="Times New Roman"/>
          <w:szCs w:val="24"/>
        </w:rPr>
      </w:pPr>
      <w:r w:rsidRPr="00191273">
        <w:rPr>
          <w:rFonts w:ascii="Franklin Gothic Book" w:hAnsi="Franklin Gothic Book" w:eastAsia="Calibri" w:cs="Times New Roman"/>
          <w:szCs w:val="24"/>
        </w:rPr>
        <w:t>Thank you for completing the screening questionnaire. Your opinions are very important to us. Please read thi</w:t>
      </w:r>
      <w:bookmarkStart w:name="_GoBack" w:id="13"/>
      <w:bookmarkEnd w:id="13"/>
      <w:r w:rsidRPr="00191273">
        <w:rPr>
          <w:rFonts w:ascii="Franklin Gothic Book" w:hAnsi="Franklin Gothic Book" w:eastAsia="Calibri" w:cs="Times New Roman"/>
          <w:szCs w:val="24"/>
        </w:rPr>
        <w:t xml:space="preserve">s information carefully. If there is anything you do not understand, please </w:t>
      </w:r>
      <w:r w:rsidRPr="00191273">
        <w:rPr>
          <w:rFonts w:ascii="Franklin Gothic Book" w:hAnsi="Franklin Gothic Book" w:eastAsia="Calibri" w:cs="Times New Roman"/>
          <w:szCs w:val="24"/>
          <w:u w:val="single"/>
        </w:rPr>
        <w:t>click here</w:t>
      </w:r>
      <w:r w:rsidRPr="00191273">
        <w:rPr>
          <w:rFonts w:ascii="Franklin Gothic Book" w:hAnsi="Franklin Gothic Book" w:eastAsia="Calibri" w:cs="Times New Roman"/>
          <w:szCs w:val="24"/>
        </w:rPr>
        <w:t xml:space="preserve"> to email us. The research team will be happy to answer your questions.</w:t>
      </w:r>
    </w:p>
    <w:p w:rsidRPr="00191273" w:rsidR="00E41AE1" w:rsidP="00E41AE1" w:rsidRDefault="00E41AE1" w14:paraId="31F95184" w14:textId="77777777">
      <w:pPr>
        <w:autoSpaceDE w:val="0"/>
        <w:autoSpaceDN w:val="0"/>
        <w:adjustRightInd w:val="0"/>
        <w:spacing w:after="0"/>
        <w:jc w:val="both"/>
        <w:rPr>
          <w:rFonts w:ascii="Franklin Gothic Book" w:hAnsi="Franklin Gothic Book" w:eastAsia="Calibri" w:cs="Times New Roman"/>
          <w:color w:val="0000FF"/>
          <w:szCs w:val="24"/>
        </w:rPr>
      </w:pPr>
      <w:r w:rsidRPr="00191273">
        <w:rPr>
          <w:rFonts w:ascii="Franklin Gothic Book" w:hAnsi="Franklin Gothic Book" w:eastAsia="Calibri" w:cs="Times New Roman"/>
          <w:color w:val="0000FF"/>
          <w:szCs w:val="24"/>
        </w:rPr>
        <w:t xml:space="preserve">[Programmer: Link ‘click here’ to the email address </w:t>
      </w:r>
      <w:hyperlink w:history="1" r:id="rId9">
        <w:r w:rsidRPr="00191273">
          <w:rPr>
            <w:rFonts w:ascii="Franklin Gothic Book" w:hAnsi="Franklin Gothic Book" w:eastAsia="Calibri" w:cs="Times New Roman"/>
            <w:color w:val="0000FF"/>
            <w:szCs w:val="24"/>
          </w:rPr>
          <w:t>pi@forsmarshgroup.com</w:t>
        </w:r>
      </w:hyperlink>
      <w:r w:rsidRPr="00191273">
        <w:rPr>
          <w:rFonts w:ascii="Franklin Gothic Book" w:hAnsi="Franklin Gothic Book" w:eastAsia="Calibri" w:cs="Times New Roman"/>
          <w:color w:val="0000FF"/>
          <w:szCs w:val="24"/>
        </w:rPr>
        <w:t xml:space="preserve">] </w:t>
      </w:r>
    </w:p>
    <w:p w:rsidRPr="00191273" w:rsidR="00E41AE1" w:rsidP="00E41AE1" w:rsidRDefault="00E41AE1" w14:paraId="44B8F850" w14:textId="77777777">
      <w:pPr>
        <w:tabs>
          <w:tab w:val="left" w:pos="1980"/>
        </w:tabs>
        <w:autoSpaceDE w:val="0"/>
        <w:autoSpaceDN w:val="0"/>
        <w:adjustRightInd w:val="0"/>
        <w:spacing w:after="0"/>
        <w:rPr>
          <w:rFonts w:ascii="Franklin Gothic Book" w:hAnsi="Franklin Gothic Book" w:eastAsia="Calibri" w:cs="Times New Roman"/>
          <w:szCs w:val="24"/>
        </w:rPr>
      </w:pPr>
      <w:r w:rsidRPr="00191273">
        <w:rPr>
          <w:rFonts w:ascii="Franklin Gothic Book" w:hAnsi="Franklin Gothic Book" w:eastAsia="Calibri" w:cs="Times New Roman"/>
          <w:szCs w:val="24"/>
        </w:rPr>
        <w:t xml:space="preserve"> </w:t>
      </w:r>
    </w:p>
    <w:p w:rsidRPr="00191273" w:rsidR="00E41AE1" w:rsidP="00E41AE1" w:rsidRDefault="00E41AE1" w14:paraId="071AFA38" w14:textId="77777777">
      <w:pPr>
        <w:autoSpaceDE w:val="0"/>
        <w:autoSpaceDN w:val="0"/>
        <w:adjustRightInd w:val="0"/>
        <w:spacing w:after="0"/>
        <w:ind w:left="1404" w:right="1964"/>
        <w:jc w:val="center"/>
        <w:rPr>
          <w:rFonts w:ascii="Franklin Gothic Book" w:hAnsi="Franklin Gothic Book" w:eastAsia="Calibri" w:cs="Times New Roman"/>
          <w:b/>
          <w:bCs/>
          <w:w w:val="99"/>
          <w:szCs w:val="24"/>
        </w:rPr>
      </w:pPr>
      <w:r w:rsidRPr="00191273">
        <w:rPr>
          <w:rFonts w:ascii="Franklin Gothic Book" w:hAnsi="Franklin Gothic Book" w:eastAsia="Calibri" w:cs="Times New Roman"/>
          <w:b/>
          <w:bCs/>
          <w:spacing w:val="2"/>
          <w:szCs w:val="24"/>
        </w:rPr>
        <w:t>I</w:t>
      </w:r>
      <w:r w:rsidRPr="00191273">
        <w:rPr>
          <w:rFonts w:ascii="Franklin Gothic Book" w:hAnsi="Franklin Gothic Book" w:eastAsia="Calibri" w:cs="Times New Roman"/>
          <w:b/>
          <w:bCs/>
          <w:szCs w:val="24"/>
        </w:rPr>
        <w:t>NFOR</w:t>
      </w:r>
      <w:r w:rsidRPr="00191273">
        <w:rPr>
          <w:rFonts w:ascii="Franklin Gothic Book" w:hAnsi="Franklin Gothic Book" w:eastAsia="Calibri" w:cs="Times New Roman"/>
          <w:b/>
          <w:bCs/>
          <w:spacing w:val="1"/>
          <w:szCs w:val="24"/>
        </w:rPr>
        <w:t>M</w:t>
      </w:r>
      <w:r w:rsidRPr="00191273">
        <w:rPr>
          <w:rFonts w:ascii="Franklin Gothic Book" w:hAnsi="Franklin Gothic Book" w:eastAsia="Calibri" w:cs="Times New Roman"/>
          <w:b/>
          <w:bCs/>
          <w:szCs w:val="24"/>
        </w:rPr>
        <w:t>ED</w:t>
      </w:r>
      <w:r w:rsidRPr="00191273">
        <w:rPr>
          <w:rFonts w:ascii="Franklin Gothic Book" w:hAnsi="Franklin Gothic Book" w:eastAsia="Calibri" w:cs="Times New Roman"/>
          <w:b/>
          <w:bCs/>
          <w:spacing w:val="-15"/>
          <w:szCs w:val="24"/>
        </w:rPr>
        <w:t xml:space="preserve"> </w:t>
      </w:r>
      <w:r w:rsidRPr="00191273">
        <w:rPr>
          <w:rFonts w:ascii="Franklin Gothic Book" w:hAnsi="Franklin Gothic Book" w:eastAsia="Calibri" w:cs="Times New Roman"/>
          <w:b/>
          <w:bCs/>
          <w:szCs w:val="24"/>
        </w:rPr>
        <w:t>CONSENT</w:t>
      </w:r>
      <w:r w:rsidRPr="00191273">
        <w:rPr>
          <w:rFonts w:ascii="Franklin Gothic Book" w:hAnsi="Franklin Gothic Book" w:eastAsia="Calibri" w:cs="Times New Roman"/>
          <w:b/>
          <w:bCs/>
          <w:spacing w:val="-13"/>
          <w:szCs w:val="24"/>
        </w:rPr>
        <w:t xml:space="preserve"> </w:t>
      </w:r>
      <w:r w:rsidRPr="00191273">
        <w:rPr>
          <w:rFonts w:ascii="Franklin Gothic Book" w:hAnsi="Franklin Gothic Book" w:eastAsia="Calibri" w:cs="Times New Roman"/>
          <w:b/>
          <w:bCs/>
          <w:w w:val="99"/>
          <w:szCs w:val="24"/>
        </w:rPr>
        <w:t xml:space="preserve">FORM </w:t>
      </w:r>
    </w:p>
    <w:p w:rsidRPr="00191273" w:rsidR="00E41AE1" w:rsidP="00E41AE1" w:rsidRDefault="00E41AE1" w14:paraId="30FDF210" w14:textId="77777777">
      <w:pPr>
        <w:autoSpaceDE w:val="0"/>
        <w:autoSpaceDN w:val="0"/>
        <w:adjustRightInd w:val="0"/>
        <w:spacing w:before="16" w:after="0"/>
        <w:jc w:val="both"/>
        <w:rPr>
          <w:rFonts w:ascii="Franklin Gothic Book" w:hAnsi="Franklin Gothic Book" w:eastAsia="Calibri" w:cs="Times New Roman"/>
          <w:szCs w:val="24"/>
        </w:rPr>
      </w:pPr>
    </w:p>
    <w:p w:rsidRPr="00191273" w:rsidR="00E41AE1" w:rsidP="00E41AE1" w:rsidRDefault="00E41AE1" w14:paraId="193C20BD" w14:textId="77777777">
      <w:pPr>
        <w:spacing w:after="0"/>
        <w:rPr>
          <w:rFonts w:ascii="Franklin Gothic Book" w:hAnsi="Franklin Gothic Book" w:eastAsia="Times New Roman" w:cs="Arial"/>
          <w:szCs w:val="24"/>
        </w:rPr>
      </w:pPr>
      <w:r w:rsidRPr="00191273">
        <w:rPr>
          <w:rFonts w:ascii="Franklin Gothic Book" w:hAnsi="Franklin Gothic Book" w:eastAsia="Times New Roman" w:cs="Arial"/>
          <w:szCs w:val="24"/>
        </w:rPr>
        <w:t xml:space="preserve">Thank you for your participation in our online survey. Your opinions are very important to us. Your personal information will not be linked to your answers or used in any report. You are being asked to take part in this study because you are a healthcare professional who writes prescriptions. During the survey, you will be shown prescription drug information and you will be asked your opinions about it. The survey will take approximately 20 minutes. </w:t>
      </w:r>
    </w:p>
    <w:p w:rsidRPr="00191273" w:rsidR="00E41AE1" w:rsidP="00E41AE1" w:rsidRDefault="00E41AE1" w14:paraId="32C0ACBB" w14:textId="77777777">
      <w:pPr>
        <w:spacing w:after="0"/>
        <w:rPr>
          <w:rFonts w:ascii="Franklin Gothic Book" w:hAnsi="Franklin Gothic Book" w:eastAsia="Times New Roman" w:cs="Arial"/>
        </w:rPr>
      </w:pPr>
    </w:p>
    <w:p w:rsidRPr="00F54532" w:rsidR="00E41AE1" w:rsidP="00E41AE1" w:rsidRDefault="00E41AE1" w14:paraId="24AF5302" w14:textId="744206F9">
      <w:pPr>
        <w:spacing w:after="0"/>
        <w:rPr>
          <w:rFonts w:ascii="Franklin Gothic Book" w:hAnsi="Franklin Gothic Book" w:eastAsia="Times New Roman" w:cs="Arial"/>
          <w:szCs w:val="24"/>
        </w:rPr>
      </w:pPr>
      <w:r w:rsidRPr="002D34D1">
        <w:rPr>
          <w:rFonts w:ascii="Franklin Gothic Book" w:hAnsi="Franklin Gothic Book" w:eastAsia="Times New Roman" w:cs="Arial"/>
          <w:szCs w:val="24"/>
        </w:rPr>
        <w:t xml:space="preserve">This survey is being conducted by </w:t>
      </w:r>
      <w:proofErr w:type="spellStart"/>
      <w:r w:rsidRPr="002D34D1">
        <w:rPr>
          <w:rFonts w:ascii="Franklin Gothic Book" w:hAnsi="Franklin Gothic Book" w:eastAsia="Times New Roman" w:cs="Arial"/>
          <w:szCs w:val="24"/>
        </w:rPr>
        <w:t>Fors</w:t>
      </w:r>
      <w:proofErr w:type="spellEnd"/>
      <w:r w:rsidRPr="002D34D1">
        <w:rPr>
          <w:rFonts w:ascii="Franklin Gothic Book" w:hAnsi="Franklin Gothic Book" w:eastAsia="Times New Roman" w:cs="Arial"/>
          <w:szCs w:val="24"/>
        </w:rPr>
        <w:t xml:space="preserve"> Marsh Group on behalf of the </w:t>
      </w:r>
      <w:r w:rsidR="005720CD">
        <w:rPr>
          <w:rFonts w:ascii="Franklin Gothic Book" w:hAnsi="Franklin Gothic Book" w:eastAsia="Times New Roman" w:cs="Arial"/>
          <w:szCs w:val="24"/>
        </w:rPr>
        <w:t>U.S.</w:t>
      </w:r>
      <w:r w:rsidRPr="003C558B">
        <w:rPr>
          <w:rFonts w:ascii="Franklin Gothic Book" w:hAnsi="Franklin Gothic Book" w:eastAsia="Times New Roman" w:cs="Arial"/>
          <w:szCs w:val="24"/>
        </w:rPr>
        <w:t xml:space="preserve"> </w:t>
      </w:r>
      <w:r w:rsidR="00A667BB">
        <w:rPr>
          <w:rFonts w:ascii="Franklin Gothic Book" w:hAnsi="Franklin Gothic Book" w:eastAsia="Times New Roman" w:cs="Arial"/>
          <w:szCs w:val="24"/>
        </w:rPr>
        <w:t>Food and Drug Administration (FDA)</w:t>
      </w:r>
      <w:r w:rsidRPr="002D34D1">
        <w:rPr>
          <w:rFonts w:ascii="Franklin Gothic Book" w:hAnsi="Franklin Gothic Book" w:eastAsia="Times New Roman" w:cs="Arial"/>
          <w:szCs w:val="24"/>
        </w:rPr>
        <w:t>.</w:t>
      </w:r>
      <w:r w:rsidRPr="002D34D1">
        <w:rPr>
          <w:rFonts w:ascii="Arial" w:hAnsi="Arial" w:eastAsia="Times New Roman" w:cs="Arial"/>
          <w:szCs w:val="24"/>
        </w:rPr>
        <w:t xml:space="preserve"> </w:t>
      </w:r>
      <w:r w:rsidRPr="00F54532">
        <w:rPr>
          <w:rFonts w:ascii="Franklin Gothic Book" w:hAnsi="Franklin Gothic Book" w:eastAsia="Times New Roman" w:cs="Arial"/>
          <w:szCs w:val="24"/>
        </w:rPr>
        <w:t xml:space="preserve">If you have questions about this survey, please contact Dr. </w:t>
      </w:r>
      <w:r>
        <w:rPr>
          <w:rFonts w:ascii="Franklin Gothic Book" w:hAnsi="Franklin Gothic Book" w:eastAsia="Times New Roman" w:cs="Arial"/>
          <w:szCs w:val="24"/>
        </w:rPr>
        <w:t>Elise Bui</w:t>
      </w:r>
      <w:r w:rsidRPr="00F54532">
        <w:rPr>
          <w:rFonts w:ascii="Franklin Gothic Book" w:hAnsi="Franklin Gothic Book" w:eastAsia="Times New Roman" w:cs="Arial"/>
          <w:szCs w:val="24"/>
        </w:rPr>
        <w:t xml:space="preserve">, Principal Investigator, by phone at </w:t>
      </w:r>
      <w:r w:rsidRPr="00926854">
        <w:rPr>
          <w:rFonts w:ascii="Franklin Gothic Book" w:hAnsi="Franklin Gothic Book" w:eastAsia="Times New Roman" w:cs="Arial"/>
          <w:szCs w:val="24"/>
        </w:rPr>
        <w:t>571</w:t>
      </w:r>
      <w:r>
        <w:rPr>
          <w:rFonts w:ascii="Franklin Gothic Book" w:hAnsi="Franklin Gothic Book" w:eastAsia="Times New Roman" w:cs="Arial"/>
          <w:szCs w:val="24"/>
        </w:rPr>
        <w:t>-</w:t>
      </w:r>
      <w:r w:rsidRPr="00926854">
        <w:rPr>
          <w:rFonts w:ascii="Franklin Gothic Book" w:hAnsi="Franklin Gothic Book" w:eastAsia="Times New Roman" w:cs="Arial"/>
          <w:szCs w:val="24"/>
        </w:rPr>
        <w:t>444</w:t>
      </w:r>
      <w:r>
        <w:rPr>
          <w:rFonts w:ascii="Franklin Gothic Book" w:hAnsi="Franklin Gothic Book" w:eastAsia="Times New Roman" w:cs="Arial"/>
          <w:szCs w:val="24"/>
        </w:rPr>
        <w:t>-</w:t>
      </w:r>
      <w:r w:rsidRPr="00926854">
        <w:rPr>
          <w:rFonts w:ascii="Franklin Gothic Book" w:hAnsi="Franklin Gothic Book" w:eastAsia="Times New Roman" w:cs="Arial"/>
          <w:szCs w:val="24"/>
        </w:rPr>
        <w:t>1131</w:t>
      </w:r>
      <w:r w:rsidRPr="00926854" w:rsidDel="00926854">
        <w:rPr>
          <w:rFonts w:ascii="Franklin Gothic Book" w:hAnsi="Franklin Gothic Book" w:eastAsia="Times New Roman" w:cs="Arial"/>
          <w:szCs w:val="24"/>
        </w:rPr>
        <w:t xml:space="preserve"> </w:t>
      </w:r>
      <w:r w:rsidRPr="00F54532">
        <w:rPr>
          <w:rFonts w:ascii="Franklin Gothic Book" w:hAnsi="Franklin Gothic Book" w:eastAsia="Times New Roman" w:cs="Arial"/>
          <w:szCs w:val="24"/>
        </w:rPr>
        <w:t xml:space="preserve">or by email at </w:t>
      </w:r>
      <w:hyperlink w:history="1" r:id="rId10">
        <w:r w:rsidRPr="00F54532">
          <w:rPr>
            <w:rFonts w:ascii="Franklin Gothic Book" w:hAnsi="Franklin Gothic Book" w:eastAsia="Times New Roman" w:cs="Arial"/>
            <w:color w:val="0000FF"/>
            <w:szCs w:val="24"/>
            <w:u w:val="single"/>
          </w:rPr>
          <w:t>pi@forsmarshgroup.com</w:t>
        </w:r>
      </w:hyperlink>
      <w:r w:rsidRPr="00F54532">
        <w:rPr>
          <w:rFonts w:ascii="Franklin Gothic Book" w:hAnsi="Franklin Gothic Book" w:eastAsia="Times New Roman" w:cs="Arial"/>
          <w:szCs w:val="24"/>
        </w:rPr>
        <w:t xml:space="preserve">. </w:t>
      </w:r>
    </w:p>
    <w:p w:rsidRPr="00191273" w:rsidR="00E41AE1" w:rsidP="00E41AE1" w:rsidRDefault="00E41AE1" w14:paraId="75103BBB" w14:textId="77777777">
      <w:pPr>
        <w:tabs>
          <w:tab w:val="left" w:pos="8550"/>
        </w:tabs>
        <w:autoSpaceDE w:val="0"/>
        <w:autoSpaceDN w:val="0"/>
        <w:adjustRightInd w:val="0"/>
        <w:spacing w:after="0"/>
        <w:jc w:val="center"/>
        <w:outlineLvl w:val="0"/>
        <w:rPr>
          <w:rFonts w:ascii="Franklin Gothic Book" w:hAnsi="Franklin Gothic Book" w:eastAsia="Calibri" w:cs="Arial"/>
          <w:b/>
          <w:caps/>
          <w:szCs w:val="24"/>
        </w:rPr>
      </w:pPr>
    </w:p>
    <w:p w:rsidRPr="00191273" w:rsidR="00E41AE1" w:rsidP="00E41AE1" w:rsidRDefault="00E41AE1" w14:paraId="0AD06421" w14:textId="77777777">
      <w:pPr>
        <w:autoSpaceDE w:val="0"/>
        <w:autoSpaceDN w:val="0"/>
        <w:adjustRightInd w:val="0"/>
        <w:spacing w:after="0"/>
        <w:jc w:val="both"/>
        <w:rPr>
          <w:rFonts w:ascii="Franklin Gothic Book" w:hAnsi="Franklin Gothic Book" w:eastAsia="Calibri" w:cs="Times New Roman"/>
          <w:szCs w:val="24"/>
        </w:rPr>
      </w:pPr>
      <w:r w:rsidRPr="00191273">
        <w:rPr>
          <w:rFonts w:ascii="Franklin Gothic Book" w:hAnsi="Franklin Gothic Book" w:eastAsia="Calibri" w:cs="Times New Roman"/>
          <w:szCs w:val="24"/>
        </w:rPr>
        <w:t>After reading this form, which explains the research, you may decide if you would like to participate in the study or not. Your participation is completely voluntary. If you decide to start the study and then change your mind, you can withdraw at any time by exiting the survey. You may skip any questions you do not want to answer.</w:t>
      </w:r>
    </w:p>
    <w:p w:rsidRPr="00191273" w:rsidR="00E41AE1" w:rsidP="00E41AE1" w:rsidRDefault="00E41AE1" w14:paraId="779E0EBE" w14:textId="77777777">
      <w:pPr>
        <w:autoSpaceDE w:val="0"/>
        <w:autoSpaceDN w:val="0"/>
        <w:adjustRightInd w:val="0"/>
        <w:spacing w:after="0"/>
        <w:jc w:val="both"/>
        <w:rPr>
          <w:rFonts w:ascii="Franklin Gothic Book" w:hAnsi="Franklin Gothic Book" w:eastAsia="Calibri" w:cs="Times New Roman"/>
          <w:szCs w:val="24"/>
        </w:rPr>
      </w:pPr>
    </w:p>
    <w:p w:rsidRPr="00191273" w:rsidR="00E41AE1" w:rsidP="00E41AE1" w:rsidRDefault="00E41AE1" w14:paraId="05A8772D" w14:textId="77777777">
      <w:pPr>
        <w:autoSpaceDE w:val="0"/>
        <w:autoSpaceDN w:val="0"/>
        <w:adjustRightInd w:val="0"/>
        <w:spacing w:after="0"/>
        <w:jc w:val="both"/>
        <w:rPr>
          <w:rFonts w:ascii="Franklin Gothic Book" w:hAnsi="Franklin Gothic Book" w:eastAsia="Calibri" w:cs="Times New Roman"/>
          <w:b/>
          <w:szCs w:val="24"/>
        </w:rPr>
      </w:pPr>
      <w:r w:rsidRPr="00191273">
        <w:rPr>
          <w:rFonts w:ascii="Franklin Gothic Book" w:hAnsi="Franklin Gothic Book" w:eastAsia="Calibri" w:cs="Times New Roman"/>
          <w:b/>
          <w:szCs w:val="24"/>
        </w:rPr>
        <w:t xml:space="preserve">You must complete and submit this form before you can take part in the study. If you would like a copy for your records, you can </w:t>
      </w:r>
      <w:r w:rsidRPr="00191273">
        <w:rPr>
          <w:rFonts w:ascii="Franklin Gothic Book" w:hAnsi="Franklin Gothic Book" w:eastAsia="Calibri" w:cs="Times New Roman"/>
          <w:b/>
          <w:szCs w:val="24"/>
          <w:u w:val="single"/>
        </w:rPr>
        <w:t>print a copy now</w:t>
      </w:r>
      <w:r w:rsidRPr="00191273">
        <w:rPr>
          <w:rFonts w:ascii="Franklin Gothic Book" w:hAnsi="Franklin Gothic Book" w:eastAsia="Calibri" w:cs="Times New Roman"/>
          <w:b/>
          <w:szCs w:val="24"/>
        </w:rPr>
        <w:t>.</w:t>
      </w:r>
    </w:p>
    <w:p w:rsidRPr="00191273" w:rsidR="00E41AE1" w:rsidP="00E41AE1" w:rsidRDefault="00E41AE1" w14:paraId="2AF0BF68" w14:textId="77777777">
      <w:pPr>
        <w:autoSpaceDE w:val="0"/>
        <w:autoSpaceDN w:val="0"/>
        <w:adjustRightInd w:val="0"/>
        <w:spacing w:after="0"/>
        <w:jc w:val="both"/>
        <w:rPr>
          <w:rFonts w:ascii="Franklin Gothic Book" w:hAnsi="Franklin Gothic Book" w:eastAsia="Calibri" w:cs="Times New Roman"/>
          <w:b/>
          <w:szCs w:val="24"/>
        </w:rPr>
      </w:pPr>
    </w:p>
    <w:p w:rsidRPr="00191273" w:rsidR="00E41AE1" w:rsidP="00E41AE1" w:rsidRDefault="00E41AE1" w14:paraId="70EBCC40" w14:textId="77777777">
      <w:pPr>
        <w:autoSpaceDE w:val="0"/>
        <w:autoSpaceDN w:val="0"/>
        <w:adjustRightInd w:val="0"/>
        <w:spacing w:after="0"/>
        <w:jc w:val="both"/>
        <w:rPr>
          <w:rFonts w:ascii="Franklin Gothic Book" w:hAnsi="Franklin Gothic Book" w:eastAsia="Calibri" w:cs="Times New Roman"/>
          <w:color w:val="0000FF"/>
          <w:szCs w:val="24"/>
        </w:rPr>
      </w:pPr>
      <w:r w:rsidRPr="00191273">
        <w:rPr>
          <w:rFonts w:ascii="Franklin Gothic Book" w:hAnsi="Franklin Gothic Book" w:eastAsia="Calibri" w:cs="Times New Roman"/>
          <w:color w:val="0000FF"/>
          <w:szCs w:val="24"/>
        </w:rPr>
        <w:t>[Programmer: Link ‘print a copy now’ to the browser’s printer options]</w:t>
      </w:r>
    </w:p>
    <w:p w:rsidRPr="00191273" w:rsidR="00E41AE1" w:rsidP="00E41AE1" w:rsidRDefault="00E41AE1" w14:paraId="21079A6E" w14:textId="77777777">
      <w:pPr>
        <w:tabs>
          <w:tab w:val="left" w:pos="1440"/>
        </w:tabs>
        <w:autoSpaceDE w:val="0"/>
        <w:autoSpaceDN w:val="0"/>
        <w:adjustRightInd w:val="0"/>
        <w:spacing w:after="0"/>
        <w:jc w:val="both"/>
        <w:rPr>
          <w:rFonts w:ascii="Franklin Gothic Book" w:hAnsi="Franklin Gothic Book" w:eastAsia="Calibri" w:cs="Arial"/>
          <w:szCs w:val="24"/>
        </w:rPr>
      </w:pPr>
    </w:p>
    <w:p w:rsidRPr="00191273" w:rsidR="00E41AE1" w:rsidP="00E41AE1" w:rsidRDefault="00E41AE1" w14:paraId="3BBC2615" w14:textId="77777777">
      <w:pPr>
        <w:tabs>
          <w:tab w:val="left" w:pos="1440"/>
        </w:tabs>
        <w:autoSpaceDE w:val="0"/>
        <w:autoSpaceDN w:val="0"/>
        <w:adjustRightInd w:val="0"/>
        <w:spacing w:after="0"/>
        <w:jc w:val="both"/>
        <w:rPr>
          <w:rFonts w:ascii="Franklin Gothic Book" w:hAnsi="Franklin Gothic Book" w:eastAsia="Calibri" w:cs="Times New Roman"/>
          <w:b/>
          <w:bCs/>
          <w:szCs w:val="24"/>
        </w:rPr>
      </w:pPr>
      <w:r w:rsidRPr="00191273">
        <w:rPr>
          <w:rFonts w:ascii="Franklin Gothic Book" w:hAnsi="Franklin Gothic Book" w:eastAsia="Calibri" w:cs="Times New Roman"/>
          <w:b/>
          <w:bCs/>
          <w:szCs w:val="24"/>
        </w:rPr>
        <w:lastRenderedPageBreak/>
        <w:t>About this Study:</w:t>
      </w:r>
    </w:p>
    <w:p w:rsidRPr="00191273" w:rsidR="00E41AE1" w:rsidP="00E41AE1" w:rsidRDefault="00E41AE1" w14:paraId="3C0DCF57" w14:textId="1193471F">
      <w:pPr>
        <w:tabs>
          <w:tab w:val="left" w:pos="1440"/>
        </w:tabs>
        <w:autoSpaceDE w:val="0"/>
        <w:autoSpaceDN w:val="0"/>
        <w:adjustRightInd w:val="0"/>
        <w:spacing w:after="0"/>
        <w:jc w:val="both"/>
        <w:rPr>
          <w:rFonts w:ascii="Franklin Gothic Book" w:hAnsi="Franklin Gothic Book" w:eastAsia="Calibri" w:cs="Times New Roman"/>
          <w:bCs/>
          <w:szCs w:val="24"/>
        </w:rPr>
      </w:pPr>
      <w:r w:rsidRPr="00191273">
        <w:rPr>
          <w:rFonts w:ascii="Franklin Gothic Book" w:hAnsi="Franklin Gothic Book" w:eastAsia="Calibri" w:cs="Times New Roman"/>
          <w:bCs/>
          <w:szCs w:val="24"/>
        </w:rPr>
        <w:t xml:space="preserve">Fors Marsh Group is a research company partnering with the </w:t>
      </w:r>
      <w:r w:rsidR="00A667BB">
        <w:rPr>
          <w:rFonts w:ascii="Franklin Gothic Book" w:hAnsi="Franklin Gothic Book" w:eastAsia="Calibri" w:cs="Times New Roman"/>
          <w:bCs/>
          <w:szCs w:val="24"/>
        </w:rPr>
        <w:t>FDA</w:t>
      </w:r>
      <w:r>
        <w:rPr>
          <w:rFonts w:ascii="Franklin Gothic Book" w:hAnsi="Franklin Gothic Book" w:eastAsia="Calibri" w:cs="Times New Roman"/>
          <w:bCs/>
          <w:szCs w:val="24"/>
        </w:rPr>
        <w:t xml:space="preserve"> </w:t>
      </w:r>
      <w:r w:rsidRPr="00191273">
        <w:rPr>
          <w:rFonts w:ascii="Franklin Gothic Book" w:hAnsi="Franklin Gothic Book" w:eastAsia="Calibri" w:cs="Times New Roman"/>
          <w:bCs/>
          <w:szCs w:val="24"/>
        </w:rPr>
        <w:t xml:space="preserve">to investigate healthcare professionals’ reactions to and understanding of information in prescription drug labeling through an online survey. </w:t>
      </w:r>
    </w:p>
    <w:p w:rsidRPr="00191273" w:rsidR="00E41AE1" w:rsidP="00E41AE1" w:rsidRDefault="00E41AE1" w14:paraId="78D82308" w14:textId="77777777">
      <w:pPr>
        <w:spacing w:after="0"/>
        <w:rPr>
          <w:rFonts w:ascii="Franklin Gothic Book" w:hAnsi="Franklin Gothic Book" w:eastAsia="Times New Roman" w:cs="Arial"/>
          <w:b/>
          <w:bCs/>
          <w:iCs/>
          <w:sz w:val="22"/>
        </w:rPr>
      </w:pPr>
    </w:p>
    <w:p w:rsidRPr="00191273" w:rsidR="00E41AE1" w:rsidP="00E41AE1" w:rsidRDefault="00E41AE1" w14:paraId="16C4CF5D" w14:textId="77777777">
      <w:pPr>
        <w:spacing w:after="0"/>
        <w:rPr>
          <w:rFonts w:ascii="Franklin Gothic Book" w:hAnsi="Franklin Gothic Book" w:eastAsia="Times New Roman" w:cs="Arial"/>
          <w:b/>
          <w:bCs/>
          <w:iCs/>
          <w:szCs w:val="24"/>
        </w:rPr>
      </w:pPr>
      <w:r w:rsidRPr="00191273">
        <w:rPr>
          <w:rFonts w:ascii="Franklin Gothic Book" w:hAnsi="Franklin Gothic Book" w:eastAsia="Times New Roman" w:cs="Arial"/>
          <w:b/>
          <w:bCs/>
          <w:iCs/>
          <w:szCs w:val="24"/>
        </w:rPr>
        <w:t xml:space="preserve">Possible Risks or Discomforts: </w:t>
      </w:r>
    </w:p>
    <w:p w:rsidRPr="00191273" w:rsidR="00E41AE1" w:rsidP="00E41AE1" w:rsidRDefault="00E41AE1" w14:paraId="1753D42A" w14:textId="77777777">
      <w:pPr>
        <w:spacing w:after="0"/>
        <w:rPr>
          <w:rFonts w:ascii="Franklin Gothic Book" w:hAnsi="Franklin Gothic Book" w:eastAsia="Times New Roman" w:cs="Arial"/>
          <w:szCs w:val="24"/>
        </w:rPr>
      </w:pPr>
      <w:r w:rsidRPr="00191273">
        <w:rPr>
          <w:rFonts w:ascii="Franklin Gothic Book" w:hAnsi="Franklin Gothic Book" w:eastAsia="Times New Roman" w:cs="Arial"/>
          <w:szCs w:val="24"/>
        </w:rPr>
        <w:t xml:space="preserve">We do not expect that any of the survey questions will make you uncomfortable or upset you; however, if they do, you can refuse to answer any question. If you skip a question, you can continue with the rest of the survey.  </w:t>
      </w:r>
    </w:p>
    <w:p w:rsidRPr="00191273" w:rsidR="00E41AE1" w:rsidP="00E41AE1" w:rsidRDefault="00E41AE1" w14:paraId="05FF1DA3" w14:textId="77777777">
      <w:pPr>
        <w:autoSpaceDE w:val="0"/>
        <w:autoSpaceDN w:val="0"/>
        <w:adjustRightInd w:val="0"/>
        <w:spacing w:after="0"/>
        <w:jc w:val="both"/>
        <w:rPr>
          <w:rFonts w:ascii="Franklin Gothic Book" w:hAnsi="Franklin Gothic Book" w:eastAsia="Calibri" w:cs="Times New Roman"/>
          <w:b/>
          <w:szCs w:val="24"/>
        </w:rPr>
      </w:pPr>
    </w:p>
    <w:p w:rsidRPr="00191273" w:rsidR="00E41AE1" w:rsidP="00E41AE1" w:rsidRDefault="00E41AE1" w14:paraId="2B14FD3C" w14:textId="77777777">
      <w:pPr>
        <w:autoSpaceDE w:val="0"/>
        <w:autoSpaceDN w:val="0"/>
        <w:adjustRightInd w:val="0"/>
        <w:spacing w:after="0"/>
        <w:jc w:val="both"/>
        <w:rPr>
          <w:rFonts w:ascii="Franklin Gothic Book" w:hAnsi="Franklin Gothic Book" w:eastAsia="Calibri" w:cs="Times New Roman"/>
          <w:b/>
          <w:szCs w:val="24"/>
        </w:rPr>
      </w:pPr>
      <w:r w:rsidRPr="00191273">
        <w:rPr>
          <w:rFonts w:ascii="Franklin Gothic Book" w:hAnsi="Franklin Gothic Book" w:eastAsia="Calibri" w:cs="Times New Roman"/>
          <w:b/>
          <w:szCs w:val="24"/>
        </w:rPr>
        <w:t xml:space="preserve">Study Benefits: </w:t>
      </w:r>
    </w:p>
    <w:p w:rsidRPr="00191273" w:rsidR="00E41AE1" w:rsidP="00E41AE1" w:rsidRDefault="00E41AE1" w14:paraId="5F43A210" w14:textId="77777777">
      <w:pPr>
        <w:tabs>
          <w:tab w:val="right" w:pos="8100"/>
          <w:tab w:val="left" w:pos="8460"/>
          <w:tab w:val="right" w:pos="9360"/>
        </w:tabs>
        <w:autoSpaceDE w:val="0"/>
        <w:autoSpaceDN w:val="0"/>
        <w:adjustRightInd w:val="0"/>
        <w:spacing w:after="0"/>
        <w:jc w:val="both"/>
        <w:rPr>
          <w:rFonts w:ascii="Franklin Gothic Book" w:hAnsi="Franklin Gothic Book" w:eastAsia="Calibri" w:cs="Times New Roman"/>
          <w:bCs/>
          <w:szCs w:val="24"/>
        </w:rPr>
      </w:pPr>
      <w:r w:rsidRPr="00191273">
        <w:rPr>
          <w:rFonts w:ascii="Franklin Gothic Book" w:hAnsi="Franklin Gothic Book" w:eastAsia="Calibri" w:cs="Times New Roman"/>
          <w:bCs/>
          <w:szCs w:val="24"/>
        </w:rPr>
        <w:t xml:space="preserve">There is no direct benefit to you. However, your feedback will help us decide how professional prescription drug labeling can be improved. </w:t>
      </w:r>
    </w:p>
    <w:p w:rsidRPr="00191273" w:rsidR="00E41AE1" w:rsidP="00E41AE1" w:rsidRDefault="00E41AE1" w14:paraId="40AD33A7" w14:textId="77777777">
      <w:pPr>
        <w:autoSpaceDE w:val="0"/>
        <w:autoSpaceDN w:val="0"/>
        <w:adjustRightInd w:val="0"/>
        <w:spacing w:after="0"/>
        <w:jc w:val="both"/>
        <w:rPr>
          <w:rFonts w:ascii="Franklin Gothic Book" w:hAnsi="Franklin Gothic Book" w:eastAsia="Calibri" w:cs="Times New Roman"/>
          <w:b/>
          <w:szCs w:val="24"/>
        </w:rPr>
      </w:pPr>
    </w:p>
    <w:p w:rsidRPr="00191273" w:rsidR="00E41AE1" w:rsidP="00E41AE1" w:rsidRDefault="00E41AE1" w14:paraId="4FA36077" w14:textId="77777777">
      <w:pPr>
        <w:autoSpaceDE w:val="0"/>
        <w:autoSpaceDN w:val="0"/>
        <w:adjustRightInd w:val="0"/>
        <w:spacing w:after="0"/>
        <w:jc w:val="both"/>
        <w:rPr>
          <w:rFonts w:ascii="Franklin Gothic Book" w:hAnsi="Franklin Gothic Book" w:eastAsia="Calibri" w:cs="Times New Roman"/>
          <w:b/>
          <w:szCs w:val="24"/>
        </w:rPr>
      </w:pPr>
      <w:r w:rsidRPr="00191273">
        <w:rPr>
          <w:rFonts w:ascii="Franklin Gothic Book" w:hAnsi="Franklin Gothic Book" w:eastAsia="Calibri" w:cs="Times New Roman"/>
          <w:b/>
          <w:szCs w:val="24"/>
        </w:rPr>
        <w:t xml:space="preserve">Honorarium: </w:t>
      </w:r>
    </w:p>
    <w:p w:rsidRPr="00191273" w:rsidR="00E41AE1" w:rsidP="00E41AE1" w:rsidRDefault="00E41AE1" w14:paraId="49B8840E" w14:textId="27D4FF3D">
      <w:pPr>
        <w:autoSpaceDE w:val="0"/>
        <w:autoSpaceDN w:val="0"/>
        <w:adjustRightInd w:val="0"/>
        <w:spacing w:after="0"/>
        <w:jc w:val="both"/>
        <w:rPr>
          <w:rFonts w:ascii="Franklin Gothic Book" w:hAnsi="Franklin Gothic Book" w:eastAsia="Calibri" w:cs="Times New Roman"/>
          <w:szCs w:val="24"/>
        </w:rPr>
      </w:pPr>
      <w:r w:rsidRPr="00191273">
        <w:rPr>
          <w:rFonts w:ascii="Franklin Gothic Book" w:hAnsi="Franklin Gothic Book" w:eastAsia="Calibri" w:cs="Times New Roman"/>
          <w:szCs w:val="24"/>
        </w:rPr>
        <w:t>You will receive an honorarium of [$</w:t>
      </w:r>
      <w:commentRangeStart w:id="14"/>
      <w:commentRangeStart w:id="15"/>
      <w:r xmlns:w="http://schemas.openxmlformats.org/wordprocessingml/2006/main" w:rsidR="007F751F">
        <w:rPr>
          <w:rFonts w:ascii="Franklin Gothic Book" w:hAnsi="Franklin Gothic Book" w:eastAsia="Calibri" w:cs="Times New Roman"/>
          <w:szCs w:val="24"/>
        </w:rPr>
        <w:t>30</w:t>
      </w:r>
      <w:r w:rsidRPr="00191273">
        <w:rPr>
          <w:rFonts w:ascii="Franklin Gothic Book" w:hAnsi="Franklin Gothic Book" w:eastAsia="Calibri" w:cs="Times New Roman"/>
          <w:szCs w:val="24"/>
        </w:rPr>
        <w:t xml:space="preserve">] as a token of appreciation for your participation. </w:t>
      </w:r>
      <w:proofErr w:type="spellStart"/>
      <w:r w:rsidRPr="00191273">
        <w:rPr>
          <w:rFonts w:ascii="Franklin Gothic Book" w:hAnsi="Franklin Gothic Book" w:eastAsia="Calibri" w:cs="Times New Roman"/>
          <w:szCs w:val="24"/>
        </w:rPr>
        <w:t>SurveyHealthcare</w:t>
      </w:r>
      <w:proofErr w:type="spellEnd"/>
      <w:r w:rsidR="008E6057">
        <w:rPr>
          <w:rFonts w:ascii="Franklin Gothic Book" w:hAnsi="Franklin Gothic Book" w:eastAsia="Calibri" w:cs="Times New Roman"/>
          <w:szCs w:val="24"/>
        </w:rPr>
        <w:t xml:space="preserve"> Globus</w:t>
      </w:r>
      <w:r w:rsidRPr="00191273">
        <w:rPr>
          <w:rFonts w:ascii="Franklin Gothic Book" w:hAnsi="Franklin Gothic Book" w:eastAsia="Calibri" w:cs="Times New Roman"/>
          <w:szCs w:val="24"/>
        </w:rPr>
        <w:t xml:space="preserve"> will issue payment to you upon completion of the survey. You will receive the honorarium for your time even if you choose not to answer some questions during the survey.</w:t>
      </w:r>
    </w:p>
    <w:p w:rsidRPr="00191273" w:rsidR="00E41AE1" w:rsidP="00E41AE1" w:rsidRDefault="00E41AE1" w14:paraId="46AEEA39" w14:textId="77777777">
      <w:pPr>
        <w:autoSpaceDE w:val="0"/>
        <w:autoSpaceDN w:val="0"/>
        <w:adjustRightInd w:val="0"/>
        <w:spacing w:after="0"/>
        <w:jc w:val="both"/>
        <w:rPr>
          <w:rFonts w:ascii="Franklin Gothic Book" w:hAnsi="Franklin Gothic Book" w:eastAsia="Calibri" w:cs="Times New Roman"/>
          <w:bCs/>
          <w:szCs w:val="24"/>
        </w:rPr>
      </w:pPr>
    </w:p>
    <w:p w:rsidRPr="00191273" w:rsidR="00E41AE1" w:rsidP="00E41AE1" w:rsidRDefault="00E41AE1" w14:paraId="3F5C5E14" w14:textId="77777777">
      <w:pPr>
        <w:autoSpaceDE w:val="0"/>
        <w:autoSpaceDN w:val="0"/>
        <w:adjustRightInd w:val="0"/>
        <w:spacing w:after="0"/>
        <w:jc w:val="both"/>
        <w:rPr>
          <w:rFonts w:ascii="Franklin Gothic Book" w:hAnsi="Franklin Gothic Book" w:eastAsia="Calibri" w:cs="Times New Roman"/>
          <w:b/>
          <w:szCs w:val="24"/>
        </w:rPr>
      </w:pPr>
      <w:r w:rsidRPr="00191273">
        <w:rPr>
          <w:rFonts w:ascii="Franklin Gothic Book" w:hAnsi="Franklin Gothic Book" w:eastAsia="Calibri" w:cs="Times New Roman"/>
          <w:b/>
          <w:szCs w:val="24"/>
        </w:rPr>
        <w:t xml:space="preserve">Privacy: </w:t>
      </w:r>
    </w:p>
    <w:p w:rsidR="00E41AE1" w:rsidP="00E41AE1" w:rsidRDefault="00E41AE1" w14:paraId="55920925" w14:textId="055CCB60">
      <w:pPr>
        <w:spacing w:after="0"/>
        <w:jc w:val="both"/>
        <w:rPr>
          <w:rFonts w:ascii="Franklin Gothic Book" w:hAnsi="Franklin Gothic Book" w:eastAsia="Times New Roman" w:cs="Arial"/>
          <w:szCs w:val="24"/>
        </w:rPr>
      </w:pPr>
      <w:r w:rsidRPr="00191273">
        <w:rPr>
          <w:rFonts w:ascii="Franklin Gothic Book" w:hAnsi="Franklin Gothic Book" w:eastAsia="Times New Roman" w:cs="Arial"/>
          <w:szCs w:val="24"/>
        </w:rPr>
        <w:t xml:space="preserve">Some demographic information, like your age, gender, and race/ethnicity, </w:t>
      </w:r>
      <w:r>
        <w:rPr>
          <w:rFonts w:ascii="Franklin Gothic Book" w:hAnsi="Franklin Gothic Book" w:eastAsia="Times New Roman" w:cs="Arial"/>
          <w:szCs w:val="24"/>
        </w:rPr>
        <w:t>has been</w:t>
      </w:r>
      <w:r w:rsidRPr="00191273">
        <w:rPr>
          <w:rFonts w:ascii="Franklin Gothic Book" w:hAnsi="Franklin Gothic Book" w:eastAsia="Times New Roman" w:cs="Arial"/>
          <w:szCs w:val="24"/>
        </w:rPr>
        <w:t xml:space="preserve"> gathered for the study, but no personal information, like your name, will be collected. Your identity will not be linked to your responses. We will be very careful to only let people working on the study see the responses you provide, which will not be linked back to any personal information that can be used to identify you. Your personal information will be kept private to the extent allowed by law. In the case of a breach of information security, appropriate steps will be taken to notify participants.</w:t>
      </w:r>
    </w:p>
    <w:p w:rsidR="007F751F" w:rsidP="00E41AE1" w:rsidRDefault="007F751F" w14:paraId="53F2CB02" w14:textId="24630137">
      <w:pPr>
        <w:spacing w:after="0"/>
        <w:jc w:val="both"/>
        <w:rPr>
          <w:rFonts w:ascii="Franklin Gothic Book" w:hAnsi="Franklin Gothic Book" w:eastAsia="Times New Roman" w:cs="Arial"/>
          <w:szCs w:val="24"/>
        </w:rPr>
      </w:pPr>
    </w:p>
    <w:p w:rsidRPr="00191273" w:rsidR="007F751F" w:rsidP="00E41AE1" w:rsidRDefault="007F751F" w14:paraId="05326DA1" w14:textId="1BEEFC9F">
      <w:pPr>
        <w:spacing w:after="0"/>
        <w:jc w:val="both"/>
        <w:rPr>
          <w:rFonts w:ascii="Franklin Gothic Book" w:hAnsi="Franklin Gothic Book" w:eastAsia="Times New Roman" w:cs="Arial"/>
          <w:szCs w:val="24"/>
        </w:rPr>
      </w:pPr>
      <w:commentRangeStart w:id="20"/>
      <w:r xmlns:w="http://schemas.openxmlformats.org/wordprocessingml/2006/main" w:rsidRPr="007F751F">
        <w:rPr>
          <w:rFonts w:ascii="Franklin Gothic Book" w:hAnsi="Franklin Gothic Book" w:eastAsia="Times New Roman" w:cs="Arial"/>
          <w:szCs w:val="24"/>
        </w:rPr>
        <w:t xml:space="preserve">If </w:t>
      </w:r>
      <w:r xmlns:w="http://schemas.openxmlformats.org/wordprocessingml/2006/main" w:rsidRPr="007F751F">
        <w:rPr>
          <w:rFonts w:ascii="Franklin Gothic Book" w:hAnsi="Franklin Gothic Book" w:eastAsia="Times New Roman" w:cs="Arial"/>
          <w:szCs w:val="24"/>
        </w:rPr>
        <w:t xml:space="preserve"> Marsh Group at researchinfo@forsmarshgroup.com or call 571-366-3266.</w:t>
      </w:r>
      <w:r xmlns:w="http://schemas.openxmlformats.org/wordprocessingml/2006/main" w:rsidRPr="007F751F">
        <w:rPr>
          <w:rFonts w:ascii="Franklin Gothic Book" w:hAnsi="Franklin Gothic Book" w:eastAsia="Times New Roman" w:cs="Arial"/>
          <w:szCs w:val="24"/>
        </w:rPr>
        <w:t>Fors</w:t>
      </w:r>
      <w:r xmlns:w="http://schemas.openxmlformats.org/wordprocessingml/2006/main" w:rsidRPr="007F751F">
        <w:rPr>
          <w:rFonts w:ascii="Franklin Gothic Book" w:hAnsi="Franklin Gothic Book" w:eastAsia="Times New Roman" w:cs="Arial"/>
          <w:szCs w:val="24"/>
        </w:rPr>
        <w:t xml:space="preserve">you have questions about your rights as a study participant or concerns about how you are treated in the study, you may contact </w:t>
      </w:r>
      <w:r xmlns:w="http://schemas.openxmlformats.org/wordprocessingml/2006/main">
        <w:rPr>
          <w:rStyle w:val="CommentReference"/>
        </w:rPr>
        <w:commentReference w:id="20"/>
      </w:r>
    </w:p>
    <w:p w:rsidRPr="00191273" w:rsidR="00E41AE1" w:rsidP="007B409D" w:rsidRDefault="007B409D" w14:paraId="5E75AF26" w14:textId="77777777">
      <w:pPr>
        <w:tabs>
          <w:tab w:val="left" w:pos="2328"/>
        </w:tabs>
        <w:autoSpaceDE w:val="0"/>
        <w:autoSpaceDN w:val="0"/>
        <w:adjustRightInd w:val="0"/>
        <w:spacing w:after="0"/>
        <w:jc w:val="both"/>
        <w:rPr>
          <w:rFonts w:ascii="Franklin Gothic Book" w:hAnsi="Franklin Gothic Book" w:eastAsia="Calibri" w:cs="Times New Roman"/>
          <w:szCs w:val="24"/>
        </w:rPr>
      </w:pPr>
      <w:r>
        <w:rPr>
          <w:rFonts w:ascii="Franklin Gothic Book" w:hAnsi="Franklin Gothic Book" w:eastAsia="Calibri" w:cs="Times New Roman"/>
          <w:szCs w:val="24"/>
        </w:rPr>
        <w:tab/>
      </w:r>
    </w:p>
    <w:p w:rsidRPr="00191273" w:rsidR="00E41AE1" w:rsidDel="007F751F" w:rsidP="00E41AE1" w:rsidRDefault="00E41AE1" w14:paraId="63CD356C" w14:textId="26CC4416">
      <w:pPr>
        <w:autoSpaceDE w:val="0"/>
        <w:autoSpaceDN w:val="0"/>
        <w:adjustRightInd w:val="0"/>
        <w:spacing w:after="0"/>
        <w:jc w:val="both"/>
        <w:rPr>
          <w:rFonts w:ascii="Franklin Gothic Book" w:hAnsi="Franklin Gothic Book" w:eastAsia="Calibri" w:cs="Times New Roman"/>
          <w:szCs w:val="24"/>
        </w:rPr>
      </w:pPr>
    </w:p>
    <w:p w:rsidRPr="00191273" w:rsidR="00E41AE1" w:rsidP="00E41AE1" w:rsidRDefault="00E41AE1" w14:paraId="52874A4C" w14:textId="77777777">
      <w:pPr>
        <w:autoSpaceDE w:val="0"/>
        <w:autoSpaceDN w:val="0"/>
        <w:adjustRightInd w:val="0"/>
        <w:spacing w:after="0"/>
        <w:jc w:val="both"/>
        <w:rPr>
          <w:rFonts w:ascii="Franklin Gothic Book" w:hAnsi="Franklin Gothic Book" w:eastAsia="Calibri" w:cs="Times New Roman"/>
          <w:szCs w:val="24"/>
        </w:rPr>
      </w:pPr>
    </w:p>
    <w:p w:rsidRPr="00191273" w:rsidR="00E41AE1" w:rsidP="00E41AE1" w:rsidRDefault="00E41AE1" w14:paraId="2B3A2C30" w14:textId="77777777">
      <w:pPr>
        <w:autoSpaceDE w:val="0"/>
        <w:autoSpaceDN w:val="0"/>
        <w:adjustRightInd w:val="0"/>
        <w:spacing w:after="0"/>
        <w:jc w:val="both"/>
        <w:rPr>
          <w:rFonts w:ascii="Franklin Gothic Book" w:hAnsi="Franklin Gothic Book" w:eastAsia="Calibri" w:cs="Times New Roman"/>
          <w:szCs w:val="24"/>
        </w:rPr>
      </w:pPr>
      <w:r w:rsidRPr="00191273">
        <w:rPr>
          <w:rFonts w:ascii="Franklin Gothic Book" w:hAnsi="Franklin Gothic Book" w:eastAsia="Calibri" w:cs="Times New Roman"/>
          <w:szCs w:val="24"/>
        </w:rPr>
        <w:lastRenderedPageBreak/>
        <w:t xml:space="preserve">Please read the statement below. Then, please click on the statement that describes whether you want to participate in this study and complete the survey. After checking the box that best represents your willingness to participate, please click “Submit.” </w:t>
      </w:r>
    </w:p>
    <w:p w:rsidRPr="00191273" w:rsidR="00E41AE1" w:rsidP="00E41AE1" w:rsidRDefault="00E41AE1" w14:paraId="71BDFA76" w14:textId="77777777">
      <w:pPr>
        <w:autoSpaceDE w:val="0"/>
        <w:autoSpaceDN w:val="0"/>
        <w:adjustRightInd w:val="0"/>
        <w:spacing w:after="0"/>
        <w:jc w:val="both"/>
        <w:rPr>
          <w:rFonts w:ascii="Franklin Gothic Book" w:hAnsi="Franklin Gothic Book" w:eastAsia="Calibri" w:cs="Times New Roman"/>
          <w:szCs w:val="24"/>
        </w:rPr>
      </w:pPr>
    </w:p>
    <w:p w:rsidRPr="00191273" w:rsidR="00E41AE1" w:rsidP="00E41AE1" w:rsidRDefault="00E41AE1" w14:paraId="203E7695" w14:textId="77777777">
      <w:pPr>
        <w:autoSpaceDE w:val="0"/>
        <w:autoSpaceDN w:val="0"/>
        <w:adjustRightInd w:val="0"/>
        <w:spacing w:after="0"/>
        <w:jc w:val="both"/>
        <w:rPr>
          <w:rFonts w:ascii="Franklin Gothic Book" w:hAnsi="Franklin Gothic Book" w:eastAsia="Calibri" w:cs="Times New Roman"/>
          <w:szCs w:val="24"/>
        </w:rPr>
      </w:pPr>
      <w:r w:rsidRPr="00191273">
        <w:rPr>
          <w:rFonts w:ascii="Franklin Gothic Book" w:hAnsi="Franklin Gothic Book" w:eastAsia="Calibri" w:cs="Times New Roman"/>
          <w:szCs w:val="24"/>
        </w:rPr>
        <w:t>By checking “yes” below, you are consenting to participate. If you check “no” below, you are not consenting to participate, and will exit out of this study.</w:t>
      </w:r>
      <w:r w:rsidRPr="00191273" w:rsidDel="00D0435F">
        <w:rPr>
          <w:rFonts w:ascii="Franklin Gothic Book" w:hAnsi="Franklin Gothic Book" w:eastAsia="Calibri" w:cs="Times New Roman"/>
          <w:szCs w:val="24"/>
        </w:rPr>
        <w:t xml:space="preserve"> </w:t>
      </w:r>
    </w:p>
    <w:p w:rsidRPr="00191273" w:rsidR="00E41AE1" w:rsidP="00E41AE1" w:rsidRDefault="00E41AE1" w14:paraId="1757F365" w14:textId="77777777">
      <w:pPr>
        <w:autoSpaceDE w:val="0"/>
        <w:autoSpaceDN w:val="0"/>
        <w:adjustRightInd w:val="0"/>
        <w:spacing w:after="0"/>
        <w:jc w:val="both"/>
        <w:rPr>
          <w:rFonts w:ascii="Franklin Gothic Book" w:hAnsi="Franklin Gothic Book" w:eastAsia="Calibri" w:cs="Times New Roman"/>
          <w:szCs w:val="24"/>
          <w:highlight w:val="yellow"/>
        </w:rPr>
      </w:pPr>
    </w:p>
    <w:p w:rsidRPr="00191273" w:rsidR="00E41AE1" w:rsidP="00E41AE1" w:rsidRDefault="00E41AE1" w14:paraId="24212530" w14:textId="77777777">
      <w:pPr>
        <w:autoSpaceDE w:val="0"/>
        <w:autoSpaceDN w:val="0"/>
        <w:adjustRightInd w:val="0"/>
        <w:spacing w:after="0"/>
        <w:jc w:val="both"/>
        <w:rPr>
          <w:rFonts w:ascii="Franklin Gothic Book" w:hAnsi="Franklin Gothic Book" w:eastAsia="Calibri" w:cs="Times New Roman"/>
          <w:szCs w:val="24"/>
        </w:rPr>
      </w:pPr>
      <w:r w:rsidRPr="00191273">
        <w:rPr>
          <w:rFonts w:ascii="Franklin Gothic Book" w:hAnsi="Franklin Gothic Book" w:eastAsia="Calibri" w:cs="Times New Roman"/>
          <w:szCs w:val="24"/>
          <w:highlight w:val="yellow"/>
        </w:rPr>
        <w:t>Consent</w:t>
      </w:r>
      <w:r w:rsidRPr="00191273">
        <w:rPr>
          <w:rFonts w:ascii="Franklin Gothic Book" w:hAnsi="Franklin Gothic Book" w:eastAsia="Calibri" w:cs="Times New Roman"/>
          <w:szCs w:val="24"/>
        </w:rPr>
        <w:t xml:space="preserve">. Do you agree to participate in the study? </w:t>
      </w:r>
    </w:p>
    <w:p w:rsidRPr="00191273" w:rsidR="00E41AE1" w:rsidP="00E41AE1" w:rsidRDefault="00E41AE1" w14:paraId="57E074EF" w14:textId="77777777">
      <w:pPr>
        <w:autoSpaceDE w:val="0"/>
        <w:autoSpaceDN w:val="0"/>
        <w:adjustRightInd w:val="0"/>
        <w:spacing w:after="0"/>
        <w:jc w:val="both"/>
        <w:rPr>
          <w:rFonts w:ascii="Franklin Gothic Book" w:hAnsi="Franklin Gothic Book" w:eastAsia="Calibri" w:cs="Times New Roman"/>
          <w:szCs w:val="24"/>
        </w:rPr>
      </w:pPr>
      <w:r w:rsidRPr="00191273">
        <w:rPr>
          <w:rFonts w:ascii="Franklin Gothic Book" w:hAnsi="Franklin Gothic Book" w:eastAsia="Calibri" w:cs="Times New Roman"/>
          <w:color w:val="0000FF"/>
          <w:szCs w:val="24"/>
        </w:rPr>
        <w:t>[SINGLE PUNCH]</w:t>
      </w:r>
      <w:r w:rsidRPr="00191273">
        <w:rPr>
          <w:rFonts w:ascii="Franklin Gothic Book" w:hAnsi="Franklin Gothic Book" w:eastAsia="Calibri" w:cs="Times New Roman"/>
          <w:szCs w:val="24"/>
        </w:rPr>
        <w:t xml:space="preserve"> </w:t>
      </w:r>
    </w:p>
    <w:p w:rsidR="00E41AE1" w:rsidP="00E41AE1" w:rsidRDefault="00E41AE1" w14:paraId="58F2EB23" w14:textId="77777777">
      <w:pPr>
        <w:autoSpaceDE w:val="0"/>
        <w:autoSpaceDN w:val="0"/>
        <w:adjustRightInd w:val="0"/>
        <w:spacing w:after="0"/>
        <w:ind w:firstLine="720"/>
        <w:jc w:val="both"/>
        <w:rPr>
          <w:rFonts w:ascii="Franklin Gothic Book" w:hAnsi="Franklin Gothic Book" w:eastAsia="Calibri" w:cs="Times New Roman"/>
          <w:color w:val="FF0000"/>
          <w:szCs w:val="24"/>
        </w:rPr>
      </w:pPr>
    </w:p>
    <w:p w:rsidRPr="00191273" w:rsidR="00E41AE1" w:rsidP="00E41AE1" w:rsidRDefault="00E41AE1" w14:paraId="7A337048" w14:textId="77777777">
      <w:pPr>
        <w:autoSpaceDE w:val="0"/>
        <w:autoSpaceDN w:val="0"/>
        <w:adjustRightInd w:val="0"/>
        <w:spacing w:after="0"/>
        <w:ind w:firstLine="720"/>
        <w:jc w:val="both"/>
        <w:rPr>
          <w:rFonts w:ascii="Franklin Gothic Book" w:hAnsi="Franklin Gothic Book" w:eastAsia="Calibri" w:cs="Times New Roman"/>
          <w:color w:val="FF0000"/>
          <w:szCs w:val="24"/>
        </w:rPr>
      </w:pPr>
      <w:r w:rsidRPr="00191273">
        <w:rPr>
          <w:rFonts w:ascii="Franklin Gothic Book" w:hAnsi="Franklin Gothic Book" w:eastAsia="Calibri" w:cs="Times New Roman"/>
          <w:color w:val="FF0000"/>
          <w:szCs w:val="24"/>
        </w:rPr>
        <w:t>Yes, I agree to participate in this study.</w:t>
      </w:r>
      <w:r w:rsidRPr="00191273">
        <w:rPr>
          <w:rFonts w:ascii="Franklin Gothic Book" w:hAnsi="Franklin Gothic Book" w:eastAsia="Calibri" w:cs="Times New Roman"/>
          <w:color w:val="FF0000"/>
          <w:szCs w:val="24"/>
        </w:rPr>
        <w:tab/>
      </w:r>
      <w:r w:rsidRPr="00191273">
        <w:rPr>
          <w:rFonts w:ascii="Franklin Gothic Book" w:hAnsi="Franklin Gothic Book" w:eastAsia="Calibri" w:cs="Times New Roman"/>
          <w:color w:val="FF0000"/>
          <w:szCs w:val="24"/>
        </w:rPr>
        <w:tab/>
        <w:t>01</w:t>
      </w:r>
    </w:p>
    <w:p w:rsidRPr="00191273" w:rsidR="00E41AE1" w:rsidP="00E41AE1" w:rsidRDefault="00E41AE1" w14:paraId="226780CE" w14:textId="77777777">
      <w:pPr>
        <w:autoSpaceDE w:val="0"/>
        <w:autoSpaceDN w:val="0"/>
        <w:adjustRightInd w:val="0"/>
        <w:spacing w:after="0"/>
        <w:jc w:val="both"/>
        <w:rPr>
          <w:rFonts w:ascii="Franklin Gothic Book" w:hAnsi="Franklin Gothic Book" w:eastAsia="Calibri" w:cs="Times New Roman"/>
          <w:color w:val="FF0000"/>
          <w:szCs w:val="24"/>
        </w:rPr>
      </w:pPr>
      <w:r w:rsidRPr="00191273">
        <w:rPr>
          <w:rFonts w:ascii="Franklin Gothic Book" w:hAnsi="Franklin Gothic Book" w:eastAsia="Calibri" w:cs="Times New Roman"/>
          <w:color w:val="FF0000"/>
          <w:szCs w:val="24"/>
        </w:rPr>
        <w:tab/>
        <w:t>No, I do not wish to participate in this study.</w:t>
      </w:r>
      <w:r w:rsidRPr="00191273">
        <w:rPr>
          <w:rFonts w:ascii="Franklin Gothic Book" w:hAnsi="Franklin Gothic Book" w:eastAsia="Calibri" w:cs="Times New Roman"/>
          <w:color w:val="FF0000"/>
          <w:szCs w:val="24"/>
        </w:rPr>
        <w:tab/>
        <w:t>02</w:t>
      </w:r>
    </w:p>
    <w:p w:rsidR="00A76883" w:rsidP="00E41AE1" w:rsidRDefault="00A76883" w14:paraId="77C5220B" w14:textId="77777777">
      <w:pPr>
        <w:autoSpaceDE w:val="0"/>
        <w:autoSpaceDN w:val="0"/>
        <w:adjustRightInd w:val="0"/>
        <w:spacing w:after="0"/>
        <w:jc w:val="both"/>
        <w:rPr>
          <w:rFonts w:ascii="Franklin Gothic Book" w:hAnsi="Franklin Gothic Book" w:eastAsia="Calibri" w:cs="Times New Roman"/>
          <w:color w:val="0000FF"/>
          <w:szCs w:val="24"/>
        </w:rPr>
      </w:pPr>
    </w:p>
    <w:p w:rsidR="00251800" w:rsidP="00794410" w:rsidRDefault="00E41AE1" w14:paraId="0D87DABB" w14:textId="54F8F2E5">
      <w:pPr>
        <w:autoSpaceDE w:val="0"/>
        <w:autoSpaceDN w:val="0"/>
        <w:adjustRightInd w:val="0"/>
        <w:spacing w:after="0"/>
        <w:jc w:val="both"/>
      </w:pPr>
      <w:r w:rsidRPr="00191273">
        <w:rPr>
          <w:rFonts w:ascii="Franklin Gothic Book" w:hAnsi="Franklin Gothic Book" w:eastAsia="Calibri" w:cs="Times New Roman"/>
          <w:color w:val="0000FF"/>
          <w:szCs w:val="24"/>
        </w:rPr>
        <w:t>[SUBMIT BUTTON]</w:t>
      </w:r>
      <w:r w:rsidRPr="00191273">
        <w:rPr>
          <w:rFonts w:ascii="Franklin Gothic Book" w:hAnsi="Franklin Gothic Book" w:eastAsia="Calibri" w:cs="Times New Roman"/>
          <w:szCs w:val="24"/>
        </w:rPr>
        <w:t xml:space="preserve"> </w:t>
      </w:r>
    </w:p>
    <w:sectPr w:rsidR="00251800" w:rsidSect="00987BE6">
      <w:headerReference w:type="default" r:id="rId12"/>
      <w:headerReference w:type="first" r:id="rId13"/>
      <w:pgSz w:w="12240" w:h="15840" w:code="1"/>
      <w:pgMar w:top="162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Mizrachi, Ila" w:date="2020-04-21T15:49:00Z" w:initials="MI">
    <w:p w14:paraId="7A7CE9F7" w14:textId="0B7E981C" w:rsidR="00F854A9" w:rsidRDefault="00F854A9">
      <w:pPr>
        <w:pStyle w:val="CommentText"/>
      </w:pPr>
      <w:r>
        <w:rPr>
          <w:rStyle w:val="CommentReference"/>
        </w:rPr>
        <w:annotationRef/>
      </w:r>
      <w:r>
        <w:t>Is the Consent form one of the appendices?</w:t>
      </w:r>
    </w:p>
  </w:comment>
  <w:comment w:id="14" w:author="Mizrachi, Ila" w:date="2020-04-21T15:47:00Z" w:initials="MI">
    <w:p w14:paraId="7C3B4A78" w14:textId="32A80309" w:rsidR="00F854A9" w:rsidRDefault="00F854A9">
      <w:pPr>
        <w:pStyle w:val="CommentText"/>
      </w:pPr>
      <w:r>
        <w:rPr>
          <w:rStyle w:val="CommentReference"/>
        </w:rPr>
        <w:annotationRef/>
      </w:r>
      <w:r>
        <w:t xml:space="preserve">Please insert amount of token of appreciation.  Thank you. </w:t>
      </w:r>
    </w:p>
  </w:comment>
  <w:comment w:id="15" w:author="Eggers, Sara" w:date="2020-05-28T16:20:00Z" w:initials="ES">
    <w:p w14:paraId="0E5B3E74" w14:textId="077D071E" w:rsidR="007F751F" w:rsidRDefault="007F751F">
      <w:pPr>
        <w:pStyle w:val="CommentText"/>
      </w:pPr>
      <w:r>
        <w:rPr>
          <w:rStyle w:val="CommentReference"/>
        </w:rPr>
        <w:annotationRef/>
      </w:r>
      <w:r>
        <w:t xml:space="preserve">I made three different versions of the consent form. </w:t>
      </w:r>
    </w:p>
  </w:comment>
  <w:comment w:id="20" w:author="Eggers, Sara" w:date="2020-05-28T16:18:00Z" w:initials="ES">
    <w:p w14:paraId="3A5E2778" w14:textId="3CBEDB43" w:rsidR="007F751F" w:rsidRDefault="007F751F">
      <w:pPr>
        <w:pStyle w:val="CommentText"/>
      </w:pPr>
      <w:r>
        <w:rPr>
          <w:rStyle w:val="CommentReference"/>
        </w:rPr>
        <w:annotationRef/>
      </w:r>
      <w:r>
        <w:t xml:space="preserve">Per CDER Human </w:t>
      </w:r>
      <w:proofErr w:type="gramStart"/>
      <w:r>
        <w:t>subjects</w:t>
      </w:r>
      <w:proofErr w:type="gramEnd"/>
      <w:r>
        <w:t xml:space="preserve"> liaison, Jill Brown, and the FDA human subjects protection officer, Karen Ulisney, we can longer use the FDA IRB language (paragraph below). This language is what we can now use. </w:t>
      </w:r>
    </w:p>
  </w:comment>
  <w:comment w:id="24" w:author="Elise Bui" w:date="2020-03-16T12:53:00Z" w:initials="EB">
    <w:p w14:paraId="07987081" w14:textId="24059E62" w:rsidR="008E6057" w:rsidRDefault="008E6057">
      <w:pPr>
        <w:pStyle w:val="CommentText"/>
      </w:pPr>
      <w:r>
        <w:rPr>
          <w:rStyle w:val="CommentReference"/>
        </w:rPr>
        <w:annotationRef/>
      </w:r>
      <w:r>
        <w:t>Flagging to include updated FDA IRB contact information</w:t>
      </w:r>
    </w:p>
  </w:comment>
  <w:comment w:id="25" w:author="Mizrachi, Ila" w:date="2020-04-21T15:48:00Z" w:initials="MI">
    <w:p w14:paraId="138BD849" w14:textId="0640AEC2" w:rsidR="00F854A9" w:rsidRDefault="00F854A9">
      <w:pPr>
        <w:pStyle w:val="CommentText"/>
      </w:pPr>
      <w:r>
        <w:rPr>
          <w:rStyle w:val="CommentReference"/>
        </w:rPr>
        <w:annotationRef/>
      </w:r>
      <w:r>
        <w:t>Please make sure that this is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7CE9F7" w15:done="0"/>
  <w15:commentEx w15:paraId="7C3B4A78" w15:done="0"/>
  <w15:commentEx w15:paraId="0E5B3E74" w15:paraIdParent="7C3B4A78" w15:done="0"/>
  <w15:commentEx w15:paraId="3A5E2778" w15:done="0"/>
  <w15:commentEx w15:paraId="07987081" w15:done="0"/>
  <w15:commentEx w15:paraId="138BD849" w15:paraIdParent="079870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3B4A78" w16cid:durableId="22499424"/>
  <w16cid:commentId w16cid:paraId="0E5B3E74" w16cid:durableId="227A6340"/>
  <w16cid:commentId w16cid:paraId="3A5E2778" w16cid:durableId="227A62C2"/>
  <w16cid:commentId w16cid:paraId="07987081" w16cid:durableId="2219F55A"/>
  <w16cid:commentId w16cid:paraId="138BD849" w16cid:durableId="224994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06551" w14:textId="77777777" w:rsidR="00987BE6" w:rsidRDefault="00987BE6" w:rsidP="00E41AE1">
      <w:pPr>
        <w:spacing w:after="0" w:line="240" w:lineRule="auto"/>
      </w:pPr>
      <w:r>
        <w:separator/>
      </w:r>
    </w:p>
  </w:endnote>
  <w:endnote w:type="continuationSeparator" w:id="0">
    <w:p w14:paraId="2407D3CB" w14:textId="77777777" w:rsidR="00987BE6" w:rsidRDefault="00987BE6" w:rsidP="00E4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4A577" w14:textId="77777777" w:rsidR="00987BE6" w:rsidRDefault="00987BE6" w:rsidP="00E41AE1">
      <w:pPr>
        <w:spacing w:after="0" w:line="240" w:lineRule="auto"/>
      </w:pPr>
      <w:r>
        <w:separator/>
      </w:r>
    </w:p>
  </w:footnote>
  <w:footnote w:type="continuationSeparator" w:id="0">
    <w:p w14:paraId="5D60FA15" w14:textId="77777777" w:rsidR="00987BE6" w:rsidRDefault="00987BE6" w:rsidP="00E41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034369"/>
      <w:docPartObj>
        <w:docPartGallery w:val="Page Numbers (Top of Page)"/>
        <w:docPartUnique/>
      </w:docPartObj>
    </w:sdtPr>
    <w:sdtEndPr>
      <w:rPr>
        <w:noProof/>
      </w:rPr>
    </w:sdtEndPr>
    <w:sdtContent>
      <w:p w14:paraId="01AE70D0" w14:textId="77777777" w:rsidR="00987BE6" w:rsidRDefault="003C7B71">
        <w:pPr>
          <w:pStyle w:val="Header"/>
          <w:jc w:val="right"/>
        </w:pPr>
        <w:r>
          <w:fldChar w:fldCharType="begin"/>
        </w:r>
        <w:r>
          <w:instrText xml:space="preserve"> PAGE   \* MERGEFORMAT </w:instrText>
        </w:r>
        <w:r>
          <w:fldChar w:fldCharType="separate"/>
        </w:r>
        <w:r>
          <w:rPr>
            <w:noProof/>
          </w:rPr>
          <w:t>22</w:t>
        </w:r>
        <w:r>
          <w:rPr>
            <w:noProof/>
          </w:rPr>
          <w:fldChar w:fldCharType="end"/>
        </w:r>
      </w:p>
    </w:sdtContent>
  </w:sdt>
  <w:p w14:paraId="1C2A7E8E" w14:textId="77777777" w:rsidR="00987BE6" w:rsidRDefault="00987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94347" w14:textId="6C4651FE" w:rsidR="007F751F" w:rsidRDefault="007F751F">
    <w:pPr>
      <w:pStyle w:val="Header"/>
      <w:rPr>
        <w:ins w:id="26" w:author="Eggers, Sara" w:date="2020-05-28T16:23:00Z"/>
        <w:lang w:val="en-US"/>
      </w:rPr>
    </w:pPr>
    <w:ins w:id="27" w:author="Eggers, Sara" w:date="2020-05-28T16:23:00Z">
      <w:r>
        <w:rPr>
          <w:lang w:val="en-US"/>
        </w:rPr>
        <w:t xml:space="preserve">Appendix D -- </w:t>
      </w:r>
    </w:ins>
  </w:p>
  <w:p w14:paraId="04CC54C9" w14:textId="308DEE1E" w:rsidR="008F59CF" w:rsidRDefault="008F59CF">
    <w:pPr>
      <w:pStyle w:val="Header"/>
      <w:rPr>
        <w:ins w:id="28" w:author="Eggers, Sara" w:date="2020-05-28T16:24:00Z"/>
        <w:lang w:val="en-US"/>
      </w:rPr>
    </w:pPr>
    <w:r w:rsidRPr="008F59CF">
      <w:rPr>
        <w:lang w:val="en-US"/>
      </w:rPr>
      <w:t>Healthcare Provider Perception of Boxed Warning Information Survey</w:t>
    </w:r>
  </w:p>
  <w:p w14:paraId="4FF4BD6E" w14:textId="7FD34F1F" w:rsidR="007F751F" w:rsidDel="007F751F" w:rsidRDefault="007F751F">
    <w:pPr>
      <w:pStyle w:val="Header"/>
      <w:rPr>
        <w:del w:id="29" w:author="Eggers, Sara" w:date="2020-05-28T16:25:00Z"/>
        <w:lang w:val="en-US"/>
      </w:rPr>
    </w:pPr>
    <w:ins w:id="30" w:author="Eggers, Sara" w:date="2020-05-28T16:24:00Z">
      <w:r>
        <w:rPr>
          <w:lang w:val="en-US"/>
        </w:rPr>
        <w:t>Consent form</w:t>
      </w:r>
      <w:r>
        <w:t>:</w:t>
      </w:r>
      <w:r>
        <w:rPr>
          <w:lang w:val="en-US"/>
        </w:rPr>
        <w:t xml:space="preserve"> GENERAL PRACTITIONER:</w:t>
      </w:r>
      <w:r>
        <w:t xml:space="preserve"> </w:t>
      </w:r>
      <w:r>
        <w:rPr>
          <w:lang w:val="en-US"/>
        </w:rPr>
        <w:t xml:space="preserve">Hepatitis C and </w:t>
      </w:r>
      <w:r>
        <w:t>Vulvar and Vaginal Atrophy Scenario</w:t>
      </w:r>
      <w:r>
        <w:rPr>
          <w:lang w:val="en-US"/>
        </w:rPr>
        <w:t>s</w:t>
      </w:r>
    </w:ins>
  </w:p>
  <w:p w14:paraId="2DDD627C" w14:textId="61067FF2" w:rsidR="008F59CF" w:rsidRPr="008F59CF" w:rsidRDefault="008F59CF">
    <w:pPr>
      <w:pStyle w:val="Header"/>
      <w:rPr>
        <w:lang w:val="en-US"/>
      </w:rPr>
    </w:pPr>
    <w:del w:id="31" w:author="Eggers, Sara" w:date="2020-05-28T16:23:00Z">
      <w:r w:rsidDel="007F751F">
        <w:rPr>
          <w:lang w:val="en-US"/>
        </w:rPr>
        <w:delText>Consent Form</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2778F"/>
    <w:multiLevelType w:val="hybridMultilevel"/>
    <w:tmpl w:val="DAD47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ggers, Sara">
    <w15:presenceInfo w15:providerId="AD" w15:userId="S::EGGERSS@fda.gov::49956aa5-d1bf-4311-b659-a2689394f2c8"/>
  </w15:person>
  <w15:person w15:author="Mizrachi, Ila">
    <w15:presenceInfo w15:providerId="AD" w15:userId="S::Ila.Mizrachi@fda.gov::b5ae9dc8-1c7f-41ae-a362-3c70d438e615"/>
  </w15:person>
  <w15:person w15:author="Elise Bui">
    <w15:presenceInfo w15:providerId="AD" w15:userId="S::ebui@forsmarshgroup.com::4434c90d-bf8e-4b3f-b314-bb2ed11fe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E1"/>
    <w:rsid w:val="00226D97"/>
    <w:rsid w:val="00251800"/>
    <w:rsid w:val="00383984"/>
    <w:rsid w:val="003C7B71"/>
    <w:rsid w:val="005720CD"/>
    <w:rsid w:val="0059223C"/>
    <w:rsid w:val="00794410"/>
    <w:rsid w:val="007B409D"/>
    <w:rsid w:val="007D4535"/>
    <w:rsid w:val="007F751F"/>
    <w:rsid w:val="008B69BE"/>
    <w:rsid w:val="008E6057"/>
    <w:rsid w:val="008F59CF"/>
    <w:rsid w:val="00987BE6"/>
    <w:rsid w:val="00A667BB"/>
    <w:rsid w:val="00A76883"/>
    <w:rsid w:val="00AF6CCB"/>
    <w:rsid w:val="00BB075D"/>
    <w:rsid w:val="00CD01C3"/>
    <w:rsid w:val="00DB5A7A"/>
    <w:rsid w:val="00DC7BE8"/>
    <w:rsid w:val="00E3762F"/>
    <w:rsid w:val="00E41AE1"/>
    <w:rsid w:val="00F50B2F"/>
    <w:rsid w:val="00F8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C59639F"/>
  <w15:chartTrackingRefBased/>
  <w15:docId w15:val="{B5040AE5-AD65-4078-90F8-8C6D341E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AE1"/>
    <w:pPr>
      <w:spacing w:after="200" w:line="276" w:lineRule="auto"/>
    </w:pPr>
    <w:rPr>
      <w:rFonts w:asciiTheme="majorHAnsi" w:eastAsiaTheme="minorHAnsi" w:hAnsiTheme="majorHAnsi" w:cstheme="minorBidi"/>
      <w:sz w:val="24"/>
      <w:szCs w:val="22"/>
    </w:rPr>
  </w:style>
  <w:style w:type="paragraph" w:styleId="Heading1">
    <w:name w:val="heading 1"/>
    <w:basedOn w:val="Normal"/>
    <w:next w:val="Normal"/>
    <w:link w:val="Heading1Char"/>
    <w:uiPriority w:val="9"/>
    <w:qFormat/>
    <w:rsid w:val="007D4535"/>
    <w:pPr>
      <w:keepNext/>
      <w:spacing w:before="240" w:after="60"/>
      <w:outlineLvl w:val="0"/>
    </w:pPr>
    <w:rPr>
      <w:rFonts w:ascii="Cambria" w:eastAsiaTheme="majorEastAsia" w:hAnsi="Cambria" w:cstheme="majorBidi"/>
      <w:b/>
      <w:bCs/>
      <w:kern w:val="32"/>
      <w:sz w:val="32"/>
      <w:szCs w:val="32"/>
    </w:rPr>
  </w:style>
  <w:style w:type="paragraph" w:styleId="Heading2">
    <w:name w:val="heading 2"/>
    <w:basedOn w:val="Normal"/>
    <w:next w:val="Normal"/>
    <w:link w:val="Heading2Char"/>
    <w:uiPriority w:val="9"/>
    <w:unhideWhenUsed/>
    <w:qFormat/>
    <w:rsid w:val="007D4535"/>
    <w:pPr>
      <w:keepNext/>
      <w:spacing w:before="240" w:after="60"/>
      <w:outlineLvl w:val="1"/>
    </w:pPr>
    <w:rPr>
      <w:rFonts w:ascii="Cambria" w:eastAsiaTheme="majorEastAsia" w:hAnsi="Cambria"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4535"/>
    <w:rPr>
      <w:rFonts w:ascii="Cambria" w:eastAsiaTheme="majorEastAsia" w:hAnsi="Cambria" w:cstheme="majorBidi"/>
      <w:b/>
      <w:bCs/>
      <w:kern w:val="32"/>
      <w:sz w:val="32"/>
      <w:szCs w:val="32"/>
    </w:rPr>
  </w:style>
  <w:style w:type="paragraph" w:styleId="BodyText">
    <w:name w:val="Body Text"/>
    <w:basedOn w:val="Normal"/>
    <w:link w:val="BodyTextChar"/>
    <w:uiPriority w:val="1"/>
    <w:qFormat/>
    <w:rsid w:val="007D4535"/>
    <w:pPr>
      <w:widowControl w:val="0"/>
      <w:autoSpaceDE w:val="0"/>
      <w:autoSpaceDN w:val="0"/>
      <w:adjustRightInd w:val="0"/>
      <w:spacing w:after="0" w:line="240" w:lineRule="auto"/>
      <w:ind w:left="678" w:hanging="574"/>
    </w:pPr>
    <w:rPr>
      <w:rFonts w:ascii="Courier New" w:eastAsia="Times New Roman" w:hAnsi="Courier New" w:cs="Courier New"/>
      <w:szCs w:val="24"/>
      <w:lang w:val="x-none" w:eastAsia="x-none"/>
    </w:rPr>
  </w:style>
  <w:style w:type="character" w:customStyle="1" w:styleId="BodyTextChar">
    <w:name w:val="Body Text Char"/>
    <w:link w:val="BodyText"/>
    <w:uiPriority w:val="1"/>
    <w:rsid w:val="007D4535"/>
    <w:rPr>
      <w:rFonts w:ascii="Courier New" w:eastAsia="Times New Roman" w:hAnsi="Courier New" w:cs="Courier New"/>
      <w:sz w:val="24"/>
      <w:szCs w:val="24"/>
      <w:lang w:val="x-none" w:eastAsia="x-none"/>
    </w:rPr>
  </w:style>
  <w:style w:type="paragraph" w:styleId="ListParagraph">
    <w:name w:val="List Paragraph"/>
    <w:basedOn w:val="Normal"/>
    <w:uiPriority w:val="34"/>
    <w:qFormat/>
    <w:rsid w:val="007D4535"/>
    <w:pPr>
      <w:ind w:left="720"/>
    </w:pPr>
  </w:style>
  <w:style w:type="paragraph" w:customStyle="1" w:styleId="Default">
    <w:name w:val="Default"/>
    <w:rsid w:val="007D4535"/>
    <w:pPr>
      <w:autoSpaceDE w:val="0"/>
      <w:autoSpaceDN w:val="0"/>
      <w:adjustRightInd w:val="0"/>
    </w:pPr>
    <w:rPr>
      <w:rFonts w:ascii="Garamond" w:hAnsi="Garamond" w:cs="Garamond"/>
      <w:color w:val="000000"/>
      <w:sz w:val="24"/>
      <w:szCs w:val="24"/>
    </w:rPr>
  </w:style>
  <w:style w:type="paragraph" w:customStyle="1" w:styleId="VoPHeading2">
    <w:name w:val="VoP Heading 2"/>
    <w:basedOn w:val="Heading2"/>
    <w:link w:val="VoPHeading2Char"/>
    <w:qFormat/>
    <w:rsid w:val="007D4535"/>
    <w:pPr>
      <w:spacing w:after="240"/>
    </w:pPr>
    <w:rPr>
      <w:rFonts w:ascii="Calibri" w:eastAsia="Times New Roman" w:hAnsi="Calibri" w:cs="Calibri"/>
      <w:i w:val="0"/>
      <w:sz w:val="24"/>
    </w:rPr>
  </w:style>
  <w:style w:type="character" w:customStyle="1" w:styleId="VoPHeading2Char">
    <w:name w:val="VoP Heading 2 Char"/>
    <w:link w:val="VoPHeading2"/>
    <w:rsid w:val="007D4535"/>
    <w:rPr>
      <w:rFonts w:eastAsia="Times New Roman" w:cs="Calibri"/>
      <w:b/>
      <w:bCs/>
      <w:iCs/>
      <w:sz w:val="24"/>
      <w:szCs w:val="28"/>
    </w:rPr>
  </w:style>
  <w:style w:type="character" w:customStyle="1" w:styleId="Heading2Char">
    <w:name w:val="Heading 2 Char"/>
    <w:link w:val="Heading2"/>
    <w:uiPriority w:val="9"/>
    <w:rsid w:val="007D4535"/>
    <w:rPr>
      <w:rFonts w:ascii="Cambria" w:eastAsiaTheme="majorEastAsia" w:hAnsi="Cambria" w:cstheme="majorBidi"/>
      <w:b/>
      <w:bCs/>
      <w:i/>
      <w:iCs/>
      <w:sz w:val="28"/>
      <w:szCs w:val="28"/>
    </w:rPr>
  </w:style>
  <w:style w:type="paragraph" w:customStyle="1" w:styleId="VoPBody">
    <w:name w:val="VoP Body"/>
    <w:basedOn w:val="Normal"/>
    <w:link w:val="VoPBodyChar"/>
    <w:qFormat/>
    <w:rsid w:val="007D4535"/>
    <w:pPr>
      <w:spacing w:after="240" w:line="240" w:lineRule="auto"/>
    </w:pPr>
  </w:style>
  <w:style w:type="character" w:customStyle="1" w:styleId="VoPBodyChar">
    <w:name w:val="VoP Body Char"/>
    <w:link w:val="VoPBody"/>
    <w:rsid w:val="007D4535"/>
    <w:rPr>
      <w:sz w:val="22"/>
      <w:szCs w:val="22"/>
    </w:rPr>
  </w:style>
  <w:style w:type="paragraph" w:customStyle="1" w:styleId="VoPHeading1">
    <w:name w:val="VoP Heading 1"/>
    <w:basedOn w:val="Normal"/>
    <w:link w:val="VoPHeading1Char"/>
    <w:qFormat/>
    <w:rsid w:val="007D4535"/>
    <w:pPr>
      <w:spacing w:before="240" w:after="240" w:line="240" w:lineRule="auto"/>
    </w:pPr>
    <w:rPr>
      <w:b/>
      <w:sz w:val="28"/>
      <w:szCs w:val="28"/>
    </w:rPr>
  </w:style>
  <w:style w:type="character" w:customStyle="1" w:styleId="VoPHeading1Char">
    <w:name w:val="VoP Heading 1 Char"/>
    <w:link w:val="VoPHeading1"/>
    <w:rsid w:val="007D4535"/>
    <w:rPr>
      <w:b/>
      <w:sz w:val="28"/>
      <w:szCs w:val="28"/>
    </w:rPr>
  </w:style>
  <w:style w:type="paragraph" w:styleId="FootnoteText">
    <w:name w:val="footnote text"/>
    <w:basedOn w:val="Normal"/>
    <w:link w:val="FootnoteTextChar"/>
    <w:unhideWhenUsed/>
    <w:rsid w:val="007D4535"/>
    <w:rPr>
      <w:sz w:val="20"/>
      <w:szCs w:val="20"/>
    </w:rPr>
  </w:style>
  <w:style w:type="character" w:customStyle="1" w:styleId="FootnoteTextChar">
    <w:name w:val="Footnote Text Char"/>
    <w:basedOn w:val="DefaultParagraphFont"/>
    <w:link w:val="FootnoteText"/>
    <w:rsid w:val="007D4535"/>
  </w:style>
  <w:style w:type="paragraph" w:styleId="CommentText">
    <w:name w:val="annotation text"/>
    <w:basedOn w:val="Normal"/>
    <w:link w:val="CommentTextChar"/>
    <w:uiPriority w:val="99"/>
    <w:unhideWhenUsed/>
    <w:rsid w:val="007D4535"/>
    <w:rPr>
      <w:sz w:val="20"/>
      <w:szCs w:val="20"/>
    </w:rPr>
  </w:style>
  <w:style w:type="character" w:customStyle="1" w:styleId="CommentTextChar">
    <w:name w:val="Comment Text Char"/>
    <w:basedOn w:val="DefaultParagraphFont"/>
    <w:link w:val="CommentText"/>
    <w:uiPriority w:val="99"/>
    <w:rsid w:val="007D4535"/>
  </w:style>
  <w:style w:type="paragraph" w:styleId="Header">
    <w:name w:val="header"/>
    <w:basedOn w:val="Normal"/>
    <w:link w:val="HeaderChar"/>
    <w:uiPriority w:val="99"/>
    <w:unhideWhenUsed/>
    <w:rsid w:val="007D4535"/>
    <w:pPr>
      <w:tabs>
        <w:tab w:val="center" w:pos="4680"/>
        <w:tab w:val="right" w:pos="9360"/>
      </w:tabs>
    </w:pPr>
    <w:rPr>
      <w:lang w:val="x-none" w:eastAsia="x-none"/>
    </w:rPr>
  </w:style>
  <w:style w:type="character" w:customStyle="1" w:styleId="HeaderChar">
    <w:name w:val="Header Char"/>
    <w:link w:val="Header"/>
    <w:uiPriority w:val="99"/>
    <w:rsid w:val="007D4535"/>
    <w:rPr>
      <w:sz w:val="22"/>
      <w:szCs w:val="22"/>
      <w:lang w:val="x-none" w:eastAsia="x-none"/>
    </w:rPr>
  </w:style>
  <w:style w:type="paragraph" w:styleId="Footer">
    <w:name w:val="footer"/>
    <w:basedOn w:val="Normal"/>
    <w:link w:val="FooterChar"/>
    <w:uiPriority w:val="99"/>
    <w:unhideWhenUsed/>
    <w:rsid w:val="007D4535"/>
    <w:pPr>
      <w:tabs>
        <w:tab w:val="center" w:pos="4680"/>
        <w:tab w:val="right" w:pos="9360"/>
      </w:tabs>
    </w:pPr>
    <w:rPr>
      <w:lang w:val="x-none" w:eastAsia="x-none"/>
    </w:rPr>
  </w:style>
  <w:style w:type="character" w:customStyle="1" w:styleId="FooterChar">
    <w:name w:val="Footer Char"/>
    <w:link w:val="Footer"/>
    <w:uiPriority w:val="99"/>
    <w:rsid w:val="007D4535"/>
    <w:rPr>
      <w:sz w:val="22"/>
      <w:szCs w:val="22"/>
      <w:lang w:val="x-none" w:eastAsia="x-none"/>
    </w:rPr>
  </w:style>
  <w:style w:type="character" w:styleId="FootnoteReference">
    <w:name w:val="footnote reference"/>
    <w:unhideWhenUsed/>
    <w:rsid w:val="007D4535"/>
    <w:rPr>
      <w:vertAlign w:val="superscript"/>
    </w:rPr>
  </w:style>
  <w:style w:type="character" w:styleId="CommentReference">
    <w:name w:val="annotation reference"/>
    <w:uiPriority w:val="99"/>
    <w:semiHidden/>
    <w:unhideWhenUsed/>
    <w:rsid w:val="007D4535"/>
    <w:rPr>
      <w:sz w:val="16"/>
      <w:szCs w:val="16"/>
    </w:rPr>
  </w:style>
  <w:style w:type="character" w:styleId="Hyperlink">
    <w:name w:val="Hyperlink"/>
    <w:uiPriority w:val="99"/>
    <w:unhideWhenUsed/>
    <w:rsid w:val="007D4535"/>
    <w:rPr>
      <w:color w:val="0000FF"/>
      <w:u w:val="single"/>
    </w:rPr>
  </w:style>
  <w:style w:type="character" w:styleId="FollowedHyperlink">
    <w:name w:val="FollowedHyperlink"/>
    <w:uiPriority w:val="99"/>
    <w:semiHidden/>
    <w:unhideWhenUsed/>
    <w:rsid w:val="007D4535"/>
    <w:rPr>
      <w:color w:val="800080"/>
      <w:u w:val="single"/>
    </w:rPr>
  </w:style>
  <w:style w:type="paragraph" w:styleId="CommentSubject">
    <w:name w:val="annotation subject"/>
    <w:basedOn w:val="CommentText"/>
    <w:next w:val="CommentText"/>
    <w:link w:val="CommentSubjectChar"/>
    <w:uiPriority w:val="99"/>
    <w:semiHidden/>
    <w:unhideWhenUsed/>
    <w:rsid w:val="007D4535"/>
    <w:rPr>
      <w:b/>
      <w:bCs/>
      <w:lang w:val="x-none" w:eastAsia="x-none"/>
    </w:rPr>
  </w:style>
  <w:style w:type="character" w:customStyle="1" w:styleId="CommentSubjectChar">
    <w:name w:val="Comment Subject Char"/>
    <w:link w:val="CommentSubject"/>
    <w:uiPriority w:val="99"/>
    <w:semiHidden/>
    <w:rsid w:val="007D4535"/>
    <w:rPr>
      <w:b/>
      <w:bCs/>
      <w:lang w:val="x-none" w:eastAsia="x-none"/>
    </w:rPr>
  </w:style>
  <w:style w:type="paragraph" w:styleId="BalloonText">
    <w:name w:val="Balloon Text"/>
    <w:basedOn w:val="Normal"/>
    <w:link w:val="BalloonTextChar"/>
    <w:uiPriority w:val="99"/>
    <w:semiHidden/>
    <w:unhideWhenUsed/>
    <w:rsid w:val="007D453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D4535"/>
    <w:rPr>
      <w:rFonts w:ascii="Tahoma" w:hAnsi="Tahoma"/>
      <w:sz w:val="16"/>
      <w:szCs w:val="16"/>
      <w:lang w:val="x-none" w:eastAsia="x-none"/>
    </w:rPr>
  </w:style>
  <w:style w:type="table" w:styleId="TableGrid">
    <w:name w:val="Table Grid"/>
    <w:basedOn w:val="TableNormal"/>
    <w:uiPriority w:val="59"/>
    <w:rsid w:val="007D4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0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99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pi@forsmarshgroup.com" TargetMode="External"/><Relationship Id="rId4" Type="http://schemas.openxmlformats.org/officeDocument/2006/relationships/webSettings" Target="webSettings.xml"/><Relationship Id="rId9" Type="http://schemas.openxmlformats.org/officeDocument/2006/relationships/hyperlink" Target="mailto:pi@forsmarshgrou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Eggers, Sara</dc:creator>
  <cp:keywords/>
  <dc:description/>
  <cp:lastModifiedBy>Eggers, Sara</cp:lastModifiedBy>
  <cp:revision>2</cp:revision>
  <dcterms:created xsi:type="dcterms:W3CDTF">2020-05-28T20:26:00Z</dcterms:created>
  <dcterms:modified xsi:type="dcterms:W3CDTF">2020-05-28T20:26:00Z</dcterms:modified>
</cp:coreProperties>
</file>