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0B17E7D5" w:rsidR="009B1938" w:rsidRPr="00EC7464" w:rsidRDefault="009B1938">
      <w:pPr>
        <w:jc w:val="center"/>
        <w:rPr>
          <w:b/>
          <w:bCs/>
          <w:kern w:val="2"/>
        </w:rPr>
      </w:pPr>
      <w:r w:rsidRPr="00EC7464">
        <w:rPr>
          <w:b/>
          <w:bCs/>
          <w:kern w:val="2"/>
        </w:rPr>
        <w:t xml:space="preserve">Expires:  </w:t>
      </w:r>
      <w:r w:rsidR="00635661">
        <w:rPr>
          <w:b/>
          <w:bCs/>
          <w:kern w:val="2"/>
        </w:rPr>
        <w:t>XX</w:t>
      </w:r>
      <w:r w:rsidR="008321EA" w:rsidRPr="00EC7464">
        <w:rPr>
          <w:b/>
          <w:bCs/>
          <w:kern w:val="2"/>
        </w:rPr>
        <w:t>/</w:t>
      </w:r>
      <w:r w:rsidR="00635661">
        <w:rPr>
          <w:b/>
          <w:bCs/>
          <w:kern w:val="2"/>
        </w:rPr>
        <w:t>XX</w:t>
      </w:r>
      <w:r w:rsidR="008321EA" w:rsidRPr="00EC7464">
        <w:rPr>
          <w:b/>
          <w:bCs/>
          <w:kern w:val="2"/>
        </w:rPr>
        <w:t>/20</w:t>
      </w:r>
      <w:r w:rsidR="00635661">
        <w:rPr>
          <w:b/>
          <w:bCs/>
          <w:kern w:val="2"/>
        </w:rPr>
        <w:t>XX</w:t>
      </w:r>
    </w:p>
    <w:p w14:paraId="03E73E86" w14:textId="29D5AE55" w:rsidR="009B1938" w:rsidRPr="00EC7464" w:rsidRDefault="009B1938" w:rsidP="008B4B43">
      <w:pPr>
        <w:spacing w:before="1920"/>
        <w:jc w:val="center"/>
        <w:rPr>
          <w:b/>
          <w:bCs/>
          <w:kern w:val="2"/>
          <w:sz w:val="24"/>
        </w:rPr>
      </w:pPr>
      <w:r w:rsidRPr="00EC7464">
        <w:rPr>
          <w:b/>
          <w:bCs/>
          <w:kern w:val="2"/>
          <w:sz w:val="24"/>
        </w:rPr>
        <w:t>ANNUAL STATE APPLICATION UNDER PART C OF THE</w:t>
      </w:r>
      <w:r w:rsidR="008B4B43" w:rsidRPr="00EC7464">
        <w:rPr>
          <w:b/>
          <w:bCs/>
          <w:kern w:val="2"/>
          <w:sz w:val="24"/>
        </w:rPr>
        <w:t xml:space="preserve"> </w:t>
      </w:r>
      <w:r w:rsidR="008B4B43" w:rsidRPr="00EC7464">
        <w:rPr>
          <w:b/>
          <w:bCs/>
          <w:kern w:val="2"/>
          <w:sz w:val="24"/>
        </w:rPr>
        <w:br/>
      </w:r>
      <w:r w:rsidRPr="00EC7464">
        <w:rPr>
          <w:b/>
          <w:bCs/>
          <w:kern w:val="2"/>
          <w:sz w:val="24"/>
        </w:rPr>
        <w:t>INDIVIDUALS WITH DISABILITIES EDUCATION ACT</w:t>
      </w:r>
      <w:r w:rsidR="00D04551" w:rsidRPr="00EC7464">
        <w:rPr>
          <w:b/>
          <w:bCs/>
          <w:kern w:val="2"/>
          <w:sz w:val="24"/>
        </w:rPr>
        <w:t xml:space="preserve"> </w:t>
      </w:r>
      <w:r w:rsidRPr="00EC7464">
        <w:rPr>
          <w:b/>
          <w:bCs/>
          <w:kern w:val="2"/>
          <w:sz w:val="24"/>
        </w:rPr>
        <w:t>AS AMENDED IN 2004</w:t>
      </w:r>
      <w:r w:rsidR="008B4B43" w:rsidRPr="00EC7464">
        <w:rPr>
          <w:b/>
          <w:bCs/>
          <w:kern w:val="2"/>
          <w:sz w:val="24"/>
        </w:rPr>
        <w:t xml:space="preserve"> </w:t>
      </w:r>
      <w:r w:rsidR="008B4B43" w:rsidRPr="00EC7464">
        <w:rPr>
          <w:b/>
          <w:bCs/>
          <w:kern w:val="2"/>
          <w:sz w:val="24"/>
        </w:rPr>
        <w:br/>
        <w:t xml:space="preserve">FOR </w:t>
      </w:r>
      <w:r w:rsidRPr="00EC7464">
        <w:rPr>
          <w:b/>
          <w:bCs/>
          <w:kern w:val="2"/>
          <w:sz w:val="24"/>
        </w:rPr>
        <w:t xml:space="preserve">FEDERAL FISCAL YEAR (FFY) </w:t>
      </w:r>
      <w:r w:rsidR="00635661">
        <w:rPr>
          <w:b/>
          <w:bCs/>
          <w:kern w:val="2"/>
          <w:sz w:val="24"/>
        </w:rPr>
        <w:t>2021</w:t>
      </w:r>
    </w:p>
    <w:p w14:paraId="03E73E87" w14:textId="77777777" w:rsidR="009B1938" w:rsidRPr="00EC7464" w:rsidRDefault="009B1938" w:rsidP="008B4B43">
      <w:pPr>
        <w:spacing w:before="120" w:after="600"/>
        <w:jc w:val="center"/>
        <w:rPr>
          <w:b/>
          <w:bCs/>
          <w:kern w:val="2"/>
        </w:rPr>
      </w:pPr>
      <w:r w:rsidRPr="00EC7464">
        <w:rPr>
          <w:b/>
          <w:bC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0C442424" w:rsidR="00F31E6E" w:rsidRPr="00EC7464" w:rsidRDefault="000A4D0B" w:rsidP="00F31E6E">
      <w:pPr>
        <w:pStyle w:val="PlainText"/>
        <w:rPr>
          <w:rFonts w:ascii="Arial" w:hAnsi="Arial" w:cs="Arial"/>
          <w:kern w:val="2"/>
          <w:sz w:val="20"/>
          <w:szCs w:val="20"/>
        </w:rPr>
      </w:pPr>
      <w:r w:rsidRPr="000A4D0B">
        <w:rPr>
          <w:rFonts w:ascii="Arial" w:hAnsi="Arial" w:cs="Arial"/>
          <w:kern w:val="2"/>
          <w:sz w:val="20"/>
          <w:szCs w:val="20"/>
        </w:rPr>
        <w:t>According to the Paperwork Reduction Act of 1995, no persons are required to respond to a collection of information unless such collection displays a valid OMB control number.  The valid OMB control number for this information collection is 1820-0550.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IDEA Part C (20 U.S.C. 1400, et seq.).  If you have any comments concerning the accuracy of the time estimate, suggestions for improving this individual collection, or if you have comments or concerns regarding the status of your individual form, application or survey, please contact Jennifer Simpson at jennifer.simpson@ed.gov/(202) 245-6042 directly.</w:t>
      </w:r>
    </w:p>
    <w:p w14:paraId="03E73E8E" w14:textId="77777777" w:rsidR="00F31E6E" w:rsidRPr="00EC7464" w:rsidRDefault="00F31E6E">
      <w:pPr>
        <w:jc w:val="center"/>
        <w:rPr>
          <w:kern w:val="2"/>
        </w:rPr>
        <w:sectPr w:rsidR="00F31E6E" w:rsidRPr="00EC7464" w:rsidSect="008B4B43">
          <w:headerReference w:type="default" r:id="rId11"/>
          <w:footerReference w:type="default" r:id="rId12"/>
          <w:pgSz w:w="12240" w:h="15840" w:code="1"/>
          <w:pgMar w:top="1440" w:right="1440" w:bottom="1440" w:left="1440" w:header="720" w:footer="720" w:gutter="0"/>
          <w:cols w:space="720"/>
          <w:titlePg/>
          <w:docGrid w:linePitch="360"/>
        </w:sectPr>
      </w:pPr>
    </w:p>
    <w:p w14:paraId="03E73E8F" w14:textId="77777777" w:rsidR="009B1938" w:rsidRPr="00EC7464" w:rsidRDefault="009B1938" w:rsidP="008B4B43">
      <w:pPr>
        <w:pStyle w:val="Heading1"/>
      </w:pPr>
      <w:r w:rsidRPr="00EC7464">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73F67919" w:rsidR="009B1938" w:rsidRPr="00EC7464" w:rsidRDefault="009B1938">
      <w:pPr>
        <w:pStyle w:val="BodyTextIndent2"/>
        <w:ind w:left="1200" w:hanging="1200"/>
        <w:rPr>
          <w:kern w:val="2"/>
        </w:rPr>
      </w:pPr>
      <w:r w:rsidRPr="00EC7464">
        <w:rPr>
          <w:kern w:val="2"/>
        </w:rPr>
        <w:t>1.  _____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2C18DED6"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635661">
        <w:rPr>
          <w:kern w:val="2"/>
        </w:rPr>
        <w:t>2022</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49786DE8"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635661">
        <w:rPr>
          <w:kern w:val="2"/>
          <w:szCs w:val="20"/>
        </w:rPr>
        <w:t>2020</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635661">
        <w:rPr>
          <w:kern w:val="2"/>
          <w:szCs w:val="20"/>
        </w:rPr>
        <w:t>2020</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2C1D3254"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635661">
        <w:rPr>
          <w:kern w:val="2"/>
          <w:szCs w:val="20"/>
        </w:rPr>
        <w:t>2020</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77207A35"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conditional approval letter.</w:t>
      </w:r>
    </w:p>
    <w:p w14:paraId="03E73E9F" w14:textId="33FD3E36"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15487A4E"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8A6C85">
        <w:rPr>
          <w:b w:val="0"/>
          <w:bCs w:val="0"/>
          <w:kern w:val="2"/>
          <w:szCs w:val="20"/>
        </w:rPr>
        <w:t>2020</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B4B43">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1888D044"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026EB1">
        <w:rPr>
          <w:kern w:val="2"/>
        </w:rPr>
        <w:t>2020</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8A6C85">
        <w:rPr>
          <w:kern w:val="2"/>
        </w:rPr>
        <w:t>2022</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53AA7095"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8A6C85">
        <w:rPr>
          <w:szCs w:val="20"/>
        </w:rPr>
        <w:t>2022</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BE1E0C">
        <w:trPr>
          <w:tblHeader/>
          <w:jc w:val="center"/>
        </w:trPr>
        <w:tc>
          <w:tcPr>
            <w:tcW w:w="722" w:type="dxa"/>
            <w:tcBorders>
              <w:top w:val="single" w:sz="6" w:space="0" w:color="auto"/>
              <w:bottom w:val="single" w:sz="12" w:space="0" w:color="auto"/>
            </w:tcBorders>
            <w:vAlign w:val="bottom"/>
          </w:tcPr>
          <w:p w14:paraId="03E73EAC"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D" w14:textId="77777777" w:rsidR="009B1938" w:rsidRPr="008A2D60" w:rsidRDefault="009B1938" w:rsidP="008A2D60">
            <w:pPr>
              <w:spacing w:before="120"/>
              <w:jc w:val="center"/>
              <w:rPr>
                <w:b/>
                <w:bCs/>
                <w:kern w:val="2"/>
                <w:szCs w:val="20"/>
              </w:rPr>
            </w:pPr>
            <w:r w:rsidRPr="008A2D60">
              <w:rPr>
                <w:b/>
                <w:bCs/>
                <w:kern w:val="2"/>
                <w:szCs w:val="20"/>
              </w:rPr>
              <w:t>N</w:t>
            </w:r>
          </w:p>
        </w:tc>
        <w:tc>
          <w:tcPr>
            <w:tcW w:w="722" w:type="dxa"/>
            <w:tcBorders>
              <w:top w:val="single" w:sz="6" w:space="0" w:color="auto"/>
              <w:bottom w:val="single" w:sz="12" w:space="0" w:color="auto"/>
            </w:tcBorders>
            <w:vAlign w:val="bottom"/>
          </w:tcPr>
          <w:p w14:paraId="03E73EAE"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F" w14:textId="77777777" w:rsidR="009B1938" w:rsidRPr="008A2D60" w:rsidRDefault="009B1938" w:rsidP="008A2D60">
            <w:pPr>
              <w:spacing w:before="120"/>
              <w:jc w:val="center"/>
              <w:rPr>
                <w:b/>
                <w:bCs/>
                <w:kern w:val="2"/>
                <w:szCs w:val="20"/>
              </w:rPr>
            </w:pPr>
            <w:r w:rsidRPr="008A2D60">
              <w:rPr>
                <w:b/>
                <w:bCs/>
                <w:kern w:val="2"/>
                <w:szCs w:val="20"/>
              </w:rPr>
              <w:t>R</w:t>
            </w:r>
          </w:p>
        </w:tc>
        <w:tc>
          <w:tcPr>
            <w:tcW w:w="723" w:type="dxa"/>
            <w:tcBorders>
              <w:top w:val="single" w:sz="6" w:space="0" w:color="auto"/>
              <w:bottom w:val="single" w:sz="12" w:space="0" w:color="auto"/>
            </w:tcBorders>
            <w:vAlign w:val="bottom"/>
          </w:tcPr>
          <w:p w14:paraId="03E73EB0"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B1" w14:textId="77777777" w:rsidR="009B1938" w:rsidRPr="008A2D60" w:rsidRDefault="009B1938" w:rsidP="008A2D60">
            <w:pPr>
              <w:spacing w:before="120"/>
              <w:jc w:val="center"/>
              <w:rPr>
                <w:b/>
                <w:bCs/>
                <w:kern w:val="2"/>
                <w:szCs w:val="20"/>
              </w:rPr>
            </w:pPr>
            <w:r w:rsidRPr="008A2D60">
              <w:rPr>
                <w:b/>
                <w:bCs/>
                <w:kern w:val="2"/>
                <w:szCs w:val="20"/>
              </w:rPr>
              <w:t>OF</w:t>
            </w:r>
          </w:p>
        </w:tc>
        <w:tc>
          <w:tcPr>
            <w:tcW w:w="1551" w:type="dxa"/>
            <w:tcBorders>
              <w:top w:val="single" w:sz="6" w:space="0" w:color="auto"/>
              <w:bottom w:val="single" w:sz="12" w:space="0" w:color="auto"/>
            </w:tcBorders>
            <w:shd w:val="clear" w:color="auto" w:fill="FFFFFF" w:themeFill="background1"/>
            <w:vAlign w:val="bottom"/>
          </w:tcPr>
          <w:p w14:paraId="03E73EB2" w14:textId="77777777" w:rsidR="009B1938" w:rsidRPr="008A2D60" w:rsidRDefault="008A2D60" w:rsidP="008A2D60">
            <w:pPr>
              <w:pStyle w:val="Heading4"/>
              <w:spacing w:before="120"/>
              <w:rPr>
                <w:b w:val="0"/>
                <w:bCs w:val="0"/>
                <w:kern w:val="2"/>
                <w:sz w:val="20"/>
                <w:szCs w:val="20"/>
              </w:rPr>
            </w:pPr>
            <w:r w:rsidRPr="008A2D60">
              <w:rPr>
                <w:kern w:val="2"/>
                <w:sz w:val="20"/>
                <w:szCs w:val="20"/>
              </w:rPr>
              <w:t>No</w:t>
            </w:r>
          </w:p>
        </w:tc>
        <w:tc>
          <w:tcPr>
            <w:tcW w:w="5642" w:type="dxa"/>
            <w:tcBorders>
              <w:top w:val="single" w:sz="6" w:space="0" w:color="auto"/>
              <w:bottom w:val="single" w:sz="12" w:space="0" w:color="auto"/>
            </w:tcBorders>
            <w:vAlign w:val="bottom"/>
          </w:tcPr>
          <w:p w14:paraId="03E73EB3" w14:textId="77777777" w:rsidR="009B1938" w:rsidRPr="008A2D60" w:rsidRDefault="009B1938" w:rsidP="008A2D60">
            <w:pPr>
              <w:pStyle w:val="FootnoteText"/>
              <w:spacing w:before="120"/>
              <w:jc w:val="center"/>
              <w:rPr>
                <w:b/>
                <w:bCs/>
                <w:kern w:val="2"/>
              </w:rPr>
            </w:pPr>
            <w:r w:rsidRPr="008A2D60">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77777777" w:rsidR="009B1938" w:rsidRPr="00EC7464" w:rsidRDefault="009B1938" w:rsidP="008A2D60">
            <w:pPr>
              <w:spacing w:before="120" w:after="120"/>
              <w:jc w:val="center"/>
              <w:rPr>
                <w:kern w:val="2"/>
              </w:rPr>
            </w:pP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77777777" w:rsidR="009B1938" w:rsidRPr="00EC7464" w:rsidRDefault="009B1938" w:rsidP="008A2D60">
            <w:pPr>
              <w:spacing w:before="120" w:after="120"/>
              <w:jc w:val="center"/>
              <w:rPr>
                <w:kern w:val="2"/>
              </w:rPr>
            </w:pP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 xml:space="preserve">The State must have policies and procedures that meet the requirements listed in 3(a) and the methods identified in 3(b), and must provide responses to those </w:t>
            </w:r>
            <w:r w:rsidRPr="00EC7464">
              <w:rPr>
                <w:b w:val="0"/>
                <w:i/>
                <w:iCs/>
                <w:kern w:val="2"/>
              </w:rPr>
              <w:lastRenderedPageBreak/>
              <w:t>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77777777" w:rsidR="009B1938" w:rsidRPr="00EC7464" w:rsidRDefault="009B1938" w:rsidP="008A2D60">
            <w:pPr>
              <w:spacing w:before="120" w:after="120"/>
              <w:jc w:val="center"/>
              <w:rPr>
                <w:kern w:val="2"/>
              </w:rPr>
            </w:pP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77777777" w:rsidR="009B1938" w:rsidRPr="00EC7464" w:rsidRDefault="009B1938" w:rsidP="008A2D60">
            <w:pPr>
              <w:spacing w:before="120" w:after="120"/>
              <w:jc w:val="center"/>
              <w:rPr>
                <w:kern w:val="2"/>
              </w:rPr>
            </w:pP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77777777" w:rsidR="009B1938" w:rsidRPr="00EC7464" w:rsidRDefault="009B1938" w:rsidP="008A2D60">
            <w:pPr>
              <w:spacing w:before="120" w:after="120"/>
              <w:jc w:val="center"/>
              <w:rPr>
                <w:kern w:val="2"/>
              </w:rPr>
            </w:pP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w:t>
            </w:r>
            <w:r w:rsidRPr="00EC7464">
              <w:rPr>
                <w:b w:val="0"/>
                <w:bCs w:val="0"/>
                <w:kern w:val="2"/>
                <w:szCs w:val="20"/>
              </w:rPr>
              <w:lastRenderedPageBreak/>
              <w:t xml:space="preserve">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77777777" w:rsidR="009B1938" w:rsidRPr="00EC7464" w:rsidRDefault="009B1938" w:rsidP="008A2D60">
            <w:pPr>
              <w:spacing w:before="120" w:after="120"/>
              <w:jc w:val="center"/>
              <w:rPr>
                <w:kern w:val="2"/>
              </w:rPr>
            </w:pPr>
          </w:p>
        </w:tc>
        <w:tc>
          <w:tcPr>
            <w:tcW w:w="1551" w:type="dxa"/>
            <w:shd w:val="clear" w:color="auto" w:fill="FFFFFF"/>
            <w:vAlign w:val="center"/>
          </w:tcPr>
          <w:p w14:paraId="03E73EEB" w14:textId="77777777" w:rsidR="009B1938" w:rsidRPr="00EC7464" w:rsidRDefault="009B1938" w:rsidP="008A2D60">
            <w:pPr>
              <w:spacing w:before="120" w:after="120"/>
              <w:jc w:val="center"/>
              <w:rPr>
                <w:kern w:val="2"/>
              </w:rPr>
            </w:pP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77777777" w:rsidR="009B1938" w:rsidRPr="00EC7464" w:rsidRDefault="009B1938" w:rsidP="008A2D60">
            <w:pPr>
              <w:spacing w:before="120" w:after="120"/>
              <w:jc w:val="center"/>
              <w:rPr>
                <w:kern w:val="2"/>
              </w:rPr>
            </w:pP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77777777" w:rsidR="009B1938" w:rsidRPr="00EC7464" w:rsidRDefault="009B1938" w:rsidP="008A2D60">
            <w:pPr>
              <w:spacing w:before="120" w:after="120"/>
              <w:jc w:val="center"/>
              <w:rPr>
                <w:kern w:val="2"/>
              </w:rPr>
            </w:pP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77777777" w:rsidR="009B1938" w:rsidRPr="00EC7464" w:rsidRDefault="009B1938" w:rsidP="008A2D60">
            <w:pPr>
              <w:spacing w:before="120" w:after="120"/>
              <w:jc w:val="center"/>
              <w:rPr>
                <w:kern w:val="2"/>
              </w:rPr>
            </w:pP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77777777" w:rsidR="009B1938" w:rsidRPr="00EC7464" w:rsidRDefault="009B1938" w:rsidP="008A2D60">
            <w:pPr>
              <w:spacing w:before="120" w:after="120"/>
              <w:jc w:val="center"/>
              <w:rPr>
                <w:kern w:val="2"/>
              </w:rPr>
            </w:pP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w:t>
            </w:r>
            <w:r w:rsidRPr="00EC7464">
              <w:rPr>
                <w:kern w:val="2"/>
              </w:rPr>
              <w:lastRenderedPageBreak/>
              <w:t>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lastRenderedPageBreak/>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lastRenderedPageBreak/>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77777777" w:rsidR="009B1938" w:rsidRPr="00EC7464" w:rsidRDefault="009B1938" w:rsidP="008A2D60">
            <w:pPr>
              <w:spacing w:before="120" w:after="120"/>
              <w:jc w:val="center"/>
              <w:rPr>
                <w:kern w:val="2"/>
              </w:rPr>
            </w:pP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77777777" w:rsidR="009B1938" w:rsidRPr="00EC7464" w:rsidRDefault="009B1938" w:rsidP="008A2D60">
            <w:pPr>
              <w:spacing w:before="120" w:after="120"/>
              <w:jc w:val="center"/>
              <w:rPr>
                <w:kern w:val="2"/>
              </w:rPr>
            </w:pP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77777777" w:rsidR="009B1938" w:rsidRPr="00EC7464" w:rsidRDefault="009B1938" w:rsidP="008A2D60">
            <w:pPr>
              <w:spacing w:before="120" w:after="120"/>
              <w:jc w:val="center"/>
              <w:rPr>
                <w:kern w:val="2"/>
              </w:rPr>
            </w:pP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77777777" w:rsidR="009B1938" w:rsidRPr="00EC7464" w:rsidRDefault="009B1938" w:rsidP="008A2D60">
            <w:pPr>
              <w:spacing w:before="120" w:after="120"/>
              <w:jc w:val="center"/>
              <w:rPr>
                <w:kern w:val="2"/>
              </w:rPr>
            </w:pPr>
          </w:p>
        </w:tc>
        <w:tc>
          <w:tcPr>
            <w:tcW w:w="1551" w:type="dxa"/>
            <w:vAlign w:val="center"/>
          </w:tcPr>
          <w:p w14:paraId="03E73F3E" w14:textId="77777777" w:rsidR="009B1938" w:rsidRPr="00EC7464" w:rsidRDefault="009B1938" w:rsidP="008A2D60">
            <w:pPr>
              <w:spacing w:before="120" w:after="120"/>
              <w:jc w:val="center"/>
              <w:rPr>
                <w:kern w:val="2"/>
              </w:rPr>
            </w:pP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lastRenderedPageBreak/>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 xml:space="preserve">The State policy ensures that any child served pursuant to this section has the right, at any time, to receive FAPE (as that term is defined at §303.15) under Part B of the Act instead of </w:t>
            </w:r>
            <w:r w:rsidRPr="00EC7464">
              <w:rPr>
                <w:kern w:val="2"/>
              </w:rPr>
              <w:lastRenderedPageBreak/>
              <w:t>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lastRenderedPageBreak/>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BE1E0C">
        <w:trPr>
          <w:tblHeader/>
          <w:jc w:val="center"/>
        </w:trPr>
        <w:tc>
          <w:tcPr>
            <w:tcW w:w="1440" w:type="dxa"/>
            <w:tcBorders>
              <w:top w:val="single" w:sz="12" w:space="0" w:color="auto"/>
              <w:bottom w:val="single" w:sz="12" w:space="0" w:color="auto"/>
            </w:tcBorders>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77777777" w:rsidR="009B1938" w:rsidRPr="00EC7464" w:rsidRDefault="009B1938" w:rsidP="00BE1E0C">
            <w:pPr>
              <w:spacing w:before="120" w:after="120"/>
              <w:jc w:val="center"/>
              <w:rPr>
                <w:kern w:val="2"/>
              </w:rPr>
            </w:pP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77777777" w:rsidR="009B1938" w:rsidRPr="00EC7464" w:rsidRDefault="009B1938" w:rsidP="00BE1E0C">
            <w:pPr>
              <w:spacing w:before="120" w:after="120"/>
              <w:jc w:val="center"/>
              <w:rPr>
                <w:kern w:val="2"/>
              </w:rPr>
            </w:pP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77777777" w:rsidR="009B1938" w:rsidRPr="00EC7464" w:rsidRDefault="009B1938" w:rsidP="00BE1E0C">
            <w:pPr>
              <w:spacing w:before="120" w:after="120"/>
              <w:jc w:val="center"/>
              <w:rPr>
                <w:kern w:val="2"/>
              </w:rPr>
            </w:pP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77777777" w:rsidR="009B1938" w:rsidRPr="00EC7464" w:rsidRDefault="009B1938" w:rsidP="00BE1E0C">
            <w:pPr>
              <w:spacing w:before="120" w:after="120"/>
              <w:jc w:val="center"/>
              <w:rPr>
                <w:kern w:val="2"/>
              </w:rPr>
            </w:pP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77777777" w:rsidR="009B1938" w:rsidRPr="00EC7464" w:rsidRDefault="009B1938" w:rsidP="00BE1E0C">
            <w:pPr>
              <w:spacing w:before="120" w:after="120"/>
              <w:jc w:val="center"/>
              <w:rPr>
                <w:kern w:val="2"/>
              </w:rPr>
            </w:pP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77777777" w:rsidR="009B1938" w:rsidRPr="00EC7464" w:rsidRDefault="009B1938" w:rsidP="00BE1E0C">
            <w:pPr>
              <w:spacing w:before="120" w:after="120"/>
              <w:jc w:val="center"/>
              <w:rPr>
                <w:kern w:val="2"/>
              </w:rPr>
            </w:pP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77777777" w:rsidR="009B1938" w:rsidRPr="00EC7464" w:rsidRDefault="009B1938" w:rsidP="00BE1E0C">
            <w:pPr>
              <w:spacing w:before="120" w:after="120"/>
              <w:jc w:val="center"/>
              <w:rPr>
                <w:kern w:val="2"/>
              </w:rPr>
            </w:pP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77777777" w:rsidR="009B1938" w:rsidRPr="00EC7464" w:rsidRDefault="009B1938" w:rsidP="00BE1E0C">
            <w:pPr>
              <w:spacing w:before="120" w:after="120"/>
              <w:jc w:val="center"/>
              <w:rPr>
                <w:kern w:val="2"/>
              </w:rPr>
            </w:pP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77777777" w:rsidR="009B1938" w:rsidRPr="00EC7464" w:rsidRDefault="009B1938" w:rsidP="00BE1E0C">
            <w:pPr>
              <w:spacing w:before="120" w:after="120"/>
              <w:jc w:val="center"/>
              <w:rPr>
                <w:kern w:val="2"/>
              </w:rPr>
            </w:pP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77777777" w:rsidR="009B1938" w:rsidRPr="00EC7464" w:rsidRDefault="009B1938" w:rsidP="00BE1E0C">
            <w:pPr>
              <w:spacing w:before="120" w:after="120"/>
              <w:jc w:val="center"/>
              <w:rPr>
                <w:kern w:val="2"/>
              </w:rPr>
            </w:pP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77777777" w:rsidR="009B1938" w:rsidRPr="00EC7464" w:rsidRDefault="009B1938" w:rsidP="00BE1E0C">
            <w:pPr>
              <w:spacing w:before="120" w:after="120"/>
              <w:jc w:val="center"/>
              <w:rPr>
                <w:kern w:val="2"/>
              </w:rPr>
            </w:pP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77777777" w:rsidR="009B1938" w:rsidRPr="00EC7464" w:rsidRDefault="009B1938" w:rsidP="00BE1E0C">
            <w:pPr>
              <w:spacing w:before="120" w:after="120"/>
              <w:jc w:val="center"/>
              <w:rPr>
                <w:kern w:val="2"/>
              </w:rPr>
            </w:pP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77777777" w:rsidR="009B1938" w:rsidRPr="00EC7464" w:rsidRDefault="009B1938" w:rsidP="00BE1E0C">
            <w:pPr>
              <w:spacing w:before="120" w:after="120"/>
              <w:jc w:val="center"/>
              <w:rPr>
                <w:kern w:val="2"/>
              </w:rPr>
            </w:pP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9A0271">
          <w:footerReference w:type="default" r:id="rId13"/>
          <w:pgSz w:w="12240" w:h="15840"/>
          <w:pgMar w:top="1440" w:right="1440" w:bottom="1440" w:left="1440" w:header="720" w:footer="720" w:gutter="0"/>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77777777" w:rsidR="009B1938" w:rsidRPr="00EC7464" w:rsidRDefault="009B1938">
            <w:pPr>
              <w:spacing w:before="120" w:after="120"/>
              <w:rPr>
                <w:kern w:val="2"/>
              </w:rPr>
            </w:pP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77777777" w:rsidR="009B1938" w:rsidRPr="00EC7464" w:rsidRDefault="009B1938">
            <w:pPr>
              <w:spacing w:before="120" w:after="120"/>
              <w:rPr>
                <w:kern w:val="2"/>
              </w:rPr>
            </w:pP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77777777" w:rsidR="009B1938" w:rsidRPr="00EC7464" w:rsidRDefault="009B1938">
            <w:pPr>
              <w:spacing w:before="120" w:after="120"/>
              <w:rPr>
                <w:kern w:val="2"/>
              </w:rPr>
            </w:pP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5D82CB0A" w:rsidR="009B1938" w:rsidRPr="00EC7464" w:rsidRDefault="009B1938">
      <w:pPr>
        <w:spacing w:after="120"/>
        <w:rPr>
          <w:kern w:val="2"/>
        </w:rPr>
      </w:pPr>
      <w:r w:rsidRPr="00EC7464">
        <w:rPr>
          <w:kern w:val="2"/>
        </w:rPr>
        <w:t>I certify that the State of ________________________________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47F6894"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A6C85">
        <w:rPr>
          <w:kern w:val="2"/>
        </w:rPr>
        <w:t>2022</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77777777" w:rsidR="00A820A0" w:rsidRPr="00333D9E" w:rsidRDefault="00A820A0" w:rsidP="00A820A0">
      <w:pPr>
        <w:keepNext/>
        <w:tabs>
          <w:tab w:val="right" w:leader="underscore" w:pos="7920"/>
        </w:tabs>
        <w:spacing w:after="120"/>
        <w:ind w:left="1440" w:right="1440"/>
        <w:jc w:val="center"/>
        <w:rPr>
          <w:kern w:val="2"/>
        </w:rPr>
      </w:pPr>
      <w:r>
        <w:rPr>
          <w:kern w:val="2"/>
        </w:rPr>
        <w:tab/>
      </w:r>
      <w:r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06DBD29B"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8A6C85">
        <w:rPr>
          <w:kern w:val="2"/>
        </w:rPr>
        <w:t>2021</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A820A0" w:rsidRPr="00333D9E" w14:paraId="03E74036" w14:textId="77777777" w:rsidTr="008A2D60">
        <w:trPr>
          <w:cantSplit/>
          <w:trHeight w:val="1080"/>
          <w:jc w:val="center"/>
        </w:trPr>
        <w:tc>
          <w:tcPr>
            <w:tcW w:w="9576" w:type="dxa"/>
            <w:gridSpan w:val="2"/>
          </w:tcPr>
          <w:p w14:paraId="03E74035" w14:textId="77777777" w:rsidR="00A820A0" w:rsidRPr="00333D9E" w:rsidRDefault="00A820A0" w:rsidP="008A2D60">
            <w:pPr>
              <w:pStyle w:val="FootnoteText"/>
              <w:spacing w:before="120" w:after="360"/>
              <w:rPr>
                <w:kern w:val="2"/>
                <w:szCs w:val="24"/>
              </w:rPr>
            </w:pPr>
            <w:r w:rsidRPr="00333D9E">
              <w:rPr>
                <w:kern w:val="2"/>
                <w:szCs w:val="24"/>
              </w:rPr>
              <w:t>Printed/Typed Name and Title of Authorized Representative of the State:</w:t>
            </w:r>
          </w:p>
        </w:tc>
      </w:tr>
      <w:tr w:rsidR="00A820A0" w:rsidRPr="00333D9E" w14:paraId="03E74039" w14:textId="77777777" w:rsidTr="008A2D60">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9A0271">
          <w:footerReference w:type="default" r:id="rId14"/>
          <w:pgSz w:w="12240" w:h="15840"/>
          <w:pgMar w:top="1440" w:right="1440" w:bottom="1440" w:left="1440" w:header="720" w:footer="720" w:gutter="0"/>
          <w:pgNumType w:start="1"/>
          <w:cols w:space="720"/>
          <w:docGrid w:linePitch="360"/>
        </w:sectPr>
      </w:pPr>
    </w:p>
    <w:p w14:paraId="03E7403C" w14:textId="77777777" w:rsidR="009B1938" w:rsidRPr="00EC7464" w:rsidRDefault="009B1938" w:rsidP="00A820A0">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F83528">
        <w:trPr>
          <w:tblHeader/>
          <w:jc w:val="center"/>
        </w:trPr>
        <w:tc>
          <w:tcPr>
            <w:tcW w:w="1152"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F83528">
        <w:trPr>
          <w:trHeight w:val="1565"/>
          <w:jc w:val="center"/>
        </w:trPr>
        <w:tc>
          <w:tcPr>
            <w:tcW w:w="1152"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77777777" w:rsidR="009B1938" w:rsidRPr="00EC7464" w:rsidRDefault="009B1938">
            <w:pPr>
              <w:spacing w:before="120" w:after="120"/>
              <w:jc w:val="center"/>
              <w:rPr>
                <w:kern w:val="2"/>
              </w:rPr>
            </w:pPr>
          </w:p>
        </w:tc>
        <w:tc>
          <w:tcPr>
            <w:tcW w:w="1152" w:type="dxa"/>
            <w:tcBorders>
              <w:top w:val="single" w:sz="12" w:space="0" w:color="auto"/>
            </w:tcBorders>
          </w:tcPr>
          <w:p w14:paraId="03E7404D" w14:textId="77777777" w:rsidR="009B1938" w:rsidRPr="00EC7464" w:rsidRDefault="009B1938">
            <w:pPr>
              <w:spacing w:before="120" w:after="120"/>
              <w:jc w:val="center"/>
              <w:rPr>
                <w:kern w:val="2"/>
              </w:rPr>
            </w:pPr>
          </w:p>
        </w:tc>
        <w:tc>
          <w:tcPr>
            <w:tcW w:w="1152" w:type="dxa"/>
            <w:tcBorders>
              <w:top w:val="single" w:sz="12" w:space="0" w:color="auto"/>
            </w:tcBorders>
          </w:tcPr>
          <w:p w14:paraId="03E7404E" w14:textId="77777777" w:rsidR="009B1938" w:rsidRPr="00EC7464" w:rsidRDefault="009B1938">
            <w:pPr>
              <w:spacing w:before="120" w:after="120"/>
              <w:jc w:val="center"/>
              <w:rPr>
                <w:kern w:val="2"/>
              </w:rPr>
            </w:pPr>
          </w:p>
        </w:tc>
        <w:tc>
          <w:tcPr>
            <w:tcW w:w="4896" w:type="dxa"/>
            <w:tcBorders>
              <w:top w:val="single" w:sz="12" w:space="0" w:color="auto"/>
            </w:tcBorders>
          </w:tcPr>
          <w:p w14:paraId="03E7404F" w14:textId="77777777" w:rsidR="009B1938" w:rsidRPr="00EC7464" w:rsidRDefault="009B1938">
            <w:pPr>
              <w:spacing w:before="120" w:after="120"/>
              <w:jc w:val="center"/>
              <w:rPr>
                <w:kern w:val="2"/>
              </w:rPr>
            </w:pPr>
          </w:p>
        </w:tc>
      </w:tr>
      <w:tr w:rsidR="009B1938" w:rsidRPr="00EC7464" w14:paraId="03E74056" w14:textId="77777777" w:rsidTr="00F83528">
        <w:trPr>
          <w:trHeight w:val="2150"/>
          <w:jc w:val="center"/>
        </w:trPr>
        <w:tc>
          <w:tcPr>
            <w:tcW w:w="1152" w:type="dxa"/>
            <w:tcBorders>
              <w:bottom w:val="single" w:sz="12" w:space="0" w:color="auto"/>
            </w:tcBorders>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03E74052" w14:textId="77777777" w:rsidR="009B1938" w:rsidRPr="00EC7464" w:rsidRDefault="009B1938">
            <w:pPr>
              <w:spacing w:before="120" w:after="120"/>
              <w:jc w:val="center"/>
              <w:rPr>
                <w:kern w:val="2"/>
              </w:rPr>
            </w:pPr>
          </w:p>
        </w:tc>
        <w:tc>
          <w:tcPr>
            <w:tcW w:w="1152" w:type="dxa"/>
            <w:tcBorders>
              <w:bottom w:val="single" w:sz="12" w:space="0" w:color="auto"/>
            </w:tcBorders>
          </w:tcPr>
          <w:p w14:paraId="03E74053" w14:textId="77777777" w:rsidR="009B1938" w:rsidRPr="00EC7464" w:rsidRDefault="009B1938">
            <w:pPr>
              <w:spacing w:before="120" w:after="120"/>
              <w:jc w:val="center"/>
              <w:rPr>
                <w:kern w:val="2"/>
              </w:rPr>
            </w:pPr>
          </w:p>
        </w:tc>
        <w:tc>
          <w:tcPr>
            <w:tcW w:w="1152" w:type="dxa"/>
            <w:tcBorders>
              <w:bottom w:val="single" w:sz="12" w:space="0" w:color="auto"/>
            </w:tcBorders>
          </w:tcPr>
          <w:p w14:paraId="03E74054" w14:textId="77777777" w:rsidR="009B1938" w:rsidRPr="00EC7464" w:rsidRDefault="009B1938">
            <w:pPr>
              <w:spacing w:before="120" w:after="120"/>
              <w:jc w:val="center"/>
              <w:rPr>
                <w:kern w:val="2"/>
              </w:rPr>
            </w:pPr>
          </w:p>
        </w:tc>
        <w:tc>
          <w:tcPr>
            <w:tcW w:w="4896" w:type="dxa"/>
            <w:tcBorders>
              <w:bottom w:val="single" w:sz="12" w:space="0" w:color="auto"/>
            </w:tcBorders>
          </w:tcPr>
          <w:p w14:paraId="03E74055" w14:textId="77777777" w:rsidR="009B1938" w:rsidRPr="00EC7464" w:rsidRDefault="009B1938">
            <w:pPr>
              <w:spacing w:before="120" w:after="120"/>
              <w:jc w:val="center"/>
              <w:rPr>
                <w:kern w:val="2"/>
              </w:rPr>
            </w:pPr>
          </w:p>
        </w:tc>
      </w:tr>
      <w:tr w:rsidR="009B1938" w:rsidRPr="00EC7464" w14:paraId="03E7405C" w14:textId="77777777" w:rsidTr="00F83528">
        <w:trPr>
          <w:trHeight w:val="1610"/>
          <w:jc w:val="center"/>
        </w:trPr>
        <w:tc>
          <w:tcPr>
            <w:tcW w:w="1152" w:type="dxa"/>
            <w:tcBorders>
              <w:top w:val="single" w:sz="12" w:space="0" w:color="auto"/>
              <w:bottom w:val="single" w:sz="12" w:space="0" w:color="auto"/>
            </w:tcBorders>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03E7405A" w14:textId="77777777" w:rsidR="009B1938" w:rsidRPr="00EC7464" w:rsidRDefault="009B1938">
            <w:pPr>
              <w:spacing w:before="120" w:after="120"/>
              <w:jc w:val="center"/>
              <w:rPr>
                <w:kern w:val="2"/>
              </w:rPr>
            </w:pP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pgSz w:w="12240" w:h="15840"/>
          <w:pgMar w:top="1440" w:right="1440" w:bottom="1440" w:left="1440" w:header="720" w:footer="720" w:gutter="0"/>
          <w:pgNumType w:start="1"/>
          <w:cols w:space="720"/>
          <w:docGrid w:linePitch="360"/>
        </w:sectPr>
      </w:pPr>
    </w:p>
    <w:p w14:paraId="03E7405E" w14:textId="77777777" w:rsidR="009B1938" w:rsidRPr="00EC7464" w:rsidRDefault="009B1938" w:rsidP="00B53A4A">
      <w:pPr>
        <w:pStyle w:val="Heading1"/>
        <w:spacing w:after="120"/>
      </w:pPr>
      <w:r w:rsidRPr="00EC7464">
        <w:lastRenderedPageBreak/>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621E9">
      <w:pPr>
        <w:pStyle w:val="Heading2"/>
        <w:spacing w:after="120"/>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616177DE" w:rsidR="00D94667" w:rsidRPr="00EC7464" w:rsidRDefault="00021E00" w:rsidP="00721B1B">
      <w:pPr>
        <w:spacing w:after="120"/>
        <w:ind w:left="400"/>
        <w:rPr>
          <w:kern w:val="2"/>
        </w:rPr>
      </w:pPr>
      <w:r w:rsidRPr="00EC7464">
        <w:rPr>
          <w:kern w:val="2"/>
        </w:rPr>
        <w:t>Some</w:t>
      </w:r>
      <w:r w:rsidR="00556E3A" w:rsidRPr="00EC7464">
        <w:rPr>
          <w:kern w:val="2"/>
        </w:rPr>
        <w:t xml:space="preserve"> </w:t>
      </w:r>
      <w:r w:rsidR="00E23FC9">
        <w:rPr>
          <w:kern w:val="2"/>
        </w:rPr>
        <w:t>direct cost</w:t>
      </w:r>
      <w:r w:rsidR="00752FC3">
        <w:rPr>
          <w:kern w:val="2"/>
        </w:rPr>
        <w:t>s</w:t>
      </w:r>
      <w:r w:rsidR="00556E3A" w:rsidRPr="00EC7464">
        <w:rPr>
          <w:kern w:val="2"/>
        </w:rPr>
        <w:t xml:space="preserve"> require prior approval. </w:t>
      </w:r>
      <w:r w:rsidR="0097202A" w:rsidRPr="00EC7464">
        <w:rPr>
          <w:kern w:val="2"/>
        </w:rPr>
        <w:t>These items include using Federal IDEA Part C funds</w:t>
      </w:r>
      <w:r w:rsidR="00AE7A53">
        <w:rPr>
          <w:kern w:val="2"/>
        </w:rPr>
        <w:t xml:space="preserve"> to pay</w:t>
      </w:r>
      <w:r w:rsidR="0097202A" w:rsidRPr="00EC7464">
        <w:rPr>
          <w:kern w:val="2"/>
        </w:rPr>
        <w:t xml:space="preserve"> for: </w:t>
      </w:r>
      <w:r w:rsidR="00F96B8E" w:rsidRPr="00EC7464">
        <w:rPr>
          <w:kern w:val="2"/>
        </w:rPr>
        <w:t xml:space="preserve">(1) </w:t>
      </w:r>
      <w:r w:rsidR="0097202A" w:rsidRPr="00EC7464">
        <w:rPr>
          <w:kern w:val="2"/>
        </w:rPr>
        <w:t xml:space="preserve">equipment; </w:t>
      </w:r>
      <w:r w:rsidR="00F96B8E" w:rsidRPr="00EC7464">
        <w:rPr>
          <w:kern w:val="2"/>
        </w:rPr>
        <w:t xml:space="preserve">(2) </w:t>
      </w:r>
      <w:r w:rsidR="0097202A" w:rsidRPr="00EC7464">
        <w:rPr>
          <w:kern w:val="2"/>
        </w:rPr>
        <w:t xml:space="preserve">participant support costs (such as training or travel costs); </w:t>
      </w:r>
      <w:r w:rsidR="00F96B8E" w:rsidRPr="00EC7464">
        <w:rPr>
          <w:kern w:val="2"/>
        </w:rPr>
        <w:t xml:space="preserve">(3) </w:t>
      </w:r>
      <w:r w:rsidR="0097202A" w:rsidRPr="00EC7464">
        <w:rPr>
          <w:kern w:val="2"/>
        </w:rPr>
        <w:t xml:space="preserve">construction or renovation of facilities; </w:t>
      </w:r>
      <w:r w:rsidR="002020A4">
        <w:rPr>
          <w:kern w:val="2"/>
        </w:rPr>
        <w:t>and</w:t>
      </w:r>
      <w:r w:rsidR="0097202A" w:rsidRPr="00EC7464">
        <w:rPr>
          <w:kern w:val="2"/>
        </w:rPr>
        <w:t xml:space="preserve"> </w:t>
      </w:r>
      <w:r w:rsidR="00F96B8E" w:rsidRPr="00EC7464">
        <w:rPr>
          <w:kern w:val="2"/>
        </w:rPr>
        <w:t xml:space="preserve">(4) </w:t>
      </w:r>
      <w:r w:rsidR="0097202A" w:rsidRPr="00EC7464">
        <w:rPr>
          <w:kern w:val="2"/>
        </w:rPr>
        <w:t>rent, occupancy or space maintenance costs</w:t>
      </w:r>
      <w:r w:rsidRPr="00EC7464">
        <w:rPr>
          <w:kern w:val="2"/>
        </w:rPr>
        <w:t>.</w:t>
      </w:r>
      <w:r w:rsidR="002020A4" w:rsidRPr="00EC7464">
        <w:rPr>
          <w:rStyle w:val="FootnoteReference"/>
          <w:kern w:val="2"/>
        </w:rPr>
        <w:footnoteReference w:id="3"/>
      </w:r>
      <w:r w:rsidR="0097202A" w:rsidRPr="00EC7464">
        <w:rPr>
          <w:kern w:val="2"/>
        </w:rPr>
        <w:t xml:space="preserve"> </w:t>
      </w:r>
      <w:r w:rsidR="0074747C" w:rsidRPr="0030451C">
        <w:rPr>
          <w:kern w:val="2"/>
        </w:rPr>
        <w:t>The</w:t>
      </w:r>
      <w:r w:rsidR="0074747C">
        <w:rPr>
          <w:kern w:val="2"/>
        </w:rPr>
        <w:t xml:space="preserve"> </w:t>
      </w:r>
      <w:r w:rsidR="0030451C">
        <w:rPr>
          <w:kern w:val="2"/>
        </w:rPr>
        <w:t xml:space="preserve">October 2019 </w:t>
      </w:r>
      <w:r w:rsidR="00F52982" w:rsidRPr="003F643E">
        <w:rPr>
          <w:i/>
          <w:iCs/>
          <w:szCs w:val="20"/>
        </w:rPr>
        <w:t>Frequently Asked Questions (</w:t>
      </w:r>
      <w:r w:rsidR="00757F16">
        <w:rPr>
          <w:i/>
          <w:iCs/>
          <w:szCs w:val="20"/>
        </w:rPr>
        <w:t xml:space="preserve">2019 </w:t>
      </w:r>
      <w:r w:rsidR="00F52982" w:rsidRPr="003F643E">
        <w:rPr>
          <w:i/>
          <w:iCs/>
          <w:szCs w:val="20"/>
        </w:rPr>
        <w:t>FAQs) Prior Approval – OSEP and RSA Formula Grants</w:t>
      </w:r>
      <w:r w:rsidR="00B215E9">
        <w:rPr>
          <w:rStyle w:val="FootnoteReference"/>
          <w:i/>
          <w:iCs/>
          <w:szCs w:val="20"/>
        </w:rPr>
        <w:footnoteReference w:id="4"/>
      </w:r>
      <w:r w:rsidR="007C7E63">
        <w:rPr>
          <w:i/>
          <w:iCs/>
          <w:szCs w:val="20"/>
        </w:rPr>
        <w:t xml:space="preserve"> </w:t>
      </w:r>
      <w:r w:rsidR="007C7E63" w:rsidRPr="00FF14A3">
        <w:rPr>
          <w:szCs w:val="20"/>
        </w:rPr>
        <w:t xml:space="preserve">which </w:t>
      </w:r>
      <w:r w:rsidR="0043091F">
        <w:rPr>
          <w:szCs w:val="20"/>
        </w:rPr>
        <w:t>provides</w:t>
      </w:r>
      <w:r w:rsidR="003A54E1" w:rsidRPr="00FF14A3">
        <w:rPr>
          <w:szCs w:val="20"/>
        </w:rPr>
        <w:t xml:space="preserve"> prior approval for </w:t>
      </w:r>
      <w:r w:rsidR="0043091F">
        <w:rPr>
          <w:szCs w:val="20"/>
        </w:rPr>
        <w:t xml:space="preserve">certain </w:t>
      </w:r>
      <w:r w:rsidR="008A1786" w:rsidRPr="00CC3169">
        <w:rPr>
          <w:b/>
          <w:bCs/>
          <w:szCs w:val="20"/>
        </w:rPr>
        <w:t>equipment and participant support costs</w:t>
      </w:r>
      <w:r w:rsidR="008A1786" w:rsidRPr="00FF14A3">
        <w:rPr>
          <w:szCs w:val="20"/>
        </w:rPr>
        <w:t xml:space="preserve">. </w:t>
      </w:r>
      <w:r w:rsidR="006A1E65" w:rsidRPr="00FF14A3">
        <w:rPr>
          <w:szCs w:val="20"/>
        </w:rPr>
        <w:t xml:space="preserve">Please review this </w:t>
      </w:r>
      <w:r w:rsidR="00FB4DD2" w:rsidRPr="00FF14A3">
        <w:rPr>
          <w:szCs w:val="20"/>
        </w:rPr>
        <w:t xml:space="preserve">FAQ </w:t>
      </w:r>
      <w:r w:rsidR="00E67A50">
        <w:rPr>
          <w:szCs w:val="20"/>
        </w:rPr>
        <w:t xml:space="preserve">at </w:t>
      </w:r>
      <w:hyperlink r:id="rId15" w:history="1">
        <w:r w:rsidR="00E67A50" w:rsidRPr="00E67A50">
          <w:rPr>
            <w:rStyle w:val="Hyperlink"/>
            <w:szCs w:val="20"/>
          </w:rPr>
          <w:t>https://www2.ed.gov/policy/speced/guid/faq-prior-approval-10-29-2019.pdf</w:t>
        </w:r>
      </w:hyperlink>
      <w:r w:rsidR="00E67A50">
        <w:rPr>
          <w:szCs w:val="20"/>
        </w:rPr>
        <w:t xml:space="preserve">) </w:t>
      </w:r>
      <w:r w:rsidR="00FB4DD2" w:rsidRPr="00FF14A3">
        <w:rPr>
          <w:szCs w:val="20"/>
        </w:rPr>
        <w:t xml:space="preserve">prior to completing </w:t>
      </w:r>
      <w:r w:rsidR="00387E88" w:rsidRPr="00FF14A3">
        <w:rPr>
          <w:szCs w:val="20"/>
        </w:rPr>
        <w:t>Section III</w:t>
      </w:r>
      <w:r w:rsidR="00C0532F">
        <w:rPr>
          <w:szCs w:val="20"/>
        </w:rPr>
        <w:t>.</w:t>
      </w:r>
      <w:r w:rsidR="00387E88" w:rsidRPr="00FF14A3">
        <w:rPr>
          <w:szCs w:val="20"/>
        </w:rPr>
        <w:t xml:space="preserve"> B</w:t>
      </w:r>
      <w:r w:rsidR="00E67A50">
        <w:rPr>
          <w:szCs w:val="20"/>
        </w:rPr>
        <w:t xml:space="preserve">. </w:t>
      </w:r>
      <w:r w:rsidR="00F62635" w:rsidRPr="00EC7464">
        <w:rPr>
          <w:kern w:val="2"/>
        </w:rPr>
        <w:t>For any activity or expense listed under Section III</w:t>
      </w:r>
      <w:r w:rsidR="00911062">
        <w:rPr>
          <w:kern w:val="2"/>
        </w:rPr>
        <w:t xml:space="preserve"> </w:t>
      </w:r>
      <w:r w:rsidR="00F62635" w:rsidRPr="00EC7464">
        <w:rPr>
          <w:kern w:val="2"/>
        </w:rPr>
        <w:t>of this application</w:t>
      </w:r>
      <w:r w:rsidR="00F96B8E" w:rsidRPr="00EC7464">
        <w:rPr>
          <w:kern w:val="2"/>
        </w:rPr>
        <w:t xml:space="preserve"> that</w:t>
      </w:r>
      <w:r w:rsidR="00523441">
        <w:rPr>
          <w:kern w:val="2"/>
        </w:rPr>
        <w:t xml:space="preserve"> </w:t>
      </w:r>
      <w:r w:rsidR="008F209C">
        <w:rPr>
          <w:kern w:val="2"/>
        </w:rPr>
        <w:t>is not covered by</w:t>
      </w:r>
      <w:r w:rsidR="002A0170">
        <w:rPr>
          <w:kern w:val="2"/>
        </w:rPr>
        <w:t xml:space="preserve"> the scope of the </w:t>
      </w:r>
      <w:r w:rsidR="00757F16">
        <w:rPr>
          <w:kern w:val="2"/>
        </w:rPr>
        <w:t xml:space="preserve">2019 </w:t>
      </w:r>
      <w:r w:rsidR="002A0170">
        <w:rPr>
          <w:kern w:val="2"/>
        </w:rPr>
        <w:t>FAQ</w:t>
      </w:r>
      <w:r w:rsidR="00757F16">
        <w:rPr>
          <w:kern w:val="2"/>
        </w:rPr>
        <w:t>s</w:t>
      </w:r>
      <w:r w:rsidR="002A0170">
        <w:rPr>
          <w:kern w:val="2"/>
        </w:rPr>
        <w:t xml:space="preserve"> and</w:t>
      </w:r>
      <w:r w:rsidR="0097202A" w:rsidRPr="00EC7464">
        <w:rPr>
          <w:kern w:val="2"/>
        </w:rPr>
        <w:t xml:space="preserve"> requires OSEP prior approval, </w:t>
      </w:r>
      <w:r w:rsidR="00F96B8E" w:rsidRPr="00EC7464">
        <w:rPr>
          <w:kern w:val="2"/>
        </w:rPr>
        <w:t>mark</w:t>
      </w:r>
      <w:r w:rsidR="00F26306" w:rsidRPr="00EC7464">
        <w:rPr>
          <w:kern w:val="2"/>
        </w:rPr>
        <w:t xml:space="preserve"> an “X” </w:t>
      </w:r>
      <w:r w:rsidR="00D94667" w:rsidRPr="00EC7464">
        <w:rPr>
          <w:kern w:val="2"/>
        </w:rPr>
        <w:t xml:space="preserve">in the </w:t>
      </w:r>
      <w:r w:rsidR="0097202A" w:rsidRPr="00EC7464">
        <w:rPr>
          <w:kern w:val="2"/>
        </w:rPr>
        <w:t>chart below</w:t>
      </w:r>
      <w:r w:rsidR="00C0532F">
        <w:rPr>
          <w:kern w:val="2"/>
        </w:rPr>
        <w:t xml:space="preserve">. </w:t>
      </w:r>
      <w:r w:rsidR="00536DBA">
        <w:rPr>
          <w:kern w:val="2"/>
        </w:rPr>
        <w:t>T</w:t>
      </w:r>
      <w:r w:rsidR="00533E0E" w:rsidRPr="00EC7464">
        <w:rPr>
          <w:kern w:val="2"/>
        </w:rPr>
        <w:t>he</w:t>
      </w:r>
      <w:r w:rsidR="0099679F" w:rsidRPr="00EC7464">
        <w:rPr>
          <w:kern w:val="2"/>
        </w:rPr>
        <w:t xml:space="preserve"> </w:t>
      </w:r>
      <w:r w:rsidR="00E552EF" w:rsidRPr="00EC7464">
        <w:rPr>
          <w:kern w:val="2"/>
        </w:rPr>
        <w:t xml:space="preserve">State </w:t>
      </w:r>
      <w:r w:rsidR="00536DBA">
        <w:rPr>
          <w:kern w:val="2"/>
        </w:rPr>
        <w:t>must</w:t>
      </w:r>
      <w:r w:rsidR="00161A51">
        <w:rPr>
          <w:kern w:val="2"/>
        </w:rPr>
        <w:t xml:space="preserve"> </w:t>
      </w:r>
      <w:r w:rsidR="00E552EF" w:rsidRPr="00EC7464">
        <w:rPr>
          <w:kern w:val="2"/>
        </w:rPr>
        <w:t xml:space="preserve">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752FC3">
        <w:rPr>
          <w:kern w:val="2"/>
        </w:rPr>
        <w:t>direct costs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E552EF" w:rsidRPr="00EC7464">
        <w:rPr>
          <w:kern w:val="2"/>
        </w:rPr>
        <w:t>.</w:t>
      </w:r>
      <w:r w:rsidR="00F96B8E" w:rsidRPr="00EC7464">
        <w:rPr>
          <w:kern w:val="2"/>
        </w:rPr>
        <w:t xml:space="preserve">  </w:t>
      </w:r>
    </w:p>
    <w:p w14:paraId="03E74068" w14:textId="3B0F9F5D"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8A6C85">
        <w:rPr>
          <w:b/>
          <w:kern w:val="2"/>
        </w:rPr>
        <w:t>2021</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3A53F3">
        <w:trPr>
          <w:cantSplit/>
          <w:trHeight w:val="771"/>
          <w:tblHeader/>
          <w:jc w:val="center"/>
        </w:trPr>
        <w:tc>
          <w:tcPr>
            <w:tcW w:w="2304" w:type="dxa"/>
            <w:tcBorders>
              <w:top w:val="single" w:sz="12" w:space="0" w:color="auto"/>
              <w:bottom w:val="single" w:sz="12" w:space="0" w:color="auto"/>
            </w:tcBorders>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305BCB">
        <w:trPr>
          <w:cantSplit/>
          <w:jc w:val="center"/>
        </w:trPr>
        <w:tc>
          <w:tcPr>
            <w:tcW w:w="2304" w:type="dxa"/>
            <w:tcBorders>
              <w:top w:val="single" w:sz="12" w:space="0" w:color="auto"/>
            </w:tcBorders>
          </w:tcPr>
          <w:p w14:paraId="03E7406F" w14:textId="77777777" w:rsidR="00E55CFF" w:rsidRPr="00EC7464" w:rsidRDefault="00E55CFF">
            <w:pPr>
              <w:spacing w:before="120" w:after="120"/>
              <w:rPr>
                <w:kern w:val="2"/>
              </w:rPr>
            </w:pPr>
          </w:p>
        </w:tc>
        <w:tc>
          <w:tcPr>
            <w:tcW w:w="1440" w:type="dxa"/>
            <w:tcBorders>
              <w:top w:val="single" w:sz="12" w:space="0" w:color="auto"/>
            </w:tcBorders>
          </w:tcPr>
          <w:p w14:paraId="03E74070" w14:textId="77777777" w:rsidR="00E55CFF" w:rsidRPr="00EC7464" w:rsidRDefault="00E55CFF">
            <w:pPr>
              <w:spacing w:before="120" w:after="120"/>
              <w:rPr>
                <w:kern w:val="2"/>
              </w:rPr>
            </w:pPr>
          </w:p>
        </w:tc>
        <w:tc>
          <w:tcPr>
            <w:tcW w:w="4320" w:type="dxa"/>
            <w:tcBorders>
              <w:top w:val="single" w:sz="12" w:space="0" w:color="auto"/>
            </w:tcBorders>
          </w:tcPr>
          <w:p w14:paraId="03E74071" w14:textId="77777777" w:rsidR="00E55CFF" w:rsidRPr="00EC7464" w:rsidRDefault="00E55CFF">
            <w:pPr>
              <w:spacing w:before="120" w:after="120"/>
              <w:rPr>
                <w:kern w:val="2"/>
              </w:rPr>
            </w:pP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305BCB">
        <w:trPr>
          <w:cantSplit/>
          <w:jc w:val="center"/>
        </w:trPr>
        <w:tc>
          <w:tcPr>
            <w:tcW w:w="2304" w:type="dxa"/>
          </w:tcPr>
          <w:p w14:paraId="03E74074" w14:textId="77777777" w:rsidR="00752703" w:rsidRPr="00EC7464" w:rsidRDefault="00752703">
            <w:pPr>
              <w:spacing w:before="120" w:after="120"/>
              <w:rPr>
                <w:kern w:val="2"/>
              </w:rPr>
            </w:pPr>
          </w:p>
        </w:tc>
        <w:tc>
          <w:tcPr>
            <w:tcW w:w="1440" w:type="dxa"/>
          </w:tcPr>
          <w:p w14:paraId="03E74075" w14:textId="77777777" w:rsidR="00752703" w:rsidRPr="00EC7464" w:rsidRDefault="00752703">
            <w:pPr>
              <w:spacing w:before="120" w:after="120"/>
              <w:rPr>
                <w:kern w:val="2"/>
              </w:rPr>
            </w:pPr>
          </w:p>
        </w:tc>
        <w:tc>
          <w:tcPr>
            <w:tcW w:w="4320" w:type="dxa"/>
          </w:tcPr>
          <w:p w14:paraId="03E74076" w14:textId="77777777" w:rsidR="00752703" w:rsidRPr="00EC7464" w:rsidRDefault="00752703">
            <w:pPr>
              <w:spacing w:before="120" w:after="120"/>
              <w:rPr>
                <w:kern w:val="2"/>
              </w:rPr>
            </w:pP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305BCB">
        <w:trPr>
          <w:cantSplit/>
          <w:jc w:val="center"/>
        </w:trPr>
        <w:tc>
          <w:tcPr>
            <w:tcW w:w="2304" w:type="dxa"/>
          </w:tcPr>
          <w:p w14:paraId="03E74079" w14:textId="77777777" w:rsidR="00752703" w:rsidRPr="00EC7464" w:rsidRDefault="00752703">
            <w:pPr>
              <w:spacing w:before="120" w:after="120"/>
              <w:rPr>
                <w:kern w:val="2"/>
              </w:rPr>
            </w:pPr>
          </w:p>
        </w:tc>
        <w:tc>
          <w:tcPr>
            <w:tcW w:w="1440" w:type="dxa"/>
          </w:tcPr>
          <w:p w14:paraId="03E7407A" w14:textId="77777777" w:rsidR="00752703" w:rsidRPr="00EC7464" w:rsidRDefault="00752703">
            <w:pPr>
              <w:spacing w:before="120" w:after="120"/>
              <w:rPr>
                <w:kern w:val="2"/>
              </w:rPr>
            </w:pPr>
          </w:p>
        </w:tc>
        <w:tc>
          <w:tcPr>
            <w:tcW w:w="4320" w:type="dxa"/>
          </w:tcPr>
          <w:p w14:paraId="03E7407B" w14:textId="77777777" w:rsidR="00752703" w:rsidRPr="00EC7464" w:rsidRDefault="00752703">
            <w:pPr>
              <w:spacing w:before="120" w:after="120"/>
              <w:rPr>
                <w:kern w:val="2"/>
              </w:rPr>
            </w:pP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305BCB">
        <w:trPr>
          <w:cantSplit/>
          <w:jc w:val="center"/>
        </w:trPr>
        <w:tc>
          <w:tcPr>
            <w:tcW w:w="2304" w:type="dxa"/>
          </w:tcPr>
          <w:p w14:paraId="03E7407E" w14:textId="77777777" w:rsidR="00E55CFF" w:rsidRPr="00EC7464" w:rsidRDefault="00E55CFF">
            <w:pPr>
              <w:spacing w:before="120" w:after="120"/>
              <w:rPr>
                <w:kern w:val="2"/>
              </w:rPr>
            </w:pPr>
          </w:p>
        </w:tc>
        <w:tc>
          <w:tcPr>
            <w:tcW w:w="1440" w:type="dxa"/>
          </w:tcPr>
          <w:p w14:paraId="03E7407F" w14:textId="77777777" w:rsidR="00E55CFF" w:rsidRPr="00EC7464" w:rsidRDefault="00E55CFF">
            <w:pPr>
              <w:spacing w:before="120" w:after="120"/>
              <w:rPr>
                <w:kern w:val="2"/>
              </w:rPr>
            </w:pPr>
          </w:p>
        </w:tc>
        <w:tc>
          <w:tcPr>
            <w:tcW w:w="4320" w:type="dxa"/>
          </w:tcPr>
          <w:p w14:paraId="03E74080" w14:textId="77777777" w:rsidR="00E55CFF" w:rsidRPr="00EC7464" w:rsidRDefault="00E55CFF">
            <w:pPr>
              <w:spacing w:before="120" w:after="120"/>
              <w:rPr>
                <w:kern w:val="2"/>
              </w:rPr>
            </w:pP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305BCB">
        <w:trPr>
          <w:cantSplit/>
          <w:jc w:val="center"/>
        </w:trPr>
        <w:tc>
          <w:tcPr>
            <w:tcW w:w="2304" w:type="dxa"/>
            <w:tcBorders>
              <w:bottom w:val="single" w:sz="12" w:space="0" w:color="auto"/>
            </w:tcBorders>
          </w:tcPr>
          <w:p w14:paraId="03E74083" w14:textId="77777777" w:rsidR="00E55CFF" w:rsidRPr="00EC7464" w:rsidRDefault="00E55CFF">
            <w:pPr>
              <w:spacing w:before="120" w:after="120"/>
              <w:rPr>
                <w:kern w:val="2"/>
              </w:rPr>
            </w:pPr>
          </w:p>
        </w:tc>
        <w:tc>
          <w:tcPr>
            <w:tcW w:w="1440" w:type="dxa"/>
            <w:tcBorders>
              <w:bottom w:val="single" w:sz="12" w:space="0" w:color="auto"/>
            </w:tcBorders>
          </w:tcPr>
          <w:p w14:paraId="03E74084" w14:textId="77777777" w:rsidR="00E55CFF" w:rsidRPr="00EC7464" w:rsidRDefault="00E55CFF">
            <w:pPr>
              <w:spacing w:before="120" w:after="120"/>
              <w:rPr>
                <w:kern w:val="2"/>
              </w:rPr>
            </w:pPr>
          </w:p>
        </w:tc>
        <w:tc>
          <w:tcPr>
            <w:tcW w:w="4320" w:type="dxa"/>
            <w:tcBorders>
              <w:bottom w:val="single" w:sz="12" w:space="0" w:color="auto"/>
            </w:tcBorders>
          </w:tcPr>
          <w:p w14:paraId="03E74085" w14:textId="77777777" w:rsidR="00E55CFF" w:rsidRPr="00EC7464" w:rsidRDefault="00E55CFF">
            <w:pPr>
              <w:spacing w:before="120" w:after="120"/>
              <w:rPr>
                <w:kern w:val="2"/>
              </w:rPr>
            </w:pP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E55CFF" w:rsidRPr="00EC7464" w14:paraId="03E7408C" w14:textId="77777777" w:rsidTr="004861E6">
        <w:trPr>
          <w:cantSplit/>
          <w:jc w:val="center"/>
        </w:trPr>
        <w:tc>
          <w:tcPr>
            <w:tcW w:w="2304" w:type="dxa"/>
            <w:tcBorders>
              <w:top w:val="single" w:sz="12" w:space="0" w:color="auto"/>
              <w:bottom w:val="single" w:sz="12" w:space="0" w:color="auto"/>
            </w:tcBorders>
          </w:tcPr>
          <w:p w14:paraId="03E74088" w14:textId="77777777" w:rsidR="00E55CFF" w:rsidRPr="00EC7464" w:rsidRDefault="00E55CFF">
            <w:pPr>
              <w:spacing w:before="120" w:after="120"/>
              <w:rPr>
                <w:b/>
                <w:bCs/>
                <w:kern w:val="2"/>
              </w:rPr>
            </w:pPr>
            <w:r w:rsidRPr="00EC7464">
              <w:rPr>
                <w:b/>
                <w:bCs/>
                <w:kern w:val="2"/>
              </w:rPr>
              <w:lastRenderedPageBreak/>
              <w:t>Subtotal of amount under B:</w:t>
            </w:r>
          </w:p>
        </w:tc>
        <w:tc>
          <w:tcPr>
            <w:tcW w:w="1440" w:type="dxa"/>
            <w:tcBorders>
              <w:top w:val="single" w:sz="12" w:space="0" w:color="auto"/>
              <w:bottom w:val="single" w:sz="12" w:space="0" w:color="auto"/>
            </w:tcBorders>
          </w:tcPr>
          <w:p w14:paraId="03E74089" w14:textId="77777777" w:rsidR="00E55CFF" w:rsidRPr="00EC7464" w:rsidRDefault="00E55CFF">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tcPr>
          <w:p w14:paraId="03E7408A" w14:textId="77777777" w:rsidR="00E55CFF" w:rsidRPr="00EC7464" w:rsidRDefault="004861E6">
            <w:pPr>
              <w:spacing w:before="120" w:after="120"/>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tcPr>
          <w:p w14:paraId="03E7408B" w14:textId="77777777" w:rsidR="00E55CFF" w:rsidRPr="00EC7464" w:rsidRDefault="004861E6">
            <w:pPr>
              <w:spacing w:before="120" w:after="120"/>
              <w:rPr>
                <w:kern w:val="2"/>
              </w:rPr>
            </w:pPr>
            <w:r w:rsidRPr="004861E6">
              <w:rPr>
                <w:color w:val="808080" w:themeColor="background1" w:themeShade="80"/>
                <w:kern w:val="2"/>
              </w:rPr>
              <w:t>no entry</w:t>
            </w:r>
          </w:p>
        </w:tc>
      </w:tr>
    </w:tbl>
    <w:p w14:paraId="03E7408D" w14:textId="77777777" w:rsidR="009B1938" w:rsidRPr="00EC7464" w:rsidRDefault="009B1938">
      <w:pPr>
        <w:rPr>
          <w:kern w:val="2"/>
        </w:rPr>
        <w:sectPr w:rsidR="009B1938" w:rsidRPr="00EC7464" w:rsidSect="00911062">
          <w:pgSz w:w="12240" w:h="15840"/>
          <w:pgMar w:top="720" w:right="1440" w:bottom="72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ins w:id="0" w:author="Surprenant, Kala" w:date="2020-06-18T16:00:00Z">
        <w:r w:rsidR="00624009">
          <w:rPr>
            <w:kern w:val="2"/>
          </w:rPr>
          <w:t>)</w:t>
        </w:r>
      </w:ins>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305BCB">
        <w:trPr>
          <w:cantSplit/>
          <w:tblHeader/>
          <w:jc w:val="center"/>
        </w:trPr>
        <w:tc>
          <w:tcPr>
            <w:tcW w:w="5908"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03E74098" w14:textId="77777777" w:rsidR="009B1938" w:rsidRPr="00EC7464" w:rsidRDefault="009B1938">
            <w:pPr>
              <w:spacing w:before="120" w:after="120"/>
              <w:rPr>
                <w:kern w:val="2"/>
              </w:rPr>
            </w:pPr>
          </w:p>
        </w:tc>
        <w:tc>
          <w:tcPr>
            <w:tcW w:w="3700" w:type="dxa"/>
            <w:tcBorders>
              <w:top w:val="single" w:sz="12" w:space="0" w:color="auto"/>
            </w:tcBorders>
          </w:tcPr>
          <w:p w14:paraId="03E74099" w14:textId="77777777" w:rsidR="009B1938" w:rsidRPr="00EC7464" w:rsidRDefault="009B1938">
            <w:pPr>
              <w:spacing w:before="120" w:after="120"/>
              <w:rPr>
                <w:kern w:val="2"/>
              </w:rPr>
            </w:pPr>
          </w:p>
        </w:tc>
      </w:tr>
      <w:tr w:rsidR="00752703" w:rsidRPr="00EC7464" w14:paraId="03E7409D" w14:textId="77777777" w:rsidTr="00305BCB">
        <w:trPr>
          <w:cantSplit/>
          <w:jc w:val="center"/>
        </w:trPr>
        <w:tc>
          <w:tcPr>
            <w:tcW w:w="5908" w:type="dxa"/>
          </w:tcPr>
          <w:p w14:paraId="03E7409B" w14:textId="77777777" w:rsidR="00752703" w:rsidRPr="00EC7464" w:rsidRDefault="00752703">
            <w:pPr>
              <w:spacing w:before="120" w:after="120"/>
              <w:rPr>
                <w:kern w:val="2"/>
              </w:rPr>
            </w:pPr>
          </w:p>
        </w:tc>
        <w:tc>
          <w:tcPr>
            <w:tcW w:w="3700" w:type="dxa"/>
          </w:tcPr>
          <w:p w14:paraId="03E7409C" w14:textId="77777777" w:rsidR="00752703" w:rsidRPr="00EC7464" w:rsidRDefault="00752703">
            <w:pPr>
              <w:spacing w:before="120" w:after="120"/>
              <w:rPr>
                <w:kern w:val="2"/>
              </w:rPr>
            </w:pPr>
          </w:p>
        </w:tc>
      </w:tr>
      <w:tr w:rsidR="00752703" w:rsidRPr="00EC7464" w14:paraId="03E740A0" w14:textId="77777777" w:rsidTr="00305BCB">
        <w:trPr>
          <w:cantSplit/>
          <w:jc w:val="center"/>
        </w:trPr>
        <w:tc>
          <w:tcPr>
            <w:tcW w:w="5908" w:type="dxa"/>
          </w:tcPr>
          <w:p w14:paraId="03E7409E" w14:textId="77777777" w:rsidR="00752703" w:rsidRPr="00EC7464" w:rsidRDefault="00752703">
            <w:pPr>
              <w:spacing w:before="120" w:after="120"/>
              <w:rPr>
                <w:kern w:val="2"/>
              </w:rPr>
            </w:pPr>
          </w:p>
        </w:tc>
        <w:tc>
          <w:tcPr>
            <w:tcW w:w="3700" w:type="dxa"/>
          </w:tcPr>
          <w:p w14:paraId="03E7409F" w14:textId="77777777" w:rsidR="00752703" w:rsidRPr="00EC7464" w:rsidRDefault="00752703">
            <w:pPr>
              <w:spacing w:before="120" w:after="120"/>
              <w:rPr>
                <w:kern w:val="2"/>
              </w:rPr>
            </w:pPr>
          </w:p>
        </w:tc>
      </w:tr>
      <w:tr w:rsidR="00752703" w:rsidRPr="00EC7464" w14:paraId="03E740A3" w14:textId="77777777" w:rsidTr="00305BCB">
        <w:trPr>
          <w:cantSplit/>
          <w:jc w:val="center"/>
        </w:trPr>
        <w:tc>
          <w:tcPr>
            <w:tcW w:w="5908" w:type="dxa"/>
          </w:tcPr>
          <w:p w14:paraId="03E740A1" w14:textId="77777777" w:rsidR="00752703" w:rsidRPr="00EC7464" w:rsidRDefault="00752703">
            <w:pPr>
              <w:spacing w:before="120" w:after="120"/>
              <w:rPr>
                <w:kern w:val="2"/>
              </w:rPr>
            </w:pPr>
          </w:p>
        </w:tc>
        <w:tc>
          <w:tcPr>
            <w:tcW w:w="3700" w:type="dxa"/>
          </w:tcPr>
          <w:p w14:paraId="03E740A2" w14:textId="77777777" w:rsidR="00752703" w:rsidRPr="00EC7464" w:rsidRDefault="00752703">
            <w:pPr>
              <w:spacing w:before="120" w:after="120"/>
              <w:rPr>
                <w:kern w:val="2"/>
              </w:rPr>
            </w:pPr>
          </w:p>
        </w:tc>
      </w:tr>
      <w:tr w:rsidR="00752703" w:rsidRPr="00EC7464" w14:paraId="03E740A6" w14:textId="77777777" w:rsidTr="00305BCB">
        <w:trPr>
          <w:cantSplit/>
          <w:jc w:val="center"/>
        </w:trPr>
        <w:tc>
          <w:tcPr>
            <w:tcW w:w="5908" w:type="dxa"/>
          </w:tcPr>
          <w:p w14:paraId="03E740A4" w14:textId="77777777" w:rsidR="00752703" w:rsidRPr="00EC7464" w:rsidRDefault="00752703">
            <w:pPr>
              <w:spacing w:before="120" w:after="120"/>
              <w:rPr>
                <w:kern w:val="2"/>
              </w:rPr>
            </w:pPr>
          </w:p>
        </w:tc>
        <w:tc>
          <w:tcPr>
            <w:tcW w:w="3700" w:type="dxa"/>
          </w:tcPr>
          <w:p w14:paraId="03E740A5" w14:textId="77777777" w:rsidR="00752703" w:rsidRPr="00EC7464" w:rsidRDefault="00752703">
            <w:pPr>
              <w:spacing w:before="120" w:after="120"/>
              <w:rPr>
                <w:kern w:val="2"/>
              </w:rPr>
            </w:pPr>
          </w:p>
        </w:tc>
      </w:tr>
      <w:tr w:rsidR="00752703" w:rsidRPr="00EC7464" w14:paraId="03E740A9" w14:textId="77777777" w:rsidTr="00305BCB">
        <w:trPr>
          <w:cantSplit/>
          <w:jc w:val="center"/>
        </w:trPr>
        <w:tc>
          <w:tcPr>
            <w:tcW w:w="5908" w:type="dxa"/>
          </w:tcPr>
          <w:p w14:paraId="03E740A7" w14:textId="77777777" w:rsidR="00752703" w:rsidRPr="00EC7464" w:rsidRDefault="00752703">
            <w:pPr>
              <w:spacing w:before="120" w:after="120"/>
              <w:rPr>
                <w:kern w:val="2"/>
              </w:rPr>
            </w:pPr>
          </w:p>
        </w:tc>
        <w:tc>
          <w:tcPr>
            <w:tcW w:w="3700" w:type="dxa"/>
          </w:tcPr>
          <w:p w14:paraId="03E740A8" w14:textId="77777777" w:rsidR="00752703" w:rsidRPr="00EC7464" w:rsidRDefault="00752703">
            <w:pPr>
              <w:spacing w:before="120" w:after="120"/>
              <w:rPr>
                <w:kern w:val="2"/>
              </w:rPr>
            </w:pPr>
          </w:p>
        </w:tc>
      </w:tr>
      <w:tr w:rsidR="009B1938" w:rsidRPr="00EC7464" w14:paraId="03E740AC" w14:textId="77777777" w:rsidTr="00305BCB">
        <w:trPr>
          <w:cantSplit/>
          <w:jc w:val="center"/>
        </w:trPr>
        <w:tc>
          <w:tcPr>
            <w:tcW w:w="5908" w:type="dxa"/>
          </w:tcPr>
          <w:p w14:paraId="03E740AA" w14:textId="77777777" w:rsidR="009B1938" w:rsidRPr="00EC7464" w:rsidRDefault="009B1938">
            <w:pPr>
              <w:spacing w:before="120" w:after="120"/>
              <w:rPr>
                <w:kern w:val="2"/>
              </w:rPr>
            </w:pPr>
          </w:p>
        </w:tc>
        <w:tc>
          <w:tcPr>
            <w:tcW w:w="3700" w:type="dxa"/>
          </w:tcPr>
          <w:p w14:paraId="03E740AB" w14:textId="77777777" w:rsidR="009B1938" w:rsidRPr="00EC7464" w:rsidRDefault="009B1938">
            <w:pPr>
              <w:spacing w:before="120" w:after="120"/>
              <w:rPr>
                <w:kern w:val="2"/>
              </w:rPr>
            </w:pPr>
          </w:p>
        </w:tc>
      </w:tr>
      <w:tr w:rsidR="009B1938" w:rsidRPr="00EC7464" w14:paraId="03E740AF" w14:textId="77777777" w:rsidTr="00305BCB">
        <w:trPr>
          <w:cantSplit/>
          <w:jc w:val="center"/>
        </w:trPr>
        <w:tc>
          <w:tcPr>
            <w:tcW w:w="5908" w:type="dxa"/>
            <w:tcBorders>
              <w:bottom w:val="single" w:sz="12" w:space="0" w:color="auto"/>
            </w:tcBorders>
          </w:tcPr>
          <w:p w14:paraId="03E740AD" w14:textId="77777777" w:rsidR="009B1938" w:rsidRPr="00EC7464" w:rsidRDefault="009B1938">
            <w:pPr>
              <w:spacing w:before="120" w:after="120"/>
              <w:rPr>
                <w:kern w:val="2"/>
              </w:rPr>
            </w:pPr>
          </w:p>
        </w:tc>
        <w:tc>
          <w:tcPr>
            <w:tcW w:w="3700"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305BCB">
        <w:trPr>
          <w:cantSplit/>
          <w:jc w:val="center"/>
        </w:trPr>
        <w:tc>
          <w:tcPr>
            <w:tcW w:w="5908" w:type="dxa"/>
            <w:tcBorders>
              <w:top w:val="single" w:sz="12" w:space="0" w:color="auto"/>
              <w:bottom w:val="single" w:sz="12" w:space="0" w:color="auto"/>
            </w:tcBorders>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77777777" w:rsidR="009B1938" w:rsidRPr="00EC7464" w:rsidRDefault="009B1938">
            <w:pPr>
              <w:spacing w:before="120" w:after="120"/>
              <w:rPr>
                <w:kern w:val="2"/>
              </w:rPr>
            </w:pPr>
          </w:p>
        </w:tc>
      </w:tr>
    </w:tbl>
    <w:p w14:paraId="03E740B3" w14:textId="77777777" w:rsidR="009B1938" w:rsidRPr="00EC7464" w:rsidRDefault="009B1938">
      <w:pPr>
        <w:rPr>
          <w:kern w:val="2"/>
        </w:rPr>
      </w:pPr>
    </w:p>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77777777" w:rsidR="00682DC7" w:rsidRPr="00EC7464" w:rsidRDefault="00510956" w:rsidP="00A820A0">
      <w:pPr>
        <w:pStyle w:val="Heading2"/>
      </w:pPr>
      <w:r w:rsidRPr="00EC7464">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4861E6">
        <w:trPr>
          <w:cantSplit/>
          <w:jc w:val="center"/>
        </w:trPr>
        <w:tc>
          <w:tcPr>
            <w:tcW w:w="3024" w:type="dxa"/>
            <w:tcBorders>
              <w:top w:val="single" w:sz="12" w:space="0" w:color="auto"/>
              <w:bottom w:val="single" w:sz="12" w:space="0" w:color="auto"/>
            </w:tcBorders>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4"/>
        <w:gridCol w:w="1494"/>
        <w:gridCol w:w="6642"/>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77777777" w:rsidR="00305BCB" w:rsidRPr="00EC7464" w:rsidRDefault="00305BCB">
            <w:pPr>
              <w:pStyle w:val="FootnoteText"/>
              <w:spacing w:before="120" w:after="120"/>
              <w:jc w:val="right"/>
              <w:rPr>
                <w:kern w:val="2"/>
                <w:szCs w:val="24"/>
              </w:rPr>
            </w:pPr>
            <w:r w:rsidRPr="00EC7464">
              <w:rPr>
                <w:kern w:val="2"/>
                <w:szCs w:val="24"/>
              </w:rPr>
              <w:t xml:space="preserve">$ </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0D" w14:textId="77777777" w:rsidTr="004861E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4861E6">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F" w14:textId="77777777" w:rsidTr="004861E6">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77777777" w:rsidR="00305BCB" w:rsidRPr="00EC7464" w:rsidRDefault="00305BCB">
            <w:pPr>
              <w:pStyle w:val="FootnoteText"/>
              <w:spacing w:before="120" w:after="120"/>
              <w:jc w:val="right"/>
              <w:rPr>
                <w:kern w:val="2"/>
                <w:szCs w:val="24"/>
              </w:rPr>
            </w:pPr>
            <w:r w:rsidRPr="00EC7464">
              <w:rPr>
                <w:kern w:val="2"/>
                <w:szCs w:val="24"/>
              </w:rPr>
              <w:t>$</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4861E6">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77777777" w:rsidR="009B1938" w:rsidRPr="00EC7464" w:rsidRDefault="009B1938">
      <w:pPr>
        <w:spacing w:after="120"/>
        <w:rPr>
          <w:kern w:val="2"/>
        </w:rPr>
      </w:pPr>
      <w:r w:rsidRPr="00EC7464">
        <w:rPr>
          <w:kern w:val="2"/>
        </w:rPr>
        <w:t>_____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10795BEA" w:rsidR="00510956" w:rsidRPr="00EC7464" w:rsidRDefault="00510956" w:rsidP="004861E6">
      <w:pPr>
        <w:spacing w:before="120"/>
        <w:ind w:left="720" w:hanging="720"/>
        <w:rPr>
          <w:kern w:val="2"/>
        </w:rPr>
      </w:pPr>
      <w:r w:rsidRPr="00EC7464">
        <w:rPr>
          <w:kern w:val="2"/>
        </w:rPr>
        <w:t>_____</w:t>
      </w:r>
      <w:r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7027DC17"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B215E9">
        <w:rPr>
          <w:kern w:val="2"/>
        </w:rPr>
        <w:t>2022</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3E99E9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44335B09"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B215E9">
        <w:rPr>
          <w:kern w:val="2"/>
        </w:rPr>
        <w:t>2022</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6"/>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D1737" w14:textId="77777777" w:rsidR="0088643F" w:rsidRDefault="0088643F">
      <w:r>
        <w:separator/>
      </w:r>
    </w:p>
  </w:endnote>
  <w:endnote w:type="continuationSeparator" w:id="0">
    <w:p w14:paraId="4A4D3FBF" w14:textId="77777777" w:rsidR="0088643F" w:rsidRDefault="0088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Univers Condensed">
    <w:altName w:val="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8" w14:textId="6938DFAF" w:rsidR="00635661" w:rsidRDefault="00635661">
    <w:pPr>
      <w:pStyle w:val="Footer"/>
      <w:tabs>
        <w:tab w:val="clear" w:pos="4320"/>
        <w:tab w:val="clear" w:pos="8640"/>
        <w:tab w:val="right" w:pos="9300"/>
      </w:tabs>
      <w:rPr>
        <w:sz w:val="16"/>
      </w:rPr>
    </w:pPr>
    <w:r>
      <w:rPr>
        <w:sz w:val="16"/>
      </w:rPr>
      <w:t>Part C Annual State Application:  FFY 2021</w:t>
    </w:r>
    <w:r>
      <w:rPr>
        <w:sz w:val="16"/>
      </w:rPr>
      <w:tab/>
      <w:t>Section 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9" w14:textId="4EF29227" w:rsidR="00635661" w:rsidRDefault="00635661">
    <w:pPr>
      <w:pStyle w:val="Footer"/>
      <w:tabs>
        <w:tab w:val="clear" w:pos="4320"/>
        <w:tab w:val="clear" w:pos="8640"/>
        <w:tab w:val="right" w:pos="9300"/>
      </w:tabs>
      <w:rPr>
        <w:sz w:val="16"/>
      </w:rPr>
    </w:pPr>
    <w:r>
      <w:rPr>
        <w:sz w:val="16"/>
      </w:rPr>
      <w:t>OMB No. 1820-0550/Expiration Date:  XX/XX/20XX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A" w14:textId="37161063" w:rsidR="00635661" w:rsidRDefault="00635661">
    <w:pPr>
      <w:pStyle w:val="Footer"/>
      <w:tabs>
        <w:tab w:val="clear" w:pos="4320"/>
        <w:tab w:val="clear" w:pos="8640"/>
        <w:tab w:val="right" w:pos="9300"/>
      </w:tabs>
      <w:rPr>
        <w:sz w:val="16"/>
      </w:rPr>
    </w:pPr>
    <w:r>
      <w:rPr>
        <w:sz w:val="16"/>
      </w:rPr>
      <w:t xml:space="preserve">Part C Annual State Application:  FFY </w:t>
    </w:r>
    <w:r w:rsidR="008A6C85">
      <w:rPr>
        <w:sz w:val="16"/>
      </w:rPr>
      <w:t>2021</w:t>
    </w:r>
    <w:r>
      <w:rPr>
        <w:sz w:val="16"/>
      </w:rPr>
      <w:tab/>
      <w:t>Section 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435BAAFA" w:rsidR="00635661" w:rsidRDefault="00635661">
    <w:pPr>
      <w:pStyle w:val="Footer"/>
      <w:tabs>
        <w:tab w:val="clear" w:pos="4320"/>
        <w:tab w:val="clear" w:pos="8640"/>
        <w:tab w:val="right" w:pos="9300"/>
      </w:tabs>
      <w:rPr>
        <w:sz w:val="16"/>
      </w:rPr>
    </w:pPr>
    <w:r>
      <w:rPr>
        <w:sz w:val="16"/>
      </w:rPr>
      <w:t xml:space="preserve">OMB No. 1820-0550/Expiration Date:  XX/XX/20XX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C" w14:textId="3DDC29DF" w:rsidR="00635661" w:rsidRDefault="00635661">
    <w:pPr>
      <w:pStyle w:val="Footer"/>
      <w:tabs>
        <w:tab w:val="clear" w:pos="4320"/>
        <w:tab w:val="clear" w:pos="8640"/>
        <w:tab w:val="right" w:pos="9300"/>
      </w:tabs>
      <w:rPr>
        <w:sz w:val="16"/>
      </w:rPr>
    </w:pPr>
    <w:r>
      <w:rPr>
        <w:sz w:val="16"/>
      </w:rPr>
      <w:t xml:space="preserve">Part C Annual State Application:  FFY </w:t>
    </w:r>
    <w:r w:rsidR="008A6C85">
      <w:rPr>
        <w:sz w:val="16"/>
      </w:rPr>
      <w:t>2021</w:t>
    </w:r>
    <w:r>
      <w:rPr>
        <w:sz w:val="16"/>
      </w:rPr>
      <w:t xml:space="preserve"> </w:t>
    </w:r>
    <w:r>
      <w:rPr>
        <w:sz w:val="16"/>
      </w:rPr>
      <w:tab/>
      <w:t>Section III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D" w14:textId="6EC92358" w:rsidR="00635661" w:rsidRDefault="00635661">
    <w:pPr>
      <w:pStyle w:val="Footer"/>
      <w:tabs>
        <w:tab w:val="clear" w:pos="4320"/>
        <w:tab w:val="clear" w:pos="8640"/>
        <w:tab w:val="right" w:pos="9300"/>
      </w:tabs>
      <w:rPr>
        <w:sz w:val="16"/>
      </w:rPr>
    </w:pPr>
    <w:r>
      <w:rPr>
        <w:sz w:val="16"/>
      </w:rPr>
      <w:t>OMB No. 1820-0550/Expiration Date:  XX/XX/20XX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E" w14:textId="4E904EC8" w:rsidR="00635661" w:rsidRDefault="00635661">
    <w:pPr>
      <w:pStyle w:val="Footer"/>
      <w:tabs>
        <w:tab w:val="clear" w:pos="8640"/>
        <w:tab w:val="right" w:pos="9300"/>
      </w:tabs>
      <w:rPr>
        <w:sz w:val="16"/>
      </w:rPr>
    </w:pPr>
    <w:r>
      <w:rPr>
        <w:sz w:val="16"/>
      </w:rPr>
      <w:t xml:space="preserve">Part C Annual State Application:  FFY </w:t>
    </w:r>
    <w:r w:rsidR="008A6C85">
      <w:rPr>
        <w:sz w:val="16"/>
      </w:rPr>
      <w:t>2021</w:t>
    </w:r>
    <w:r>
      <w:rPr>
        <w:sz w:val="16"/>
      </w:rPr>
      <w:tab/>
    </w:r>
    <w:r>
      <w:rPr>
        <w:sz w:val="16"/>
      </w:rPr>
      <w:tab/>
      <w:t>Section IV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37970E96" w:rsidR="00635661" w:rsidRDefault="00635661">
    <w:pPr>
      <w:pStyle w:val="Footer"/>
      <w:tabs>
        <w:tab w:val="clear" w:pos="4320"/>
        <w:tab w:val="clear" w:pos="8640"/>
        <w:tab w:val="right" w:pos="9300"/>
      </w:tabs>
      <w:rPr>
        <w:sz w:val="16"/>
      </w:rPr>
    </w:pPr>
    <w:r>
      <w:rPr>
        <w:sz w:val="16"/>
      </w:rPr>
      <w:t>OMB No. 1820-0550/Expiration Date:  XX/XX/20XX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0C2D" w14:textId="77777777" w:rsidR="0088643F" w:rsidRDefault="0088643F">
      <w:r>
        <w:separator/>
      </w:r>
    </w:p>
  </w:footnote>
  <w:footnote w:type="continuationSeparator" w:id="0">
    <w:p w14:paraId="04DC6D10" w14:textId="77777777" w:rsidR="0088643F" w:rsidRDefault="0088643F">
      <w:r>
        <w:continuationSeparator/>
      </w:r>
    </w:p>
  </w:footnote>
  <w:footnote w:id="1">
    <w:p w14:paraId="03E74140" w14:textId="65C8A698"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Pr>
          <w:sz w:val="16"/>
          <w:szCs w:val="16"/>
        </w:rPr>
        <w:t>2021</w:t>
      </w:r>
      <w:r w:rsidRPr="004861E6">
        <w:rPr>
          <w:sz w:val="16"/>
          <w:szCs w:val="16"/>
        </w:rPr>
        <w:t xml:space="preserve">. </w:t>
      </w:r>
    </w:p>
  </w:footnote>
  <w:footnote w:id="2">
    <w:p w14:paraId="03E74141" w14:textId="77777777"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2020A4" w:rsidRPr="00A235CE" w:rsidRDefault="002020A4"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29D4A6C0" w14:textId="6848CB54" w:rsidR="00B215E9" w:rsidRPr="00B215E9" w:rsidRDefault="00B215E9" w:rsidP="00B215E9">
      <w:pPr>
        <w:pStyle w:val="FootnoteText"/>
        <w:rPr>
          <w:sz w:val="16"/>
          <w:szCs w:val="16"/>
        </w:rPr>
      </w:pPr>
      <w:r w:rsidRPr="00B215E9">
        <w:rPr>
          <w:rStyle w:val="FootnoteReference"/>
          <w:sz w:val="16"/>
          <w:szCs w:val="16"/>
        </w:rPr>
        <w:footnoteRef/>
      </w:r>
      <w:r w:rsidRPr="00B215E9">
        <w:rPr>
          <w:sz w:val="16"/>
          <w:szCs w:val="16"/>
        </w:rPr>
        <w:t xml:space="preserve"> Under the </w:t>
      </w:r>
      <w:r w:rsidR="00757F16">
        <w:rPr>
          <w:sz w:val="16"/>
          <w:szCs w:val="16"/>
        </w:rPr>
        <w:t xml:space="preserve">2019 </w:t>
      </w:r>
      <w:r w:rsidRPr="00B215E9">
        <w:rPr>
          <w:sz w:val="16"/>
          <w:szCs w:val="16"/>
        </w:rPr>
        <w:t>FAQ</w:t>
      </w:r>
      <w:r w:rsidR="00757F16">
        <w:rPr>
          <w:sz w:val="16"/>
          <w:szCs w:val="16"/>
        </w:rPr>
        <w:t>s</w:t>
      </w:r>
      <w:r w:rsidRPr="00B215E9">
        <w:rPr>
          <w:sz w:val="16"/>
          <w:szCs w:val="16"/>
        </w:rPr>
        <w:t xml:space="preserve">, OSERS granted prior approval for participant support costs under IDEA that: </w:t>
      </w:r>
      <w:r w:rsidR="00E4245E">
        <w:rPr>
          <w:sz w:val="16"/>
          <w:szCs w:val="16"/>
        </w:rPr>
        <w:t xml:space="preserve">(1) </w:t>
      </w:r>
      <w:r w:rsidRPr="00B215E9">
        <w:rPr>
          <w:sz w:val="16"/>
          <w:szCs w:val="16"/>
        </w:rPr>
        <w:t xml:space="preserve">are associated with </w:t>
      </w:r>
      <w:r w:rsidR="00994012">
        <w:rPr>
          <w:sz w:val="16"/>
          <w:szCs w:val="16"/>
        </w:rPr>
        <w:t>required meetings for the SICC</w:t>
      </w:r>
      <w:r w:rsidRPr="00B215E9">
        <w:rPr>
          <w:sz w:val="16"/>
          <w:szCs w:val="16"/>
        </w:rPr>
        <w:t xml:space="preserve">; </w:t>
      </w:r>
      <w:r w:rsidR="00E4245E">
        <w:rPr>
          <w:sz w:val="16"/>
          <w:szCs w:val="16"/>
        </w:rPr>
        <w:t xml:space="preserve">(2) </w:t>
      </w:r>
      <w:r w:rsidRPr="00B215E9">
        <w:rPr>
          <w:sz w:val="16"/>
          <w:szCs w:val="16"/>
        </w:rPr>
        <w:t xml:space="preserve">incurred </w:t>
      </w:r>
      <w:r w:rsidR="007479AA">
        <w:rPr>
          <w:sz w:val="16"/>
          <w:szCs w:val="16"/>
        </w:rPr>
        <w:t>as part of</w:t>
      </w:r>
      <w:r w:rsidRPr="00B215E9">
        <w:rPr>
          <w:sz w:val="16"/>
          <w:szCs w:val="16"/>
        </w:rPr>
        <w:t xml:space="preserve"> </w:t>
      </w:r>
      <w:r w:rsidRPr="00B215E9">
        <w:rPr>
          <w:sz w:val="16"/>
          <w:szCs w:val="16"/>
        </w:rPr>
        <w:t>pro</w:t>
      </w:r>
      <w:r w:rsidR="00E4245E">
        <w:rPr>
          <w:sz w:val="16"/>
          <w:szCs w:val="16"/>
        </w:rPr>
        <w:t>ding</w:t>
      </w:r>
      <w:r w:rsidRPr="00B215E9">
        <w:rPr>
          <w:sz w:val="16"/>
          <w:szCs w:val="16"/>
        </w:rPr>
        <w:t xml:space="preserve"> services</w:t>
      </w:r>
      <w:r w:rsidR="00E4245E">
        <w:rPr>
          <w:sz w:val="16"/>
          <w:szCs w:val="16"/>
        </w:rPr>
        <w:t xml:space="preserve"> identified on an IFSP</w:t>
      </w:r>
      <w:r w:rsidRPr="00B215E9">
        <w:rPr>
          <w:sz w:val="16"/>
          <w:szCs w:val="16"/>
        </w:rPr>
        <w:t xml:space="preserve"> under IDEA; </w:t>
      </w:r>
      <w:r w:rsidR="00163E30">
        <w:rPr>
          <w:sz w:val="16"/>
          <w:szCs w:val="16"/>
        </w:rPr>
        <w:t xml:space="preserve">(3) </w:t>
      </w:r>
      <w:r w:rsidRPr="00B215E9">
        <w:rPr>
          <w:sz w:val="16"/>
          <w:szCs w:val="16"/>
        </w:rPr>
        <w:t xml:space="preserve">do not exceed $5000 per individual participant per training/conference.  In addition, the </w:t>
      </w:r>
      <w:r w:rsidR="00757F16">
        <w:rPr>
          <w:sz w:val="16"/>
          <w:szCs w:val="16"/>
        </w:rPr>
        <w:t xml:space="preserve">2019 </w:t>
      </w:r>
      <w:r w:rsidRPr="00B215E9">
        <w:rPr>
          <w:sz w:val="16"/>
          <w:szCs w:val="16"/>
        </w:rPr>
        <w:t>FAQ</w:t>
      </w:r>
      <w:r w:rsidR="00757F16">
        <w:rPr>
          <w:sz w:val="16"/>
          <w:szCs w:val="16"/>
        </w:rPr>
        <w:t>s</w:t>
      </w:r>
      <w:r w:rsidRPr="00B215E9">
        <w:rPr>
          <w:sz w:val="16"/>
          <w:szCs w:val="16"/>
        </w:rPr>
        <w:t xml:space="preserve"> provide prior approval for equipment that is identified on or directly related to the implementation of the IFSP.</w:t>
      </w:r>
      <w:r w:rsidR="0043091F">
        <w:rPr>
          <w:sz w:val="16"/>
          <w:szCs w:val="16"/>
        </w:rPr>
        <w:t xml:space="preserve"> </w:t>
      </w:r>
    </w:p>
    <w:p w14:paraId="0CC4F5CE" w14:textId="5E0DD995" w:rsidR="00B215E9" w:rsidRDefault="00B215E9">
      <w:pPr>
        <w:pStyle w:val="FootnoteText"/>
      </w:pPr>
    </w:p>
  </w:footnote>
  <w:footnote w:id="5">
    <w:p w14:paraId="03E74143" w14:textId="77777777"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635661" w:rsidRPr="004861E6" w:rsidRDefault="00635661"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635661" w:rsidRPr="004861E6" w:rsidRDefault="00635661"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6" w14:textId="77777777" w:rsidR="00635661" w:rsidRDefault="00635661" w:rsidP="008B4B43">
    <w:pPr>
      <w:pStyle w:val="Header"/>
      <w:tabs>
        <w:tab w:val="clear" w:pos="4320"/>
        <w:tab w:val="clear" w:pos="8640"/>
        <w:tab w:val="left" w:pos="7200"/>
        <w:tab w:val="right" w:leader="underscore" w:pos="9360"/>
      </w:tabs>
    </w:pPr>
    <w:r>
      <w:tab/>
    </w:r>
    <w:r>
      <w:tab/>
    </w:r>
  </w:p>
  <w:p w14:paraId="03E74137" w14:textId="77777777" w:rsidR="00635661" w:rsidRPr="008B4B43" w:rsidRDefault="00635661"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rprenant, Kala">
    <w15:presenceInfo w15:providerId="AD" w15:userId="S::Kala.Surprenant@ed.gov::87a2a485-b168-436f-96c8-b1238be3a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41D6"/>
    <w:rsid w:val="00062700"/>
    <w:rsid w:val="00072F9F"/>
    <w:rsid w:val="00084795"/>
    <w:rsid w:val="0009487A"/>
    <w:rsid w:val="000A276F"/>
    <w:rsid w:val="000A4D0B"/>
    <w:rsid w:val="000A5190"/>
    <w:rsid w:val="000B16B4"/>
    <w:rsid w:val="000C0682"/>
    <w:rsid w:val="000C1BC9"/>
    <w:rsid w:val="000C1EFB"/>
    <w:rsid w:val="000D7214"/>
    <w:rsid w:val="000E7CA0"/>
    <w:rsid w:val="000E7CCB"/>
    <w:rsid w:val="000F5948"/>
    <w:rsid w:val="000F75A7"/>
    <w:rsid w:val="000F7729"/>
    <w:rsid w:val="00107452"/>
    <w:rsid w:val="001110D5"/>
    <w:rsid w:val="00115102"/>
    <w:rsid w:val="001154DF"/>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E4746"/>
    <w:rsid w:val="001F4383"/>
    <w:rsid w:val="001F47B9"/>
    <w:rsid w:val="002020A4"/>
    <w:rsid w:val="002161E7"/>
    <w:rsid w:val="002173E4"/>
    <w:rsid w:val="00231A57"/>
    <w:rsid w:val="00263DD4"/>
    <w:rsid w:val="002643B6"/>
    <w:rsid w:val="00266BD0"/>
    <w:rsid w:val="002723FF"/>
    <w:rsid w:val="0027627E"/>
    <w:rsid w:val="0028212F"/>
    <w:rsid w:val="002A0170"/>
    <w:rsid w:val="002A31C0"/>
    <w:rsid w:val="002A6932"/>
    <w:rsid w:val="002B6F86"/>
    <w:rsid w:val="002C4679"/>
    <w:rsid w:val="002D648C"/>
    <w:rsid w:val="002D7D6A"/>
    <w:rsid w:val="002E7BC0"/>
    <w:rsid w:val="002F5A1D"/>
    <w:rsid w:val="00303ED1"/>
    <w:rsid w:val="0030451C"/>
    <w:rsid w:val="00305BCB"/>
    <w:rsid w:val="00311734"/>
    <w:rsid w:val="00320282"/>
    <w:rsid w:val="0032421A"/>
    <w:rsid w:val="00325573"/>
    <w:rsid w:val="00330029"/>
    <w:rsid w:val="003327B2"/>
    <w:rsid w:val="00333A54"/>
    <w:rsid w:val="0034593D"/>
    <w:rsid w:val="00347170"/>
    <w:rsid w:val="00354B8B"/>
    <w:rsid w:val="00364946"/>
    <w:rsid w:val="00376A29"/>
    <w:rsid w:val="0037781F"/>
    <w:rsid w:val="00387E88"/>
    <w:rsid w:val="003903E4"/>
    <w:rsid w:val="003921BF"/>
    <w:rsid w:val="00397451"/>
    <w:rsid w:val="003A05F1"/>
    <w:rsid w:val="003A2F7A"/>
    <w:rsid w:val="003A4775"/>
    <w:rsid w:val="003A53F3"/>
    <w:rsid w:val="003A54E1"/>
    <w:rsid w:val="003A5924"/>
    <w:rsid w:val="003A6C02"/>
    <w:rsid w:val="003A7A75"/>
    <w:rsid w:val="003B0388"/>
    <w:rsid w:val="003B04F5"/>
    <w:rsid w:val="003E2F91"/>
    <w:rsid w:val="003E49F6"/>
    <w:rsid w:val="003E7BDD"/>
    <w:rsid w:val="003F643E"/>
    <w:rsid w:val="0040361B"/>
    <w:rsid w:val="00404678"/>
    <w:rsid w:val="00405535"/>
    <w:rsid w:val="00415D64"/>
    <w:rsid w:val="004161FB"/>
    <w:rsid w:val="00417AA0"/>
    <w:rsid w:val="00424182"/>
    <w:rsid w:val="00425CE7"/>
    <w:rsid w:val="0043091F"/>
    <w:rsid w:val="00431D87"/>
    <w:rsid w:val="00435599"/>
    <w:rsid w:val="00441B77"/>
    <w:rsid w:val="00444727"/>
    <w:rsid w:val="00454FB5"/>
    <w:rsid w:val="00473258"/>
    <w:rsid w:val="00473B52"/>
    <w:rsid w:val="004861E6"/>
    <w:rsid w:val="00487FA3"/>
    <w:rsid w:val="00490D2F"/>
    <w:rsid w:val="00492AB3"/>
    <w:rsid w:val="004A1288"/>
    <w:rsid w:val="004A248F"/>
    <w:rsid w:val="004A3FC8"/>
    <w:rsid w:val="004A43CF"/>
    <w:rsid w:val="004B5B75"/>
    <w:rsid w:val="004B6FF1"/>
    <w:rsid w:val="004C0035"/>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7D50"/>
    <w:rsid w:val="00556E3A"/>
    <w:rsid w:val="00576F88"/>
    <w:rsid w:val="00581A3D"/>
    <w:rsid w:val="00597742"/>
    <w:rsid w:val="005A28A4"/>
    <w:rsid w:val="005B1A04"/>
    <w:rsid w:val="005B555E"/>
    <w:rsid w:val="005B74A1"/>
    <w:rsid w:val="005D16C2"/>
    <w:rsid w:val="005D19CD"/>
    <w:rsid w:val="005D2775"/>
    <w:rsid w:val="005D4A96"/>
    <w:rsid w:val="005E03BB"/>
    <w:rsid w:val="005E3141"/>
    <w:rsid w:val="005E4006"/>
    <w:rsid w:val="005E5742"/>
    <w:rsid w:val="005E7A3F"/>
    <w:rsid w:val="005F10A3"/>
    <w:rsid w:val="005F4B01"/>
    <w:rsid w:val="006109A0"/>
    <w:rsid w:val="00611100"/>
    <w:rsid w:val="00624009"/>
    <w:rsid w:val="00631225"/>
    <w:rsid w:val="006349F5"/>
    <w:rsid w:val="00635661"/>
    <w:rsid w:val="00641B24"/>
    <w:rsid w:val="006512B7"/>
    <w:rsid w:val="00682DC7"/>
    <w:rsid w:val="00685412"/>
    <w:rsid w:val="00692F5A"/>
    <w:rsid w:val="00693560"/>
    <w:rsid w:val="00693AAF"/>
    <w:rsid w:val="00694730"/>
    <w:rsid w:val="00694C18"/>
    <w:rsid w:val="006A1E65"/>
    <w:rsid w:val="006B5514"/>
    <w:rsid w:val="006B5C04"/>
    <w:rsid w:val="006C75C3"/>
    <w:rsid w:val="006E36F9"/>
    <w:rsid w:val="006E5EEA"/>
    <w:rsid w:val="006E6666"/>
    <w:rsid w:val="006F33AE"/>
    <w:rsid w:val="00705057"/>
    <w:rsid w:val="00712994"/>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524"/>
    <w:rsid w:val="007B3CA1"/>
    <w:rsid w:val="007B68AD"/>
    <w:rsid w:val="007C0706"/>
    <w:rsid w:val="007C25C1"/>
    <w:rsid w:val="007C5AC1"/>
    <w:rsid w:val="007C7AF7"/>
    <w:rsid w:val="007C7E63"/>
    <w:rsid w:val="007D1551"/>
    <w:rsid w:val="007D5986"/>
    <w:rsid w:val="007E66E1"/>
    <w:rsid w:val="007F1C99"/>
    <w:rsid w:val="007F6016"/>
    <w:rsid w:val="008103EF"/>
    <w:rsid w:val="0081339B"/>
    <w:rsid w:val="00813CA8"/>
    <w:rsid w:val="00820705"/>
    <w:rsid w:val="00825547"/>
    <w:rsid w:val="008321EA"/>
    <w:rsid w:val="00835EFE"/>
    <w:rsid w:val="00835F45"/>
    <w:rsid w:val="00837F00"/>
    <w:rsid w:val="00844F32"/>
    <w:rsid w:val="008561D3"/>
    <w:rsid w:val="00864FBD"/>
    <w:rsid w:val="008742B1"/>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D379C"/>
    <w:rsid w:val="008D6F31"/>
    <w:rsid w:val="008E151C"/>
    <w:rsid w:val="008F0057"/>
    <w:rsid w:val="008F209C"/>
    <w:rsid w:val="008F2CFD"/>
    <w:rsid w:val="009000B8"/>
    <w:rsid w:val="00903B39"/>
    <w:rsid w:val="00911062"/>
    <w:rsid w:val="009171D7"/>
    <w:rsid w:val="00920ACA"/>
    <w:rsid w:val="009343B4"/>
    <w:rsid w:val="0094127D"/>
    <w:rsid w:val="00952142"/>
    <w:rsid w:val="0096280B"/>
    <w:rsid w:val="00964DF9"/>
    <w:rsid w:val="0097202A"/>
    <w:rsid w:val="00991025"/>
    <w:rsid w:val="00994012"/>
    <w:rsid w:val="00996061"/>
    <w:rsid w:val="0099679F"/>
    <w:rsid w:val="00996FE1"/>
    <w:rsid w:val="009A0271"/>
    <w:rsid w:val="009A1303"/>
    <w:rsid w:val="009A51F0"/>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74F0"/>
    <w:rsid w:val="00A1259D"/>
    <w:rsid w:val="00A2261D"/>
    <w:rsid w:val="00A235CE"/>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85E43"/>
    <w:rsid w:val="00A91263"/>
    <w:rsid w:val="00A93C1E"/>
    <w:rsid w:val="00AA3D9B"/>
    <w:rsid w:val="00AB1261"/>
    <w:rsid w:val="00AC0396"/>
    <w:rsid w:val="00AC1DCB"/>
    <w:rsid w:val="00AC2CFF"/>
    <w:rsid w:val="00AC3B73"/>
    <w:rsid w:val="00AC4B9D"/>
    <w:rsid w:val="00AC763A"/>
    <w:rsid w:val="00AE7A53"/>
    <w:rsid w:val="00AF0C24"/>
    <w:rsid w:val="00AF7515"/>
    <w:rsid w:val="00AF7BD0"/>
    <w:rsid w:val="00B02E94"/>
    <w:rsid w:val="00B07286"/>
    <w:rsid w:val="00B1136F"/>
    <w:rsid w:val="00B11532"/>
    <w:rsid w:val="00B1322C"/>
    <w:rsid w:val="00B215E9"/>
    <w:rsid w:val="00B24FB2"/>
    <w:rsid w:val="00B30E74"/>
    <w:rsid w:val="00B3302E"/>
    <w:rsid w:val="00B3415C"/>
    <w:rsid w:val="00B37BDF"/>
    <w:rsid w:val="00B51969"/>
    <w:rsid w:val="00B53A4A"/>
    <w:rsid w:val="00B6335C"/>
    <w:rsid w:val="00B87030"/>
    <w:rsid w:val="00B922D9"/>
    <w:rsid w:val="00B941D8"/>
    <w:rsid w:val="00BA0A83"/>
    <w:rsid w:val="00BA2981"/>
    <w:rsid w:val="00BB1BFE"/>
    <w:rsid w:val="00BB3EC9"/>
    <w:rsid w:val="00BB4511"/>
    <w:rsid w:val="00BB7E5C"/>
    <w:rsid w:val="00BC0FA8"/>
    <w:rsid w:val="00BD5C32"/>
    <w:rsid w:val="00BD6F0C"/>
    <w:rsid w:val="00BD7053"/>
    <w:rsid w:val="00BE1E0C"/>
    <w:rsid w:val="00BE4686"/>
    <w:rsid w:val="00BE71D1"/>
    <w:rsid w:val="00BF3E0D"/>
    <w:rsid w:val="00C0532F"/>
    <w:rsid w:val="00C31F42"/>
    <w:rsid w:val="00C342DF"/>
    <w:rsid w:val="00C35923"/>
    <w:rsid w:val="00C37CEC"/>
    <w:rsid w:val="00C42852"/>
    <w:rsid w:val="00C52592"/>
    <w:rsid w:val="00C54DC0"/>
    <w:rsid w:val="00C71B6D"/>
    <w:rsid w:val="00C73F8F"/>
    <w:rsid w:val="00C7619A"/>
    <w:rsid w:val="00C76EAA"/>
    <w:rsid w:val="00C876EB"/>
    <w:rsid w:val="00C919AF"/>
    <w:rsid w:val="00C95A4F"/>
    <w:rsid w:val="00CA66D4"/>
    <w:rsid w:val="00CB6E46"/>
    <w:rsid w:val="00CC23CF"/>
    <w:rsid w:val="00CC3169"/>
    <w:rsid w:val="00CC665A"/>
    <w:rsid w:val="00CD2C31"/>
    <w:rsid w:val="00CD7E29"/>
    <w:rsid w:val="00CF39CC"/>
    <w:rsid w:val="00D04551"/>
    <w:rsid w:val="00D058B7"/>
    <w:rsid w:val="00D126E0"/>
    <w:rsid w:val="00D13BA8"/>
    <w:rsid w:val="00D16F89"/>
    <w:rsid w:val="00D223C1"/>
    <w:rsid w:val="00D22511"/>
    <w:rsid w:val="00D328C3"/>
    <w:rsid w:val="00D45D73"/>
    <w:rsid w:val="00D52C27"/>
    <w:rsid w:val="00D54AFA"/>
    <w:rsid w:val="00D60AAE"/>
    <w:rsid w:val="00D642FF"/>
    <w:rsid w:val="00D6579F"/>
    <w:rsid w:val="00D67001"/>
    <w:rsid w:val="00D73E89"/>
    <w:rsid w:val="00D846E4"/>
    <w:rsid w:val="00D90978"/>
    <w:rsid w:val="00D93934"/>
    <w:rsid w:val="00D94667"/>
    <w:rsid w:val="00D94AEC"/>
    <w:rsid w:val="00D97911"/>
    <w:rsid w:val="00DA1526"/>
    <w:rsid w:val="00DA18BA"/>
    <w:rsid w:val="00DA1D64"/>
    <w:rsid w:val="00DA4354"/>
    <w:rsid w:val="00DA5A7B"/>
    <w:rsid w:val="00DA63BC"/>
    <w:rsid w:val="00DB58A2"/>
    <w:rsid w:val="00DC07BB"/>
    <w:rsid w:val="00DC11AF"/>
    <w:rsid w:val="00DC6349"/>
    <w:rsid w:val="00DF3283"/>
    <w:rsid w:val="00DF39E2"/>
    <w:rsid w:val="00DF4C32"/>
    <w:rsid w:val="00DF75FD"/>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49BF"/>
    <w:rsid w:val="00EC51E3"/>
    <w:rsid w:val="00EC7464"/>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80ECC"/>
    <w:rsid w:val="00F83528"/>
    <w:rsid w:val="00F877B0"/>
    <w:rsid w:val="00F96B8E"/>
    <w:rsid w:val="00F96D5B"/>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10241"/>
    <o:shapelayout v:ext="edit">
      <o:idmap v:ext="edit" data="1"/>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2.ed.gov/policy/speced/guid/faq-prior-approval-10-29-2019.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2.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customXml/itemProps3.xml><?xml version="1.0" encoding="utf-8"?>
<ds:datastoreItem xmlns:ds="http://schemas.openxmlformats.org/officeDocument/2006/customXml" ds:itemID="{98961EC0-8B90-4B18-ACC6-B6EE8900FC08}">
  <ds:schemaRefs>
    <ds:schemaRef ds:uri="http://schemas.microsoft.com/office/2006/documentManagement/types"/>
    <ds:schemaRef ds:uri="f87c7b8b-c0e7-4b77-a067-2c707fd1239f"/>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02e41e38-1731-4866-b09a-6257d8bc047f"/>
    <ds:schemaRef ds:uri="http://www.w3.org/XML/1998/namespace"/>
  </ds:schemaRefs>
</ds:datastoreItem>
</file>

<file path=customXml/itemProps4.xml><?xml version="1.0" encoding="utf-8"?>
<ds:datastoreItem xmlns:ds="http://schemas.openxmlformats.org/officeDocument/2006/customXml" ds:itemID="{F5F014E5-3524-4BDB-BFB2-8EBEC626B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9305</Words>
  <Characters>49250</Characters>
  <Application>Microsoft Office Word</Application>
  <DocSecurity>4</DocSecurity>
  <Lines>410</Lines>
  <Paragraphs>116</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58439</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rex.shipp</dc:creator>
  <cp:lastModifiedBy>Mullan, Kate</cp:lastModifiedBy>
  <cp:revision>2</cp:revision>
  <cp:lastPrinted>2017-05-30T17:47:00Z</cp:lastPrinted>
  <dcterms:created xsi:type="dcterms:W3CDTF">2020-07-06T13:23:00Z</dcterms:created>
  <dcterms:modified xsi:type="dcterms:W3CDTF">2020-07-06T13:23:00Z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Order">
    <vt:r8>100</vt:r8>
  </property>
</Properties>
</file>