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19"/>
        <w:tblW w:w="1035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50"/>
      </w:tblGrid>
      <w:tr w:rsidR="00340202" w:rsidRPr="0098069C" w:rsidTr="00DF0998">
        <w:trPr>
          <w:trHeight w:val="13311"/>
        </w:trPr>
        <w:tc>
          <w:tcPr>
            <w:tcW w:w="10350" w:type="dxa"/>
            <w:tcBorders>
              <w:top w:val="nil"/>
              <w:left w:val="nil"/>
              <w:bottom w:val="nil"/>
              <w:right w:val="nil"/>
            </w:tcBorders>
          </w:tcPr>
          <w:p w:rsidR="00340202" w:rsidRPr="0098069C" w:rsidRDefault="00340202" w:rsidP="00DF0998">
            <w:pPr>
              <w:tabs>
                <w:tab w:val="left" w:pos="8172"/>
              </w:tabs>
              <w:spacing w:line="230" w:lineRule="auto"/>
              <w:jc w:val="both"/>
            </w:pPr>
            <w:bookmarkStart w:id="0" w:name="_GoBack"/>
            <w:bookmarkEnd w:id="0"/>
            <w:r w:rsidRPr="0098069C">
              <w:tab/>
            </w:r>
          </w:p>
          <w:p w:rsidR="00340202" w:rsidRPr="0098069C" w:rsidRDefault="00340202" w:rsidP="00DF0998">
            <w:pPr>
              <w:tabs>
                <w:tab w:val="left" w:pos="7200"/>
              </w:tabs>
              <w:spacing w:line="230" w:lineRule="auto"/>
              <w:jc w:val="both"/>
            </w:pPr>
          </w:p>
          <w:p w:rsidR="00340202" w:rsidRPr="0098069C" w:rsidRDefault="00A2495C" w:rsidP="00DF0998">
            <w:pPr>
              <w:tabs>
                <w:tab w:val="left" w:pos="7200"/>
              </w:tabs>
              <w:spacing w:line="230" w:lineRule="auto"/>
              <w:jc w:val="both"/>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5.3pt;margin-top:7.1pt;width:156.75pt;height:69.75pt;z-index:251668992">
                  <v:imagedata r:id="rId9" o:title=""/>
                  <w10:wrap type="topAndBottom"/>
                </v:shape>
                <o:OLEObject Type="Embed" ProgID="MSPhotoEd.3" ShapeID="_x0000_s1055" DrawAspect="Content" ObjectID="_1445429035" r:id="rId10"/>
              </w:pict>
            </w:r>
          </w:p>
          <w:p w:rsidR="00340202" w:rsidRPr="0098069C" w:rsidRDefault="00340202" w:rsidP="00DF0998">
            <w:pPr>
              <w:tabs>
                <w:tab w:val="left" w:pos="7200"/>
              </w:tabs>
              <w:spacing w:line="230" w:lineRule="auto"/>
              <w:jc w:val="both"/>
            </w:pPr>
          </w:p>
          <w:p w:rsidR="00340202" w:rsidRPr="0098069C" w:rsidRDefault="00340202" w:rsidP="00DF0998">
            <w:pPr>
              <w:tabs>
                <w:tab w:val="left" w:pos="7200"/>
              </w:tabs>
              <w:spacing w:line="230" w:lineRule="auto"/>
              <w:jc w:val="both"/>
            </w:pPr>
            <w:r w:rsidRPr="0098069C">
              <w:tab/>
            </w:r>
          </w:p>
          <w:p w:rsidR="00340202" w:rsidRDefault="00B41B65" w:rsidP="00B41B65">
            <w:pPr>
              <w:spacing w:before="40"/>
              <w:jc w:val="center"/>
              <w:rPr>
                <w:rFonts w:ascii="Arial" w:hAnsi="Arial" w:cs="Arial"/>
                <w:b/>
                <w:sz w:val="48"/>
                <w:szCs w:val="48"/>
              </w:rPr>
            </w:pPr>
            <w:r>
              <w:rPr>
                <w:rFonts w:ascii="Arial" w:hAnsi="Arial" w:cs="Arial"/>
                <w:b/>
                <w:sz w:val="48"/>
                <w:szCs w:val="48"/>
              </w:rPr>
              <w:t xml:space="preserve">*In the </w:t>
            </w:r>
            <w:r w:rsidR="00B41E7C">
              <w:rPr>
                <w:rFonts w:ascii="Arial" w:hAnsi="Arial" w:cs="Arial"/>
                <w:b/>
                <w:sz w:val="48"/>
                <w:szCs w:val="48"/>
              </w:rPr>
              <w:t>3</w:t>
            </w:r>
            <w:r>
              <w:rPr>
                <w:rFonts w:ascii="Arial" w:hAnsi="Arial" w:cs="Arial"/>
                <w:b/>
                <w:sz w:val="48"/>
                <w:szCs w:val="48"/>
              </w:rPr>
              <w:t>0 Day Public Comment Period*</w:t>
            </w:r>
          </w:p>
          <w:p w:rsidR="00B41B65" w:rsidRDefault="00B41B65" w:rsidP="00225335">
            <w:pPr>
              <w:spacing w:before="40"/>
              <w:rPr>
                <w:rFonts w:ascii="Arial" w:hAnsi="Arial" w:cs="Arial"/>
                <w:b/>
                <w:sz w:val="48"/>
                <w:szCs w:val="48"/>
              </w:rPr>
            </w:pPr>
          </w:p>
          <w:p w:rsidR="00B41B65" w:rsidRDefault="00B41B65" w:rsidP="00225335">
            <w:pPr>
              <w:spacing w:before="40"/>
              <w:rPr>
                <w:rFonts w:ascii="Arial" w:hAnsi="Arial" w:cs="Arial"/>
                <w:b/>
                <w:sz w:val="48"/>
                <w:szCs w:val="48"/>
              </w:rPr>
            </w:pPr>
          </w:p>
          <w:p w:rsidR="00B41B65" w:rsidRPr="0098069C" w:rsidRDefault="00B41B65" w:rsidP="00225335">
            <w:pPr>
              <w:spacing w:before="40"/>
              <w:rPr>
                <w:rFonts w:ascii="Arial" w:hAnsi="Arial" w:cs="Arial"/>
                <w:b/>
                <w:sz w:val="48"/>
                <w:szCs w:val="48"/>
              </w:rPr>
            </w:pPr>
          </w:p>
          <w:p w:rsidR="00340202" w:rsidRPr="0098069C" w:rsidRDefault="00B41B65" w:rsidP="00160E93">
            <w:pPr>
              <w:spacing w:before="40"/>
              <w:rPr>
                <w:rFonts w:ascii="Arial" w:hAnsi="Arial" w:cs="Arial"/>
                <w:b/>
                <w:sz w:val="36"/>
                <w:szCs w:val="36"/>
              </w:rPr>
            </w:pPr>
            <w:r>
              <w:rPr>
                <w:rFonts w:ascii="Arial" w:hAnsi="Arial" w:cs="Arial"/>
                <w:b/>
                <w:sz w:val="48"/>
                <w:szCs w:val="48"/>
              </w:rPr>
              <w:t xml:space="preserve">DRAFT </w:t>
            </w:r>
            <w:r w:rsidR="00340202" w:rsidRPr="0098069C">
              <w:rPr>
                <w:rFonts w:ascii="Arial" w:hAnsi="Arial" w:cs="Arial"/>
                <w:b/>
                <w:sz w:val="48"/>
                <w:szCs w:val="48"/>
              </w:rPr>
              <w:t>APPLICATION INSTRUCTIONS</w:t>
            </w:r>
          </w:p>
          <w:p w:rsidR="005552AC" w:rsidRDefault="005552AC" w:rsidP="00160E93">
            <w:pPr>
              <w:spacing w:before="40"/>
              <w:rPr>
                <w:rFonts w:ascii="Arial" w:hAnsi="Arial" w:cs="Arial"/>
                <w:b/>
                <w:sz w:val="36"/>
                <w:szCs w:val="36"/>
              </w:rPr>
            </w:pPr>
          </w:p>
          <w:p w:rsidR="00340202" w:rsidRPr="0098069C" w:rsidRDefault="00340202" w:rsidP="00160E93">
            <w:pPr>
              <w:spacing w:before="40"/>
              <w:rPr>
                <w:rFonts w:ascii="Arial" w:hAnsi="Arial" w:cs="Arial"/>
                <w:b/>
                <w:sz w:val="36"/>
                <w:szCs w:val="36"/>
              </w:rPr>
            </w:pPr>
            <w:r w:rsidRPr="0098069C">
              <w:rPr>
                <w:rFonts w:ascii="Arial" w:hAnsi="Arial" w:cs="Arial"/>
                <w:b/>
                <w:sz w:val="36"/>
                <w:szCs w:val="36"/>
              </w:rPr>
              <w:t>State and National Competitive</w:t>
            </w:r>
            <w:r w:rsidR="005C3794">
              <w:rPr>
                <w:rFonts w:ascii="Arial" w:hAnsi="Arial" w:cs="Arial"/>
                <w:b/>
                <w:sz w:val="36"/>
                <w:szCs w:val="36"/>
              </w:rPr>
              <w:t xml:space="preserve"> New and Continuation</w:t>
            </w:r>
            <w:r w:rsidRPr="0098069C">
              <w:rPr>
                <w:rFonts w:ascii="Arial" w:hAnsi="Arial" w:cs="Arial"/>
                <w:b/>
                <w:sz w:val="36"/>
                <w:szCs w:val="36"/>
              </w:rPr>
              <w:t xml:space="preserve"> </w:t>
            </w:r>
          </w:p>
          <w:p w:rsidR="00340202" w:rsidRDefault="00225335" w:rsidP="00160E93">
            <w:pPr>
              <w:spacing w:before="40"/>
              <w:rPr>
                <w:rFonts w:ascii="Arial" w:hAnsi="Arial" w:cs="Arial"/>
                <w:b/>
                <w:sz w:val="36"/>
                <w:szCs w:val="36"/>
              </w:rPr>
            </w:pPr>
            <w:r w:rsidRPr="0098069C">
              <w:rPr>
                <w:rFonts w:ascii="Arial" w:hAnsi="Arial" w:cs="Arial"/>
                <w:b/>
                <w:sz w:val="36"/>
                <w:szCs w:val="36"/>
              </w:rPr>
              <w:t>I</w:t>
            </w:r>
            <w:r w:rsidR="00340202" w:rsidRPr="0098069C">
              <w:rPr>
                <w:rFonts w:ascii="Arial" w:hAnsi="Arial" w:cs="Arial"/>
                <w:b/>
                <w:sz w:val="36"/>
                <w:szCs w:val="36"/>
              </w:rPr>
              <w:t>ncluding</w:t>
            </w:r>
            <w:r>
              <w:rPr>
                <w:rFonts w:ascii="Arial" w:hAnsi="Arial" w:cs="Arial"/>
                <w:b/>
                <w:sz w:val="36"/>
                <w:szCs w:val="36"/>
              </w:rPr>
              <w:t>:</w:t>
            </w:r>
            <w:r w:rsidR="00340202" w:rsidRPr="0098069C">
              <w:rPr>
                <w:rFonts w:ascii="Arial" w:hAnsi="Arial" w:cs="Arial"/>
                <w:b/>
                <w:sz w:val="36"/>
                <w:szCs w:val="36"/>
              </w:rPr>
              <w:t xml:space="preserve"> </w:t>
            </w:r>
          </w:p>
          <w:p w:rsidR="00AE6857" w:rsidRDefault="00AE6857" w:rsidP="00160E93">
            <w:pPr>
              <w:spacing w:before="40"/>
              <w:rPr>
                <w:rFonts w:ascii="Arial" w:hAnsi="Arial" w:cs="Arial"/>
                <w:b/>
                <w:sz w:val="36"/>
                <w:szCs w:val="36"/>
              </w:rPr>
            </w:pPr>
          </w:p>
          <w:p w:rsidR="005552AC" w:rsidRDefault="00225335" w:rsidP="00DF0998">
            <w:pPr>
              <w:spacing w:before="100" w:after="80" w:line="230" w:lineRule="auto"/>
              <w:rPr>
                <w:rFonts w:ascii="Arial" w:hAnsi="Arial" w:cs="Arial"/>
                <w:b/>
                <w:sz w:val="36"/>
                <w:szCs w:val="36"/>
              </w:rPr>
            </w:pPr>
            <w:r>
              <w:rPr>
                <w:rFonts w:ascii="Arial" w:hAnsi="Arial" w:cs="Arial"/>
                <w:b/>
              </w:rPr>
              <w:t>As applicable to the Notice of Funding Opportunity or Notice of Funding Availability</w:t>
            </w:r>
          </w:p>
          <w:p w:rsidR="002A4591" w:rsidRDefault="002A4591" w:rsidP="000C4AD6">
            <w:pPr>
              <w:rPr>
                <w:rFonts w:ascii="Arial" w:hAnsi="Arial" w:cs="Arial"/>
                <w:b/>
                <w:sz w:val="36"/>
                <w:szCs w:val="36"/>
              </w:rPr>
            </w:pPr>
          </w:p>
          <w:p w:rsidR="002A4591" w:rsidRDefault="002A4591" w:rsidP="000C4AD6">
            <w:pPr>
              <w:rPr>
                <w:rFonts w:ascii="Arial" w:hAnsi="Arial" w:cs="Arial"/>
                <w:b/>
                <w:sz w:val="36"/>
                <w:szCs w:val="36"/>
              </w:rPr>
            </w:pPr>
          </w:p>
          <w:p w:rsidR="002A4591" w:rsidRDefault="002A4591" w:rsidP="000C4AD6">
            <w:pPr>
              <w:rPr>
                <w:rFonts w:ascii="Arial" w:hAnsi="Arial" w:cs="Arial"/>
                <w:b/>
                <w:sz w:val="36"/>
                <w:szCs w:val="36"/>
              </w:rPr>
            </w:pPr>
          </w:p>
          <w:p w:rsidR="00225335" w:rsidRDefault="00225335" w:rsidP="000C4AD6">
            <w:pPr>
              <w:rPr>
                <w:rFonts w:ascii="Arial" w:hAnsi="Arial" w:cs="Arial"/>
                <w:b/>
                <w:sz w:val="36"/>
                <w:szCs w:val="36"/>
              </w:rPr>
            </w:pPr>
          </w:p>
          <w:p w:rsidR="00225335" w:rsidRDefault="00225335" w:rsidP="000C4AD6">
            <w:pPr>
              <w:rPr>
                <w:rFonts w:ascii="Arial" w:hAnsi="Arial" w:cs="Arial"/>
                <w:b/>
                <w:sz w:val="36"/>
                <w:szCs w:val="36"/>
              </w:rPr>
            </w:pPr>
          </w:p>
          <w:p w:rsidR="00225335" w:rsidRDefault="00225335" w:rsidP="000C4AD6">
            <w:pPr>
              <w:rPr>
                <w:rFonts w:ascii="Arial" w:hAnsi="Arial" w:cs="Arial"/>
                <w:b/>
                <w:sz w:val="36"/>
                <w:szCs w:val="36"/>
              </w:rPr>
            </w:pPr>
          </w:p>
          <w:p w:rsidR="002A4591" w:rsidRDefault="002A4591" w:rsidP="000C4AD6">
            <w:pPr>
              <w:rPr>
                <w:rFonts w:ascii="Arial" w:hAnsi="Arial" w:cs="Arial"/>
                <w:b/>
                <w:sz w:val="36"/>
                <w:szCs w:val="36"/>
              </w:rPr>
            </w:pPr>
          </w:p>
          <w:p w:rsidR="0053688A" w:rsidRDefault="0053688A" w:rsidP="000C4AD6">
            <w:pPr>
              <w:rPr>
                <w:rFonts w:ascii="Arial" w:hAnsi="Arial" w:cs="Arial"/>
                <w:b/>
              </w:rPr>
            </w:pPr>
          </w:p>
          <w:p w:rsidR="0053688A" w:rsidRDefault="0053688A" w:rsidP="000C4AD6">
            <w:pPr>
              <w:rPr>
                <w:rFonts w:ascii="Arial" w:hAnsi="Arial" w:cs="Arial"/>
                <w:b/>
              </w:rPr>
            </w:pPr>
          </w:p>
          <w:p w:rsidR="0053688A" w:rsidRDefault="0053688A" w:rsidP="000C4AD6">
            <w:pPr>
              <w:rPr>
                <w:rFonts w:ascii="Arial" w:hAnsi="Arial" w:cs="Arial"/>
                <w:b/>
              </w:rPr>
            </w:pPr>
          </w:p>
          <w:p w:rsidR="0053688A" w:rsidRDefault="0053688A" w:rsidP="000C4AD6">
            <w:pPr>
              <w:rPr>
                <w:rFonts w:ascii="Arial" w:hAnsi="Arial" w:cs="Arial"/>
                <w:b/>
              </w:rPr>
            </w:pPr>
          </w:p>
          <w:p w:rsidR="00340202" w:rsidRPr="0098069C" w:rsidRDefault="00340202" w:rsidP="00DF3656">
            <w:r w:rsidRPr="0098069C">
              <w:rPr>
                <w:rFonts w:ascii="Arial" w:hAnsi="Arial" w:cs="Arial"/>
                <w:b/>
              </w:rPr>
              <w:t xml:space="preserve">OMB Control #:  </w:t>
            </w:r>
            <w:r w:rsidR="0004041E">
              <w:rPr>
                <w:rFonts w:ascii="Arial" w:hAnsi="Arial" w:cs="Arial"/>
                <w:b/>
              </w:rPr>
              <w:t>3045-0047</w:t>
            </w:r>
            <w:r w:rsidR="003D7E5F">
              <w:rPr>
                <w:rFonts w:ascii="Arial" w:hAnsi="Arial" w:cs="Arial"/>
                <w:b/>
              </w:rPr>
              <w:t xml:space="preserve">                                               </w:t>
            </w:r>
            <w:r w:rsidRPr="0098069C">
              <w:rPr>
                <w:rFonts w:ascii="Arial" w:hAnsi="Arial" w:cs="Arial"/>
                <w:b/>
              </w:rPr>
              <w:t xml:space="preserve">Expiration Date:  </w:t>
            </w:r>
            <w:r w:rsidR="00DF3656">
              <w:rPr>
                <w:rFonts w:ascii="Arial" w:hAnsi="Arial" w:cs="Arial"/>
                <w:b/>
              </w:rPr>
              <w:t>10/31/2015</w:t>
            </w:r>
          </w:p>
        </w:tc>
      </w:tr>
    </w:tbl>
    <w:p w:rsidR="009E0A3C" w:rsidRPr="00E42A0C" w:rsidRDefault="009E0A3C" w:rsidP="000868B4">
      <w:pPr>
        <w:pStyle w:val="Heading1"/>
        <w:keepNext w:val="0"/>
        <w:numPr>
          <w:ilvl w:val="0"/>
          <w:numId w:val="0"/>
        </w:numPr>
        <w:rPr>
          <w:sz w:val="24"/>
          <w:szCs w:val="24"/>
        </w:rPr>
      </w:pPr>
      <w:bookmarkStart w:id="1" w:name="_Toc234227355"/>
      <w:bookmarkStart w:id="2" w:name="_Toc235348606"/>
      <w:bookmarkStart w:id="3" w:name="_Toc235348982"/>
      <w:bookmarkStart w:id="4" w:name="_Toc235349134"/>
      <w:bookmarkStart w:id="5" w:name="_Toc270841721"/>
      <w:bookmarkStart w:id="6" w:name="_Toc274934825"/>
      <w:r w:rsidRPr="00E42A0C">
        <w:rPr>
          <w:sz w:val="24"/>
          <w:szCs w:val="24"/>
        </w:rPr>
        <w:lastRenderedPageBreak/>
        <w:t>IMPORTANT NOTICE</w:t>
      </w:r>
      <w:bookmarkEnd w:id="1"/>
      <w:bookmarkEnd w:id="2"/>
      <w:bookmarkEnd w:id="3"/>
      <w:bookmarkEnd w:id="4"/>
      <w:bookmarkEnd w:id="5"/>
      <w:bookmarkEnd w:id="6"/>
    </w:p>
    <w:p w:rsidR="009E0A3C" w:rsidRPr="00771B2A" w:rsidRDefault="009E0A3C" w:rsidP="009E0A3C">
      <w:pPr>
        <w:ind w:left="1422" w:right="1512"/>
      </w:pPr>
    </w:p>
    <w:p w:rsidR="009E0A3C" w:rsidRPr="00684EB0" w:rsidRDefault="009E0A3C" w:rsidP="009E0A3C">
      <w:pPr>
        <w:rPr>
          <w:sz w:val="20"/>
          <w:szCs w:val="20"/>
        </w:rPr>
      </w:pPr>
      <w:r w:rsidRPr="00684EB0">
        <w:rPr>
          <w:sz w:val="20"/>
          <w:szCs w:val="20"/>
        </w:rPr>
        <w:t xml:space="preserve">These application instructions conform to the Corporation for National and Community Service’s online grant application system, </w:t>
      </w:r>
      <w:hyperlink r:id="rId11" w:history="1">
        <w:r w:rsidRPr="00684EB0">
          <w:rPr>
            <w:rStyle w:val="Hyperlink"/>
            <w:sz w:val="20"/>
            <w:szCs w:val="20"/>
          </w:rPr>
          <w:t>eGrants</w:t>
        </w:r>
      </w:hyperlink>
      <w:r w:rsidRPr="00684EB0">
        <w:rPr>
          <w:sz w:val="20"/>
          <w:szCs w:val="20"/>
        </w:rPr>
        <w:t xml:space="preserve">. All funding announcements by the Corporation for National and Community Service (CNCS) are posted on </w:t>
      </w:r>
      <w:hyperlink r:id="rId12" w:history="1">
        <w:r w:rsidRPr="00684EB0">
          <w:rPr>
            <w:rStyle w:val="Hyperlink"/>
            <w:sz w:val="20"/>
            <w:szCs w:val="20"/>
          </w:rPr>
          <w:t>www.nationalservice.gov</w:t>
        </w:r>
      </w:hyperlink>
      <w:r w:rsidRPr="00684EB0">
        <w:rPr>
          <w:sz w:val="20"/>
          <w:szCs w:val="20"/>
        </w:rPr>
        <w:t xml:space="preserve"> and </w:t>
      </w:r>
      <w:hyperlink r:id="rId13" w:history="1">
        <w:r w:rsidRPr="00684EB0">
          <w:rPr>
            <w:rStyle w:val="Hyperlink"/>
            <w:sz w:val="20"/>
            <w:szCs w:val="20"/>
          </w:rPr>
          <w:t>www.grants.gov</w:t>
        </w:r>
      </w:hyperlink>
      <w:r w:rsidRPr="00684EB0">
        <w:rPr>
          <w:sz w:val="20"/>
          <w:szCs w:val="20"/>
        </w:rPr>
        <w:t xml:space="preserve">.  </w:t>
      </w:r>
    </w:p>
    <w:p w:rsidR="009E0A3C" w:rsidRPr="00684EB0" w:rsidRDefault="009E0A3C" w:rsidP="009E0A3C">
      <w:pPr>
        <w:rPr>
          <w:sz w:val="20"/>
          <w:szCs w:val="20"/>
        </w:rPr>
      </w:pPr>
    </w:p>
    <w:p w:rsidR="009E0A3C" w:rsidRPr="00684EB0" w:rsidRDefault="009E0A3C" w:rsidP="009E0A3C">
      <w:pPr>
        <w:rPr>
          <w:sz w:val="20"/>
          <w:szCs w:val="20"/>
        </w:rPr>
      </w:pPr>
      <w:r w:rsidRPr="00684EB0">
        <w:rPr>
          <w:b/>
          <w:sz w:val="20"/>
          <w:szCs w:val="20"/>
        </w:rPr>
        <w:t>Public Burden Statement:</w:t>
      </w:r>
      <w:r w:rsidRPr="00684EB0">
        <w:rPr>
          <w:sz w:val="20"/>
          <w:szCs w:val="20"/>
        </w:rPr>
        <w:t xml:space="preserve"> Public reporting burden for this collection of information is estimated to average </w:t>
      </w:r>
      <w:del w:id="7" w:author="Bastress Tahmasebi, Jennifer" w:date="2013-11-01T14:11:00Z">
        <w:r w:rsidRPr="00684EB0" w:rsidDel="003E24B9">
          <w:rPr>
            <w:sz w:val="20"/>
            <w:szCs w:val="20"/>
          </w:rPr>
          <w:delText xml:space="preserve">40 </w:delText>
        </w:r>
      </w:del>
      <w:ins w:id="8" w:author="Bastress Tahmasebi, Jennifer" w:date="2013-11-01T14:11:00Z">
        <w:r w:rsidR="003E24B9">
          <w:rPr>
            <w:sz w:val="20"/>
            <w:szCs w:val="20"/>
          </w:rPr>
          <w:t>8</w:t>
        </w:r>
        <w:r w:rsidR="003E24B9" w:rsidRPr="00684EB0">
          <w:rPr>
            <w:sz w:val="20"/>
            <w:szCs w:val="20"/>
          </w:rPr>
          <w:t xml:space="preserve">0 </w:t>
        </w:r>
      </w:ins>
      <w:r w:rsidRPr="00684EB0">
        <w:rPr>
          <w:sz w:val="20"/>
          <w:szCs w:val="20"/>
        </w:rPr>
        <w:t xml:space="preserve">hours per submission, including reviewing instructions, gathering and maintaining the data needed, and completing the form. Comments on the burden or content of this instrument may be sent to the Corporation for National and Community Service, Attn: </w:t>
      </w:r>
      <w:del w:id="9" w:author="Bastress Tahmasebi, Jennifer" w:date="2013-11-01T14:11:00Z">
        <w:r w:rsidRPr="00684EB0" w:rsidDel="003E24B9">
          <w:rPr>
            <w:sz w:val="20"/>
            <w:szCs w:val="20"/>
          </w:rPr>
          <w:delText>Amy Borgstrom</w:delText>
        </w:r>
      </w:del>
      <w:ins w:id="10" w:author="Bastress Tahmasebi, Jennifer" w:date="2013-11-01T14:11:00Z">
        <w:r w:rsidR="003E24B9">
          <w:rPr>
            <w:sz w:val="20"/>
            <w:szCs w:val="20"/>
          </w:rPr>
          <w:t>Jennifer Bastress Tahmasebi</w:t>
        </w:r>
      </w:ins>
      <w:r w:rsidRPr="00684EB0">
        <w:rPr>
          <w:sz w:val="20"/>
          <w:szCs w:val="20"/>
        </w:rPr>
        <w:t>, 1201 New York Avenue, NW, Washington, D.C. 20525. CNCS informs people who may respond to this collection of information that they are not required to respond to the collection of information unless the OMB control number and expiration date displayed on page one are current and valid. (See 5 C.F.R. 1320.5(b</w:t>
      </w:r>
      <w:proofErr w:type="gramStart"/>
      <w:r w:rsidRPr="00684EB0">
        <w:rPr>
          <w:sz w:val="20"/>
          <w:szCs w:val="20"/>
        </w:rPr>
        <w:t>)(</w:t>
      </w:r>
      <w:proofErr w:type="gramEnd"/>
      <w:r w:rsidRPr="00684EB0">
        <w:rPr>
          <w:sz w:val="20"/>
          <w:szCs w:val="20"/>
        </w:rPr>
        <w:t>2)(</w:t>
      </w:r>
      <w:proofErr w:type="spellStart"/>
      <w:r w:rsidRPr="00684EB0">
        <w:rPr>
          <w:sz w:val="20"/>
          <w:szCs w:val="20"/>
        </w:rPr>
        <w:t>i</w:t>
      </w:r>
      <w:proofErr w:type="spellEnd"/>
      <w:r w:rsidRPr="00684EB0">
        <w:rPr>
          <w:sz w:val="20"/>
          <w:szCs w:val="20"/>
        </w:rPr>
        <w:t xml:space="preserve">).) </w:t>
      </w:r>
    </w:p>
    <w:p w:rsidR="009E0A3C" w:rsidRPr="00684EB0" w:rsidRDefault="009E0A3C" w:rsidP="009E0A3C">
      <w:pPr>
        <w:rPr>
          <w:sz w:val="20"/>
          <w:szCs w:val="20"/>
        </w:rPr>
      </w:pPr>
    </w:p>
    <w:p w:rsidR="009E0A3C" w:rsidRPr="00684EB0" w:rsidRDefault="009E0A3C" w:rsidP="009E0A3C">
      <w:pPr>
        <w:rPr>
          <w:sz w:val="20"/>
          <w:szCs w:val="20"/>
        </w:rPr>
      </w:pPr>
      <w:r w:rsidRPr="00684EB0">
        <w:rPr>
          <w:b/>
          <w:sz w:val="20"/>
          <w:szCs w:val="20"/>
        </w:rPr>
        <w:t>Privacy Act Notice:</w:t>
      </w:r>
      <w:r w:rsidRPr="00684EB0">
        <w:rPr>
          <w:sz w:val="20"/>
          <w:szCs w:val="20"/>
        </w:rPr>
        <w:t xml:space="preserve"> The Privacy Act of 1974 (5 U.S.C § 552a) requires that the following notice be provided to you: The information requested on the AmeriCorps Application Instructions is collected pursuant to </w:t>
      </w:r>
      <w:r w:rsidR="008C32B8" w:rsidRPr="00684EB0">
        <w:rPr>
          <w:sz w:val="20"/>
          <w:szCs w:val="20"/>
        </w:rPr>
        <w:t xml:space="preserve">42 U.S.C. §§ 12581 - 12585 </w:t>
      </w:r>
      <w:r w:rsidRPr="00684EB0">
        <w:rPr>
          <w:sz w:val="20"/>
          <w:szCs w:val="20"/>
        </w:rPr>
        <w:t xml:space="preserve">of the National and Community Service Act of 1990 as amended, and 42 U.S.C. </w:t>
      </w:r>
      <w:r w:rsidR="000652F9" w:rsidRPr="00684EB0">
        <w:rPr>
          <w:sz w:val="20"/>
          <w:szCs w:val="20"/>
        </w:rPr>
        <w:t xml:space="preserve">§ </w:t>
      </w:r>
      <w:r w:rsidRPr="00684EB0">
        <w:rPr>
          <w:sz w:val="20"/>
          <w:szCs w:val="20"/>
        </w:rPr>
        <w:t xml:space="preserve">4953 of the Domestic Volunteer Service Act of 1973 as amended. Purposes and Uses - The information requested is collected for the purposes of reviewing grant applications and granting funding requests. Routine Uses - 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 Executive Summaries of all compliant applications received and applications of successful applicants will be published on the CNCS website as part of ongoing efforts to increase transparency in </w:t>
      </w:r>
      <w:proofErr w:type="spellStart"/>
      <w:r w:rsidRPr="00684EB0">
        <w:rPr>
          <w:sz w:val="20"/>
          <w:szCs w:val="20"/>
        </w:rPr>
        <w:t>grantmaking</w:t>
      </w:r>
      <w:proofErr w:type="spellEnd"/>
      <w:r w:rsidRPr="00684EB0">
        <w:rPr>
          <w:sz w:val="20"/>
          <w:szCs w:val="20"/>
        </w:rPr>
        <w:t xml:space="preserve">. This is described in more detail in the </w:t>
      </w:r>
      <w:r w:rsidRPr="00684EB0">
        <w:rPr>
          <w:i/>
          <w:sz w:val="20"/>
          <w:szCs w:val="20"/>
        </w:rPr>
        <w:t>Notice of Federal Funding Opportunity.</w:t>
      </w:r>
      <w:r w:rsidRPr="00684EB0">
        <w:rPr>
          <w:sz w:val="20"/>
          <w:szCs w:val="20"/>
        </w:rPr>
        <w:t xml:space="preserve"> The information will not otherwise be disclosed to entities outside of AmeriCorps and CNCS without prior written permission. Effects of Nondisclosure - The information requested is mandatory in order to receive benefits.  </w:t>
      </w:r>
      <w:r w:rsidRPr="00684EB0">
        <w:rPr>
          <w:sz w:val="20"/>
          <w:szCs w:val="20"/>
        </w:rPr>
        <w:br/>
      </w:r>
    </w:p>
    <w:p w:rsidR="009E0A3C" w:rsidRPr="00684EB0" w:rsidRDefault="009E0A3C" w:rsidP="009E0A3C">
      <w:pPr>
        <w:rPr>
          <w:sz w:val="20"/>
          <w:szCs w:val="20"/>
        </w:rPr>
      </w:pPr>
      <w:r w:rsidRPr="00684EB0">
        <w:rPr>
          <w:b/>
          <w:bCs/>
          <w:sz w:val="20"/>
          <w:szCs w:val="20"/>
        </w:rPr>
        <w:t>Federal Funding Accountability and Transparency Act:</w:t>
      </w:r>
      <w:r w:rsidRPr="00684EB0">
        <w:rPr>
          <w:sz w:val="20"/>
          <w:szCs w:val="20"/>
        </w:rPr>
        <w:t xml:space="preserve">  Grant recipients will be required to report at </w:t>
      </w:r>
      <w:hyperlink r:id="rId14" w:tooltip="http://www.fsrs.gov/" w:history="1">
        <w:r w:rsidRPr="00684EB0">
          <w:rPr>
            <w:rStyle w:val="Hyperlink"/>
            <w:sz w:val="20"/>
            <w:szCs w:val="20"/>
          </w:rPr>
          <w:t>www.FSRS.gov</w:t>
        </w:r>
      </w:hyperlink>
      <w:r w:rsidRPr="00684EB0">
        <w:rPr>
          <w:sz w:val="20"/>
          <w:szCs w:val="20"/>
        </w:rPr>
        <w:t xml:space="preserve"> on all </w:t>
      </w:r>
      <w:proofErr w:type="spellStart"/>
      <w:r w:rsidRPr="00684EB0">
        <w:rPr>
          <w:sz w:val="20"/>
          <w:szCs w:val="20"/>
        </w:rPr>
        <w:t>subawards</w:t>
      </w:r>
      <w:proofErr w:type="spellEnd"/>
      <w:r w:rsidRPr="00684EB0">
        <w:rPr>
          <w:sz w:val="20"/>
          <w:szCs w:val="20"/>
        </w:rPr>
        <w:t xml:space="preserve"> over $25,000 and may be required to report on executive compensation for recipients and </w:t>
      </w:r>
      <w:proofErr w:type="spellStart"/>
      <w:r w:rsidRPr="00684EB0">
        <w:rPr>
          <w:sz w:val="20"/>
          <w:szCs w:val="20"/>
        </w:rPr>
        <w:t>subrecipients</w:t>
      </w:r>
      <w:proofErr w:type="spellEnd"/>
      <w:r w:rsidRPr="00684EB0">
        <w:rPr>
          <w:sz w:val="20"/>
          <w:szCs w:val="20"/>
        </w:rPr>
        <w:t>. Recipients must have the necessary systems in place to collect and report this information. See 2 C.F.R. Part 170 for more information and to determine how these requirements apply.</w:t>
      </w:r>
    </w:p>
    <w:p w:rsidR="009E0A3C" w:rsidRPr="00684EB0" w:rsidRDefault="009E0A3C" w:rsidP="009E0A3C">
      <w:pPr>
        <w:rPr>
          <w:b/>
          <w:bCs/>
          <w:sz w:val="20"/>
          <w:szCs w:val="20"/>
        </w:rPr>
      </w:pPr>
    </w:p>
    <w:p w:rsidR="009E0A3C" w:rsidRPr="00684EB0" w:rsidRDefault="009E0A3C" w:rsidP="009E0A3C">
      <w:pPr>
        <w:rPr>
          <w:sz w:val="20"/>
          <w:szCs w:val="20"/>
        </w:rPr>
      </w:pPr>
      <w:r w:rsidRPr="00684EB0">
        <w:rPr>
          <w:b/>
          <w:bCs/>
          <w:sz w:val="20"/>
          <w:szCs w:val="20"/>
        </w:rPr>
        <w:t>Universal Identifier:</w:t>
      </w:r>
      <w:r w:rsidRPr="00684EB0">
        <w:rPr>
          <w:sz w:val="20"/>
          <w:szCs w:val="20"/>
        </w:rPr>
        <w:t>  Applications must include a Dun and Bradstreet Data Universal Numbering System (DUNS) number and register with the Central Contractor’s Registry (CCR).  All grant recipients are required to maintain a valid registration, which must be renewed annually.</w:t>
      </w:r>
    </w:p>
    <w:p w:rsidR="00684EB0" w:rsidRDefault="00684EB0">
      <w:pPr>
        <w:rPr>
          <w:rFonts w:ascii="Arial" w:hAnsi="Arial" w:cs="Arial"/>
          <w:b/>
          <w:sz w:val="20"/>
          <w:szCs w:val="20"/>
        </w:rPr>
      </w:pPr>
      <w:r>
        <w:rPr>
          <w:rFonts w:ascii="Arial" w:hAnsi="Arial" w:cs="Arial"/>
          <w:b/>
          <w:sz w:val="20"/>
          <w:szCs w:val="20"/>
        </w:rPr>
        <w:br w:type="page"/>
      </w:r>
    </w:p>
    <w:p w:rsidR="00340202" w:rsidRPr="00E42A0C" w:rsidRDefault="00340202" w:rsidP="00CD62E4">
      <w:pPr>
        <w:rPr>
          <w:rFonts w:ascii="Arial" w:hAnsi="Arial" w:cs="Arial"/>
          <w:b/>
        </w:rPr>
      </w:pPr>
      <w:r w:rsidRPr="00E42A0C">
        <w:rPr>
          <w:rFonts w:ascii="Arial" w:hAnsi="Arial" w:cs="Arial"/>
          <w:b/>
        </w:rPr>
        <w:lastRenderedPageBreak/>
        <w:t>TABLE OF CONTENTS</w:t>
      </w:r>
    </w:p>
    <w:p w:rsidR="00340202" w:rsidRPr="00684EB0" w:rsidRDefault="00340202" w:rsidP="00340202">
      <w:pPr>
        <w:rPr>
          <w:sz w:val="20"/>
          <w:szCs w:val="20"/>
        </w:rPr>
      </w:pPr>
    </w:p>
    <w:p w:rsidR="00340202" w:rsidRPr="00684EB0" w:rsidRDefault="00340202" w:rsidP="00225335">
      <w:pPr>
        <w:pStyle w:val="TOC3"/>
      </w:pPr>
      <w:r w:rsidRPr="00684EB0">
        <w:rPr>
          <w:sz w:val="20"/>
          <w:szCs w:val="20"/>
        </w:rPr>
        <w:fldChar w:fldCharType="begin"/>
      </w:r>
      <w:r w:rsidRPr="00684EB0">
        <w:rPr>
          <w:sz w:val="20"/>
          <w:szCs w:val="20"/>
        </w:rPr>
        <w:instrText xml:space="preserve"> TOC \o "1-3" \u </w:instrText>
      </w:r>
      <w:r w:rsidRPr="00684EB0">
        <w:rPr>
          <w:sz w:val="20"/>
          <w:szCs w:val="20"/>
        </w:rPr>
        <w:fldChar w:fldCharType="separate"/>
      </w:r>
      <w:r w:rsidRPr="00684EB0">
        <w:rPr>
          <w:sz w:val="20"/>
          <w:szCs w:val="20"/>
        </w:rPr>
        <w:t>Important Notice</w:t>
      </w:r>
      <w:r w:rsidRPr="00684EB0">
        <w:rPr>
          <w:sz w:val="20"/>
          <w:szCs w:val="20"/>
        </w:rPr>
        <w:tab/>
        <w:t>2</w:t>
      </w:r>
      <w:r w:rsidRPr="00684EB0">
        <w:rPr>
          <w:b/>
          <w:sz w:val="20"/>
          <w:szCs w:val="20"/>
        </w:rPr>
        <w:fldChar w:fldCharType="begin"/>
      </w:r>
      <w:r w:rsidRPr="00684EB0">
        <w:rPr>
          <w:b/>
          <w:sz w:val="20"/>
          <w:szCs w:val="20"/>
        </w:rPr>
        <w:instrText xml:space="preserve"> TOC \o "1-3" \u </w:instrText>
      </w:r>
      <w:r w:rsidRPr="00684EB0">
        <w:rPr>
          <w:b/>
          <w:sz w:val="20"/>
          <w:szCs w:val="20"/>
        </w:rPr>
        <w:fldChar w:fldCharType="separate"/>
      </w:r>
    </w:p>
    <w:p w:rsidR="00340202" w:rsidRPr="00684EB0" w:rsidRDefault="00340202" w:rsidP="00340202">
      <w:pPr>
        <w:tabs>
          <w:tab w:val="right" w:leader="dot" w:pos="9360"/>
        </w:tabs>
        <w:rPr>
          <w:b/>
          <w:sz w:val="20"/>
          <w:szCs w:val="20"/>
        </w:rPr>
      </w:pPr>
      <w:r w:rsidRPr="00684EB0">
        <w:rPr>
          <w:b/>
          <w:sz w:val="20"/>
          <w:szCs w:val="20"/>
        </w:rPr>
        <w:t>Application Resources</w:t>
      </w:r>
      <w:r w:rsidRPr="00684EB0">
        <w:rPr>
          <w:b/>
          <w:sz w:val="20"/>
          <w:szCs w:val="20"/>
        </w:rPr>
        <w:tab/>
      </w:r>
      <w:r w:rsidR="008C6B3F" w:rsidRPr="00684EB0">
        <w:rPr>
          <w:b/>
          <w:sz w:val="20"/>
          <w:szCs w:val="20"/>
        </w:rPr>
        <w:t>4</w:t>
      </w:r>
    </w:p>
    <w:p w:rsidR="00340202" w:rsidRPr="00684EB0" w:rsidRDefault="00340202" w:rsidP="00340202">
      <w:pPr>
        <w:tabs>
          <w:tab w:val="right" w:leader="dot" w:pos="9360"/>
        </w:tabs>
        <w:rPr>
          <w:b/>
          <w:noProof/>
          <w:sz w:val="20"/>
          <w:szCs w:val="20"/>
        </w:rPr>
      </w:pPr>
      <w:r w:rsidRPr="00684EB0">
        <w:rPr>
          <w:b/>
          <w:sz w:val="20"/>
          <w:szCs w:val="20"/>
        </w:rPr>
        <w:t>Submitting Your Application in eGrants</w:t>
      </w:r>
      <w:r w:rsidRPr="00684EB0">
        <w:rPr>
          <w:b/>
          <w:sz w:val="20"/>
          <w:szCs w:val="20"/>
        </w:rPr>
        <w:tab/>
      </w:r>
      <w:r w:rsidR="00B41B65">
        <w:rPr>
          <w:b/>
          <w:sz w:val="20"/>
          <w:szCs w:val="20"/>
        </w:rPr>
        <w:t>4</w:t>
      </w:r>
    </w:p>
    <w:p w:rsidR="00340202" w:rsidRPr="00684EB0" w:rsidRDefault="00340202" w:rsidP="00F26394">
      <w:pPr>
        <w:pStyle w:val="TOC3"/>
        <w:rPr>
          <w:noProof/>
          <w:sz w:val="20"/>
          <w:szCs w:val="20"/>
        </w:rPr>
      </w:pPr>
      <w:r w:rsidRPr="00684EB0">
        <w:rPr>
          <w:noProof/>
          <w:sz w:val="20"/>
          <w:szCs w:val="20"/>
        </w:rPr>
        <w:t>I.</w:t>
      </w:r>
      <w:r w:rsidRPr="00684EB0">
        <w:rPr>
          <w:noProof/>
          <w:sz w:val="20"/>
          <w:szCs w:val="20"/>
        </w:rPr>
        <w:tab/>
        <w:t>Applicant Info</w:t>
      </w:r>
      <w:r w:rsidRPr="00684EB0">
        <w:rPr>
          <w:noProof/>
          <w:sz w:val="20"/>
          <w:szCs w:val="20"/>
        </w:rPr>
        <w:tab/>
      </w:r>
      <w:r w:rsidR="00D67A0A">
        <w:rPr>
          <w:noProof/>
          <w:sz w:val="20"/>
          <w:szCs w:val="20"/>
        </w:rPr>
        <w:t>5</w:t>
      </w:r>
    </w:p>
    <w:p w:rsidR="00340202" w:rsidRPr="00684EB0" w:rsidRDefault="00340202" w:rsidP="00F26394">
      <w:pPr>
        <w:pStyle w:val="TOC3"/>
        <w:rPr>
          <w:noProof/>
          <w:sz w:val="20"/>
          <w:szCs w:val="20"/>
        </w:rPr>
      </w:pPr>
      <w:r w:rsidRPr="00684EB0">
        <w:rPr>
          <w:noProof/>
          <w:sz w:val="20"/>
          <w:szCs w:val="20"/>
        </w:rPr>
        <w:t>II.</w:t>
      </w:r>
      <w:r w:rsidRPr="00684EB0">
        <w:rPr>
          <w:noProof/>
          <w:sz w:val="20"/>
          <w:szCs w:val="20"/>
        </w:rPr>
        <w:tab/>
        <w:t>Application Info</w:t>
      </w:r>
      <w:r w:rsidRPr="00684EB0">
        <w:rPr>
          <w:noProof/>
          <w:sz w:val="20"/>
          <w:szCs w:val="20"/>
        </w:rPr>
        <w:tab/>
      </w:r>
      <w:r w:rsidR="00B41B65">
        <w:rPr>
          <w:noProof/>
          <w:sz w:val="20"/>
          <w:szCs w:val="20"/>
        </w:rPr>
        <w:t>5</w:t>
      </w:r>
    </w:p>
    <w:p w:rsidR="00340202" w:rsidRPr="00684EB0" w:rsidRDefault="00340202" w:rsidP="00F26394">
      <w:pPr>
        <w:pStyle w:val="TOC3"/>
        <w:rPr>
          <w:noProof/>
          <w:sz w:val="20"/>
          <w:szCs w:val="20"/>
        </w:rPr>
      </w:pPr>
      <w:r w:rsidRPr="00684EB0">
        <w:rPr>
          <w:noProof/>
          <w:sz w:val="20"/>
          <w:szCs w:val="20"/>
        </w:rPr>
        <w:t xml:space="preserve">III. </w:t>
      </w:r>
      <w:r w:rsidRPr="00684EB0">
        <w:rPr>
          <w:noProof/>
          <w:sz w:val="20"/>
          <w:szCs w:val="20"/>
        </w:rPr>
        <w:tab/>
        <w:t>Narratives</w:t>
      </w:r>
      <w:r w:rsidRPr="00684EB0">
        <w:rPr>
          <w:noProof/>
          <w:sz w:val="20"/>
          <w:szCs w:val="20"/>
        </w:rPr>
        <w:tab/>
      </w:r>
      <w:r w:rsidR="00D67A0A">
        <w:rPr>
          <w:noProof/>
          <w:sz w:val="20"/>
          <w:szCs w:val="20"/>
        </w:rPr>
        <w:t>6</w:t>
      </w:r>
    </w:p>
    <w:p w:rsidR="00340202" w:rsidRPr="00684EB0" w:rsidRDefault="00340202" w:rsidP="00F26394">
      <w:pPr>
        <w:pStyle w:val="TOC3"/>
        <w:rPr>
          <w:noProof/>
          <w:sz w:val="20"/>
          <w:szCs w:val="20"/>
        </w:rPr>
      </w:pPr>
      <w:r w:rsidRPr="00684EB0">
        <w:rPr>
          <w:noProof/>
          <w:sz w:val="20"/>
          <w:szCs w:val="20"/>
        </w:rPr>
        <w:t>IV.</w:t>
      </w:r>
      <w:r w:rsidRPr="00684EB0">
        <w:rPr>
          <w:noProof/>
          <w:sz w:val="20"/>
          <w:szCs w:val="20"/>
        </w:rPr>
        <w:tab/>
        <w:t>Performance Measures</w:t>
      </w:r>
      <w:r w:rsidRPr="00684EB0">
        <w:rPr>
          <w:noProof/>
          <w:sz w:val="20"/>
          <w:szCs w:val="20"/>
        </w:rPr>
        <w:tab/>
      </w:r>
      <w:r w:rsidR="00B41B65">
        <w:rPr>
          <w:noProof/>
          <w:sz w:val="20"/>
          <w:szCs w:val="20"/>
        </w:rPr>
        <w:t>7</w:t>
      </w:r>
    </w:p>
    <w:p w:rsidR="00340202" w:rsidRPr="00684EB0" w:rsidRDefault="00340202" w:rsidP="00F26394">
      <w:pPr>
        <w:pStyle w:val="TOC3"/>
        <w:rPr>
          <w:noProof/>
          <w:sz w:val="20"/>
          <w:szCs w:val="20"/>
        </w:rPr>
      </w:pPr>
      <w:r w:rsidRPr="00684EB0">
        <w:rPr>
          <w:noProof/>
          <w:sz w:val="20"/>
          <w:szCs w:val="20"/>
        </w:rPr>
        <w:t>V.</w:t>
      </w:r>
      <w:r w:rsidRPr="00684EB0">
        <w:rPr>
          <w:noProof/>
          <w:sz w:val="20"/>
          <w:szCs w:val="20"/>
        </w:rPr>
        <w:tab/>
        <w:t>Documents</w:t>
      </w:r>
      <w:r w:rsidRPr="00684EB0">
        <w:rPr>
          <w:noProof/>
          <w:sz w:val="20"/>
          <w:szCs w:val="20"/>
        </w:rPr>
        <w:tab/>
      </w:r>
      <w:r w:rsidR="00D67A0A">
        <w:rPr>
          <w:noProof/>
          <w:sz w:val="20"/>
          <w:szCs w:val="20"/>
        </w:rPr>
        <w:t>8</w:t>
      </w:r>
    </w:p>
    <w:p w:rsidR="002A407B" w:rsidRPr="00684EB0" w:rsidRDefault="00340202" w:rsidP="00F26394">
      <w:pPr>
        <w:pStyle w:val="TOC3"/>
        <w:rPr>
          <w:noProof/>
          <w:sz w:val="20"/>
          <w:szCs w:val="20"/>
        </w:rPr>
      </w:pPr>
      <w:r w:rsidRPr="00684EB0">
        <w:rPr>
          <w:noProof/>
          <w:sz w:val="20"/>
          <w:szCs w:val="20"/>
        </w:rPr>
        <w:t>VI.</w:t>
      </w:r>
      <w:r w:rsidRPr="00684EB0">
        <w:rPr>
          <w:noProof/>
          <w:sz w:val="20"/>
          <w:szCs w:val="20"/>
        </w:rPr>
        <w:tab/>
        <w:t>Budget Instructions</w:t>
      </w:r>
      <w:r w:rsidRPr="00684EB0">
        <w:rPr>
          <w:noProof/>
          <w:sz w:val="20"/>
          <w:szCs w:val="20"/>
        </w:rPr>
        <w:tab/>
      </w:r>
      <w:r w:rsidR="00D67A0A">
        <w:rPr>
          <w:noProof/>
          <w:sz w:val="20"/>
          <w:szCs w:val="20"/>
        </w:rPr>
        <w:t>10</w:t>
      </w:r>
    </w:p>
    <w:p w:rsidR="00340202" w:rsidRPr="00684EB0" w:rsidRDefault="00F26394" w:rsidP="00F26394">
      <w:pPr>
        <w:pStyle w:val="TOC3"/>
        <w:rPr>
          <w:noProof/>
          <w:sz w:val="20"/>
          <w:szCs w:val="20"/>
        </w:rPr>
      </w:pPr>
      <w:r w:rsidRPr="00684EB0">
        <w:rPr>
          <w:noProof/>
          <w:sz w:val="20"/>
          <w:szCs w:val="20"/>
        </w:rPr>
        <w:t xml:space="preserve">VII. </w:t>
      </w:r>
      <w:r w:rsidR="00291967" w:rsidRPr="00684EB0">
        <w:rPr>
          <w:noProof/>
          <w:sz w:val="20"/>
          <w:szCs w:val="20"/>
        </w:rPr>
        <w:tab/>
      </w:r>
      <w:r w:rsidR="00340202" w:rsidRPr="00684EB0">
        <w:rPr>
          <w:noProof/>
          <w:sz w:val="20"/>
          <w:szCs w:val="20"/>
        </w:rPr>
        <w:t>Review, Authorize, and Submit</w:t>
      </w:r>
      <w:r w:rsidR="00340202" w:rsidRPr="00684EB0">
        <w:rPr>
          <w:noProof/>
          <w:sz w:val="20"/>
          <w:szCs w:val="20"/>
        </w:rPr>
        <w:tab/>
      </w:r>
      <w:r w:rsidR="00D67A0A">
        <w:rPr>
          <w:noProof/>
          <w:sz w:val="20"/>
          <w:szCs w:val="20"/>
        </w:rPr>
        <w:t>11</w:t>
      </w:r>
      <w:r w:rsidR="00D67A0A" w:rsidRPr="00684EB0">
        <w:rPr>
          <w:noProof/>
          <w:sz w:val="20"/>
          <w:szCs w:val="20"/>
        </w:rPr>
        <w:t xml:space="preserve"> </w:t>
      </w:r>
    </w:p>
    <w:p w:rsidR="00340202" w:rsidRPr="00684EB0" w:rsidRDefault="00CC01A8" w:rsidP="00340202">
      <w:pPr>
        <w:pStyle w:val="TOC1"/>
        <w:rPr>
          <w:sz w:val="20"/>
          <w:szCs w:val="20"/>
        </w:rPr>
      </w:pPr>
      <w:r w:rsidRPr="00684EB0">
        <w:rPr>
          <w:b w:val="0"/>
          <w:sz w:val="20"/>
          <w:szCs w:val="20"/>
        </w:rPr>
        <w:t>VIII</w:t>
      </w:r>
      <w:r w:rsidR="00F26394" w:rsidRPr="00684EB0">
        <w:rPr>
          <w:sz w:val="20"/>
          <w:szCs w:val="20"/>
        </w:rPr>
        <w:t>.</w:t>
      </w:r>
      <w:r w:rsidR="004845B1" w:rsidRPr="00684EB0">
        <w:rPr>
          <w:sz w:val="20"/>
          <w:szCs w:val="20"/>
        </w:rPr>
        <w:t xml:space="preserve">         </w:t>
      </w:r>
      <w:r w:rsidR="00340202" w:rsidRPr="00684EB0">
        <w:rPr>
          <w:sz w:val="20"/>
          <w:szCs w:val="20"/>
        </w:rPr>
        <w:t>Continuation Requests</w:t>
      </w:r>
      <w:r w:rsidR="00340202" w:rsidRPr="00684EB0">
        <w:rPr>
          <w:sz w:val="20"/>
          <w:szCs w:val="20"/>
        </w:rPr>
        <w:tab/>
      </w:r>
      <w:r w:rsidR="00D67A0A" w:rsidRPr="00684EB0">
        <w:rPr>
          <w:sz w:val="20"/>
          <w:szCs w:val="20"/>
        </w:rPr>
        <w:t>1</w:t>
      </w:r>
      <w:r w:rsidR="00D67A0A">
        <w:rPr>
          <w:sz w:val="20"/>
          <w:szCs w:val="20"/>
        </w:rPr>
        <w:t>2</w:t>
      </w:r>
    </w:p>
    <w:p w:rsidR="00340202" w:rsidRPr="00684EB0" w:rsidRDefault="00340202" w:rsidP="00340202">
      <w:pPr>
        <w:tabs>
          <w:tab w:val="right" w:leader="dot" w:pos="9360"/>
        </w:tabs>
        <w:rPr>
          <w:sz w:val="20"/>
          <w:szCs w:val="20"/>
        </w:rPr>
      </w:pPr>
    </w:p>
    <w:p w:rsidR="00340202" w:rsidRPr="00684EB0" w:rsidRDefault="00340202" w:rsidP="00340202">
      <w:pPr>
        <w:rPr>
          <w:b/>
          <w:sz w:val="20"/>
          <w:szCs w:val="20"/>
        </w:rPr>
      </w:pPr>
      <w:r w:rsidRPr="00684EB0">
        <w:rPr>
          <w:sz w:val="20"/>
          <w:szCs w:val="20"/>
        </w:rPr>
        <w:fldChar w:fldCharType="end"/>
      </w:r>
      <w:r w:rsidRPr="00684EB0">
        <w:rPr>
          <w:b/>
          <w:sz w:val="20"/>
          <w:szCs w:val="20"/>
        </w:rPr>
        <w:t>Tables</w:t>
      </w:r>
    </w:p>
    <w:p w:rsidR="00340202" w:rsidRPr="00684EB0" w:rsidRDefault="00340202" w:rsidP="00340202">
      <w:pPr>
        <w:tabs>
          <w:tab w:val="right" w:leader="dot" w:pos="9360"/>
        </w:tabs>
        <w:rPr>
          <w:sz w:val="20"/>
          <w:szCs w:val="20"/>
        </w:rPr>
      </w:pPr>
      <w:r w:rsidRPr="00684EB0">
        <w:rPr>
          <w:sz w:val="20"/>
          <w:szCs w:val="20"/>
        </w:rPr>
        <w:t>Table 1:  Requirements in the AmeriCorps Regulations</w:t>
      </w:r>
      <w:r w:rsidRPr="00684EB0">
        <w:rPr>
          <w:sz w:val="20"/>
          <w:szCs w:val="20"/>
        </w:rPr>
        <w:tab/>
      </w:r>
      <w:r w:rsidR="00B41B65">
        <w:rPr>
          <w:sz w:val="20"/>
          <w:szCs w:val="20"/>
        </w:rPr>
        <w:t>4</w:t>
      </w:r>
    </w:p>
    <w:p w:rsidR="00340202" w:rsidRPr="00684EB0" w:rsidRDefault="00340202" w:rsidP="00340202">
      <w:pPr>
        <w:tabs>
          <w:tab w:val="right" w:leader="dot" w:pos="9360"/>
        </w:tabs>
        <w:rPr>
          <w:sz w:val="20"/>
          <w:szCs w:val="20"/>
        </w:rPr>
      </w:pPr>
      <w:r w:rsidRPr="00684EB0">
        <w:rPr>
          <w:sz w:val="20"/>
          <w:szCs w:val="20"/>
        </w:rPr>
        <w:t>Table 2:  Match Requirements in the AmeriCorps Regulations</w:t>
      </w:r>
      <w:r w:rsidRPr="00684EB0">
        <w:rPr>
          <w:sz w:val="20"/>
          <w:szCs w:val="20"/>
        </w:rPr>
        <w:tab/>
      </w:r>
      <w:r w:rsidR="00D67A0A" w:rsidRPr="00684EB0">
        <w:rPr>
          <w:sz w:val="20"/>
          <w:szCs w:val="20"/>
        </w:rPr>
        <w:t>1</w:t>
      </w:r>
      <w:r w:rsidR="00D67A0A">
        <w:rPr>
          <w:sz w:val="20"/>
          <w:szCs w:val="20"/>
        </w:rPr>
        <w:t>0</w:t>
      </w:r>
    </w:p>
    <w:p w:rsidR="00340202" w:rsidRPr="00684EB0" w:rsidRDefault="00340202" w:rsidP="00340202">
      <w:pPr>
        <w:tabs>
          <w:tab w:val="right" w:leader="dot" w:pos="9360"/>
        </w:tabs>
        <w:rPr>
          <w:sz w:val="20"/>
          <w:szCs w:val="20"/>
        </w:rPr>
      </w:pPr>
    </w:p>
    <w:p w:rsidR="00340202" w:rsidRPr="00E42A0C" w:rsidRDefault="00340202" w:rsidP="00340202">
      <w:pPr>
        <w:tabs>
          <w:tab w:val="right" w:leader="dot" w:pos="9360"/>
        </w:tabs>
        <w:rPr>
          <w:b/>
        </w:rPr>
      </w:pPr>
      <w:r w:rsidRPr="00684EB0">
        <w:rPr>
          <w:sz w:val="20"/>
          <w:szCs w:val="20"/>
        </w:rPr>
        <w:fldChar w:fldCharType="end"/>
      </w:r>
      <w:bookmarkStart w:id="11" w:name="_Toc109769969"/>
      <w:r w:rsidRPr="00E42A0C">
        <w:rPr>
          <w:b/>
        </w:rPr>
        <w:t>ATTACHMENTS</w:t>
      </w:r>
    </w:p>
    <w:p w:rsidR="00340202" w:rsidRPr="00684EB0" w:rsidRDefault="00340202" w:rsidP="00340202">
      <w:pPr>
        <w:rPr>
          <w:b/>
          <w:i/>
          <w:sz w:val="20"/>
          <w:szCs w:val="20"/>
        </w:rPr>
      </w:pPr>
      <w:r w:rsidRPr="00684EB0">
        <w:rPr>
          <w:b/>
          <w:i/>
          <w:sz w:val="20"/>
          <w:szCs w:val="20"/>
        </w:rPr>
        <w:t>These Attachments are Worksheets only. All information must be entered in eGrants.</w:t>
      </w:r>
    </w:p>
    <w:p w:rsidR="00340202" w:rsidRPr="00684EB0" w:rsidRDefault="00340202" w:rsidP="00F26394">
      <w:pPr>
        <w:pStyle w:val="TOC3"/>
        <w:rPr>
          <w:sz w:val="20"/>
          <w:szCs w:val="20"/>
        </w:rPr>
      </w:pPr>
      <w:r w:rsidRPr="00684EB0">
        <w:rPr>
          <w:sz w:val="20"/>
          <w:szCs w:val="20"/>
        </w:rPr>
        <w:fldChar w:fldCharType="begin"/>
      </w:r>
      <w:r w:rsidRPr="00684EB0">
        <w:rPr>
          <w:sz w:val="20"/>
          <w:szCs w:val="20"/>
        </w:rPr>
        <w:instrText xml:space="preserve"> TOC \o "1-3" \u </w:instrText>
      </w:r>
      <w:r w:rsidRPr="00684EB0">
        <w:rPr>
          <w:sz w:val="20"/>
          <w:szCs w:val="20"/>
        </w:rPr>
        <w:fldChar w:fldCharType="separate"/>
      </w:r>
    </w:p>
    <w:p w:rsidR="00340202" w:rsidRPr="00684EB0" w:rsidRDefault="00C3044F" w:rsidP="00574616">
      <w:pPr>
        <w:pStyle w:val="TOC1"/>
        <w:tabs>
          <w:tab w:val="left" w:pos="360"/>
          <w:tab w:val="left" w:pos="810"/>
        </w:tabs>
        <w:rPr>
          <w:b w:val="0"/>
          <w:sz w:val="20"/>
          <w:szCs w:val="20"/>
        </w:rPr>
      </w:pPr>
      <w:r w:rsidRPr="00684EB0">
        <w:rPr>
          <w:b w:val="0"/>
          <w:sz w:val="20"/>
          <w:szCs w:val="20"/>
        </w:rPr>
        <w:t>A.</w:t>
      </w:r>
      <w:r w:rsidR="00522A37" w:rsidRPr="00684EB0">
        <w:rPr>
          <w:b w:val="0"/>
          <w:sz w:val="20"/>
          <w:szCs w:val="20"/>
        </w:rPr>
        <w:tab/>
      </w:r>
      <w:r w:rsidR="00340202" w:rsidRPr="00684EB0">
        <w:rPr>
          <w:b w:val="0"/>
          <w:sz w:val="20"/>
          <w:szCs w:val="20"/>
        </w:rPr>
        <w:t>SF-424 Facesheet  (eGrants Applicant Info and Application Info Sections)</w:t>
      </w:r>
      <w:r w:rsidR="00340202" w:rsidRPr="00684EB0">
        <w:rPr>
          <w:b w:val="0"/>
          <w:sz w:val="20"/>
          <w:szCs w:val="20"/>
        </w:rPr>
        <w:tab/>
      </w:r>
      <w:r w:rsidR="00D67A0A">
        <w:rPr>
          <w:b w:val="0"/>
          <w:sz w:val="20"/>
          <w:szCs w:val="20"/>
        </w:rPr>
        <w:t>18</w:t>
      </w:r>
    </w:p>
    <w:p w:rsidR="00340202" w:rsidRPr="00684EB0" w:rsidRDefault="00E033DB" w:rsidP="00574616">
      <w:pPr>
        <w:tabs>
          <w:tab w:val="left" w:pos="360"/>
          <w:tab w:val="left" w:pos="810"/>
          <w:tab w:val="right" w:leader="dot" w:pos="9360"/>
        </w:tabs>
        <w:rPr>
          <w:sz w:val="20"/>
          <w:szCs w:val="20"/>
        </w:rPr>
      </w:pPr>
      <w:r w:rsidRPr="00684EB0">
        <w:rPr>
          <w:sz w:val="20"/>
          <w:szCs w:val="20"/>
        </w:rPr>
        <w:t>B</w:t>
      </w:r>
      <w:r w:rsidR="00C3044F" w:rsidRPr="00684EB0">
        <w:rPr>
          <w:sz w:val="20"/>
          <w:szCs w:val="20"/>
        </w:rPr>
        <w:t xml:space="preserve">.  Performance Measure Instructions </w:t>
      </w:r>
      <w:r w:rsidR="004B3EF4" w:rsidRPr="00684EB0">
        <w:rPr>
          <w:sz w:val="20"/>
          <w:szCs w:val="20"/>
        </w:rPr>
        <w:t>for New/Recompeting Applicants</w:t>
      </w:r>
      <w:r w:rsidR="00C3044F" w:rsidRPr="00684EB0">
        <w:rPr>
          <w:sz w:val="20"/>
          <w:szCs w:val="20"/>
        </w:rPr>
        <w:t>(eGrants Performance Measures Section)</w:t>
      </w:r>
      <w:r w:rsidR="00C3044F" w:rsidRPr="00684EB0">
        <w:rPr>
          <w:sz w:val="20"/>
          <w:szCs w:val="20"/>
        </w:rPr>
        <w:tab/>
      </w:r>
      <w:r w:rsidR="00D67A0A">
        <w:rPr>
          <w:sz w:val="20"/>
          <w:szCs w:val="20"/>
        </w:rPr>
        <w:t>19</w:t>
      </w:r>
    </w:p>
    <w:p w:rsidR="004B3EF4" w:rsidRPr="00684EB0" w:rsidRDefault="004B3EF4" w:rsidP="004B3EF4">
      <w:pPr>
        <w:tabs>
          <w:tab w:val="left" w:pos="360"/>
          <w:tab w:val="left" w:pos="810"/>
          <w:tab w:val="right" w:leader="dot" w:pos="9360"/>
        </w:tabs>
        <w:rPr>
          <w:sz w:val="20"/>
          <w:szCs w:val="20"/>
        </w:rPr>
      </w:pPr>
      <w:r w:rsidRPr="00684EB0">
        <w:rPr>
          <w:sz w:val="20"/>
          <w:szCs w:val="20"/>
        </w:rPr>
        <w:t>C. Performance Measure Instructions for Continuation Applicants(eGrants Performance Measures Section)</w:t>
      </w:r>
      <w:r w:rsidRPr="00684EB0">
        <w:rPr>
          <w:sz w:val="20"/>
          <w:szCs w:val="20"/>
        </w:rPr>
        <w:tab/>
      </w:r>
      <w:r w:rsidR="00D67A0A">
        <w:rPr>
          <w:sz w:val="20"/>
          <w:szCs w:val="20"/>
        </w:rPr>
        <w:t>22</w:t>
      </w:r>
      <w:r w:rsidR="00D67A0A" w:rsidRPr="00684EB0" w:rsidDel="00A14A2D">
        <w:rPr>
          <w:sz w:val="20"/>
          <w:szCs w:val="20"/>
        </w:rPr>
        <w:t xml:space="preserve"> </w:t>
      </w:r>
    </w:p>
    <w:p w:rsidR="00BC6FAB" w:rsidRPr="00684EB0" w:rsidRDefault="004B3EF4" w:rsidP="00BA17F3">
      <w:pPr>
        <w:tabs>
          <w:tab w:val="left" w:pos="360"/>
          <w:tab w:val="left" w:pos="810"/>
          <w:tab w:val="right" w:leader="dot" w:pos="9360"/>
        </w:tabs>
        <w:rPr>
          <w:sz w:val="20"/>
          <w:szCs w:val="20"/>
        </w:rPr>
      </w:pPr>
      <w:r w:rsidRPr="00684EB0">
        <w:rPr>
          <w:sz w:val="20"/>
          <w:szCs w:val="20"/>
        </w:rPr>
        <w:t>D</w:t>
      </w:r>
      <w:r w:rsidR="00C3044F" w:rsidRPr="00684EB0">
        <w:rPr>
          <w:sz w:val="20"/>
          <w:szCs w:val="20"/>
        </w:rPr>
        <w:t>.</w:t>
      </w:r>
      <w:r w:rsidR="00340202" w:rsidRPr="00684EB0">
        <w:rPr>
          <w:sz w:val="20"/>
          <w:szCs w:val="20"/>
        </w:rPr>
        <w:t xml:space="preserve">  </w:t>
      </w:r>
      <w:r w:rsidR="00BC6FAB" w:rsidRPr="00684EB0">
        <w:rPr>
          <w:sz w:val="20"/>
          <w:szCs w:val="20"/>
        </w:rPr>
        <w:t>Detailed Budget Instructions</w:t>
      </w:r>
      <w:r w:rsidR="00BC6FAB" w:rsidRPr="00684EB0">
        <w:rPr>
          <w:sz w:val="20"/>
          <w:szCs w:val="20"/>
        </w:rPr>
        <w:tab/>
      </w:r>
      <w:r w:rsidR="00D67A0A">
        <w:rPr>
          <w:sz w:val="20"/>
          <w:szCs w:val="20"/>
        </w:rPr>
        <w:t>2</w:t>
      </w:r>
      <w:r w:rsidR="00B41B65">
        <w:rPr>
          <w:sz w:val="20"/>
          <w:szCs w:val="20"/>
        </w:rPr>
        <w:t>6</w:t>
      </w:r>
    </w:p>
    <w:p w:rsidR="006E244A" w:rsidRPr="00684EB0" w:rsidRDefault="004B3EF4" w:rsidP="005552AC">
      <w:pPr>
        <w:tabs>
          <w:tab w:val="left" w:pos="360"/>
          <w:tab w:val="left" w:pos="810"/>
          <w:tab w:val="right" w:leader="dot" w:pos="9360"/>
        </w:tabs>
        <w:rPr>
          <w:sz w:val="20"/>
          <w:szCs w:val="20"/>
        </w:rPr>
      </w:pPr>
      <w:r w:rsidRPr="00684EB0">
        <w:rPr>
          <w:sz w:val="20"/>
          <w:szCs w:val="20"/>
        </w:rPr>
        <w:t>E</w:t>
      </w:r>
      <w:r w:rsidR="006E244A" w:rsidRPr="00684EB0">
        <w:rPr>
          <w:sz w:val="20"/>
          <w:szCs w:val="20"/>
        </w:rPr>
        <w:t xml:space="preserve">. </w:t>
      </w:r>
      <w:r w:rsidR="00522A37" w:rsidRPr="00684EB0">
        <w:rPr>
          <w:sz w:val="20"/>
          <w:szCs w:val="20"/>
        </w:rPr>
        <w:tab/>
      </w:r>
      <w:r w:rsidR="006E244A" w:rsidRPr="00684EB0">
        <w:rPr>
          <w:sz w:val="20"/>
          <w:szCs w:val="20"/>
        </w:rPr>
        <w:t>Budget Worksheet</w:t>
      </w:r>
      <w:r w:rsidR="006E244A" w:rsidRPr="00684EB0">
        <w:rPr>
          <w:sz w:val="20"/>
          <w:szCs w:val="20"/>
        </w:rPr>
        <w:tab/>
      </w:r>
      <w:r w:rsidR="00D67A0A">
        <w:rPr>
          <w:sz w:val="20"/>
          <w:szCs w:val="20"/>
        </w:rPr>
        <w:t>3</w:t>
      </w:r>
      <w:r w:rsidR="00B41B65">
        <w:rPr>
          <w:sz w:val="20"/>
          <w:szCs w:val="20"/>
        </w:rPr>
        <w:t>1</w:t>
      </w:r>
    </w:p>
    <w:p w:rsidR="00B50BC4" w:rsidRPr="00684EB0" w:rsidRDefault="004B3EF4" w:rsidP="005552AC">
      <w:pPr>
        <w:tabs>
          <w:tab w:val="left" w:pos="360"/>
          <w:tab w:val="left" w:pos="810"/>
          <w:tab w:val="right" w:leader="dot" w:pos="9360"/>
        </w:tabs>
        <w:rPr>
          <w:sz w:val="20"/>
          <w:szCs w:val="20"/>
        </w:rPr>
      </w:pPr>
      <w:r w:rsidRPr="00684EB0">
        <w:rPr>
          <w:sz w:val="20"/>
          <w:szCs w:val="20"/>
        </w:rPr>
        <w:t>F</w:t>
      </w:r>
      <w:r w:rsidR="00C3044F" w:rsidRPr="00684EB0">
        <w:rPr>
          <w:sz w:val="20"/>
          <w:szCs w:val="20"/>
        </w:rPr>
        <w:t>.</w:t>
      </w:r>
      <w:r w:rsidR="00B50BC4" w:rsidRPr="00684EB0">
        <w:rPr>
          <w:sz w:val="20"/>
          <w:szCs w:val="20"/>
        </w:rPr>
        <w:t xml:space="preserve"> </w:t>
      </w:r>
      <w:r w:rsidR="00522A37" w:rsidRPr="00684EB0">
        <w:rPr>
          <w:sz w:val="20"/>
          <w:szCs w:val="20"/>
        </w:rPr>
        <w:tab/>
      </w:r>
      <w:r w:rsidR="00B50BC4" w:rsidRPr="00684EB0">
        <w:rPr>
          <w:sz w:val="20"/>
          <w:szCs w:val="20"/>
        </w:rPr>
        <w:t>Detailed Budget Instructions for Fixed-Amount Grants</w:t>
      </w:r>
      <w:r w:rsidR="00E9701D" w:rsidRPr="00684EB0">
        <w:rPr>
          <w:sz w:val="20"/>
          <w:szCs w:val="20"/>
        </w:rPr>
        <w:tab/>
      </w:r>
      <w:r w:rsidR="00D67A0A">
        <w:rPr>
          <w:sz w:val="20"/>
          <w:szCs w:val="20"/>
        </w:rPr>
        <w:t>3</w:t>
      </w:r>
      <w:r w:rsidR="00B41B65">
        <w:rPr>
          <w:sz w:val="20"/>
          <w:szCs w:val="20"/>
        </w:rPr>
        <w:t>5</w:t>
      </w:r>
    </w:p>
    <w:p w:rsidR="00340202" w:rsidRPr="00684EB0" w:rsidRDefault="004B3EF4" w:rsidP="006C67A3">
      <w:pPr>
        <w:tabs>
          <w:tab w:val="left" w:pos="360"/>
          <w:tab w:val="left" w:pos="810"/>
          <w:tab w:val="right" w:leader="dot" w:pos="9360"/>
        </w:tabs>
        <w:rPr>
          <w:sz w:val="20"/>
          <w:szCs w:val="20"/>
        </w:rPr>
      </w:pPr>
      <w:r w:rsidRPr="00684EB0">
        <w:rPr>
          <w:sz w:val="20"/>
          <w:szCs w:val="20"/>
        </w:rPr>
        <w:t>G</w:t>
      </w:r>
      <w:r w:rsidR="00C3044F" w:rsidRPr="00684EB0">
        <w:rPr>
          <w:sz w:val="20"/>
          <w:szCs w:val="20"/>
        </w:rPr>
        <w:t>.</w:t>
      </w:r>
      <w:r w:rsidR="00340202" w:rsidRPr="00684EB0">
        <w:rPr>
          <w:sz w:val="20"/>
          <w:szCs w:val="20"/>
        </w:rPr>
        <w:tab/>
        <w:t>Fixed-Amount Budget Worksheet</w:t>
      </w:r>
      <w:r w:rsidR="00340202" w:rsidRPr="00684EB0">
        <w:rPr>
          <w:sz w:val="20"/>
          <w:szCs w:val="20"/>
        </w:rPr>
        <w:tab/>
      </w:r>
      <w:r w:rsidR="00D67A0A">
        <w:rPr>
          <w:sz w:val="20"/>
          <w:szCs w:val="20"/>
        </w:rPr>
        <w:t>3</w:t>
      </w:r>
      <w:r w:rsidR="00B41B65">
        <w:rPr>
          <w:sz w:val="20"/>
          <w:szCs w:val="20"/>
        </w:rPr>
        <w:t>7</w:t>
      </w:r>
    </w:p>
    <w:p w:rsidR="00340202" w:rsidRPr="00684EB0" w:rsidRDefault="004B3EF4" w:rsidP="00312F5C">
      <w:pPr>
        <w:tabs>
          <w:tab w:val="left" w:pos="360"/>
          <w:tab w:val="left" w:pos="810"/>
          <w:tab w:val="right" w:leader="dot" w:pos="9360"/>
        </w:tabs>
        <w:rPr>
          <w:sz w:val="20"/>
          <w:szCs w:val="20"/>
        </w:rPr>
      </w:pPr>
      <w:r w:rsidRPr="00684EB0">
        <w:rPr>
          <w:sz w:val="20"/>
          <w:szCs w:val="20"/>
        </w:rPr>
        <w:t>H</w:t>
      </w:r>
      <w:r w:rsidR="00340202" w:rsidRPr="00684EB0">
        <w:rPr>
          <w:sz w:val="20"/>
          <w:szCs w:val="20"/>
        </w:rPr>
        <w:t xml:space="preserve">.  </w:t>
      </w:r>
      <w:r w:rsidR="00B76633" w:rsidRPr="00684EB0">
        <w:rPr>
          <w:sz w:val="20"/>
          <w:szCs w:val="20"/>
        </w:rPr>
        <w:tab/>
      </w:r>
      <w:r w:rsidR="00340202" w:rsidRPr="00684EB0">
        <w:rPr>
          <w:sz w:val="20"/>
          <w:szCs w:val="20"/>
        </w:rPr>
        <w:t>Budget Checklist</w:t>
      </w:r>
      <w:r w:rsidR="00340202" w:rsidRPr="00684EB0">
        <w:rPr>
          <w:sz w:val="20"/>
          <w:szCs w:val="20"/>
        </w:rPr>
        <w:tab/>
      </w:r>
      <w:r w:rsidR="00D67A0A">
        <w:rPr>
          <w:sz w:val="20"/>
          <w:szCs w:val="20"/>
        </w:rPr>
        <w:t>3</w:t>
      </w:r>
      <w:r w:rsidR="00B41B65">
        <w:rPr>
          <w:sz w:val="20"/>
          <w:szCs w:val="20"/>
        </w:rPr>
        <w:t>8</w:t>
      </w:r>
    </w:p>
    <w:p w:rsidR="006E244A" w:rsidRPr="00684EB0" w:rsidRDefault="004B3EF4" w:rsidP="00346CBB">
      <w:pPr>
        <w:tabs>
          <w:tab w:val="left" w:pos="360"/>
          <w:tab w:val="left" w:pos="810"/>
          <w:tab w:val="right" w:leader="dot" w:pos="9360"/>
        </w:tabs>
        <w:rPr>
          <w:sz w:val="20"/>
          <w:szCs w:val="20"/>
        </w:rPr>
      </w:pPr>
      <w:r w:rsidRPr="00684EB0">
        <w:rPr>
          <w:sz w:val="20"/>
          <w:szCs w:val="20"/>
        </w:rPr>
        <w:t>I</w:t>
      </w:r>
      <w:r w:rsidR="006E244A" w:rsidRPr="00684EB0">
        <w:rPr>
          <w:sz w:val="20"/>
          <w:szCs w:val="20"/>
        </w:rPr>
        <w:t xml:space="preserve">. </w:t>
      </w:r>
      <w:r w:rsidR="006E244A" w:rsidRPr="00684EB0">
        <w:rPr>
          <w:sz w:val="20"/>
          <w:szCs w:val="20"/>
        </w:rPr>
        <w:tab/>
        <w:t>Alternative Match Instructions</w:t>
      </w:r>
      <w:r w:rsidR="00E9701D" w:rsidRPr="00684EB0">
        <w:rPr>
          <w:sz w:val="20"/>
          <w:szCs w:val="20"/>
        </w:rPr>
        <w:tab/>
      </w:r>
      <w:r w:rsidR="00D67A0A">
        <w:rPr>
          <w:sz w:val="20"/>
          <w:szCs w:val="20"/>
        </w:rPr>
        <w:t>4</w:t>
      </w:r>
      <w:r w:rsidR="00B41B65">
        <w:rPr>
          <w:sz w:val="20"/>
          <w:szCs w:val="20"/>
        </w:rPr>
        <w:t>0</w:t>
      </w:r>
    </w:p>
    <w:p w:rsidR="00A51422" w:rsidRPr="00684EB0" w:rsidRDefault="00D67A0A" w:rsidP="00574616">
      <w:pPr>
        <w:pStyle w:val="TOC1"/>
        <w:tabs>
          <w:tab w:val="left" w:pos="360"/>
          <w:tab w:val="left" w:pos="810"/>
        </w:tabs>
        <w:rPr>
          <w:b w:val="0"/>
          <w:sz w:val="20"/>
          <w:szCs w:val="20"/>
        </w:rPr>
      </w:pPr>
      <w:r>
        <w:rPr>
          <w:b w:val="0"/>
          <w:sz w:val="20"/>
          <w:szCs w:val="20"/>
        </w:rPr>
        <w:t>J</w:t>
      </w:r>
      <w:r w:rsidR="00C3044F" w:rsidRPr="00684EB0">
        <w:rPr>
          <w:b w:val="0"/>
          <w:sz w:val="20"/>
          <w:szCs w:val="20"/>
        </w:rPr>
        <w:t>.</w:t>
      </w:r>
      <w:r w:rsidR="00340202" w:rsidRPr="00684EB0">
        <w:rPr>
          <w:b w:val="0"/>
          <w:sz w:val="20"/>
          <w:szCs w:val="20"/>
        </w:rPr>
        <w:t xml:space="preserve">  </w:t>
      </w:r>
      <w:r w:rsidR="00D205B0">
        <w:rPr>
          <w:b w:val="0"/>
          <w:sz w:val="20"/>
          <w:szCs w:val="20"/>
        </w:rPr>
        <w:t xml:space="preserve">  </w:t>
      </w:r>
      <w:r w:rsidR="00340202" w:rsidRPr="00684EB0">
        <w:rPr>
          <w:b w:val="0"/>
          <w:sz w:val="20"/>
          <w:szCs w:val="20"/>
        </w:rPr>
        <w:t>Beale Codes and County-Level Economic Data</w:t>
      </w:r>
      <w:r w:rsidR="00340202" w:rsidRPr="00684EB0">
        <w:rPr>
          <w:b w:val="0"/>
          <w:sz w:val="20"/>
          <w:szCs w:val="20"/>
        </w:rPr>
        <w:tab/>
      </w:r>
      <w:r>
        <w:rPr>
          <w:b w:val="0"/>
          <w:sz w:val="20"/>
          <w:szCs w:val="20"/>
        </w:rPr>
        <w:t>4</w:t>
      </w:r>
      <w:r w:rsidR="00B41B65">
        <w:rPr>
          <w:b w:val="0"/>
          <w:sz w:val="20"/>
          <w:szCs w:val="20"/>
        </w:rPr>
        <w:t>1</w:t>
      </w:r>
    </w:p>
    <w:p w:rsidR="000B39B7" w:rsidRPr="00684EB0" w:rsidRDefault="00D67A0A" w:rsidP="00574616">
      <w:pPr>
        <w:pStyle w:val="TOC1"/>
        <w:tabs>
          <w:tab w:val="left" w:pos="360"/>
          <w:tab w:val="left" w:pos="810"/>
        </w:tabs>
        <w:rPr>
          <w:b w:val="0"/>
          <w:sz w:val="20"/>
          <w:szCs w:val="20"/>
        </w:rPr>
      </w:pPr>
      <w:r>
        <w:rPr>
          <w:b w:val="0"/>
          <w:sz w:val="20"/>
          <w:szCs w:val="20"/>
        </w:rPr>
        <w:t>K</w:t>
      </w:r>
      <w:r w:rsidR="00A51422" w:rsidRPr="00684EB0">
        <w:rPr>
          <w:b w:val="0"/>
          <w:sz w:val="20"/>
          <w:szCs w:val="20"/>
        </w:rPr>
        <w:t xml:space="preserve">. </w:t>
      </w:r>
      <w:r w:rsidR="00522A37" w:rsidRPr="00684EB0">
        <w:rPr>
          <w:b w:val="0"/>
          <w:sz w:val="20"/>
          <w:szCs w:val="20"/>
        </w:rPr>
        <w:tab/>
      </w:r>
      <w:r w:rsidR="000B39B7" w:rsidRPr="00684EB0">
        <w:rPr>
          <w:b w:val="0"/>
          <w:sz w:val="20"/>
          <w:szCs w:val="20"/>
        </w:rPr>
        <w:t>Assurances and Certifications (eGrants Authorize and Submit Section)</w:t>
      </w:r>
      <w:r w:rsidR="000B39B7" w:rsidRPr="00684EB0">
        <w:rPr>
          <w:b w:val="0"/>
          <w:sz w:val="20"/>
          <w:szCs w:val="20"/>
        </w:rPr>
        <w:tab/>
      </w:r>
      <w:r>
        <w:rPr>
          <w:b w:val="0"/>
          <w:sz w:val="20"/>
          <w:szCs w:val="20"/>
        </w:rPr>
        <w:t>4</w:t>
      </w:r>
      <w:r w:rsidR="00B41B65">
        <w:rPr>
          <w:b w:val="0"/>
          <w:sz w:val="20"/>
          <w:szCs w:val="20"/>
        </w:rPr>
        <w:t>3</w:t>
      </w:r>
    </w:p>
    <w:p w:rsidR="00673129" w:rsidRPr="00684EB0" w:rsidRDefault="00D67A0A" w:rsidP="00673129">
      <w:pPr>
        <w:rPr>
          <w:sz w:val="20"/>
          <w:szCs w:val="20"/>
        </w:rPr>
      </w:pPr>
      <w:r>
        <w:rPr>
          <w:sz w:val="20"/>
          <w:szCs w:val="20"/>
        </w:rPr>
        <w:t>L</w:t>
      </w:r>
      <w:r w:rsidR="00673129" w:rsidRPr="00684EB0">
        <w:rPr>
          <w:sz w:val="20"/>
          <w:szCs w:val="20"/>
        </w:rPr>
        <w:t xml:space="preserve">. </w:t>
      </w:r>
      <w:r w:rsidR="00D205B0">
        <w:rPr>
          <w:sz w:val="20"/>
          <w:szCs w:val="20"/>
        </w:rPr>
        <w:t xml:space="preserve">  </w:t>
      </w:r>
      <w:r w:rsidR="00673129" w:rsidRPr="00684EB0">
        <w:rPr>
          <w:sz w:val="20"/>
          <w:szCs w:val="20"/>
        </w:rPr>
        <w:t>Benefic</w:t>
      </w:r>
      <w:r w:rsidR="004F0E8B" w:rsidRPr="00684EB0">
        <w:rPr>
          <w:sz w:val="20"/>
          <w:szCs w:val="20"/>
        </w:rPr>
        <w:t>i</w:t>
      </w:r>
      <w:r w:rsidR="00673129" w:rsidRPr="00684EB0">
        <w:rPr>
          <w:sz w:val="20"/>
          <w:szCs w:val="20"/>
        </w:rPr>
        <w:t>ary Populations</w:t>
      </w:r>
      <w:r w:rsidR="00C63350" w:rsidRPr="00684EB0">
        <w:rPr>
          <w:sz w:val="20"/>
          <w:szCs w:val="20"/>
        </w:rPr>
        <w:t>/Grant Characteristics</w:t>
      </w:r>
      <w:r w:rsidR="00673129" w:rsidRPr="00684EB0">
        <w:rPr>
          <w:sz w:val="20"/>
          <w:szCs w:val="20"/>
        </w:rPr>
        <w:t xml:space="preserve">(eGrants Performance Measures </w:t>
      </w:r>
      <w:r w:rsidR="00C63350" w:rsidRPr="00684EB0">
        <w:rPr>
          <w:sz w:val="20"/>
          <w:szCs w:val="20"/>
        </w:rPr>
        <w:t>Section)</w:t>
      </w:r>
      <w:r w:rsidR="00673129" w:rsidRPr="00684EB0">
        <w:rPr>
          <w:sz w:val="20"/>
          <w:szCs w:val="20"/>
        </w:rPr>
        <w:t>…</w:t>
      </w:r>
      <w:r w:rsidR="00324D37" w:rsidRPr="00684EB0">
        <w:rPr>
          <w:sz w:val="20"/>
          <w:szCs w:val="20"/>
        </w:rPr>
        <w:t>…</w:t>
      </w:r>
      <w:r w:rsidR="00D205B0">
        <w:rPr>
          <w:sz w:val="20"/>
          <w:szCs w:val="20"/>
        </w:rPr>
        <w:t>….</w:t>
      </w:r>
      <w:r w:rsidR="00324D37" w:rsidRPr="00684EB0">
        <w:rPr>
          <w:sz w:val="20"/>
          <w:szCs w:val="20"/>
        </w:rPr>
        <w:t>.</w:t>
      </w:r>
      <w:r w:rsidR="00D205B0">
        <w:rPr>
          <w:sz w:val="20"/>
          <w:szCs w:val="20"/>
        </w:rPr>
        <w:t>..</w:t>
      </w:r>
      <w:r w:rsidR="00091811" w:rsidRPr="00684EB0">
        <w:rPr>
          <w:sz w:val="20"/>
          <w:szCs w:val="20"/>
        </w:rPr>
        <w:t>…………</w:t>
      </w:r>
      <w:r w:rsidR="00673129" w:rsidRPr="00684EB0">
        <w:rPr>
          <w:sz w:val="20"/>
          <w:szCs w:val="20"/>
        </w:rPr>
        <w:t>…</w:t>
      </w:r>
      <w:r w:rsidR="00EF1D08" w:rsidRPr="00684EB0">
        <w:rPr>
          <w:sz w:val="20"/>
          <w:szCs w:val="20"/>
        </w:rPr>
        <w:t>.</w:t>
      </w:r>
      <w:r w:rsidR="00D205B0">
        <w:rPr>
          <w:sz w:val="20"/>
          <w:szCs w:val="20"/>
        </w:rPr>
        <w:t>5</w:t>
      </w:r>
      <w:r w:rsidR="00B41B65">
        <w:rPr>
          <w:sz w:val="20"/>
          <w:szCs w:val="20"/>
        </w:rPr>
        <w:t>0</w:t>
      </w:r>
    </w:p>
    <w:p w:rsidR="00340202" w:rsidRPr="00684EB0" w:rsidRDefault="00340202" w:rsidP="00340202">
      <w:pPr>
        <w:rPr>
          <w:sz w:val="20"/>
          <w:szCs w:val="20"/>
        </w:rPr>
      </w:pPr>
    </w:p>
    <w:p w:rsidR="00340202" w:rsidRPr="00684EB0" w:rsidRDefault="00340202" w:rsidP="00340202">
      <w:pPr>
        <w:tabs>
          <w:tab w:val="right" w:leader="dot" w:pos="9360"/>
        </w:tabs>
        <w:rPr>
          <w:sz w:val="20"/>
          <w:szCs w:val="20"/>
        </w:rPr>
      </w:pPr>
    </w:p>
    <w:p w:rsidR="00F52FEE" w:rsidRPr="00684EB0" w:rsidRDefault="00340202" w:rsidP="00CD768A">
      <w:pPr>
        <w:pStyle w:val="Default"/>
        <w:rPr>
          <w:sz w:val="20"/>
          <w:szCs w:val="20"/>
        </w:rPr>
      </w:pPr>
      <w:r w:rsidRPr="00684EB0">
        <w:rPr>
          <w:sz w:val="20"/>
          <w:szCs w:val="20"/>
        </w:rPr>
        <w:fldChar w:fldCharType="end"/>
      </w:r>
    </w:p>
    <w:p w:rsidR="00946024" w:rsidRDefault="00946024">
      <w:pPr>
        <w:rPr>
          <w:rFonts w:ascii="Arial" w:hAnsi="Arial" w:cs="Arial"/>
          <w:b/>
          <w:bCs/>
          <w:caps/>
          <w:kern w:val="32"/>
        </w:rPr>
      </w:pPr>
    </w:p>
    <w:p w:rsidR="008D58B8" w:rsidRDefault="008D58B8">
      <w:pPr>
        <w:rPr>
          <w:rFonts w:ascii="Arial" w:hAnsi="Arial" w:cs="Arial"/>
          <w:b/>
          <w:bCs/>
          <w:caps/>
          <w:kern w:val="32"/>
        </w:rPr>
      </w:pPr>
      <w:r>
        <w:rPr>
          <w:caps/>
        </w:rPr>
        <w:br w:type="page"/>
      </w:r>
    </w:p>
    <w:p w:rsidR="00340202" w:rsidRPr="00E42A0C" w:rsidRDefault="00225335" w:rsidP="008C4192">
      <w:pPr>
        <w:pStyle w:val="Heading1"/>
        <w:keepNext w:val="0"/>
        <w:numPr>
          <w:ilvl w:val="0"/>
          <w:numId w:val="0"/>
        </w:numPr>
        <w:pBdr>
          <w:bottom w:val="single" w:sz="4" w:space="1" w:color="auto"/>
        </w:pBdr>
        <w:spacing w:before="0"/>
        <w:rPr>
          <w:sz w:val="24"/>
          <w:szCs w:val="24"/>
        </w:rPr>
      </w:pPr>
      <w:r>
        <w:rPr>
          <w:caps/>
          <w:sz w:val="24"/>
          <w:szCs w:val="24"/>
        </w:rPr>
        <w:lastRenderedPageBreak/>
        <w:t>application resources</w:t>
      </w:r>
      <w:bookmarkEnd w:id="11"/>
    </w:p>
    <w:p w:rsidR="00340202" w:rsidRPr="00684EB0" w:rsidRDefault="00340202" w:rsidP="00340202">
      <w:pPr>
        <w:rPr>
          <w:rFonts w:ascii="Arial" w:hAnsi="Arial" w:cs="Arial"/>
          <w:b/>
          <w:sz w:val="20"/>
          <w:szCs w:val="20"/>
        </w:rPr>
      </w:pPr>
    </w:p>
    <w:p w:rsidR="00E457DB" w:rsidRPr="00684EB0" w:rsidRDefault="00E457DB" w:rsidP="00E457DB">
      <w:pPr>
        <w:rPr>
          <w:sz w:val="20"/>
          <w:szCs w:val="20"/>
        </w:rPr>
      </w:pPr>
    </w:p>
    <w:p w:rsidR="00340202" w:rsidRPr="00684EB0" w:rsidRDefault="00340202" w:rsidP="00340202">
      <w:pPr>
        <w:rPr>
          <w:sz w:val="20"/>
          <w:szCs w:val="20"/>
        </w:rPr>
      </w:pPr>
      <w:r w:rsidRPr="00684EB0">
        <w:rPr>
          <w:sz w:val="20"/>
          <w:szCs w:val="20"/>
        </w:rPr>
        <w:t xml:space="preserve">Please use </w:t>
      </w:r>
      <w:r w:rsidR="002E15AF" w:rsidRPr="00684EB0">
        <w:rPr>
          <w:sz w:val="20"/>
          <w:szCs w:val="20"/>
        </w:rPr>
        <w:t>these</w:t>
      </w:r>
      <w:r w:rsidRPr="00684EB0">
        <w:rPr>
          <w:sz w:val="20"/>
          <w:szCs w:val="20"/>
        </w:rPr>
        <w:t xml:space="preserve"> application instructions if you are a new or </w:t>
      </w:r>
      <w:proofErr w:type="spellStart"/>
      <w:r w:rsidRPr="00684EB0">
        <w:rPr>
          <w:sz w:val="20"/>
          <w:szCs w:val="20"/>
        </w:rPr>
        <w:t>recompeting</w:t>
      </w:r>
      <w:proofErr w:type="spellEnd"/>
      <w:r w:rsidRPr="00684EB0">
        <w:rPr>
          <w:sz w:val="20"/>
          <w:szCs w:val="20"/>
        </w:rPr>
        <w:t xml:space="preserve"> applicant</w:t>
      </w:r>
      <w:ins w:id="12" w:author="Bastress Tahmasebi, Jennifer" w:date="2013-11-01T14:11:00Z">
        <w:r w:rsidR="003E24B9">
          <w:rPr>
            <w:sz w:val="20"/>
            <w:szCs w:val="20"/>
          </w:rPr>
          <w:t xml:space="preserve"> to CNCS</w:t>
        </w:r>
      </w:ins>
      <w:r w:rsidRPr="00684EB0">
        <w:rPr>
          <w:rFonts w:cs="Arial"/>
          <w:sz w:val="20"/>
          <w:szCs w:val="20"/>
        </w:rPr>
        <w:t xml:space="preserve">. </w:t>
      </w:r>
    </w:p>
    <w:p w:rsidR="00340202" w:rsidRPr="00684EB0" w:rsidRDefault="00340202" w:rsidP="00340202">
      <w:pPr>
        <w:rPr>
          <w:sz w:val="20"/>
          <w:szCs w:val="20"/>
        </w:rPr>
      </w:pPr>
    </w:p>
    <w:p w:rsidR="00340202" w:rsidRPr="00684EB0" w:rsidRDefault="00340202" w:rsidP="002F5254">
      <w:pPr>
        <w:tabs>
          <w:tab w:val="left" w:pos="-1440"/>
          <w:tab w:val="left" w:pos="2160"/>
          <w:tab w:val="left" w:pos="2250"/>
          <w:tab w:val="left" w:pos="2880"/>
          <w:tab w:val="left" w:pos="3600"/>
          <w:tab w:val="left" w:pos="4320"/>
          <w:tab w:val="left" w:pos="5040"/>
          <w:tab w:val="left" w:pos="5760"/>
          <w:tab w:val="left" w:pos="6480"/>
          <w:tab w:val="left" w:pos="7200"/>
          <w:tab w:val="left" w:pos="7920"/>
        </w:tabs>
        <w:rPr>
          <w:sz w:val="20"/>
          <w:szCs w:val="20"/>
        </w:rPr>
      </w:pPr>
      <w:r w:rsidRPr="00684EB0">
        <w:rPr>
          <w:sz w:val="20"/>
          <w:szCs w:val="20"/>
        </w:rPr>
        <w:t>If you are submitting a request for continuation</w:t>
      </w:r>
      <w:ins w:id="13" w:author="Bastress Tahmasebi, Jennifer" w:date="2013-11-01T14:12:00Z">
        <w:r w:rsidR="003E24B9">
          <w:rPr>
            <w:sz w:val="20"/>
            <w:szCs w:val="20"/>
          </w:rPr>
          <w:t xml:space="preserve"> to CNCS</w:t>
        </w:r>
      </w:ins>
      <w:r w:rsidRPr="00684EB0">
        <w:rPr>
          <w:sz w:val="20"/>
          <w:szCs w:val="20"/>
        </w:rPr>
        <w:t xml:space="preserve">, please see the Continuation Instructions which begin on page </w:t>
      </w:r>
      <w:r w:rsidR="00A01282" w:rsidRPr="00684EB0">
        <w:rPr>
          <w:sz w:val="20"/>
          <w:szCs w:val="20"/>
        </w:rPr>
        <w:t>1</w:t>
      </w:r>
      <w:r w:rsidR="00225335">
        <w:rPr>
          <w:sz w:val="20"/>
          <w:szCs w:val="20"/>
        </w:rPr>
        <w:t>2</w:t>
      </w:r>
      <w:r w:rsidRPr="00684EB0">
        <w:rPr>
          <w:sz w:val="20"/>
          <w:szCs w:val="20"/>
        </w:rPr>
        <w:t>.</w:t>
      </w:r>
    </w:p>
    <w:p w:rsidR="00340202" w:rsidRPr="00684EB0" w:rsidRDefault="00340202" w:rsidP="00340202">
      <w:pPr>
        <w:rPr>
          <w:sz w:val="20"/>
          <w:szCs w:val="20"/>
        </w:rPr>
      </w:pPr>
    </w:p>
    <w:p w:rsidR="00340202" w:rsidRPr="00684EB0" w:rsidRDefault="00340202" w:rsidP="00340202">
      <w:pPr>
        <w:rPr>
          <w:b/>
          <w:sz w:val="20"/>
          <w:szCs w:val="20"/>
        </w:rPr>
      </w:pPr>
      <w:r w:rsidRPr="00684EB0">
        <w:rPr>
          <w:sz w:val="20"/>
          <w:szCs w:val="20"/>
        </w:rPr>
        <w:t xml:space="preserve">Use these instructions in conjunction with the </w:t>
      </w:r>
      <w:r w:rsidRPr="00684EB0">
        <w:rPr>
          <w:i/>
          <w:sz w:val="20"/>
          <w:szCs w:val="20"/>
        </w:rPr>
        <w:t>Notice of Federal Funding Opportunity (Notice)</w:t>
      </w:r>
      <w:r w:rsidRPr="00684EB0">
        <w:rPr>
          <w:sz w:val="20"/>
          <w:szCs w:val="20"/>
        </w:rPr>
        <w:t xml:space="preserve">, and the AmeriCorps Regulations, 45 CFR §§ 2520–2550. </w:t>
      </w:r>
      <w:r w:rsidRPr="00684EB0">
        <w:rPr>
          <w:b/>
          <w:sz w:val="20"/>
          <w:szCs w:val="20"/>
        </w:rPr>
        <w:t xml:space="preserve">The </w:t>
      </w:r>
      <w:r w:rsidRPr="00684EB0">
        <w:rPr>
          <w:b/>
          <w:i/>
          <w:sz w:val="20"/>
          <w:szCs w:val="20"/>
        </w:rPr>
        <w:t>Notice</w:t>
      </w:r>
      <w:r w:rsidRPr="00684EB0">
        <w:rPr>
          <w:b/>
          <w:sz w:val="20"/>
          <w:szCs w:val="20"/>
        </w:rPr>
        <w:t xml:space="preserve"> includes deadlines, eligibility requirements, submission requirements, maximum amount of funding per Member Service Year (MSY),</w:t>
      </w:r>
      <w:r w:rsidRPr="00684EB0">
        <w:rPr>
          <w:rStyle w:val="FootnoteReference"/>
          <w:b/>
          <w:sz w:val="20"/>
          <w:szCs w:val="20"/>
        </w:rPr>
        <w:footnoteReference w:id="1"/>
      </w:r>
      <w:r w:rsidRPr="00684EB0">
        <w:rPr>
          <w:b/>
          <w:sz w:val="20"/>
          <w:szCs w:val="20"/>
        </w:rPr>
        <w:t xml:space="preserve"> and other information that </w:t>
      </w:r>
      <w:r w:rsidR="00225335">
        <w:rPr>
          <w:b/>
          <w:sz w:val="20"/>
          <w:szCs w:val="20"/>
        </w:rPr>
        <w:t>is specific to the grant competition</w:t>
      </w:r>
      <w:r w:rsidRPr="00684EB0">
        <w:rPr>
          <w:b/>
          <w:sz w:val="20"/>
          <w:szCs w:val="20"/>
        </w:rPr>
        <w:t xml:space="preserve">. </w:t>
      </w:r>
    </w:p>
    <w:p w:rsidR="00340202" w:rsidRPr="00684EB0" w:rsidRDefault="00340202" w:rsidP="00340202">
      <w:pPr>
        <w:rPr>
          <w:b/>
          <w:sz w:val="20"/>
          <w:szCs w:val="20"/>
        </w:rPr>
      </w:pPr>
    </w:p>
    <w:p w:rsidR="00340202" w:rsidRPr="00684EB0" w:rsidRDefault="00340202" w:rsidP="00340202">
      <w:pPr>
        <w:rPr>
          <w:sz w:val="20"/>
          <w:szCs w:val="20"/>
        </w:rPr>
      </w:pPr>
      <w:r w:rsidRPr="00684EB0">
        <w:rPr>
          <w:sz w:val="20"/>
          <w:szCs w:val="20"/>
        </w:rPr>
        <w:t xml:space="preserve">The AmeriCorps regulations include pertinent information (see Table 1, below). The </w:t>
      </w:r>
      <w:r w:rsidRPr="00684EB0">
        <w:rPr>
          <w:i/>
          <w:sz w:val="20"/>
          <w:szCs w:val="20"/>
        </w:rPr>
        <w:t xml:space="preserve">Notice </w:t>
      </w:r>
      <w:r w:rsidRPr="00684EB0">
        <w:rPr>
          <w:sz w:val="20"/>
          <w:szCs w:val="20"/>
        </w:rPr>
        <w:t xml:space="preserve">can be found at </w:t>
      </w:r>
      <w:hyperlink r:id="rId15" w:history="1">
        <w:r w:rsidRPr="00684EB0">
          <w:rPr>
            <w:rStyle w:val="Hyperlink"/>
            <w:color w:val="auto"/>
            <w:sz w:val="20"/>
            <w:szCs w:val="20"/>
          </w:rPr>
          <w:t>http://www.americorps.org/for_organizations/funding/nofa.asp</w:t>
        </w:r>
      </w:hyperlink>
      <w:r w:rsidRPr="00684EB0">
        <w:rPr>
          <w:sz w:val="20"/>
          <w:szCs w:val="20"/>
        </w:rPr>
        <w:t xml:space="preserve">. The full regulations are available online at </w:t>
      </w:r>
      <w:hyperlink r:id="rId16" w:history="1">
        <w:r w:rsidRPr="00684EB0">
          <w:rPr>
            <w:rStyle w:val="Hyperlink"/>
            <w:color w:val="auto"/>
            <w:sz w:val="20"/>
            <w:szCs w:val="20"/>
          </w:rPr>
          <w:t>www.gpoaccess.gov/ecfr</w:t>
        </w:r>
      </w:hyperlink>
      <w:r w:rsidRPr="00684EB0">
        <w:rPr>
          <w:sz w:val="20"/>
          <w:szCs w:val="20"/>
        </w:rPr>
        <w:t xml:space="preserve">. </w:t>
      </w:r>
    </w:p>
    <w:p w:rsidR="00340202" w:rsidRPr="00684EB0" w:rsidRDefault="00340202" w:rsidP="00340202">
      <w:pPr>
        <w:jc w:val="center"/>
        <w:rPr>
          <w:b/>
          <w:sz w:val="20"/>
          <w:szCs w:val="20"/>
        </w:rPr>
      </w:pPr>
    </w:p>
    <w:p w:rsidR="00E628DD" w:rsidRPr="00684EB0" w:rsidRDefault="00E628DD" w:rsidP="00340202">
      <w:pPr>
        <w:jc w:val="center"/>
        <w:rPr>
          <w:b/>
          <w:sz w:val="20"/>
          <w:szCs w:val="20"/>
        </w:rPr>
      </w:pPr>
    </w:p>
    <w:p w:rsidR="00340202" w:rsidRPr="00684EB0" w:rsidRDefault="00340202" w:rsidP="00340202">
      <w:pPr>
        <w:jc w:val="center"/>
        <w:rPr>
          <w:b/>
          <w:sz w:val="20"/>
          <w:szCs w:val="20"/>
        </w:rPr>
      </w:pPr>
      <w:r w:rsidRPr="00684EB0">
        <w:rPr>
          <w:b/>
          <w:sz w:val="20"/>
          <w:szCs w:val="20"/>
        </w:rPr>
        <w:t>Table 1: Requirements in the AmeriCorps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428"/>
      </w:tblGrid>
      <w:tr w:rsidR="00340202" w:rsidRPr="00684EB0"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C60491" w:rsidP="00DF0998">
            <w:pPr>
              <w:jc w:val="center"/>
              <w:rPr>
                <w:sz w:val="20"/>
                <w:szCs w:val="20"/>
              </w:rPr>
            </w:pPr>
            <w:r w:rsidRPr="00684EB0">
              <w:rPr>
                <w:sz w:val="20"/>
                <w:szCs w:val="20"/>
              </w:rPr>
              <w:t>Topics</w:t>
            </w:r>
            <w:r w:rsidR="00340202" w:rsidRPr="00684EB0">
              <w:rPr>
                <w:sz w:val="20"/>
                <w:szCs w:val="20"/>
              </w:rPr>
              <w:t xml:space="preserve"> </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340202" w:rsidP="00DF0998">
            <w:pPr>
              <w:jc w:val="center"/>
              <w:rPr>
                <w:sz w:val="20"/>
                <w:szCs w:val="20"/>
              </w:rPr>
            </w:pPr>
            <w:r w:rsidRPr="00684EB0">
              <w:rPr>
                <w:sz w:val="20"/>
                <w:szCs w:val="20"/>
              </w:rPr>
              <w:t>Citation in the AmeriCorps Regulations</w:t>
            </w:r>
          </w:p>
        </w:tc>
      </w:tr>
      <w:tr w:rsidR="00340202" w:rsidRPr="00684EB0"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340202" w:rsidP="00DF0998">
            <w:pPr>
              <w:rPr>
                <w:sz w:val="20"/>
                <w:szCs w:val="20"/>
              </w:rPr>
            </w:pPr>
            <w:r w:rsidRPr="00684EB0">
              <w:rPr>
                <w:sz w:val="20"/>
                <w:szCs w:val="20"/>
              </w:rPr>
              <w:t>Member Service Activities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340202" w:rsidP="00DF0998">
            <w:pPr>
              <w:rPr>
                <w:sz w:val="20"/>
                <w:szCs w:val="20"/>
              </w:rPr>
            </w:pPr>
            <w:r w:rsidRPr="00684EB0">
              <w:rPr>
                <w:sz w:val="20"/>
                <w:szCs w:val="20"/>
              </w:rPr>
              <w:t>§2520.20 - §2520.55</w:t>
            </w:r>
          </w:p>
        </w:tc>
      </w:tr>
      <w:tr w:rsidR="00340202" w:rsidRPr="00684EB0"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340202" w:rsidP="00DF0998">
            <w:pPr>
              <w:rPr>
                <w:sz w:val="20"/>
                <w:szCs w:val="20"/>
              </w:rPr>
            </w:pPr>
            <w:r w:rsidRPr="00684EB0">
              <w:rPr>
                <w:sz w:val="20"/>
                <w:szCs w:val="20"/>
              </w:rPr>
              <w:t>Prohibited Activities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340202" w:rsidP="00DF0998">
            <w:pPr>
              <w:rPr>
                <w:sz w:val="20"/>
                <w:szCs w:val="20"/>
              </w:rPr>
            </w:pPr>
            <w:r w:rsidRPr="00684EB0">
              <w:rPr>
                <w:sz w:val="20"/>
                <w:szCs w:val="20"/>
              </w:rPr>
              <w:t>§2520.65</w:t>
            </w:r>
          </w:p>
        </w:tc>
      </w:tr>
      <w:tr w:rsidR="00340202" w:rsidRPr="00684EB0"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340202" w:rsidP="00DF0998">
            <w:pPr>
              <w:rPr>
                <w:sz w:val="20"/>
                <w:szCs w:val="20"/>
              </w:rPr>
            </w:pPr>
            <w:r w:rsidRPr="00684EB0">
              <w:rPr>
                <w:sz w:val="20"/>
                <w:szCs w:val="20"/>
              </w:rPr>
              <w:t>Tutoring Programs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340202" w:rsidP="00DF0998">
            <w:pPr>
              <w:rPr>
                <w:sz w:val="20"/>
                <w:szCs w:val="20"/>
              </w:rPr>
            </w:pPr>
            <w:r w:rsidRPr="00684EB0">
              <w:rPr>
                <w:sz w:val="20"/>
                <w:szCs w:val="20"/>
              </w:rPr>
              <w:t>§2522.900-2522.950</w:t>
            </w:r>
          </w:p>
        </w:tc>
      </w:tr>
      <w:tr w:rsidR="00340202" w:rsidRPr="00684EB0"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340202" w:rsidP="00DF0998">
            <w:pPr>
              <w:rPr>
                <w:sz w:val="20"/>
                <w:szCs w:val="20"/>
              </w:rPr>
            </w:pPr>
            <w:r w:rsidRPr="00684EB0">
              <w:rPr>
                <w:sz w:val="20"/>
                <w:szCs w:val="20"/>
              </w:rPr>
              <w:t xml:space="preserve">Matching Funds </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340202" w:rsidP="00DF0998">
            <w:pPr>
              <w:rPr>
                <w:sz w:val="20"/>
                <w:szCs w:val="20"/>
              </w:rPr>
            </w:pPr>
            <w:r w:rsidRPr="00684EB0">
              <w:rPr>
                <w:sz w:val="20"/>
                <w:szCs w:val="20"/>
              </w:rPr>
              <w:t>§2521.35-2521.90</w:t>
            </w:r>
          </w:p>
        </w:tc>
      </w:tr>
      <w:tr w:rsidR="00340202" w:rsidRPr="00684EB0"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340202" w:rsidP="00DF0998">
            <w:pPr>
              <w:rPr>
                <w:sz w:val="20"/>
                <w:szCs w:val="20"/>
              </w:rPr>
            </w:pPr>
            <w:r w:rsidRPr="00684EB0">
              <w:rPr>
                <w:sz w:val="20"/>
                <w:szCs w:val="20"/>
              </w:rPr>
              <w:t>Member Benefits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340202" w:rsidP="00DF0998">
            <w:pPr>
              <w:rPr>
                <w:sz w:val="20"/>
                <w:szCs w:val="20"/>
              </w:rPr>
            </w:pPr>
            <w:r w:rsidRPr="00684EB0">
              <w:rPr>
                <w:sz w:val="20"/>
                <w:szCs w:val="20"/>
              </w:rPr>
              <w:t>§2522.240-2522.250</w:t>
            </w:r>
          </w:p>
        </w:tc>
      </w:tr>
      <w:tr w:rsidR="00340202" w:rsidRPr="00684EB0"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340202" w:rsidP="00DF0998">
            <w:pPr>
              <w:rPr>
                <w:sz w:val="20"/>
                <w:szCs w:val="20"/>
              </w:rPr>
            </w:pPr>
            <w:r w:rsidRPr="00684EB0">
              <w:rPr>
                <w:sz w:val="20"/>
                <w:szCs w:val="20"/>
              </w:rPr>
              <w:t>Calculating Cost Per Member Service Year (MSY)</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340202" w:rsidP="00DF0998">
            <w:pPr>
              <w:rPr>
                <w:sz w:val="20"/>
                <w:szCs w:val="20"/>
              </w:rPr>
            </w:pPr>
            <w:r w:rsidRPr="00684EB0">
              <w:rPr>
                <w:sz w:val="20"/>
                <w:szCs w:val="20"/>
              </w:rPr>
              <w:t>§2522.485</w:t>
            </w:r>
          </w:p>
        </w:tc>
      </w:tr>
      <w:tr w:rsidR="00340202" w:rsidRPr="00684EB0"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340202" w:rsidP="00DF0998">
            <w:pPr>
              <w:rPr>
                <w:sz w:val="20"/>
                <w:szCs w:val="20"/>
              </w:rPr>
            </w:pPr>
            <w:r w:rsidRPr="00684EB0">
              <w:rPr>
                <w:sz w:val="20"/>
                <w:szCs w:val="20"/>
              </w:rPr>
              <w:t>Performance Measures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340202" w:rsidP="00DF0998">
            <w:pPr>
              <w:rPr>
                <w:sz w:val="20"/>
                <w:szCs w:val="20"/>
              </w:rPr>
            </w:pPr>
            <w:r w:rsidRPr="00684EB0">
              <w:rPr>
                <w:sz w:val="20"/>
                <w:szCs w:val="20"/>
              </w:rPr>
              <w:t>§2522.500-2522.650</w:t>
            </w:r>
          </w:p>
        </w:tc>
      </w:tr>
      <w:tr w:rsidR="00340202" w:rsidRPr="00684EB0"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340202" w:rsidP="00DF0998">
            <w:pPr>
              <w:rPr>
                <w:sz w:val="20"/>
                <w:szCs w:val="20"/>
              </w:rPr>
            </w:pPr>
            <w:r w:rsidRPr="00684EB0">
              <w:rPr>
                <w:sz w:val="20"/>
                <w:szCs w:val="20"/>
              </w:rPr>
              <w:t>Evaluation</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340202" w:rsidP="00DF0998">
            <w:pPr>
              <w:rPr>
                <w:sz w:val="20"/>
                <w:szCs w:val="20"/>
              </w:rPr>
            </w:pPr>
            <w:r w:rsidRPr="00684EB0">
              <w:rPr>
                <w:sz w:val="20"/>
                <w:szCs w:val="20"/>
              </w:rPr>
              <w:t xml:space="preserve">§2522.500-2522.540 and §2522.700-2522.740  </w:t>
            </w:r>
          </w:p>
        </w:tc>
      </w:tr>
      <w:tr w:rsidR="00340202" w:rsidRPr="00684EB0"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340202" w:rsidP="00DF0998">
            <w:pPr>
              <w:rPr>
                <w:sz w:val="20"/>
                <w:szCs w:val="20"/>
              </w:rPr>
            </w:pPr>
            <w:r w:rsidRPr="00684EB0">
              <w:rPr>
                <w:sz w:val="20"/>
                <w:szCs w:val="20"/>
              </w:rPr>
              <w:t>Selection Criteria and Selection Process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684EB0" w:rsidRDefault="00340202" w:rsidP="00DF0998">
            <w:pPr>
              <w:rPr>
                <w:sz w:val="20"/>
                <w:szCs w:val="20"/>
              </w:rPr>
            </w:pPr>
            <w:r w:rsidRPr="00684EB0">
              <w:rPr>
                <w:sz w:val="20"/>
                <w:szCs w:val="20"/>
              </w:rPr>
              <w:t>§2522.400-2522.475</w:t>
            </w:r>
          </w:p>
        </w:tc>
      </w:tr>
    </w:tbl>
    <w:p w:rsidR="00340202" w:rsidRPr="00684EB0" w:rsidRDefault="00340202" w:rsidP="00340202">
      <w:pPr>
        <w:rPr>
          <w:sz w:val="20"/>
          <w:szCs w:val="20"/>
        </w:rPr>
      </w:pPr>
    </w:p>
    <w:p w:rsidR="00340202" w:rsidRPr="00684EB0" w:rsidRDefault="00340202" w:rsidP="00340202">
      <w:pPr>
        <w:rPr>
          <w:sz w:val="20"/>
          <w:szCs w:val="20"/>
        </w:rPr>
      </w:pPr>
      <w:r w:rsidRPr="00684EB0">
        <w:rPr>
          <w:sz w:val="20"/>
          <w:szCs w:val="20"/>
        </w:rPr>
        <w:t xml:space="preserve">If there is any inconsistency between the AmeriCorps regulations, the </w:t>
      </w:r>
      <w:r w:rsidRPr="00684EB0">
        <w:rPr>
          <w:i/>
          <w:sz w:val="20"/>
          <w:szCs w:val="20"/>
        </w:rPr>
        <w:t>Notice,</w:t>
      </w:r>
      <w:r w:rsidRPr="00684EB0">
        <w:rPr>
          <w:sz w:val="20"/>
          <w:szCs w:val="20"/>
        </w:rPr>
        <w:t xml:space="preserve"> and the Application Instructions, the order of precedence is as follows:</w:t>
      </w:r>
    </w:p>
    <w:p w:rsidR="00340202" w:rsidRPr="00684EB0" w:rsidRDefault="00340202" w:rsidP="00340202">
      <w:pPr>
        <w:ind w:firstLine="720"/>
        <w:rPr>
          <w:sz w:val="20"/>
          <w:szCs w:val="20"/>
        </w:rPr>
      </w:pPr>
      <w:r w:rsidRPr="00684EB0">
        <w:rPr>
          <w:sz w:val="20"/>
          <w:szCs w:val="20"/>
        </w:rPr>
        <w:t>1. AmeriCorps regulations 45 CFR §§ 2520–2550 take precedence over the</w:t>
      </w:r>
      <w:r w:rsidRPr="00684EB0">
        <w:rPr>
          <w:sz w:val="20"/>
          <w:szCs w:val="20"/>
        </w:rPr>
        <w:tab/>
      </w:r>
    </w:p>
    <w:p w:rsidR="00225335" w:rsidRDefault="00340202" w:rsidP="00340202">
      <w:pPr>
        <w:ind w:firstLine="720"/>
        <w:rPr>
          <w:sz w:val="20"/>
          <w:szCs w:val="20"/>
        </w:rPr>
      </w:pPr>
      <w:r w:rsidRPr="00684EB0">
        <w:rPr>
          <w:sz w:val="20"/>
          <w:szCs w:val="20"/>
        </w:rPr>
        <w:t xml:space="preserve">2. </w:t>
      </w:r>
      <w:r w:rsidRPr="00684EB0">
        <w:rPr>
          <w:i/>
          <w:sz w:val="20"/>
          <w:szCs w:val="20"/>
        </w:rPr>
        <w:t>Notice of Federal Funding Opportunity</w:t>
      </w:r>
      <w:r w:rsidR="00225335">
        <w:rPr>
          <w:i/>
          <w:sz w:val="20"/>
          <w:szCs w:val="20"/>
        </w:rPr>
        <w:t>/Notice of Federal Funding Availability</w:t>
      </w:r>
      <w:r w:rsidRPr="00684EB0">
        <w:rPr>
          <w:i/>
          <w:sz w:val="20"/>
          <w:szCs w:val="20"/>
        </w:rPr>
        <w:t xml:space="preserve">, </w:t>
      </w:r>
      <w:r w:rsidRPr="00684EB0">
        <w:rPr>
          <w:sz w:val="20"/>
          <w:szCs w:val="20"/>
        </w:rPr>
        <w:t xml:space="preserve">which takes precedence </w:t>
      </w:r>
    </w:p>
    <w:p w:rsidR="00340202" w:rsidRPr="00684EB0" w:rsidRDefault="00340202" w:rsidP="00340202">
      <w:pPr>
        <w:ind w:firstLine="720"/>
        <w:rPr>
          <w:sz w:val="20"/>
          <w:szCs w:val="20"/>
        </w:rPr>
      </w:pPr>
      <w:proofErr w:type="gramStart"/>
      <w:r w:rsidRPr="00684EB0">
        <w:rPr>
          <w:sz w:val="20"/>
          <w:szCs w:val="20"/>
        </w:rPr>
        <w:t>over</w:t>
      </w:r>
      <w:proofErr w:type="gramEnd"/>
      <w:r w:rsidRPr="00684EB0">
        <w:rPr>
          <w:sz w:val="20"/>
          <w:szCs w:val="20"/>
        </w:rPr>
        <w:t xml:space="preserve"> the</w:t>
      </w:r>
    </w:p>
    <w:p w:rsidR="00340202" w:rsidRPr="00684EB0" w:rsidRDefault="00340202" w:rsidP="00340202">
      <w:pPr>
        <w:rPr>
          <w:sz w:val="20"/>
          <w:szCs w:val="20"/>
        </w:rPr>
      </w:pPr>
      <w:r w:rsidRPr="00684EB0">
        <w:rPr>
          <w:sz w:val="20"/>
          <w:szCs w:val="20"/>
        </w:rPr>
        <w:tab/>
        <w:t>3. Application Instructions.</w:t>
      </w:r>
    </w:p>
    <w:p w:rsidR="00340202" w:rsidRPr="00684EB0" w:rsidRDefault="00340202" w:rsidP="00340202">
      <w:pPr>
        <w:tabs>
          <w:tab w:val="right" w:leader="dot" w:pos="9360"/>
        </w:tabs>
        <w:rPr>
          <w:rFonts w:ascii="Arial" w:hAnsi="Arial" w:cs="Arial"/>
          <w:sz w:val="20"/>
          <w:szCs w:val="20"/>
        </w:rPr>
      </w:pPr>
      <w:bookmarkStart w:id="14" w:name="_Toc109769970"/>
    </w:p>
    <w:p w:rsidR="00225335" w:rsidRDefault="00225335" w:rsidP="00340202">
      <w:pPr>
        <w:rPr>
          <w:rFonts w:ascii="Arial" w:hAnsi="Arial" w:cs="Arial"/>
          <w:b/>
          <w:sz w:val="20"/>
          <w:szCs w:val="20"/>
        </w:rPr>
      </w:pPr>
      <w:bookmarkStart w:id="15" w:name="_Toc109769971"/>
      <w:bookmarkEnd w:id="14"/>
      <w:r>
        <w:rPr>
          <w:rFonts w:ascii="Arial" w:hAnsi="Arial" w:cs="Arial"/>
          <w:b/>
          <w:sz w:val="20"/>
          <w:szCs w:val="20"/>
        </w:rPr>
        <w:t>SUBMITTING YOUR APPLICATION IN EGRANTS</w:t>
      </w:r>
    </w:p>
    <w:p w:rsidR="00340202" w:rsidRPr="00684EB0" w:rsidRDefault="00225335" w:rsidP="00340202">
      <w:pPr>
        <w:rPr>
          <w:rFonts w:ascii="Arial" w:hAnsi="Arial" w:cs="Arial"/>
          <w:b/>
          <w:sz w:val="20"/>
          <w:szCs w:val="20"/>
        </w:rPr>
      </w:pPr>
      <w:r>
        <w:rPr>
          <w:rFonts w:ascii="Arial" w:hAnsi="Arial" w:cs="Arial"/>
          <w:b/>
          <w:sz w:val="20"/>
          <w:szCs w:val="20"/>
        </w:rPr>
        <w:t xml:space="preserve">New and </w:t>
      </w:r>
      <w:proofErr w:type="spellStart"/>
      <w:r>
        <w:rPr>
          <w:rFonts w:ascii="Arial" w:hAnsi="Arial" w:cs="Arial"/>
          <w:b/>
          <w:sz w:val="20"/>
          <w:szCs w:val="20"/>
        </w:rPr>
        <w:t>R</w:t>
      </w:r>
      <w:r w:rsidR="00B41B65">
        <w:rPr>
          <w:rFonts w:ascii="Arial" w:hAnsi="Arial" w:cs="Arial"/>
          <w:b/>
          <w:sz w:val="20"/>
          <w:szCs w:val="20"/>
        </w:rPr>
        <w:t>e</w:t>
      </w:r>
      <w:r>
        <w:rPr>
          <w:rFonts w:ascii="Arial" w:hAnsi="Arial" w:cs="Arial"/>
          <w:b/>
          <w:sz w:val="20"/>
          <w:szCs w:val="20"/>
        </w:rPr>
        <w:t>competing</w:t>
      </w:r>
      <w:proofErr w:type="spellEnd"/>
      <w:r>
        <w:rPr>
          <w:rFonts w:ascii="Arial" w:hAnsi="Arial" w:cs="Arial"/>
          <w:b/>
          <w:sz w:val="20"/>
          <w:szCs w:val="20"/>
        </w:rPr>
        <w:t xml:space="preserve"> Applicants</w:t>
      </w:r>
      <w:r w:rsidR="00340202" w:rsidRPr="00684EB0">
        <w:rPr>
          <w:rFonts w:ascii="Arial" w:hAnsi="Arial" w:cs="Arial"/>
          <w:b/>
          <w:sz w:val="20"/>
          <w:szCs w:val="20"/>
        </w:rPr>
        <w:t xml:space="preserve"> </w:t>
      </w:r>
    </w:p>
    <w:p w:rsidR="00340202" w:rsidRPr="00684EB0" w:rsidRDefault="002B16B2" w:rsidP="00340202">
      <w:pPr>
        <w:tabs>
          <w:tab w:val="center" w:pos="720"/>
        </w:tabs>
        <w:rPr>
          <w:sz w:val="20"/>
          <w:szCs w:val="20"/>
        </w:rPr>
      </w:pPr>
      <w:r w:rsidRPr="00684EB0">
        <w:rPr>
          <w:sz w:val="20"/>
          <w:szCs w:val="20"/>
        </w:rPr>
        <w:t>New a</w:t>
      </w:r>
      <w:r w:rsidR="00340202" w:rsidRPr="00684EB0">
        <w:rPr>
          <w:sz w:val="20"/>
          <w:szCs w:val="20"/>
        </w:rPr>
        <w:t xml:space="preserve">pplicants need to establish an eGrants account by accessing this link: </w:t>
      </w:r>
      <w:hyperlink r:id="rId17" w:history="1">
        <w:r w:rsidR="00340202" w:rsidRPr="00684EB0">
          <w:rPr>
            <w:rStyle w:val="Hyperlink"/>
            <w:color w:val="auto"/>
            <w:sz w:val="20"/>
            <w:szCs w:val="20"/>
          </w:rPr>
          <w:t>https://egrants.cns.gov/espan/main/login.jsp</w:t>
        </w:r>
      </w:hyperlink>
      <w:r w:rsidR="00340202" w:rsidRPr="00684EB0">
        <w:rPr>
          <w:sz w:val="20"/>
          <w:szCs w:val="20"/>
        </w:rPr>
        <w:t xml:space="preserve"> and selecting “Don’t have an eGrants account? Create an account.”</w:t>
      </w:r>
    </w:p>
    <w:p w:rsidR="00340202" w:rsidRPr="00684EB0" w:rsidRDefault="00340202" w:rsidP="00340202">
      <w:pPr>
        <w:tabs>
          <w:tab w:val="center" w:pos="720"/>
        </w:tabs>
        <w:rPr>
          <w:sz w:val="20"/>
          <w:szCs w:val="20"/>
        </w:rPr>
      </w:pPr>
    </w:p>
    <w:p w:rsidR="00340202" w:rsidRPr="00684EB0" w:rsidRDefault="00340202" w:rsidP="00340202">
      <w:pPr>
        <w:tabs>
          <w:tab w:val="center" w:pos="720"/>
        </w:tabs>
        <w:rPr>
          <w:sz w:val="20"/>
          <w:szCs w:val="20"/>
        </w:rPr>
      </w:pPr>
      <w:r w:rsidRPr="00684EB0">
        <w:rPr>
          <w:sz w:val="20"/>
          <w:szCs w:val="20"/>
        </w:rPr>
        <w:t>In eGrants, before Starting Section I you will need to:</w:t>
      </w:r>
    </w:p>
    <w:p w:rsidR="00340202" w:rsidRPr="00684EB0" w:rsidRDefault="00340202" w:rsidP="00340202">
      <w:pPr>
        <w:numPr>
          <w:ilvl w:val="0"/>
          <w:numId w:val="8"/>
        </w:numPr>
        <w:rPr>
          <w:sz w:val="20"/>
          <w:szCs w:val="20"/>
        </w:rPr>
      </w:pPr>
      <w:r w:rsidRPr="00684EB0">
        <w:rPr>
          <w:sz w:val="20"/>
          <w:szCs w:val="20"/>
        </w:rPr>
        <w:t>Start a new Grant Application</w:t>
      </w:r>
    </w:p>
    <w:p w:rsidR="00340202" w:rsidRPr="00684EB0" w:rsidRDefault="00340202" w:rsidP="00340202">
      <w:pPr>
        <w:numPr>
          <w:ilvl w:val="0"/>
          <w:numId w:val="8"/>
        </w:numPr>
        <w:rPr>
          <w:sz w:val="20"/>
          <w:szCs w:val="20"/>
        </w:rPr>
      </w:pPr>
      <w:r w:rsidRPr="00684EB0">
        <w:rPr>
          <w:sz w:val="20"/>
          <w:szCs w:val="20"/>
        </w:rPr>
        <w:t>Select a Program Area (AmeriCorps)</w:t>
      </w:r>
    </w:p>
    <w:p w:rsidR="00340202" w:rsidRPr="00684EB0" w:rsidRDefault="00340202" w:rsidP="00340202">
      <w:pPr>
        <w:numPr>
          <w:ilvl w:val="0"/>
          <w:numId w:val="8"/>
        </w:numPr>
        <w:rPr>
          <w:sz w:val="20"/>
          <w:szCs w:val="20"/>
        </w:rPr>
      </w:pPr>
      <w:r w:rsidRPr="00684EB0">
        <w:rPr>
          <w:sz w:val="20"/>
          <w:szCs w:val="20"/>
        </w:rPr>
        <w:t>Select a NOFA</w:t>
      </w:r>
      <w:r w:rsidR="00225335">
        <w:rPr>
          <w:sz w:val="20"/>
          <w:szCs w:val="20"/>
        </w:rPr>
        <w:t xml:space="preserve"> (see the Notice for a listing)</w:t>
      </w:r>
    </w:p>
    <w:p w:rsidR="00415FE8" w:rsidRPr="00684EB0" w:rsidRDefault="00415FE8" w:rsidP="00340202">
      <w:pPr>
        <w:rPr>
          <w:sz w:val="20"/>
          <w:szCs w:val="20"/>
        </w:rPr>
      </w:pPr>
    </w:p>
    <w:p w:rsidR="00340202" w:rsidRPr="00684EB0" w:rsidRDefault="00340202" w:rsidP="00340202">
      <w:pPr>
        <w:rPr>
          <w:sz w:val="20"/>
          <w:szCs w:val="20"/>
        </w:rPr>
      </w:pPr>
      <w:r w:rsidRPr="00684EB0">
        <w:rPr>
          <w:sz w:val="20"/>
          <w:szCs w:val="20"/>
        </w:rPr>
        <w:t xml:space="preserve">Your application consists of the following components. </w:t>
      </w:r>
      <w:r w:rsidR="00A92B12" w:rsidRPr="00684EB0">
        <w:rPr>
          <w:sz w:val="20"/>
          <w:szCs w:val="20"/>
        </w:rPr>
        <w:t>M</w:t>
      </w:r>
      <w:r w:rsidRPr="00684EB0">
        <w:rPr>
          <w:sz w:val="20"/>
          <w:szCs w:val="20"/>
        </w:rPr>
        <w:t>ake sure to complete each section.</w:t>
      </w:r>
    </w:p>
    <w:p w:rsidR="00340202" w:rsidRPr="00684EB0" w:rsidRDefault="00340202" w:rsidP="00340202">
      <w:pPr>
        <w:ind w:left="720" w:hanging="720"/>
        <w:rPr>
          <w:bCs/>
          <w:sz w:val="20"/>
          <w:szCs w:val="20"/>
        </w:rPr>
      </w:pPr>
      <w:r w:rsidRPr="00684EB0">
        <w:rPr>
          <w:bCs/>
          <w:sz w:val="20"/>
          <w:szCs w:val="20"/>
        </w:rPr>
        <w:t>I.</w:t>
      </w:r>
      <w:r w:rsidRPr="00684EB0">
        <w:rPr>
          <w:bCs/>
          <w:sz w:val="20"/>
          <w:szCs w:val="20"/>
        </w:rPr>
        <w:tab/>
        <w:t xml:space="preserve">Applicant Info </w:t>
      </w:r>
    </w:p>
    <w:p w:rsidR="00340202" w:rsidRPr="00684EB0" w:rsidRDefault="00340202" w:rsidP="00340202">
      <w:pPr>
        <w:ind w:left="720" w:hanging="720"/>
        <w:rPr>
          <w:bCs/>
          <w:sz w:val="20"/>
          <w:szCs w:val="20"/>
        </w:rPr>
      </w:pPr>
      <w:r w:rsidRPr="00684EB0">
        <w:rPr>
          <w:bCs/>
          <w:sz w:val="20"/>
          <w:szCs w:val="20"/>
        </w:rPr>
        <w:t xml:space="preserve">II. </w:t>
      </w:r>
      <w:r w:rsidRPr="00684EB0">
        <w:rPr>
          <w:bCs/>
          <w:sz w:val="20"/>
          <w:szCs w:val="20"/>
        </w:rPr>
        <w:tab/>
        <w:t>Application Info</w:t>
      </w:r>
    </w:p>
    <w:p w:rsidR="00340202" w:rsidRPr="00684EB0" w:rsidRDefault="00340202" w:rsidP="00914791">
      <w:pPr>
        <w:numPr>
          <w:ilvl w:val="0"/>
          <w:numId w:val="27"/>
        </w:numPr>
        <w:rPr>
          <w:bCs/>
          <w:sz w:val="20"/>
          <w:szCs w:val="20"/>
        </w:rPr>
      </w:pPr>
      <w:r w:rsidRPr="00684EB0">
        <w:rPr>
          <w:bCs/>
          <w:sz w:val="20"/>
          <w:szCs w:val="20"/>
        </w:rPr>
        <w:lastRenderedPageBreak/>
        <w:t>Narratives</w:t>
      </w:r>
    </w:p>
    <w:p w:rsidR="00340202" w:rsidRPr="00684EB0" w:rsidRDefault="00340202" w:rsidP="00340202">
      <w:pPr>
        <w:tabs>
          <w:tab w:val="num" w:pos="720"/>
        </w:tabs>
        <w:rPr>
          <w:bCs/>
          <w:sz w:val="20"/>
          <w:szCs w:val="20"/>
          <w:lang w:val="fr-FR"/>
        </w:rPr>
      </w:pPr>
      <w:r w:rsidRPr="00684EB0">
        <w:rPr>
          <w:bCs/>
          <w:sz w:val="20"/>
          <w:szCs w:val="20"/>
        </w:rPr>
        <w:t xml:space="preserve">IV. </w:t>
      </w:r>
      <w:r w:rsidRPr="00684EB0">
        <w:rPr>
          <w:bCs/>
          <w:sz w:val="20"/>
          <w:szCs w:val="20"/>
        </w:rPr>
        <w:tab/>
      </w:r>
      <w:r w:rsidRPr="00684EB0">
        <w:rPr>
          <w:bCs/>
          <w:sz w:val="20"/>
          <w:szCs w:val="20"/>
          <w:lang w:val="fr-FR"/>
        </w:rPr>
        <w:t xml:space="preserve">Performance </w:t>
      </w:r>
      <w:proofErr w:type="spellStart"/>
      <w:r w:rsidRPr="00684EB0">
        <w:rPr>
          <w:bCs/>
          <w:sz w:val="20"/>
          <w:szCs w:val="20"/>
          <w:lang w:val="fr-FR"/>
        </w:rPr>
        <w:t>Measures</w:t>
      </w:r>
      <w:proofErr w:type="spellEnd"/>
    </w:p>
    <w:p w:rsidR="00340202" w:rsidRPr="00684EB0" w:rsidRDefault="00340202" w:rsidP="00340202">
      <w:pPr>
        <w:rPr>
          <w:bCs/>
          <w:sz w:val="20"/>
          <w:szCs w:val="20"/>
          <w:lang w:val="fr-FR"/>
        </w:rPr>
      </w:pPr>
      <w:r w:rsidRPr="00684EB0">
        <w:rPr>
          <w:bCs/>
          <w:sz w:val="20"/>
          <w:szCs w:val="20"/>
          <w:lang w:val="fr-FR"/>
        </w:rPr>
        <w:t>V.</w:t>
      </w:r>
      <w:r w:rsidRPr="00684EB0">
        <w:rPr>
          <w:bCs/>
          <w:sz w:val="20"/>
          <w:szCs w:val="20"/>
          <w:lang w:val="fr-FR"/>
        </w:rPr>
        <w:tab/>
        <w:t>Documents</w:t>
      </w:r>
    </w:p>
    <w:p w:rsidR="00340202" w:rsidRPr="00684EB0" w:rsidRDefault="00340202" w:rsidP="00340202">
      <w:pPr>
        <w:rPr>
          <w:bCs/>
          <w:sz w:val="20"/>
          <w:szCs w:val="20"/>
        </w:rPr>
      </w:pPr>
      <w:r w:rsidRPr="00684EB0">
        <w:rPr>
          <w:bCs/>
          <w:sz w:val="20"/>
          <w:szCs w:val="20"/>
        </w:rPr>
        <w:t>VI.</w:t>
      </w:r>
      <w:r w:rsidRPr="00684EB0">
        <w:rPr>
          <w:bCs/>
          <w:sz w:val="20"/>
          <w:szCs w:val="20"/>
        </w:rPr>
        <w:tab/>
        <w:t xml:space="preserve">Budget </w:t>
      </w:r>
    </w:p>
    <w:p w:rsidR="00340202" w:rsidRDefault="00340202" w:rsidP="00340202">
      <w:pPr>
        <w:ind w:left="720" w:hanging="720"/>
        <w:rPr>
          <w:bCs/>
          <w:sz w:val="20"/>
          <w:szCs w:val="20"/>
        </w:rPr>
      </w:pPr>
      <w:r w:rsidRPr="00684EB0">
        <w:rPr>
          <w:bCs/>
          <w:sz w:val="20"/>
          <w:szCs w:val="20"/>
        </w:rPr>
        <w:t>VII.</w:t>
      </w:r>
      <w:r w:rsidRPr="00684EB0">
        <w:rPr>
          <w:bCs/>
          <w:sz w:val="20"/>
          <w:szCs w:val="20"/>
        </w:rPr>
        <w:tab/>
        <w:t>Review, Authorize, and Submit</w:t>
      </w:r>
    </w:p>
    <w:p w:rsidR="00225335" w:rsidRDefault="00225335" w:rsidP="00340202">
      <w:pPr>
        <w:ind w:left="720" w:hanging="720"/>
        <w:rPr>
          <w:bCs/>
          <w:sz w:val="20"/>
          <w:szCs w:val="20"/>
        </w:rPr>
      </w:pPr>
    </w:p>
    <w:p w:rsidR="00340202" w:rsidRPr="00684EB0" w:rsidRDefault="00340202" w:rsidP="00225335">
      <w:pPr>
        <w:numPr>
          <w:ilvl w:val="0"/>
          <w:numId w:val="37"/>
        </w:numPr>
        <w:tabs>
          <w:tab w:val="center" w:pos="720"/>
        </w:tabs>
        <w:jc w:val="center"/>
        <w:rPr>
          <w:rFonts w:ascii="Arial" w:hAnsi="Arial" w:cs="Arial"/>
          <w:b/>
          <w:sz w:val="20"/>
          <w:szCs w:val="20"/>
        </w:rPr>
      </w:pPr>
      <w:bookmarkStart w:id="16" w:name="_Toc109769973"/>
      <w:r w:rsidRPr="00684EB0">
        <w:rPr>
          <w:rFonts w:ascii="Arial" w:hAnsi="Arial" w:cs="Arial"/>
          <w:b/>
          <w:sz w:val="20"/>
          <w:szCs w:val="20"/>
        </w:rPr>
        <w:t>Applicant Info</w:t>
      </w:r>
    </w:p>
    <w:p w:rsidR="000A4603" w:rsidRPr="00684EB0" w:rsidRDefault="000A4603" w:rsidP="00574616">
      <w:pPr>
        <w:tabs>
          <w:tab w:val="center" w:pos="720"/>
        </w:tabs>
        <w:rPr>
          <w:sz w:val="20"/>
          <w:szCs w:val="20"/>
        </w:rPr>
      </w:pPr>
      <w:r w:rsidRPr="00684EB0">
        <w:rPr>
          <w:sz w:val="20"/>
          <w:szCs w:val="20"/>
        </w:rPr>
        <w:t xml:space="preserve">Information entered in the Applicant Info, Application Info, and Budget sections will populate the SF 424 </w:t>
      </w:r>
      <w:proofErr w:type="spellStart"/>
      <w:r w:rsidRPr="00684EB0">
        <w:rPr>
          <w:sz w:val="20"/>
          <w:szCs w:val="20"/>
        </w:rPr>
        <w:t>Facesheet</w:t>
      </w:r>
      <w:proofErr w:type="spellEnd"/>
      <w:r w:rsidRPr="00684EB0">
        <w:rPr>
          <w:sz w:val="20"/>
          <w:szCs w:val="20"/>
        </w:rPr>
        <w:t xml:space="preserve">. </w:t>
      </w:r>
      <w:r w:rsidRPr="00684EB0">
        <w:rPr>
          <w:b/>
          <w:sz w:val="20"/>
          <w:szCs w:val="20"/>
        </w:rPr>
        <w:t xml:space="preserve">If you are submitting your application in hard copy, you will find the SF 424 in Attachment A. </w:t>
      </w:r>
      <w:r w:rsidRPr="00684EB0">
        <w:rPr>
          <w:sz w:val="20"/>
          <w:szCs w:val="20"/>
        </w:rPr>
        <w:t xml:space="preserve">  </w:t>
      </w:r>
    </w:p>
    <w:p w:rsidR="009D28E0" w:rsidRPr="00684EB0" w:rsidRDefault="009D28E0" w:rsidP="009D28E0">
      <w:pPr>
        <w:pStyle w:val="Default"/>
        <w:ind w:left="360"/>
        <w:rPr>
          <w:sz w:val="20"/>
          <w:szCs w:val="20"/>
        </w:rPr>
      </w:pPr>
    </w:p>
    <w:p w:rsidR="009D28E0" w:rsidRDefault="009D28E0" w:rsidP="009D28E0">
      <w:pPr>
        <w:pStyle w:val="Default"/>
        <w:numPr>
          <w:ilvl w:val="0"/>
          <w:numId w:val="9"/>
        </w:numPr>
        <w:spacing w:after="47"/>
        <w:rPr>
          <w:sz w:val="20"/>
          <w:szCs w:val="20"/>
        </w:rPr>
      </w:pPr>
      <w:r w:rsidRPr="00684EB0">
        <w:rPr>
          <w:sz w:val="20"/>
          <w:szCs w:val="20"/>
        </w:rPr>
        <w:t xml:space="preserve">If you are </w:t>
      </w:r>
      <w:proofErr w:type="spellStart"/>
      <w:r w:rsidRPr="00684EB0">
        <w:rPr>
          <w:sz w:val="20"/>
          <w:szCs w:val="20"/>
        </w:rPr>
        <w:t>recompeting</w:t>
      </w:r>
      <w:proofErr w:type="spellEnd"/>
      <w:r w:rsidRPr="00684EB0">
        <w:rPr>
          <w:sz w:val="20"/>
          <w:szCs w:val="20"/>
        </w:rPr>
        <w:t xml:space="preserve"> (in </w:t>
      </w:r>
      <w:r w:rsidR="00225335">
        <w:rPr>
          <w:sz w:val="20"/>
          <w:szCs w:val="20"/>
        </w:rPr>
        <w:t xml:space="preserve">the final </w:t>
      </w:r>
      <w:r w:rsidRPr="00684EB0">
        <w:rPr>
          <w:sz w:val="20"/>
          <w:szCs w:val="20"/>
        </w:rPr>
        <w:t>year of a competitive  funding cycle and applying for a new grant</w:t>
      </w:r>
      <w:r w:rsidR="00225335">
        <w:rPr>
          <w:sz w:val="20"/>
          <w:szCs w:val="20"/>
        </w:rPr>
        <w:t xml:space="preserve"> cycle</w:t>
      </w:r>
      <w:r w:rsidRPr="00684EB0">
        <w:rPr>
          <w:sz w:val="20"/>
          <w:szCs w:val="20"/>
        </w:rPr>
        <w:t xml:space="preserve">), select </w:t>
      </w:r>
      <w:r w:rsidRPr="00684EB0">
        <w:rPr>
          <w:b/>
          <w:sz w:val="20"/>
          <w:szCs w:val="20"/>
        </w:rPr>
        <w:t>Continuation/Renewal</w:t>
      </w:r>
      <w:r w:rsidRPr="00684EB0">
        <w:rPr>
          <w:sz w:val="20"/>
          <w:szCs w:val="20"/>
        </w:rPr>
        <w:t xml:space="preserve"> </w:t>
      </w:r>
    </w:p>
    <w:p w:rsidR="00B43AA2" w:rsidRPr="00B43AA2" w:rsidRDefault="00B43AA2" w:rsidP="00B43AA2">
      <w:pPr>
        <w:pStyle w:val="Default"/>
        <w:numPr>
          <w:ilvl w:val="0"/>
          <w:numId w:val="9"/>
        </w:numPr>
        <w:spacing w:after="47"/>
        <w:rPr>
          <w:ins w:id="17" w:author="Bastress Tahmasebi, Jennifer" w:date="2013-11-01T11:56:00Z"/>
          <w:sz w:val="20"/>
          <w:szCs w:val="20"/>
        </w:rPr>
      </w:pPr>
      <w:ins w:id="18" w:author="Bastress Tahmasebi, Jennifer" w:date="2013-11-01T11:56:00Z">
        <w:r w:rsidRPr="00B43AA2">
          <w:rPr>
            <w:sz w:val="20"/>
            <w:szCs w:val="20"/>
          </w:rPr>
          <w:t xml:space="preserve">If you are not a current grantee, but have received a competitive AmeriCorps grant in the past five years, select </w:t>
        </w:r>
        <w:r w:rsidRPr="00B43AA2">
          <w:rPr>
            <w:b/>
            <w:bCs/>
            <w:sz w:val="20"/>
            <w:szCs w:val="20"/>
          </w:rPr>
          <w:t xml:space="preserve">Continuation/Renewal </w:t>
        </w:r>
      </w:ins>
    </w:p>
    <w:p w:rsidR="009D28E0" w:rsidRPr="00684EB0" w:rsidRDefault="009D28E0" w:rsidP="009D28E0">
      <w:pPr>
        <w:pStyle w:val="Default"/>
        <w:numPr>
          <w:ilvl w:val="0"/>
          <w:numId w:val="9"/>
        </w:numPr>
        <w:spacing w:after="47"/>
        <w:rPr>
          <w:sz w:val="20"/>
          <w:szCs w:val="20"/>
        </w:rPr>
      </w:pPr>
      <w:r w:rsidRPr="00684EB0">
        <w:rPr>
          <w:sz w:val="20"/>
          <w:szCs w:val="20"/>
        </w:rPr>
        <w:t>If you are applying for the first time</w:t>
      </w:r>
      <w:ins w:id="19" w:author="Bastress Tahmasebi, Jennifer" w:date="2013-11-01T11:56:00Z">
        <w:r w:rsidR="00B43AA2">
          <w:rPr>
            <w:sz w:val="20"/>
            <w:szCs w:val="20"/>
          </w:rPr>
          <w:t xml:space="preserve">, have only received formula funding in the past, or are a former grantee (non-formula) whose last </w:t>
        </w:r>
      </w:ins>
      <w:ins w:id="20" w:author="Bastress Tahmasebi, Jennifer" w:date="2013-11-01T11:57:00Z">
        <w:r w:rsidR="00B43AA2">
          <w:rPr>
            <w:sz w:val="20"/>
            <w:szCs w:val="20"/>
          </w:rPr>
          <w:t>AmeriCorps</w:t>
        </w:r>
      </w:ins>
      <w:ins w:id="21" w:author="Bastress Tahmasebi, Jennifer" w:date="2013-11-01T11:56:00Z">
        <w:r w:rsidR="00B43AA2">
          <w:rPr>
            <w:sz w:val="20"/>
            <w:szCs w:val="20"/>
          </w:rPr>
          <w:t xml:space="preserve"> </w:t>
        </w:r>
      </w:ins>
      <w:ins w:id="22" w:author="Bastress Tahmasebi, Jennifer" w:date="2013-11-01T11:57:00Z">
        <w:r w:rsidR="00B43AA2">
          <w:rPr>
            <w:sz w:val="20"/>
            <w:szCs w:val="20"/>
          </w:rPr>
          <w:t>grant was received more than five years ago,</w:t>
        </w:r>
      </w:ins>
      <w:r w:rsidR="00730290" w:rsidRPr="00684EB0">
        <w:rPr>
          <w:sz w:val="20"/>
          <w:szCs w:val="20"/>
        </w:rPr>
        <w:t xml:space="preserve"> </w:t>
      </w:r>
      <w:del w:id="23" w:author="Bastress Tahmasebi, Jennifer" w:date="2013-11-01T11:57:00Z">
        <w:r w:rsidR="00730290" w:rsidRPr="00684EB0" w:rsidDel="00B43AA2">
          <w:rPr>
            <w:sz w:val="20"/>
            <w:szCs w:val="20"/>
          </w:rPr>
          <w:delText>and have never had an AmeriCorps State or National grant</w:delText>
        </w:r>
      </w:del>
      <w:r w:rsidRPr="00684EB0">
        <w:rPr>
          <w:sz w:val="20"/>
          <w:szCs w:val="20"/>
        </w:rPr>
        <w:t xml:space="preserve">, select </w:t>
      </w:r>
      <w:r w:rsidRPr="00684EB0">
        <w:rPr>
          <w:b/>
          <w:bCs/>
          <w:sz w:val="20"/>
          <w:szCs w:val="20"/>
        </w:rPr>
        <w:t xml:space="preserve">New </w:t>
      </w:r>
    </w:p>
    <w:p w:rsidR="009D28E0" w:rsidRPr="00684EB0" w:rsidRDefault="009D28E0" w:rsidP="009D28E0">
      <w:pPr>
        <w:pStyle w:val="Default"/>
        <w:numPr>
          <w:ilvl w:val="0"/>
          <w:numId w:val="9"/>
        </w:numPr>
        <w:rPr>
          <w:sz w:val="20"/>
          <w:szCs w:val="20"/>
        </w:rPr>
      </w:pPr>
      <w:r w:rsidRPr="00684EB0">
        <w:rPr>
          <w:sz w:val="20"/>
          <w:szCs w:val="20"/>
        </w:rPr>
        <w:t>If you are a current planning grantee applying for a</w:t>
      </w:r>
      <w:r w:rsidR="00225335">
        <w:rPr>
          <w:sz w:val="20"/>
          <w:szCs w:val="20"/>
        </w:rPr>
        <w:t xml:space="preserve">n </w:t>
      </w:r>
      <w:r w:rsidRPr="00684EB0">
        <w:rPr>
          <w:sz w:val="20"/>
          <w:szCs w:val="20"/>
        </w:rPr>
        <w:t xml:space="preserve">implementation grant, select </w:t>
      </w:r>
      <w:r w:rsidRPr="00684EB0">
        <w:rPr>
          <w:b/>
          <w:bCs/>
          <w:sz w:val="20"/>
          <w:szCs w:val="20"/>
        </w:rPr>
        <w:t xml:space="preserve">New </w:t>
      </w:r>
    </w:p>
    <w:p w:rsidR="00230634" w:rsidRPr="00684EB0" w:rsidDel="00437EF5" w:rsidRDefault="00730290" w:rsidP="00340202">
      <w:pPr>
        <w:numPr>
          <w:ilvl w:val="0"/>
          <w:numId w:val="9"/>
        </w:numPr>
        <w:tabs>
          <w:tab w:val="center" w:pos="720"/>
        </w:tabs>
        <w:rPr>
          <w:del w:id="24" w:author="Bastress Tahmasebi, Jennifer" w:date="2013-10-29T10:09:00Z"/>
          <w:sz w:val="20"/>
          <w:szCs w:val="20"/>
        </w:rPr>
      </w:pPr>
      <w:del w:id="25" w:author="Bastress Tahmasebi, Jennifer" w:date="2013-10-29T10:09:00Z">
        <w:r w:rsidRPr="00684EB0" w:rsidDel="00437EF5">
          <w:rPr>
            <w:sz w:val="20"/>
            <w:szCs w:val="20"/>
          </w:rPr>
          <w:delText>If you are a previous Grantee</w:delText>
        </w:r>
        <w:r w:rsidR="00230634" w:rsidRPr="00684EB0" w:rsidDel="00437EF5">
          <w:rPr>
            <w:sz w:val="20"/>
            <w:szCs w:val="20"/>
          </w:rPr>
          <w:delText xml:space="preserve"> that has been funded through state formula grants and/or were an unsuccessful recompete applicant in previous years, select </w:delText>
        </w:r>
        <w:r w:rsidR="00230634" w:rsidRPr="00684EB0" w:rsidDel="00437EF5">
          <w:rPr>
            <w:b/>
            <w:sz w:val="20"/>
            <w:szCs w:val="20"/>
          </w:rPr>
          <w:delText>Previous</w:delText>
        </w:r>
        <w:r w:rsidR="00230634" w:rsidRPr="00684EB0" w:rsidDel="00437EF5">
          <w:rPr>
            <w:sz w:val="20"/>
            <w:szCs w:val="20"/>
          </w:rPr>
          <w:delText>.</w:delText>
        </w:r>
      </w:del>
    </w:p>
    <w:p w:rsidR="00435128" w:rsidRPr="00684EB0" w:rsidRDefault="00435128" w:rsidP="00435128">
      <w:pPr>
        <w:tabs>
          <w:tab w:val="center" w:pos="720"/>
        </w:tabs>
        <w:ind w:left="360"/>
        <w:rPr>
          <w:sz w:val="20"/>
          <w:szCs w:val="20"/>
        </w:rPr>
      </w:pPr>
    </w:p>
    <w:p w:rsidR="00340202" w:rsidRDefault="00881F71" w:rsidP="00435128">
      <w:pPr>
        <w:tabs>
          <w:tab w:val="center" w:pos="720"/>
        </w:tabs>
        <w:ind w:left="360"/>
        <w:rPr>
          <w:sz w:val="20"/>
          <w:szCs w:val="20"/>
        </w:rPr>
      </w:pPr>
      <w:r w:rsidRPr="00684EB0">
        <w:rPr>
          <w:sz w:val="20"/>
          <w:szCs w:val="20"/>
        </w:rPr>
        <w:t>Enter or update</w:t>
      </w:r>
      <w:r w:rsidR="00340202" w:rsidRPr="00684EB0">
        <w:rPr>
          <w:sz w:val="20"/>
          <w:szCs w:val="20"/>
        </w:rPr>
        <w:t xml:space="preserve"> </w:t>
      </w:r>
      <w:r w:rsidR="00335915" w:rsidRPr="00684EB0">
        <w:rPr>
          <w:sz w:val="20"/>
          <w:szCs w:val="20"/>
        </w:rPr>
        <w:t>the requested</w:t>
      </w:r>
      <w:r w:rsidR="00340202" w:rsidRPr="00684EB0">
        <w:rPr>
          <w:sz w:val="20"/>
          <w:szCs w:val="20"/>
        </w:rPr>
        <w:t xml:space="preserve"> information in the fields that appear. </w:t>
      </w:r>
      <w:r w:rsidR="00105350" w:rsidRPr="00684EB0">
        <w:rPr>
          <w:sz w:val="20"/>
          <w:szCs w:val="20"/>
        </w:rPr>
        <w:t>The contact person needs to be the person who can answer questions about the application.</w:t>
      </w:r>
    </w:p>
    <w:p w:rsidR="00B43AA2" w:rsidRPr="00684EB0" w:rsidRDefault="00B43AA2" w:rsidP="00435128">
      <w:pPr>
        <w:tabs>
          <w:tab w:val="center" w:pos="720"/>
        </w:tabs>
        <w:ind w:left="360"/>
        <w:rPr>
          <w:sz w:val="20"/>
          <w:szCs w:val="20"/>
        </w:rPr>
      </w:pPr>
    </w:p>
    <w:p w:rsidR="00340202" w:rsidRPr="00684EB0" w:rsidRDefault="00340202" w:rsidP="002F5254">
      <w:pPr>
        <w:pStyle w:val="Heading3"/>
        <w:keepNext w:val="0"/>
        <w:numPr>
          <w:ilvl w:val="0"/>
          <w:numId w:val="0"/>
        </w:numPr>
        <w:jc w:val="center"/>
        <w:rPr>
          <w:sz w:val="20"/>
          <w:szCs w:val="20"/>
        </w:rPr>
      </w:pPr>
      <w:r w:rsidRPr="00684EB0">
        <w:rPr>
          <w:sz w:val="20"/>
          <w:szCs w:val="20"/>
        </w:rPr>
        <w:t>II</w:t>
      </w:r>
      <w:r w:rsidR="00225335" w:rsidRPr="00684EB0">
        <w:rPr>
          <w:sz w:val="20"/>
          <w:szCs w:val="20"/>
        </w:rPr>
        <w:t>. Application</w:t>
      </w:r>
      <w:r w:rsidRPr="00684EB0">
        <w:rPr>
          <w:sz w:val="20"/>
          <w:szCs w:val="20"/>
        </w:rPr>
        <w:t xml:space="preserve"> Info</w:t>
      </w:r>
    </w:p>
    <w:p w:rsidR="00340202" w:rsidRPr="00684EB0" w:rsidRDefault="00340202" w:rsidP="00340202">
      <w:pPr>
        <w:tabs>
          <w:tab w:val="center" w:pos="720"/>
        </w:tabs>
        <w:rPr>
          <w:sz w:val="20"/>
          <w:szCs w:val="20"/>
        </w:rPr>
      </w:pPr>
      <w:r w:rsidRPr="00684EB0">
        <w:rPr>
          <w:sz w:val="20"/>
          <w:szCs w:val="20"/>
        </w:rPr>
        <w:t>In the Application Info Section enter:</w:t>
      </w:r>
    </w:p>
    <w:p w:rsidR="00340202" w:rsidRPr="00684EB0" w:rsidRDefault="00340202" w:rsidP="00574616">
      <w:pPr>
        <w:numPr>
          <w:ilvl w:val="0"/>
          <w:numId w:val="7"/>
        </w:numPr>
        <w:tabs>
          <w:tab w:val="clear" w:pos="1080"/>
          <w:tab w:val="num" w:pos="360"/>
          <w:tab w:val="center" w:pos="720"/>
        </w:tabs>
        <w:ind w:left="360"/>
        <w:rPr>
          <w:sz w:val="20"/>
          <w:szCs w:val="20"/>
        </w:rPr>
      </w:pPr>
      <w:r w:rsidRPr="00684EB0">
        <w:rPr>
          <w:sz w:val="20"/>
          <w:szCs w:val="20"/>
        </w:rPr>
        <w:t>Areas affected by your proposed program. Please include the two-letter abbreviation with both letters capitalized for each state where you plan to operate. Separate each two</w:t>
      </w:r>
      <w:r w:rsidR="0065003B" w:rsidRPr="00684EB0">
        <w:rPr>
          <w:sz w:val="20"/>
          <w:szCs w:val="20"/>
        </w:rPr>
        <w:t>-</w:t>
      </w:r>
      <w:r w:rsidRPr="00684EB0">
        <w:rPr>
          <w:sz w:val="20"/>
          <w:szCs w:val="20"/>
        </w:rPr>
        <w:t xml:space="preserve">letter state abbreviation with a comma. For city or county information, please follow each </w:t>
      </w:r>
      <w:r w:rsidR="007525CB" w:rsidRPr="00684EB0">
        <w:rPr>
          <w:sz w:val="20"/>
          <w:szCs w:val="20"/>
        </w:rPr>
        <w:t xml:space="preserve">one </w:t>
      </w:r>
      <w:r w:rsidRPr="00684EB0">
        <w:rPr>
          <w:sz w:val="20"/>
          <w:szCs w:val="20"/>
        </w:rPr>
        <w:t>with the two-letter capitalized state abbreviation.</w:t>
      </w:r>
    </w:p>
    <w:p w:rsidR="00340202" w:rsidRPr="00684EB0" w:rsidRDefault="00340202" w:rsidP="00574616">
      <w:pPr>
        <w:numPr>
          <w:ilvl w:val="0"/>
          <w:numId w:val="7"/>
        </w:numPr>
        <w:tabs>
          <w:tab w:val="clear" w:pos="1080"/>
          <w:tab w:val="num" w:pos="360"/>
          <w:tab w:val="center" w:pos="720"/>
        </w:tabs>
        <w:ind w:left="360"/>
        <w:rPr>
          <w:sz w:val="20"/>
          <w:szCs w:val="20"/>
        </w:rPr>
      </w:pPr>
      <w:r w:rsidRPr="00684EB0">
        <w:rPr>
          <w:sz w:val="20"/>
          <w:szCs w:val="20"/>
        </w:rPr>
        <w:t xml:space="preserve">Requested project period start and end </w:t>
      </w:r>
      <w:r w:rsidR="00225335" w:rsidRPr="00684EB0">
        <w:rPr>
          <w:sz w:val="20"/>
          <w:szCs w:val="20"/>
        </w:rPr>
        <w:t>dates. The</w:t>
      </w:r>
      <w:r w:rsidR="00225335">
        <w:rPr>
          <w:sz w:val="20"/>
          <w:szCs w:val="20"/>
        </w:rPr>
        <w:t xml:space="preserve"> length of the </w:t>
      </w:r>
      <w:r w:rsidR="00225335" w:rsidRPr="00684EB0">
        <w:rPr>
          <w:sz w:val="20"/>
          <w:szCs w:val="20"/>
        </w:rPr>
        <w:t>project</w:t>
      </w:r>
      <w:r w:rsidRPr="00684EB0">
        <w:rPr>
          <w:sz w:val="20"/>
          <w:szCs w:val="20"/>
        </w:rPr>
        <w:t xml:space="preserve"> period is</w:t>
      </w:r>
      <w:r w:rsidR="00225335">
        <w:rPr>
          <w:sz w:val="20"/>
          <w:szCs w:val="20"/>
        </w:rPr>
        <w:t xml:space="preserve"> specified in the </w:t>
      </w:r>
      <w:r w:rsidR="00225335" w:rsidRPr="00225335">
        <w:rPr>
          <w:i/>
          <w:sz w:val="20"/>
          <w:szCs w:val="20"/>
        </w:rPr>
        <w:t>Notice</w:t>
      </w:r>
      <w:r w:rsidRPr="00684EB0">
        <w:rPr>
          <w:sz w:val="20"/>
          <w:szCs w:val="20"/>
        </w:rPr>
        <w:t xml:space="preserve">. </w:t>
      </w:r>
    </w:p>
    <w:p w:rsidR="00340202" w:rsidRPr="00684EB0" w:rsidRDefault="007525CB" w:rsidP="00574616">
      <w:pPr>
        <w:numPr>
          <w:ilvl w:val="0"/>
          <w:numId w:val="7"/>
        </w:numPr>
        <w:tabs>
          <w:tab w:val="clear" w:pos="1080"/>
          <w:tab w:val="left" w:pos="0"/>
          <w:tab w:val="num" w:pos="360"/>
          <w:tab w:val="center" w:pos="720"/>
        </w:tabs>
        <w:ind w:left="360"/>
        <w:rPr>
          <w:sz w:val="20"/>
          <w:szCs w:val="20"/>
        </w:rPr>
      </w:pPr>
      <w:r w:rsidRPr="00684EB0">
        <w:rPr>
          <w:sz w:val="20"/>
          <w:szCs w:val="20"/>
        </w:rPr>
        <w:t>Indicate Yes or No i</w:t>
      </w:r>
      <w:r w:rsidR="00340202" w:rsidRPr="00684EB0">
        <w:rPr>
          <w:sz w:val="20"/>
          <w:szCs w:val="20"/>
        </w:rPr>
        <w:t>f you are delinquent on any federal debt.</w:t>
      </w:r>
      <w:r w:rsidRPr="00684EB0">
        <w:rPr>
          <w:sz w:val="20"/>
          <w:szCs w:val="20"/>
        </w:rPr>
        <w:t xml:space="preserve"> If yes, send explanation as described in Section V.D.</w:t>
      </w:r>
    </w:p>
    <w:p w:rsidR="00340202" w:rsidRPr="00684EB0" w:rsidRDefault="00340202" w:rsidP="00574616">
      <w:pPr>
        <w:numPr>
          <w:ilvl w:val="0"/>
          <w:numId w:val="7"/>
        </w:numPr>
        <w:tabs>
          <w:tab w:val="clear" w:pos="1080"/>
        </w:tabs>
        <w:ind w:left="360"/>
        <w:rPr>
          <w:sz w:val="20"/>
          <w:szCs w:val="20"/>
        </w:rPr>
      </w:pPr>
      <w:r w:rsidRPr="00684EB0">
        <w:rPr>
          <w:sz w:val="20"/>
          <w:szCs w:val="20"/>
        </w:rPr>
        <w:t>State Application Identifier:  Enter N/A.</w:t>
      </w:r>
    </w:p>
    <w:p w:rsidR="00340202" w:rsidRPr="00684EB0" w:rsidRDefault="006D0B8B" w:rsidP="006D0B8B">
      <w:pPr>
        <w:numPr>
          <w:ilvl w:val="0"/>
          <w:numId w:val="7"/>
        </w:numPr>
        <w:rPr>
          <w:sz w:val="20"/>
          <w:szCs w:val="20"/>
        </w:rPr>
      </w:pPr>
      <w:r w:rsidRPr="00684EB0">
        <w:rPr>
          <w:sz w:val="20"/>
          <w:szCs w:val="20"/>
        </w:rPr>
        <w:t>The Application is Subject to Review by State Executive Order 12372 Process</w:t>
      </w:r>
      <w:r w:rsidR="00340202" w:rsidRPr="00684EB0">
        <w:rPr>
          <w:sz w:val="20"/>
          <w:szCs w:val="20"/>
        </w:rPr>
        <w:t xml:space="preserve">:  This is pre-filled as “No, this is not applicable.” </w:t>
      </w:r>
    </w:p>
    <w:p w:rsidR="00983026" w:rsidRDefault="00340202" w:rsidP="00983026">
      <w:pPr>
        <w:numPr>
          <w:ilvl w:val="0"/>
          <w:numId w:val="7"/>
        </w:numPr>
        <w:tabs>
          <w:tab w:val="clear" w:pos="1080"/>
          <w:tab w:val="num" w:pos="360"/>
        </w:tabs>
        <w:ind w:left="360"/>
        <w:rPr>
          <w:sz w:val="20"/>
          <w:szCs w:val="20"/>
        </w:rPr>
      </w:pPr>
      <w:r w:rsidRPr="00684EB0">
        <w:rPr>
          <w:sz w:val="20"/>
          <w:szCs w:val="20"/>
        </w:rPr>
        <w:t>If you plan to request a waiver of the volunteer leveraging requirement please select “Request a waiver” at the bottom of the screen. A pop-up screen will appear. Select a waiver type and enter your volunteer leveraging waiver request justification in the narrative field in 2,000 characters or less.</w:t>
      </w:r>
      <w:r w:rsidR="00983026" w:rsidRPr="00983026">
        <w:rPr>
          <w:sz w:val="20"/>
          <w:szCs w:val="20"/>
        </w:rPr>
        <w:t xml:space="preserve"> </w:t>
      </w:r>
    </w:p>
    <w:p w:rsidR="00983026" w:rsidRDefault="00983026" w:rsidP="00983026">
      <w:pPr>
        <w:numPr>
          <w:ilvl w:val="0"/>
          <w:numId w:val="7"/>
        </w:numPr>
        <w:tabs>
          <w:tab w:val="clear" w:pos="1080"/>
          <w:tab w:val="num" w:pos="360"/>
        </w:tabs>
        <w:ind w:left="360"/>
        <w:rPr>
          <w:sz w:val="20"/>
          <w:szCs w:val="20"/>
        </w:rPr>
      </w:pPr>
      <w:r w:rsidRPr="00684EB0">
        <w:rPr>
          <w:sz w:val="20"/>
          <w:szCs w:val="20"/>
        </w:rPr>
        <w:t>Leave the box for “Program Initiative” blank</w:t>
      </w:r>
      <w:r>
        <w:rPr>
          <w:sz w:val="20"/>
          <w:szCs w:val="20"/>
        </w:rPr>
        <w:t xml:space="preserve"> unless otherwise noted in the </w:t>
      </w:r>
      <w:r w:rsidRPr="00225335">
        <w:rPr>
          <w:i/>
          <w:sz w:val="20"/>
          <w:szCs w:val="20"/>
        </w:rPr>
        <w:t>Notice</w:t>
      </w:r>
      <w:r w:rsidRPr="00684EB0">
        <w:rPr>
          <w:sz w:val="20"/>
          <w:szCs w:val="20"/>
        </w:rPr>
        <w:t xml:space="preserve">. </w:t>
      </w:r>
    </w:p>
    <w:p w:rsidR="00E17712" w:rsidRDefault="00E17712" w:rsidP="00E17712">
      <w:pPr>
        <w:numPr>
          <w:ilvl w:val="0"/>
          <w:numId w:val="7"/>
        </w:numPr>
        <w:tabs>
          <w:tab w:val="clear" w:pos="1080"/>
          <w:tab w:val="num" w:pos="360"/>
        </w:tabs>
        <w:ind w:left="360"/>
        <w:rPr>
          <w:sz w:val="20"/>
          <w:szCs w:val="20"/>
        </w:rPr>
      </w:pPr>
      <w:r w:rsidRPr="00684EB0">
        <w:rPr>
          <w:sz w:val="20"/>
          <w:szCs w:val="20"/>
        </w:rPr>
        <w:t>The “Estimated Funds Requested” box will be populated automatically after you complete the budget.</w:t>
      </w:r>
    </w:p>
    <w:p w:rsidR="00E17712" w:rsidRDefault="00E17712" w:rsidP="00E17712">
      <w:pPr>
        <w:tabs>
          <w:tab w:val="center" w:pos="0"/>
        </w:tabs>
        <w:rPr>
          <w:sz w:val="20"/>
          <w:szCs w:val="20"/>
        </w:rPr>
      </w:pPr>
    </w:p>
    <w:p w:rsidR="00E17712" w:rsidRPr="00684EB0" w:rsidRDefault="00E17712" w:rsidP="00E17712">
      <w:pPr>
        <w:tabs>
          <w:tab w:val="center" w:pos="0"/>
        </w:tabs>
        <w:rPr>
          <w:ins w:id="26" w:author="Bastress Tahmasebi, Jennifer" w:date="2013-11-01T11:20:00Z"/>
          <w:sz w:val="20"/>
          <w:szCs w:val="20"/>
        </w:rPr>
      </w:pPr>
      <w:ins w:id="27" w:author="Bastress Tahmasebi, Jennifer" w:date="2013-11-01T11:20:00Z">
        <w:r>
          <w:rPr>
            <w:sz w:val="20"/>
            <w:szCs w:val="20"/>
          </w:rPr>
          <w:t>In the Demographics Section enter:</w:t>
        </w:r>
      </w:ins>
    </w:p>
    <w:p w:rsidR="005618CB" w:rsidRPr="00684EB0" w:rsidRDefault="005618CB" w:rsidP="005618CB">
      <w:pPr>
        <w:numPr>
          <w:ilvl w:val="0"/>
          <w:numId w:val="7"/>
        </w:numPr>
        <w:tabs>
          <w:tab w:val="clear" w:pos="1080"/>
          <w:tab w:val="num" w:pos="360"/>
        </w:tabs>
        <w:ind w:left="360"/>
        <w:rPr>
          <w:sz w:val="20"/>
          <w:szCs w:val="20"/>
        </w:rPr>
      </w:pPr>
      <w:r w:rsidRPr="00684EB0">
        <w:rPr>
          <w:sz w:val="20"/>
          <w:szCs w:val="20"/>
        </w:rPr>
        <w:t>Total Local, State, and Federal Government Match.  Enter the dollar amount of local, state, and federal government match being proposed. The “Total Private Match” + the “Total Local, State, and Federal Government Match” should equal the “Total Match.”</w:t>
      </w:r>
    </w:p>
    <w:p w:rsidR="0059016F" w:rsidRDefault="0059016F" w:rsidP="00574616">
      <w:pPr>
        <w:numPr>
          <w:ilvl w:val="0"/>
          <w:numId w:val="7"/>
        </w:numPr>
        <w:tabs>
          <w:tab w:val="clear" w:pos="1080"/>
          <w:tab w:val="num" w:pos="360"/>
        </w:tabs>
        <w:ind w:left="360"/>
        <w:rPr>
          <w:sz w:val="20"/>
          <w:szCs w:val="20"/>
        </w:rPr>
      </w:pPr>
      <w:r w:rsidRPr="00684EB0">
        <w:rPr>
          <w:sz w:val="20"/>
          <w:szCs w:val="20"/>
        </w:rPr>
        <w:t>Total Private Match. Enter the dollar amount of private match being proposed.  The “Total Private Match” + the “Total Local, State, and Federal Government Match” should equal the “Total Match.”</w:t>
      </w:r>
    </w:p>
    <w:p w:rsidR="009602CD" w:rsidRPr="00684EB0" w:rsidRDefault="009602CD" w:rsidP="009602CD">
      <w:pPr>
        <w:numPr>
          <w:ilvl w:val="0"/>
          <w:numId w:val="7"/>
        </w:numPr>
        <w:tabs>
          <w:tab w:val="clear" w:pos="1080"/>
          <w:tab w:val="num" w:pos="360"/>
        </w:tabs>
        <w:ind w:left="360"/>
        <w:rPr>
          <w:sz w:val="20"/>
          <w:szCs w:val="20"/>
        </w:rPr>
      </w:pPr>
      <w:r w:rsidRPr="00684EB0">
        <w:rPr>
          <w:sz w:val="20"/>
          <w:szCs w:val="20"/>
        </w:rPr>
        <w:t>Total Match. Enter the total dollar amount of match being proposed.</w:t>
      </w:r>
    </w:p>
    <w:p w:rsidR="00435128" w:rsidRPr="00684EB0" w:rsidRDefault="00435128" w:rsidP="00C10BEF">
      <w:pPr>
        <w:numPr>
          <w:ilvl w:val="0"/>
          <w:numId w:val="7"/>
        </w:numPr>
        <w:tabs>
          <w:tab w:val="clear" w:pos="1080"/>
          <w:tab w:val="num" w:pos="360"/>
        </w:tabs>
        <w:ind w:left="360"/>
        <w:rPr>
          <w:sz w:val="20"/>
          <w:szCs w:val="20"/>
        </w:rPr>
      </w:pPr>
      <w:del w:id="28" w:author="Bastress Tahmasebi, Jennifer" w:date="2013-11-01T11:22:00Z">
        <w:r w:rsidRPr="00684EB0" w:rsidDel="009E0C7F">
          <w:rPr>
            <w:sz w:val="20"/>
            <w:szCs w:val="20"/>
          </w:rPr>
          <w:delText xml:space="preserve">Leveraged </w:delText>
        </w:r>
      </w:del>
      <w:ins w:id="29" w:author="Bastress Tahmasebi, Jennifer" w:date="2013-11-01T11:22:00Z">
        <w:r w:rsidR="009E0C7F">
          <w:rPr>
            <w:sz w:val="20"/>
            <w:szCs w:val="20"/>
          </w:rPr>
          <w:t>Other Revenue</w:t>
        </w:r>
        <w:r w:rsidR="009E0C7F" w:rsidRPr="00684EB0">
          <w:rPr>
            <w:sz w:val="20"/>
            <w:szCs w:val="20"/>
          </w:rPr>
          <w:t xml:space="preserve"> </w:t>
        </w:r>
      </w:ins>
      <w:r w:rsidRPr="00684EB0">
        <w:rPr>
          <w:sz w:val="20"/>
          <w:szCs w:val="20"/>
        </w:rPr>
        <w:t>funds.  Enter the amount of funds that your program uses to run the program that are not CNCS share or match.</w:t>
      </w:r>
    </w:p>
    <w:p w:rsidR="00435128" w:rsidRPr="00684EB0" w:rsidDel="00E17712" w:rsidRDefault="00435128" w:rsidP="00C10BEF">
      <w:pPr>
        <w:numPr>
          <w:ilvl w:val="0"/>
          <w:numId w:val="7"/>
        </w:numPr>
        <w:tabs>
          <w:tab w:val="clear" w:pos="1080"/>
          <w:tab w:val="num" w:pos="360"/>
        </w:tabs>
        <w:ind w:left="360"/>
        <w:rPr>
          <w:del w:id="30" w:author="Bastress Tahmasebi, Jennifer" w:date="2013-11-01T11:17:00Z"/>
          <w:sz w:val="20"/>
          <w:szCs w:val="20"/>
        </w:rPr>
      </w:pPr>
      <w:del w:id="31" w:author="Bastress Tahmasebi, Jennifer" w:date="2013-11-01T11:17:00Z">
        <w:r w:rsidRPr="00684EB0" w:rsidDel="00E17712">
          <w:rPr>
            <w:sz w:val="20"/>
            <w:szCs w:val="20"/>
          </w:rPr>
          <w:lastRenderedPageBreak/>
          <w:delText>Leveraged funds source.  Enter the sources/investors of the leveraged funds.</w:delText>
        </w:r>
      </w:del>
    </w:p>
    <w:p w:rsidR="00C10BEF" w:rsidRPr="00684EB0" w:rsidRDefault="00C10BEF" w:rsidP="00574616">
      <w:pPr>
        <w:numPr>
          <w:ilvl w:val="0"/>
          <w:numId w:val="7"/>
        </w:numPr>
        <w:tabs>
          <w:tab w:val="clear" w:pos="1080"/>
          <w:tab w:val="num" w:pos="360"/>
        </w:tabs>
        <w:ind w:left="360"/>
        <w:rPr>
          <w:sz w:val="20"/>
          <w:szCs w:val="20"/>
        </w:rPr>
      </w:pPr>
      <w:r w:rsidRPr="00684EB0">
        <w:rPr>
          <w:sz w:val="20"/>
          <w:szCs w:val="20"/>
        </w:rPr>
        <w:t xml:space="preserve">Number of </w:t>
      </w:r>
      <w:r w:rsidR="00730290" w:rsidRPr="00684EB0">
        <w:rPr>
          <w:sz w:val="20"/>
          <w:szCs w:val="20"/>
        </w:rPr>
        <w:t xml:space="preserve">Episodic </w:t>
      </w:r>
      <w:r w:rsidRPr="00684EB0">
        <w:rPr>
          <w:sz w:val="20"/>
          <w:szCs w:val="20"/>
        </w:rPr>
        <w:t xml:space="preserve">Volunteers Generated by AmeriCorps members. Please enter the number of volunteers </w:t>
      </w:r>
      <w:r w:rsidR="00730290" w:rsidRPr="00684EB0">
        <w:rPr>
          <w:sz w:val="20"/>
          <w:szCs w:val="20"/>
        </w:rPr>
        <w:t>that will be parti</w:t>
      </w:r>
      <w:r w:rsidR="00225335">
        <w:rPr>
          <w:sz w:val="20"/>
          <w:szCs w:val="20"/>
        </w:rPr>
        <w:t>ci</w:t>
      </w:r>
      <w:r w:rsidR="00730290" w:rsidRPr="00684EB0">
        <w:rPr>
          <w:sz w:val="20"/>
          <w:szCs w:val="20"/>
        </w:rPr>
        <w:t xml:space="preserve">pating in one day </w:t>
      </w:r>
      <w:r w:rsidR="006673FE" w:rsidRPr="00684EB0">
        <w:rPr>
          <w:sz w:val="20"/>
          <w:szCs w:val="20"/>
        </w:rPr>
        <w:t xml:space="preserve">service projects that </w:t>
      </w:r>
      <w:r w:rsidRPr="00684EB0">
        <w:rPr>
          <w:sz w:val="20"/>
          <w:szCs w:val="20"/>
        </w:rPr>
        <w:t xml:space="preserve">the proposed AmeriCorps members will generate. </w:t>
      </w:r>
    </w:p>
    <w:p w:rsidR="006673FE" w:rsidRPr="00684EB0" w:rsidRDefault="006673FE" w:rsidP="00574616">
      <w:pPr>
        <w:numPr>
          <w:ilvl w:val="0"/>
          <w:numId w:val="7"/>
        </w:numPr>
        <w:tabs>
          <w:tab w:val="clear" w:pos="1080"/>
          <w:tab w:val="num" w:pos="360"/>
        </w:tabs>
        <w:ind w:left="360"/>
        <w:rPr>
          <w:sz w:val="20"/>
          <w:szCs w:val="20"/>
        </w:rPr>
      </w:pPr>
      <w:r w:rsidRPr="00684EB0">
        <w:rPr>
          <w:sz w:val="20"/>
          <w:szCs w:val="20"/>
        </w:rPr>
        <w:t>Number of Ongoing Volunteers Generated by AmeriCorps members. Please enter the number of volunteers that have an ongoing volunteer commitment that the proposed AmeriCorps members will generate.</w:t>
      </w:r>
    </w:p>
    <w:p w:rsidR="00975AE2" w:rsidRDefault="00975AE2" w:rsidP="009E0C7F">
      <w:pPr>
        <w:pStyle w:val="ListParagraph"/>
        <w:numPr>
          <w:ilvl w:val="0"/>
          <w:numId w:val="7"/>
        </w:numPr>
        <w:ind w:left="360"/>
        <w:rPr>
          <w:ins w:id="32" w:author="Bastress Tahmasebi, Jennifer" w:date="2013-11-01T11:53:00Z"/>
          <w:sz w:val="20"/>
          <w:szCs w:val="20"/>
        </w:rPr>
      </w:pPr>
      <w:ins w:id="33" w:author="Bastress Tahmasebi, Jennifer" w:date="2013-11-01T11:51:00Z">
        <w:r>
          <w:rPr>
            <w:sz w:val="20"/>
            <w:szCs w:val="20"/>
          </w:rPr>
          <w:t xml:space="preserve">My organization has never received an AmeriCorps State and National Grant. Please insert </w:t>
        </w:r>
      </w:ins>
      <w:ins w:id="34" w:author="Bastress Tahmasebi, Jennifer" w:date="2013-11-01T11:52:00Z">
        <w:r>
          <w:rPr>
            <w:sz w:val="20"/>
            <w:szCs w:val="20"/>
          </w:rPr>
          <w:t xml:space="preserve">“1” if applicable to </w:t>
        </w:r>
        <w:proofErr w:type="spellStart"/>
        <w:r>
          <w:rPr>
            <w:sz w:val="20"/>
            <w:szCs w:val="20"/>
          </w:rPr>
          <w:t>to</w:t>
        </w:r>
        <w:proofErr w:type="spellEnd"/>
        <w:r>
          <w:rPr>
            <w:sz w:val="20"/>
            <w:szCs w:val="20"/>
          </w:rPr>
          <w:t xml:space="preserve"> applicant. Organizations that have been a host site for AmeriCorps members but never had a direct grant relationship with either a State Commission or CNCS should insert </w:t>
        </w:r>
      </w:ins>
      <w:ins w:id="35" w:author="Bastress Tahmasebi, Jennifer" w:date="2013-11-01T11:53:00Z">
        <w:r>
          <w:rPr>
            <w:sz w:val="20"/>
            <w:szCs w:val="20"/>
          </w:rPr>
          <w:t>“1.”</w:t>
        </w:r>
      </w:ins>
    </w:p>
    <w:p w:rsidR="009E0C7F" w:rsidRDefault="009E0C7F" w:rsidP="009E0C7F">
      <w:pPr>
        <w:pStyle w:val="ListParagraph"/>
        <w:numPr>
          <w:ilvl w:val="0"/>
          <w:numId w:val="7"/>
        </w:numPr>
        <w:ind w:left="360"/>
        <w:rPr>
          <w:sz w:val="20"/>
          <w:szCs w:val="20"/>
        </w:rPr>
      </w:pPr>
      <w:r>
        <w:rPr>
          <w:sz w:val="20"/>
          <w:szCs w:val="20"/>
        </w:rPr>
        <w:t>Percentage of MSYs in Tier 1 Performance Measures</w:t>
      </w:r>
      <w:ins w:id="36" w:author="Bastress Tahmasebi, Jennifer" w:date="2013-11-01T11:28:00Z">
        <w:r>
          <w:rPr>
            <w:sz w:val="20"/>
            <w:szCs w:val="20"/>
          </w:rPr>
          <w:t xml:space="preserve">. Please enter the percentage of MSY in the Tier 1 Performance Measures. </w:t>
        </w:r>
      </w:ins>
    </w:p>
    <w:p w:rsidR="009E0C7F" w:rsidRDefault="009E0C7F" w:rsidP="009E0C7F">
      <w:pPr>
        <w:pStyle w:val="ListParagraph"/>
        <w:numPr>
          <w:ilvl w:val="0"/>
          <w:numId w:val="7"/>
        </w:numPr>
        <w:ind w:left="360"/>
        <w:rPr>
          <w:ins w:id="37" w:author="Bastress Tahmasebi, Jennifer" w:date="2013-11-01T11:28:00Z"/>
          <w:sz w:val="20"/>
          <w:szCs w:val="20"/>
        </w:rPr>
      </w:pPr>
      <w:r>
        <w:rPr>
          <w:sz w:val="20"/>
          <w:szCs w:val="20"/>
        </w:rPr>
        <w:t>Percentage of MSYs in Tier 2 Performance Measures</w:t>
      </w:r>
      <w:ins w:id="38" w:author="Bastress Tahmasebi, Jennifer" w:date="2013-11-01T11:28:00Z">
        <w:r>
          <w:rPr>
            <w:sz w:val="20"/>
            <w:szCs w:val="20"/>
          </w:rPr>
          <w:t xml:space="preserve">. Please enter the percentage of MSY in the Tier 2 Performance Measures. </w:t>
        </w:r>
      </w:ins>
    </w:p>
    <w:p w:rsidR="00E17712" w:rsidRDefault="00E17712" w:rsidP="00E17712">
      <w:pPr>
        <w:pStyle w:val="ListParagraph"/>
        <w:numPr>
          <w:ilvl w:val="0"/>
          <w:numId w:val="7"/>
        </w:numPr>
        <w:tabs>
          <w:tab w:val="clear" w:pos="1080"/>
          <w:tab w:val="num" w:pos="360"/>
        </w:tabs>
        <w:ind w:left="360"/>
        <w:rPr>
          <w:sz w:val="20"/>
          <w:szCs w:val="20"/>
        </w:rPr>
      </w:pPr>
      <w:r w:rsidRPr="008C00C8">
        <w:rPr>
          <w:sz w:val="20"/>
          <w:szCs w:val="20"/>
        </w:rPr>
        <w:t>Opt in to the</w:t>
      </w:r>
      <w:r w:rsidRPr="008C00C8">
        <w:rPr>
          <w:b/>
          <w:sz w:val="20"/>
          <w:szCs w:val="20"/>
        </w:rPr>
        <w:t xml:space="preserve"> </w:t>
      </w:r>
      <w:r w:rsidRPr="008C00C8">
        <w:rPr>
          <w:sz w:val="20"/>
          <w:szCs w:val="20"/>
        </w:rPr>
        <w:t>National Service Registry</w:t>
      </w:r>
      <w:r>
        <w:rPr>
          <w:sz w:val="20"/>
          <w:szCs w:val="20"/>
        </w:rPr>
        <w:t>.</w:t>
      </w:r>
      <w:ins w:id="39" w:author="Bastress Tahmasebi, Jennifer" w:date="2013-11-01T16:37:00Z">
        <w:r w:rsidR="00772623">
          <w:rPr>
            <w:sz w:val="20"/>
            <w:szCs w:val="20"/>
          </w:rPr>
          <w:t xml:space="preserve"> Applicants wishing to make information from their application to potential private sector funders can opt in during the application process by i</w:t>
        </w:r>
      </w:ins>
      <w:ins w:id="40" w:author="Bastress Tahmasebi, Jennifer" w:date="2013-11-01T11:23:00Z">
        <w:r w:rsidR="009E0C7F">
          <w:rPr>
            <w:sz w:val="20"/>
            <w:szCs w:val="20"/>
          </w:rPr>
          <w:t>nsert</w:t>
        </w:r>
      </w:ins>
      <w:ins w:id="41" w:author="Bastress Tahmasebi, Jennifer" w:date="2013-11-01T16:38:00Z">
        <w:r w:rsidR="00772623">
          <w:rPr>
            <w:sz w:val="20"/>
            <w:szCs w:val="20"/>
          </w:rPr>
          <w:t>ing</w:t>
        </w:r>
      </w:ins>
      <w:ins w:id="42" w:author="Bastress Tahmasebi, Jennifer" w:date="2013-11-01T11:23:00Z">
        <w:r w:rsidR="009E0C7F">
          <w:rPr>
            <w:sz w:val="20"/>
            <w:szCs w:val="20"/>
          </w:rPr>
          <w:t xml:space="preserve"> the number “1” if applicable to the applicant. </w:t>
        </w:r>
      </w:ins>
    </w:p>
    <w:p w:rsidR="00E17712" w:rsidRDefault="00E17712" w:rsidP="00E17712">
      <w:pPr>
        <w:pStyle w:val="ListParagraph"/>
        <w:numPr>
          <w:ilvl w:val="0"/>
          <w:numId w:val="7"/>
        </w:numPr>
        <w:tabs>
          <w:tab w:val="clear" w:pos="1080"/>
          <w:tab w:val="num" w:pos="360"/>
        </w:tabs>
        <w:ind w:left="360"/>
        <w:rPr>
          <w:ins w:id="43" w:author="Bastress Tahmasebi, Jennifer" w:date="2013-11-01T11:31:00Z"/>
          <w:sz w:val="20"/>
          <w:szCs w:val="20"/>
        </w:rPr>
      </w:pPr>
      <w:r>
        <w:rPr>
          <w:sz w:val="20"/>
          <w:szCs w:val="20"/>
        </w:rPr>
        <w:t>AmeriCorps Identity/Co-branding</w:t>
      </w:r>
      <w:r w:rsidR="005B0DEA">
        <w:rPr>
          <w:sz w:val="20"/>
          <w:szCs w:val="20"/>
        </w:rPr>
        <w:t xml:space="preserve"> Questions</w:t>
      </w:r>
      <w:r>
        <w:rPr>
          <w:sz w:val="20"/>
          <w:szCs w:val="20"/>
        </w:rPr>
        <w:t xml:space="preserve">.  </w:t>
      </w:r>
      <w:ins w:id="44" w:author="Bastress Tahmasebi, Jennifer" w:date="2013-11-01T11:21:00Z">
        <w:r>
          <w:rPr>
            <w:sz w:val="20"/>
            <w:szCs w:val="20"/>
          </w:rPr>
          <w:t>I</w:t>
        </w:r>
      </w:ins>
      <w:ins w:id="45" w:author="Bastress Tahmasebi, Jennifer" w:date="2013-11-01T11:23:00Z">
        <w:r w:rsidR="009E0C7F">
          <w:rPr>
            <w:sz w:val="20"/>
            <w:szCs w:val="20"/>
          </w:rPr>
          <w:t>nsert the number “1” if applicable to the applicant.</w:t>
        </w:r>
      </w:ins>
      <w:del w:id="46" w:author="Bastress Tahmasebi, Jennifer" w:date="2013-11-01T11:23:00Z">
        <w:r w:rsidDel="009E0C7F">
          <w:rPr>
            <w:sz w:val="20"/>
            <w:szCs w:val="20"/>
          </w:rPr>
          <w:delText>.</w:delText>
        </w:r>
      </w:del>
    </w:p>
    <w:p w:rsidR="005B0DEA" w:rsidRPr="008C00C8" w:rsidRDefault="005B0DEA" w:rsidP="00E17712">
      <w:pPr>
        <w:pStyle w:val="ListParagraph"/>
        <w:numPr>
          <w:ilvl w:val="0"/>
          <w:numId w:val="7"/>
        </w:numPr>
        <w:tabs>
          <w:tab w:val="clear" w:pos="1080"/>
          <w:tab w:val="num" w:pos="360"/>
        </w:tabs>
        <w:ind w:left="360"/>
        <w:rPr>
          <w:sz w:val="20"/>
          <w:szCs w:val="20"/>
        </w:rPr>
      </w:pPr>
      <w:ins w:id="47" w:author="Bastress Tahmasebi, Jennifer" w:date="2013-11-01T11:32:00Z">
        <w:r>
          <w:rPr>
            <w:sz w:val="20"/>
            <w:szCs w:val="20"/>
          </w:rPr>
          <w:t>Population Served: Individuals who are homeless.  I</w:t>
        </w:r>
      </w:ins>
      <w:ins w:id="48" w:author="Bastress Tahmasebi, Jennifer" w:date="2013-11-01T11:33:00Z">
        <w:r>
          <w:rPr>
            <w:sz w:val="20"/>
            <w:szCs w:val="20"/>
          </w:rPr>
          <w:t>nsert the number “1”</w:t>
        </w:r>
        <w:r w:rsidR="00117586">
          <w:rPr>
            <w:sz w:val="20"/>
            <w:szCs w:val="20"/>
          </w:rPr>
          <w:t xml:space="preserve"> if</w:t>
        </w:r>
        <w:r>
          <w:rPr>
            <w:sz w:val="20"/>
            <w:szCs w:val="20"/>
          </w:rPr>
          <w:t xml:space="preserve"> applicable to the </w:t>
        </w:r>
        <w:r w:rsidR="003E3573">
          <w:rPr>
            <w:sz w:val="20"/>
            <w:szCs w:val="20"/>
          </w:rPr>
          <w:t>program being proposed.</w:t>
        </w:r>
      </w:ins>
    </w:p>
    <w:p w:rsidR="003E3573" w:rsidRDefault="003E3573" w:rsidP="003E3573">
      <w:pPr>
        <w:pStyle w:val="ListParagraph"/>
        <w:numPr>
          <w:ilvl w:val="0"/>
          <w:numId w:val="7"/>
        </w:numPr>
        <w:tabs>
          <w:tab w:val="clear" w:pos="1080"/>
          <w:tab w:val="num" w:pos="360"/>
        </w:tabs>
        <w:ind w:left="360"/>
        <w:rPr>
          <w:ins w:id="49" w:author="Bastress Tahmasebi, Jennifer" w:date="2013-11-01T11:37:00Z"/>
          <w:sz w:val="20"/>
          <w:szCs w:val="20"/>
        </w:rPr>
      </w:pPr>
      <w:ins w:id="50" w:author="Bastress Tahmasebi, Jennifer" w:date="2013-11-01T11:34:00Z">
        <w:r>
          <w:rPr>
            <w:sz w:val="20"/>
            <w:szCs w:val="20"/>
          </w:rPr>
          <w:t>Population Served: Adult ESL participants.  Insert the number “1”</w:t>
        </w:r>
        <w:r w:rsidR="00117586">
          <w:rPr>
            <w:sz w:val="20"/>
            <w:szCs w:val="20"/>
          </w:rPr>
          <w:t xml:space="preserve"> if</w:t>
        </w:r>
        <w:r>
          <w:rPr>
            <w:sz w:val="20"/>
            <w:szCs w:val="20"/>
          </w:rPr>
          <w:t xml:space="preserve"> applicable to the program being proposed.</w:t>
        </w:r>
      </w:ins>
      <w:ins w:id="51" w:author="Bastress Tahmasebi, Jennifer" w:date="2013-11-01T11:37:00Z">
        <w:r w:rsidRPr="003E3573">
          <w:rPr>
            <w:sz w:val="20"/>
            <w:szCs w:val="20"/>
          </w:rPr>
          <w:t xml:space="preserve"> </w:t>
        </w:r>
      </w:ins>
    </w:p>
    <w:p w:rsidR="003E3573" w:rsidRPr="008C00C8" w:rsidRDefault="003E3573" w:rsidP="003E3573">
      <w:pPr>
        <w:pStyle w:val="ListParagraph"/>
        <w:numPr>
          <w:ilvl w:val="0"/>
          <w:numId w:val="7"/>
        </w:numPr>
        <w:tabs>
          <w:tab w:val="clear" w:pos="1080"/>
          <w:tab w:val="num" w:pos="360"/>
        </w:tabs>
        <w:ind w:left="360"/>
        <w:rPr>
          <w:ins w:id="52" w:author="Bastress Tahmasebi, Jennifer" w:date="2013-11-01T11:37:00Z"/>
          <w:sz w:val="20"/>
          <w:szCs w:val="20"/>
        </w:rPr>
      </w:pPr>
      <w:ins w:id="53" w:author="Bastress Tahmasebi, Jennifer" w:date="2013-11-01T11:37:00Z">
        <w:r>
          <w:rPr>
            <w:sz w:val="20"/>
            <w:szCs w:val="20"/>
          </w:rPr>
          <w:t xml:space="preserve">Population Served: </w:t>
        </w:r>
      </w:ins>
      <w:ins w:id="54" w:author="Bastress Tahmasebi, Jennifer" w:date="2013-11-01T11:38:00Z">
        <w:r>
          <w:rPr>
            <w:sz w:val="20"/>
            <w:szCs w:val="20"/>
          </w:rPr>
          <w:t>Youth</w:t>
        </w:r>
      </w:ins>
      <w:ins w:id="55" w:author="Bastress Tahmasebi, Jennifer" w:date="2013-11-01T11:37:00Z">
        <w:r>
          <w:rPr>
            <w:sz w:val="20"/>
            <w:szCs w:val="20"/>
          </w:rPr>
          <w:t xml:space="preserve"> ESL participants.  Insert the number “1”</w:t>
        </w:r>
        <w:r w:rsidR="00117586">
          <w:rPr>
            <w:sz w:val="20"/>
            <w:szCs w:val="20"/>
          </w:rPr>
          <w:t xml:space="preserve"> if</w:t>
        </w:r>
        <w:r>
          <w:rPr>
            <w:sz w:val="20"/>
            <w:szCs w:val="20"/>
          </w:rPr>
          <w:t xml:space="preserve"> applicable to the program being proposed.</w:t>
        </w:r>
      </w:ins>
    </w:p>
    <w:p w:rsidR="003E3573" w:rsidRPr="008C00C8" w:rsidRDefault="003E3573" w:rsidP="003E3573">
      <w:pPr>
        <w:pStyle w:val="ListParagraph"/>
        <w:numPr>
          <w:ilvl w:val="0"/>
          <w:numId w:val="7"/>
        </w:numPr>
        <w:tabs>
          <w:tab w:val="clear" w:pos="1080"/>
          <w:tab w:val="num" w:pos="360"/>
        </w:tabs>
        <w:ind w:left="360"/>
        <w:rPr>
          <w:ins w:id="56" w:author="Bastress Tahmasebi, Jennifer" w:date="2013-11-01T11:34:00Z"/>
          <w:sz w:val="20"/>
          <w:szCs w:val="20"/>
        </w:rPr>
      </w:pPr>
      <w:ins w:id="57" w:author="Bastress Tahmasebi, Jennifer" w:date="2013-11-01T11:34:00Z">
        <w:r>
          <w:rPr>
            <w:sz w:val="20"/>
            <w:szCs w:val="20"/>
          </w:rPr>
          <w:t>Population Served: Disadvantaged youth (K-12).  Insert the number “1”</w:t>
        </w:r>
        <w:r w:rsidR="00117586">
          <w:rPr>
            <w:sz w:val="20"/>
            <w:szCs w:val="20"/>
          </w:rPr>
          <w:t xml:space="preserve"> if</w:t>
        </w:r>
        <w:r>
          <w:rPr>
            <w:sz w:val="20"/>
            <w:szCs w:val="20"/>
          </w:rPr>
          <w:t xml:space="preserve"> applicable to the program being proposed.</w:t>
        </w:r>
      </w:ins>
    </w:p>
    <w:p w:rsidR="003E3573" w:rsidRPr="008C00C8" w:rsidRDefault="003E3573" w:rsidP="003E3573">
      <w:pPr>
        <w:pStyle w:val="ListParagraph"/>
        <w:numPr>
          <w:ilvl w:val="0"/>
          <w:numId w:val="7"/>
        </w:numPr>
        <w:tabs>
          <w:tab w:val="clear" w:pos="1080"/>
          <w:tab w:val="num" w:pos="360"/>
        </w:tabs>
        <w:ind w:left="360"/>
        <w:rPr>
          <w:ins w:id="58" w:author="Bastress Tahmasebi, Jennifer" w:date="2013-11-01T11:34:00Z"/>
          <w:sz w:val="20"/>
          <w:szCs w:val="20"/>
        </w:rPr>
      </w:pPr>
      <w:ins w:id="59" w:author="Bastress Tahmasebi, Jennifer" w:date="2013-11-01T11:34:00Z">
        <w:r>
          <w:rPr>
            <w:sz w:val="20"/>
            <w:szCs w:val="20"/>
          </w:rPr>
          <w:t xml:space="preserve">Population Served: </w:t>
        </w:r>
      </w:ins>
      <w:ins w:id="60" w:author="Bastress Tahmasebi, Jennifer" w:date="2013-11-01T11:35:00Z">
        <w:r>
          <w:rPr>
            <w:sz w:val="20"/>
            <w:szCs w:val="20"/>
          </w:rPr>
          <w:t>Head Start participants</w:t>
        </w:r>
      </w:ins>
      <w:ins w:id="61" w:author="Bastress Tahmasebi, Jennifer" w:date="2013-11-01T11:34:00Z">
        <w:r>
          <w:rPr>
            <w:sz w:val="20"/>
            <w:szCs w:val="20"/>
          </w:rPr>
          <w:t>.  Insert the number “1”</w:t>
        </w:r>
        <w:r w:rsidR="00117586">
          <w:rPr>
            <w:sz w:val="20"/>
            <w:szCs w:val="20"/>
          </w:rPr>
          <w:t xml:space="preserve"> if</w:t>
        </w:r>
        <w:r>
          <w:rPr>
            <w:sz w:val="20"/>
            <w:szCs w:val="20"/>
          </w:rPr>
          <w:t xml:space="preserve"> applicable to the program being proposed.</w:t>
        </w:r>
      </w:ins>
    </w:p>
    <w:p w:rsidR="003E3573" w:rsidRPr="008C00C8" w:rsidRDefault="003E3573" w:rsidP="003E3573">
      <w:pPr>
        <w:pStyle w:val="ListParagraph"/>
        <w:numPr>
          <w:ilvl w:val="0"/>
          <w:numId w:val="7"/>
        </w:numPr>
        <w:tabs>
          <w:tab w:val="clear" w:pos="1080"/>
          <w:tab w:val="num" w:pos="360"/>
        </w:tabs>
        <w:ind w:left="360"/>
        <w:rPr>
          <w:ins w:id="62" w:author="Bastress Tahmasebi, Jennifer" w:date="2013-11-01T11:34:00Z"/>
          <w:sz w:val="20"/>
          <w:szCs w:val="20"/>
        </w:rPr>
      </w:pPr>
      <w:ins w:id="63" w:author="Bastress Tahmasebi, Jennifer" w:date="2013-11-01T11:34:00Z">
        <w:r>
          <w:rPr>
            <w:sz w:val="20"/>
            <w:szCs w:val="20"/>
          </w:rPr>
          <w:t xml:space="preserve">Population Served: </w:t>
        </w:r>
      </w:ins>
      <w:ins w:id="64" w:author="Bastress Tahmasebi, Jennifer" w:date="2013-11-01T11:35:00Z">
        <w:r>
          <w:rPr>
            <w:sz w:val="20"/>
            <w:szCs w:val="20"/>
          </w:rPr>
          <w:t>Immigrants and refugees</w:t>
        </w:r>
      </w:ins>
      <w:ins w:id="65" w:author="Bastress Tahmasebi, Jennifer" w:date="2013-11-01T11:34:00Z">
        <w:r>
          <w:rPr>
            <w:sz w:val="20"/>
            <w:szCs w:val="20"/>
          </w:rPr>
          <w:t>.  Insert the number “1”</w:t>
        </w:r>
        <w:r w:rsidR="00117586">
          <w:rPr>
            <w:sz w:val="20"/>
            <w:szCs w:val="20"/>
          </w:rPr>
          <w:t xml:space="preserve"> if</w:t>
        </w:r>
        <w:r>
          <w:rPr>
            <w:sz w:val="20"/>
            <w:szCs w:val="20"/>
          </w:rPr>
          <w:t xml:space="preserve"> applicable to the program being proposed.</w:t>
        </w:r>
      </w:ins>
    </w:p>
    <w:p w:rsidR="003E3573" w:rsidRPr="008C00C8" w:rsidRDefault="003E3573" w:rsidP="003E3573">
      <w:pPr>
        <w:pStyle w:val="ListParagraph"/>
        <w:numPr>
          <w:ilvl w:val="0"/>
          <w:numId w:val="7"/>
        </w:numPr>
        <w:tabs>
          <w:tab w:val="clear" w:pos="1080"/>
          <w:tab w:val="num" w:pos="360"/>
        </w:tabs>
        <w:ind w:left="360"/>
        <w:rPr>
          <w:ins w:id="66" w:author="Bastress Tahmasebi, Jennifer" w:date="2013-11-01T11:34:00Z"/>
          <w:sz w:val="20"/>
          <w:szCs w:val="20"/>
        </w:rPr>
      </w:pPr>
      <w:ins w:id="67" w:author="Bastress Tahmasebi, Jennifer" w:date="2013-11-01T11:34:00Z">
        <w:r>
          <w:rPr>
            <w:sz w:val="20"/>
            <w:szCs w:val="20"/>
          </w:rPr>
          <w:t xml:space="preserve">Population Served: </w:t>
        </w:r>
      </w:ins>
      <w:proofErr w:type="spellStart"/>
      <w:ins w:id="68" w:author="Bastress Tahmasebi, Jennifer" w:date="2013-11-01T11:35:00Z">
        <w:r>
          <w:rPr>
            <w:sz w:val="20"/>
            <w:szCs w:val="20"/>
          </w:rPr>
          <w:t>Indiviudals</w:t>
        </w:r>
        <w:proofErr w:type="spellEnd"/>
        <w:r>
          <w:rPr>
            <w:sz w:val="20"/>
            <w:szCs w:val="20"/>
          </w:rPr>
          <w:t xml:space="preserve"> receiving hospice or other care for terminal illness</w:t>
        </w:r>
      </w:ins>
      <w:ins w:id="69" w:author="Bastress Tahmasebi, Jennifer" w:date="2013-11-01T11:34:00Z">
        <w:r>
          <w:rPr>
            <w:sz w:val="20"/>
            <w:szCs w:val="20"/>
          </w:rPr>
          <w:t>.  Insert the number “1”</w:t>
        </w:r>
        <w:r w:rsidR="00117586">
          <w:rPr>
            <w:sz w:val="20"/>
            <w:szCs w:val="20"/>
          </w:rPr>
          <w:t xml:space="preserve"> if</w:t>
        </w:r>
        <w:r>
          <w:rPr>
            <w:sz w:val="20"/>
            <w:szCs w:val="20"/>
          </w:rPr>
          <w:t xml:space="preserve"> applicable to the program being proposed.</w:t>
        </w:r>
      </w:ins>
    </w:p>
    <w:p w:rsidR="003E3573" w:rsidRPr="008C00C8" w:rsidRDefault="003E3573" w:rsidP="003E3573">
      <w:pPr>
        <w:pStyle w:val="ListParagraph"/>
        <w:numPr>
          <w:ilvl w:val="0"/>
          <w:numId w:val="7"/>
        </w:numPr>
        <w:tabs>
          <w:tab w:val="clear" w:pos="1080"/>
          <w:tab w:val="num" w:pos="360"/>
        </w:tabs>
        <w:ind w:left="360"/>
        <w:rPr>
          <w:ins w:id="70" w:author="Bastress Tahmasebi, Jennifer" w:date="2013-11-01T11:34:00Z"/>
          <w:sz w:val="20"/>
          <w:szCs w:val="20"/>
        </w:rPr>
      </w:pPr>
      <w:ins w:id="71" w:author="Bastress Tahmasebi, Jennifer" w:date="2013-11-01T11:34:00Z">
        <w:r>
          <w:rPr>
            <w:sz w:val="20"/>
            <w:szCs w:val="20"/>
          </w:rPr>
          <w:t xml:space="preserve">Population Served: Individuals </w:t>
        </w:r>
      </w:ins>
      <w:ins w:id="72" w:author="Bastress Tahmasebi, Jennifer" w:date="2013-11-01T11:35:00Z">
        <w:r>
          <w:rPr>
            <w:sz w:val="20"/>
            <w:szCs w:val="20"/>
          </w:rPr>
          <w:t>receiving mental health services</w:t>
        </w:r>
      </w:ins>
      <w:ins w:id="73" w:author="Bastress Tahmasebi, Jennifer" w:date="2013-11-01T11:34:00Z">
        <w:r>
          <w:rPr>
            <w:sz w:val="20"/>
            <w:szCs w:val="20"/>
          </w:rPr>
          <w:t>.  Insert the number “1”</w:t>
        </w:r>
        <w:r w:rsidR="00117586">
          <w:rPr>
            <w:sz w:val="20"/>
            <w:szCs w:val="20"/>
          </w:rPr>
          <w:t xml:space="preserve"> if</w:t>
        </w:r>
        <w:r>
          <w:rPr>
            <w:sz w:val="20"/>
            <w:szCs w:val="20"/>
          </w:rPr>
          <w:t xml:space="preserve"> applicable to the program being proposed.</w:t>
        </w:r>
      </w:ins>
    </w:p>
    <w:p w:rsidR="003E3573" w:rsidRPr="008C00C8" w:rsidRDefault="003E3573" w:rsidP="003E3573">
      <w:pPr>
        <w:pStyle w:val="ListParagraph"/>
        <w:numPr>
          <w:ilvl w:val="0"/>
          <w:numId w:val="7"/>
        </w:numPr>
        <w:tabs>
          <w:tab w:val="clear" w:pos="1080"/>
          <w:tab w:val="num" w:pos="360"/>
        </w:tabs>
        <w:ind w:left="360"/>
        <w:rPr>
          <w:ins w:id="74" w:author="Bastress Tahmasebi, Jennifer" w:date="2013-11-01T11:34:00Z"/>
          <w:sz w:val="20"/>
          <w:szCs w:val="20"/>
        </w:rPr>
      </w:pPr>
      <w:ins w:id="75" w:author="Bastress Tahmasebi, Jennifer" w:date="2013-11-01T11:34:00Z">
        <w:r>
          <w:rPr>
            <w:sz w:val="20"/>
            <w:szCs w:val="20"/>
          </w:rPr>
          <w:t xml:space="preserve">Population Served: Individuals </w:t>
        </w:r>
      </w:ins>
      <w:ins w:id="76" w:author="Bastress Tahmasebi, Jennifer" w:date="2013-11-01T11:36:00Z">
        <w:r>
          <w:rPr>
            <w:sz w:val="20"/>
            <w:szCs w:val="20"/>
          </w:rPr>
          <w:t>receiving substance abuse services</w:t>
        </w:r>
      </w:ins>
      <w:ins w:id="77" w:author="Bastress Tahmasebi, Jennifer" w:date="2013-11-01T11:34:00Z">
        <w:r>
          <w:rPr>
            <w:sz w:val="20"/>
            <w:szCs w:val="20"/>
          </w:rPr>
          <w:t>.  Insert the number “1”</w:t>
        </w:r>
        <w:r w:rsidR="00117586">
          <w:rPr>
            <w:sz w:val="20"/>
            <w:szCs w:val="20"/>
          </w:rPr>
          <w:t xml:space="preserve"> if</w:t>
        </w:r>
        <w:r>
          <w:rPr>
            <w:sz w:val="20"/>
            <w:szCs w:val="20"/>
          </w:rPr>
          <w:t xml:space="preserve"> applicable to the program being proposed.</w:t>
        </w:r>
      </w:ins>
    </w:p>
    <w:p w:rsidR="003E3573" w:rsidRPr="008C00C8" w:rsidRDefault="003E3573" w:rsidP="003E3573">
      <w:pPr>
        <w:pStyle w:val="ListParagraph"/>
        <w:numPr>
          <w:ilvl w:val="0"/>
          <w:numId w:val="7"/>
        </w:numPr>
        <w:tabs>
          <w:tab w:val="clear" w:pos="1080"/>
          <w:tab w:val="num" w:pos="360"/>
        </w:tabs>
        <w:ind w:left="360"/>
        <w:rPr>
          <w:ins w:id="78" w:author="Bastress Tahmasebi, Jennifer" w:date="2013-11-01T11:36:00Z"/>
          <w:sz w:val="20"/>
          <w:szCs w:val="20"/>
        </w:rPr>
      </w:pPr>
      <w:ins w:id="79" w:author="Bastress Tahmasebi, Jennifer" w:date="2013-11-01T11:36:00Z">
        <w:r>
          <w:rPr>
            <w:sz w:val="20"/>
            <w:szCs w:val="20"/>
          </w:rPr>
          <w:t>Population Served: Individuals with HIV/AIDS.  Insert the number “1”</w:t>
        </w:r>
        <w:r w:rsidR="00117586">
          <w:rPr>
            <w:sz w:val="20"/>
            <w:szCs w:val="20"/>
          </w:rPr>
          <w:t xml:space="preserve"> if</w:t>
        </w:r>
        <w:r>
          <w:rPr>
            <w:sz w:val="20"/>
            <w:szCs w:val="20"/>
          </w:rPr>
          <w:t xml:space="preserve"> applicable to the program being proposed.</w:t>
        </w:r>
      </w:ins>
    </w:p>
    <w:p w:rsidR="003E3573" w:rsidRPr="008C00C8" w:rsidRDefault="003E3573" w:rsidP="003E3573">
      <w:pPr>
        <w:pStyle w:val="ListParagraph"/>
        <w:numPr>
          <w:ilvl w:val="0"/>
          <w:numId w:val="7"/>
        </w:numPr>
        <w:tabs>
          <w:tab w:val="clear" w:pos="1080"/>
          <w:tab w:val="num" w:pos="360"/>
        </w:tabs>
        <w:ind w:left="360"/>
        <w:rPr>
          <w:ins w:id="80" w:author="Bastress Tahmasebi, Jennifer" w:date="2013-11-01T11:36:00Z"/>
          <w:sz w:val="20"/>
          <w:szCs w:val="20"/>
        </w:rPr>
      </w:pPr>
      <w:ins w:id="81" w:author="Bastress Tahmasebi, Jennifer" w:date="2013-11-01T11:36:00Z">
        <w:r>
          <w:rPr>
            <w:sz w:val="20"/>
            <w:szCs w:val="20"/>
          </w:rPr>
          <w:t>Population Served: Individuals with physical or developmental disabilities.  Insert the number “1”</w:t>
        </w:r>
        <w:r w:rsidR="00117586">
          <w:rPr>
            <w:sz w:val="20"/>
            <w:szCs w:val="20"/>
          </w:rPr>
          <w:t xml:space="preserve"> if</w:t>
        </w:r>
        <w:r>
          <w:rPr>
            <w:sz w:val="20"/>
            <w:szCs w:val="20"/>
          </w:rPr>
          <w:t xml:space="preserve"> applicable to the program being proposed.</w:t>
        </w:r>
      </w:ins>
    </w:p>
    <w:p w:rsidR="003E3573" w:rsidRPr="008C00C8" w:rsidRDefault="003E3573" w:rsidP="003E3573">
      <w:pPr>
        <w:pStyle w:val="ListParagraph"/>
        <w:numPr>
          <w:ilvl w:val="0"/>
          <w:numId w:val="7"/>
        </w:numPr>
        <w:tabs>
          <w:tab w:val="clear" w:pos="1080"/>
          <w:tab w:val="num" w:pos="360"/>
        </w:tabs>
        <w:ind w:left="360"/>
        <w:rPr>
          <w:ins w:id="82" w:author="Bastress Tahmasebi, Jennifer" w:date="2013-11-01T11:36:00Z"/>
          <w:sz w:val="20"/>
          <w:szCs w:val="20"/>
        </w:rPr>
      </w:pPr>
      <w:ins w:id="83" w:author="Bastress Tahmasebi, Jennifer" w:date="2013-11-01T11:36:00Z">
        <w:r>
          <w:rPr>
            <w:sz w:val="20"/>
            <w:szCs w:val="20"/>
          </w:rPr>
          <w:t xml:space="preserve">Population Served: </w:t>
        </w:r>
      </w:ins>
      <w:ins w:id="84" w:author="Bastress Tahmasebi, Jennifer" w:date="2013-11-01T11:37:00Z">
        <w:r>
          <w:rPr>
            <w:sz w:val="20"/>
            <w:szCs w:val="20"/>
          </w:rPr>
          <w:t>Senior Citizens</w:t>
        </w:r>
      </w:ins>
      <w:ins w:id="85" w:author="Bastress Tahmasebi, Jennifer" w:date="2013-11-01T11:36:00Z">
        <w:r>
          <w:rPr>
            <w:sz w:val="20"/>
            <w:szCs w:val="20"/>
          </w:rPr>
          <w:t>.  Insert the number “1”</w:t>
        </w:r>
        <w:r w:rsidR="00117586">
          <w:rPr>
            <w:sz w:val="20"/>
            <w:szCs w:val="20"/>
          </w:rPr>
          <w:t xml:space="preserve"> if </w:t>
        </w:r>
        <w:r>
          <w:rPr>
            <w:sz w:val="20"/>
            <w:szCs w:val="20"/>
          </w:rPr>
          <w:t>applicable to the program being proposed.</w:t>
        </w:r>
      </w:ins>
    </w:p>
    <w:p w:rsidR="003E3573" w:rsidRPr="008C00C8" w:rsidRDefault="003E3573" w:rsidP="003E3573">
      <w:pPr>
        <w:pStyle w:val="ListParagraph"/>
        <w:numPr>
          <w:ilvl w:val="0"/>
          <w:numId w:val="7"/>
        </w:numPr>
        <w:tabs>
          <w:tab w:val="clear" w:pos="1080"/>
          <w:tab w:val="num" w:pos="360"/>
        </w:tabs>
        <w:ind w:left="360"/>
        <w:rPr>
          <w:ins w:id="86" w:author="Bastress Tahmasebi, Jennifer" w:date="2013-11-01T11:36:00Z"/>
          <w:sz w:val="20"/>
          <w:szCs w:val="20"/>
        </w:rPr>
      </w:pPr>
      <w:ins w:id="87" w:author="Bastress Tahmasebi, Jennifer" w:date="2013-11-01T11:36:00Z">
        <w:r>
          <w:rPr>
            <w:sz w:val="20"/>
            <w:szCs w:val="20"/>
          </w:rPr>
          <w:t xml:space="preserve">Population Served: </w:t>
        </w:r>
      </w:ins>
      <w:ins w:id="88" w:author="Bastress Tahmasebi, Jennifer" w:date="2013-11-01T11:37:00Z">
        <w:r>
          <w:rPr>
            <w:sz w:val="20"/>
            <w:szCs w:val="20"/>
          </w:rPr>
          <w:t>Victims/Survivors of violence and abuse</w:t>
        </w:r>
      </w:ins>
      <w:ins w:id="89" w:author="Bastress Tahmasebi, Jennifer" w:date="2013-11-01T11:36:00Z">
        <w:r>
          <w:rPr>
            <w:sz w:val="20"/>
            <w:szCs w:val="20"/>
          </w:rPr>
          <w:t>.  Insert the number “1”</w:t>
        </w:r>
        <w:r w:rsidR="00117586">
          <w:rPr>
            <w:sz w:val="20"/>
            <w:szCs w:val="20"/>
          </w:rPr>
          <w:t xml:space="preserve"> if</w:t>
        </w:r>
        <w:r>
          <w:rPr>
            <w:sz w:val="20"/>
            <w:szCs w:val="20"/>
          </w:rPr>
          <w:t xml:space="preserve"> applicable to the program being proposed.</w:t>
        </w:r>
      </w:ins>
    </w:p>
    <w:p w:rsidR="003E3573" w:rsidRPr="008C00C8" w:rsidRDefault="003E3573" w:rsidP="003E3573">
      <w:pPr>
        <w:pStyle w:val="ListParagraph"/>
        <w:numPr>
          <w:ilvl w:val="0"/>
          <w:numId w:val="7"/>
        </w:numPr>
        <w:tabs>
          <w:tab w:val="clear" w:pos="1080"/>
          <w:tab w:val="num" w:pos="360"/>
        </w:tabs>
        <w:ind w:left="360"/>
        <w:rPr>
          <w:ins w:id="90" w:author="Bastress Tahmasebi, Jennifer" w:date="2013-11-01T11:36:00Z"/>
          <w:sz w:val="20"/>
          <w:szCs w:val="20"/>
        </w:rPr>
      </w:pPr>
      <w:ins w:id="91" w:author="Bastress Tahmasebi, Jennifer" w:date="2013-11-01T11:36:00Z">
        <w:r>
          <w:rPr>
            <w:sz w:val="20"/>
            <w:szCs w:val="20"/>
          </w:rPr>
          <w:t xml:space="preserve">Population Served: </w:t>
        </w:r>
      </w:ins>
      <w:ins w:id="92" w:author="Bastress Tahmasebi, Jennifer" w:date="2013-11-01T11:38:00Z">
        <w:r>
          <w:rPr>
            <w:sz w:val="20"/>
            <w:szCs w:val="20"/>
          </w:rPr>
          <w:t>Veterans</w:t>
        </w:r>
      </w:ins>
      <w:ins w:id="93" w:author="Bastress Tahmasebi, Jennifer" w:date="2013-11-01T11:36:00Z">
        <w:r>
          <w:rPr>
            <w:sz w:val="20"/>
            <w:szCs w:val="20"/>
          </w:rPr>
          <w:t>.  Insert the number “1”</w:t>
        </w:r>
        <w:r w:rsidR="00117586">
          <w:rPr>
            <w:sz w:val="20"/>
            <w:szCs w:val="20"/>
          </w:rPr>
          <w:t xml:space="preserve"> if</w:t>
        </w:r>
        <w:r>
          <w:rPr>
            <w:sz w:val="20"/>
            <w:szCs w:val="20"/>
          </w:rPr>
          <w:t xml:space="preserve"> applicable to the program being proposed.</w:t>
        </w:r>
      </w:ins>
    </w:p>
    <w:p w:rsidR="00117586" w:rsidRDefault="003E3573" w:rsidP="00117586">
      <w:pPr>
        <w:pStyle w:val="ListParagraph"/>
        <w:numPr>
          <w:ilvl w:val="0"/>
          <w:numId w:val="7"/>
        </w:numPr>
        <w:tabs>
          <w:tab w:val="clear" w:pos="1080"/>
          <w:tab w:val="num" w:pos="360"/>
        </w:tabs>
        <w:ind w:left="360"/>
        <w:rPr>
          <w:ins w:id="94" w:author="Bastress Tahmasebi, Jennifer" w:date="2013-11-01T12:52:00Z"/>
          <w:sz w:val="20"/>
          <w:szCs w:val="20"/>
        </w:rPr>
      </w:pPr>
      <w:ins w:id="95" w:author="Bastress Tahmasebi, Jennifer" w:date="2013-11-01T11:36:00Z">
        <w:r>
          <w:rPr>
            <w:sz w:val="20"/>
            <w:szCs w:val="20"/>
          </w:rPr>
          <w:t xml:space="preserve">Population Served: </w:t>
        </w:r>
      </w:ins>
      <w:ins w:id="96" w:author="Bastress Tahmasebi, Jennifer" w:date="2013-11-01T11:38:00Z">
        <w:r>
          <w:rPr>
            <w:sz w:val="20"/>
            <w:szCs w:val="20"/>
          </w:rPr>
          <w:t>Veteran family members</w:t>
        </w:r>
      </w:ins>
      <w:ins w:id="97" w:author="Bastress Tahmasebi, Jennifer" w:date="2013-11-01T11:36:00Z">
        <w:r>
          <w:rPr>
            <w:sz w:val="20"/>
            <w:szCs w:val="20"/>
          </w:rPr>
          <w:t>.  Insert the number “1”</w:t>
        </w:r>
        <w:r w:rsidR="00117586">
          <w:rPr>
            <w:sz w:val="20"/>
            <w:szCs w:val="20"/>
          </w:rPr>
          <w:t xml:space="preserve"> if</w:t>
        </w:r>
        <w:r>
          <w:rPr>
            <w:sz w:val="20"/>
            <w:szCs w:val="20"/>
          </w:rPr>
          <w:t xml:space="preserve"> applicable to the program being proposed.</w:t>
        </w:r>
      </w:ins>
      <w:ins w:id="98" w:author="Bastress Tahmasebi, Jennifer" w:date="2013-11-01T12:52:00Z">
        <w:r w:rsidR="00117586" w:rsidRPr="00117586">
          <w:rPr>
            <w:sz w:val="20"/>
            <w:szCs w:val="20"/>
          </w:rPr>
          <w:t xml:space="preserve"> </w:t>
        </w:r>
      </w:ins>
    </w:p>
    <w:p w:rsidR="00117586" w:rsidRPr="00117586" w:rsidRDefault="00117586" w:rsidP="00117586">
      <w:pPr>
        <w:pStyle w:val="ListParagraph"/>
        <w:numPr>
          <w:ilvl w:val="0"/>
          <w:numId w:val="7"/>
        </w:numPr>
        <w:tabs>
          <w:tab w:val="clear" w:pos="1080"/>
          <w:tab w:val="num" w:pos="360"/>
        </w:tabs>
        <w:ind w:left="360"/>
        <w:rPr>
          <w:ins w:id="99" w:author="Bastress Tahmasebi, Jennifer" w:date="2013-11-01T12:52:00Z"/>
          <w:sz w:val="20"/>
          <w:szCs w:val="20"/>
        </w:rPr>
      </w:pPr>
      <w:ins w:id="100" w:author="Bastress Tahmasebi, Jennifer" w:date="2013-11-01T12:52:00Z">
        <w:r>
          <w:rPr>
            <w:sz w:val="20"/>
            <w:szCs w:val="20"/>
          </w:rPr>
          <w:t>Population Served: Caregivers. Insert the number “1” if applicable to the program being proposed.</w:t>
        </w:r>
      </w:ins>
    </w:p>
    <w:p w:rsidR="003E3573" w:rsidRPr="008C00C8" w:rsidRDefault="003E3573" w:rsidP="00117586">
      <w:pPr>
        <w:pStyle w:val="ListParagraph"/>
        <w:ind w:left="360"/>
        <w:rPr>
          <w:ins w:id="101" w:author="Bastress Tahmasebi, Jennifer" w:date="2013-11-01T11:36:00Z"/>
          <w:sz w:val="20"/>
          <w:szCs w:val="20"/>
        </w:rPr>
      </w:pPr>
    </w:p>
    <w:p w:rsidR="00E17712" w:rsidRPr="00684EB0" w:rsidRDefault="00E17712" w:rsidP="009E0C7F">
      <w:pPr>
        <w:rPr>
          <w:ins w:id="102" w:author="Bastress Tahmasebi, Jennifer" w:date="2013-11-01T11:21:00Z"/>
          <w:sz w:val="20"/>
          <w:szCs w:val="20"/>
        </w:rPr>
      </w:pPr>
    </w:p>
    <w:p w:rsidR="009E0C7F" w:rsidRDefault="009E0C7F" w:rsidP="009E0C7F">
      <w:pPr>
        <w:rPr>
          <w:ins w:id="103" w:author="Bastress Tahmasebi, Jennifer" w:date="2013-11-01T11:25:00Z"/>
          <w:sz w:val="20"/>
          <w:szCs w:val="20"/>
        </w:rPr>
      </w:pPr>
      <w:ins w:id="104" w:author="Bastress Tahmasebi, Jennifer" w:date="2013-11-01T11:25:00Z">
        <w:r>
          <w:rPr>
            <w:sz w:val="20"/>
            <w:szCs w:val="20"/>
          </w:rPr>
          <w:t>In the Multi-State Operating Section</w:t>
        </w:r>
      </w:ins>
      <w:ins w:id="105" w:author="Bastress Tahmasebi, Jennifer" w:date="2013-11-01T14:37:00Z">
        <w:r w:rsidR="00C71EBF">
          <w:rPr>
            <w:sz w:val="20"/>
            <w:szCs w:val="20"/>
          </w:rPr>
          <w:t xml:space="preserve"> (For applicants that are operating in more than one state)</w:t>
        </w:r>
      </w:ins>
      <w:ins w:id="106" w:author="Bastress Tahmasebi, Jennifer" w:date="2013-11-01T11:25:00Z">
        <w:r>
          <w:rPr>
            <w:sz w:val="20"/>
            <w:szCs w:val="20"/>
          </w:rPr>
          <w:t>:</w:t>
        </w:r>
      </w:ins>
    </w:p>
    <w:p w:rsidR="00BF7F58" w:rsidRDefault="00BF7F58" w:rsidP="00574616">
      <w:pPr>
        <w:numPr>
          <w:ilvl w:val="0"/>
          <w:numId w:val="7"/>
        </w:numPr>
        <w:tabs>
          <w:tab w:val="clear" w:pos="1080"/>
          <w:tab w:val="num" w:pos="360"/>
        </w:tabs>
        <w:ind w:left="360"/>
        <w:rPr>
          <w:sz w:val="20"/>
          <w:szCs w:val="20"/>
        </w:rPr>
      </w:pPr>
      <w:r w:rsidRPr="00684EB0">
        <w:rPr>
          <w:sz w:val="20"/>
          <w:szCs w:val="20"/>
        </w:rPr>
        <w:t xml:space="preserve">Please fill in the following information for your operating sites: organization name, </w:t>
      </w:r>
      <w:ins w:id="107" w:author="Bastress Tahmasebi, Jennifer" w:date="2013-11-01T11:17:00Z">
        <w:r w:rsidR="00E17712">
          <w:rPr>
            <w:sz w:val="20"/>
            <w:szCs w:val="20"/>
          </w:rPr>
          <w:t xml:space="preserve">address, </w:t>
        </w:r>
      </w:ins>
      <w:r w:rsidRPr="00684EB0">
        <w:rPr>
          <w:sz w:val="20"/>
          <w:szCs w:val="20"/>
        </w:rPr>
        <w:t xml:space="preserve">city, </w:t>
      </w:r>
      <w:r w:rsidR="00225335" w:rsidRPr="00684EB0">
        <w:rPr>
          <w:sz w:val="20"/>
          <w:szCs w:val="20"/>
        </w:rPr>
        <w:t>and state</w:t>
      </w:r>
      <w:r w:rsidRPr="00684EB0">
        <w:rPr>
          <w:sz w:val="20"/>
          <w:szCs w:val="20"/>
        </w:rPr>
        <w:t>,</w:t>
      </w:r>
      <w:ins w:id="108" w:author="Bastress Tahmasebi, Jennifer" w:date="2013-11-01T11:18:00Z">
        <w:r w:rsidR="00E17712">
          <w:rPr>
            <w:sz w:val="20"/>
            <w:szCs w:val="20"/>
          </w:rPr>
          <w:t xml:space="preserve"> </w:t>
        </w:r>
        <w:proofErr w:type="spellStart"/>
        <w:r w:rsidR="00E17712">
          <w:rPr>
            <w:sz w:val="20"/>
            <w:szCs w:val="20"/>
          </w:rPr>
          <w:t>zipcode</w:t>
        </w:r>
        <w:proofErr w:type="spellEnd"/>
        <w:r w:rsidR="00E17712">
          <w:rPr>
            <w:sz w:val="20"/>
            <w:szCs w:val="20"/>
          </w:rPr>
          <w:t xml:space="preserve"> + 0000 (</w:t>
        </w:r>
        <w:proofErr w:type="spellStart"/>
        <w:r w:rsidR="00E17712">
          <w:rPr>
            <w:sz w:val="20"/>
            <w:szCs w:val="20"/>
          </w:rPr>
          <w:t>egrants</w:t>
        </w:r>
        <w:proofErr w:type="spellEnd"/>
        <w:r w:rsidR="00E17712">
          <w:rPr>
            <w:sz w:val="20"/>
            <w:szCs w:val="20"/>
          </w:rPr>
          <w:t xml:space="preserve"> will correct the last four digits to the correct numbers),</w:t>
        </w:r>
      </w:ins>
      <w:del w:id="109" w:author="Bastress Tahmasebi, Jennifer" w:date="2013-11-01T11:18:00Z">
        <w:r w:rsidRPr="00684EB0" w:rsidDel="00E17712">
          <w:rPr>
            <w:sz w:val="20"/>
            <w:szCs w:val="20"/>
          </w:rPr>
          <w:delText xml:space="preserve"> </w:delText>
        </w:r>
      </w:del>
      <w:r w:rsidRPr="00684EB0">
        <w:rPr>
          <w:sz w:val="20"/>
          <w:szCs w:val="20"/>
        </w:rPr>
        <w:t>amount of funding going to the operating site, number of proposed AmeriCorps members that will be located at the site.</w:t>
      </w:r>
    </w:p>
    <w:p w:rsidR="008C00C8" w:rsidRPr="00684EB0" w:rsidRDefault="008C00C8" w:rsidP="008C00C8">
      <w:pPr>
        <w:ind w:left="360"/>
        <w:rPr>
          <w:sz w:val="20"/>
          <w:szCs w:val="20"/>
        </w:rPr>
      </w:pPr>
    </w:p>
    <w:p w:rsidR="00D70BB7" w:rsidRPr="00684EB0" w:rsidRDefault="00D70BB7" w:rsidP="00D70BB7">
      <w:pPr>
        <w:rPr>
          <w:sz w:val="20"/>
          <w:szCs w:val="20"/>
        </w:rPr>
      </w:pPr>
      <w:bookmarkStart w:id="110" w:name="_Toc109769975"/>
    </w:p>
    <w:p w:rsidR="00340202" w:rsidRPr="00684EB0" w:rsidRDefault="00340202" w:rsidP="002F5254">
      <w:pPr>
        <w:pStyle w:val="Heading3"/>
        <w:keepNext w:val="0"/>
        <w:numPr>
          <w:ilvl w:val="0"/>
          <w:numId w:val="0"/>
        </w:numPr>
        <w:spacing w:before="0" w:after="0"/>
        <w:jc w:val="center"/>
        <w:rPr>
          <w:sz w:val="20"/>
          <w:szCs w:val="20"/>
        </w:rPr>
      </w:pPr>
      <w:r w:rsidRPr="00684EB0">
        <w:rPr>
          <w:sz w:val="20"/>
          <w:szCs w:val="20"/>
        </w:rPr>
        <w:t>III. Narratives</w:t>
      </w:r>
    </w:p>
    <w:p w:rsidR="00340202" w:rsidRPr="00684EB0" w:rsidRDefault="00340202" w:rsidP="00340202">
      <w:pPr>
        <w:rPr>
          <w:sz w:val="20"/>
          <w:szCs w:val="20"/>
        </w:rPr>
      </w:pPr>
      <w:bookmarkStart w:id="111" w:name="OLE_LINK4"/>
      <w:bookmarkStart w:id="112" w:name="OLE_LINK5"/>
      <w:r w:rsidRPr="00684EB0">
        <w:rPr>
          <w:sz w:val="20"/>
          <w:szCs w:val="20"/>
        </w:rPr>
        <w:t>The narrative section of the application is your opportunity to convince reviewers that your project meets the selection criteria</w:t>
      </w:r>
      <w:r w:rsidR="00225335">
        <w:rPr>
          <w:sz w:val="20"/>
          <w:szCs w:val="20"/>
        </w:rPr>
        <w:t xml:space="preserve"> as outlined in the </w:t>
      </w:r>
      <w:r w:rsidR="00225335" w:rsidRPr="00225335">
        <w:rPr>
          <w:i/>
          <w:sz w:val="20"/>
          <w:szCs w:val="20"/>
        </w:rPr>
        <w:t>Notice</w:t>
      </w:r>
      <w:r w:rsidRPr="00684EB0">
        <w:rPr>
          <w:sz w:val="20"/>
          <w:szCs w:val="20"/>
        </w:rPr>
        <w:t>. Below are some general recommendations to help you present your project in a way the reviewers will find compelling and persuasive.</w:t>
      </w:r>
    </w:p>
    <w:p w:rsidR="00340202" w:rsidRPr="00684EB0" w:rsidRDefault="00340202" w:rsidP="00340202">
      <w:pPr>
        <w:numPr>
          <w:ilvl w:val="0"/>
          <w:numId w:val="5"/>
        </w:numPr>
        <w:rPr>
          <w:sz w:val="20"/>
          <w:szCs w:val="20"/>
        </w:rPr>
      </w:pPr>
      <w:r w:rsidRPr="00684EB0">
        <w:rPr>
          <w:b/>
          <w:sz w:val="20"/>
          <w:szCs w:val="20"/>
        </w:rPr>
        <w:lastRenderedPageBreak/>
        <w:t xml:space="preserve">Lead from your program strengths and be explicit. </w:t>
      </w:r>
      <w:r w:rsidRPr="00684EB0">
        <w:rPr>
          <w:sz w:val="20"/>
          <w:szCs w:val="20"/>
        </w:rPr>
        <w:t xml:space="preserve">Do not make the mistake of trying to stretch your proposed program description to fit each funding priority and special consideration articulated in the regulations or the </w:t>
      </w:r>
      <w:r w:rsidRPr="00684EB0">
        <w:rPr>
          <w:i/>
          <w:sz w:val="20"/>
          <w:szCs w:val="20"/>
        </w:rPr>
        <w:t xml:space="preserve">Notice. </w:t>
      </w:r>
    </w:p>
    <w:p w:rsidR="00340202" w:rsidRPr="00684EB0" w:rsidRDefault="00340202" w:rsidP="00340202">
      <w:pPr>
        <w:numPr>
          <w:ilvl w:val="0"/>
          <w:numId w:val="5"/>
        </w:numPr>
        <w:rPr>
          <w:sz w:val="20"/>
          <w:szCs w:val="20"/>
        </w:rPr>
      </w:pPr>
      <w:r w:rsidRPr="00684EB0">
        <w:rPr>
          <w:b/>
          <w:sz w:val="20"/>
          <w:szCs w:val="20"/>
        </w:rPr>
        <w:t xml:space="preserve">Be clear and succinct. </w:t>
      </w:r>
      <w:r w:rsidRPr="00684EB0">
        <w:rPr>
          <w:sz w:val="20"/>
          <w:szCs w:val="20"/>
        </w:rPr>
        <w:t>Reviewers are not interested in jargon, boilerplate, rhetoric, or exaggeration. They are interested in learning precisely what you intend to do, and how your project responds to the selection criteria presented below.</w:t>
      </w:r>
    </w:p>
    <w:p w:rsidR="00340202" w:rsidRPr="00684EB0" w:rsidRDefault="00340202" w:rsidP="00340202">
      <w:pPr>
        <w:numPr>
          <w:ilvl w:val="0"/>
          <w:numId w:val="5"/>
        </w:numPr>
        <w:rPr>
          <w:sz w:val="20"/>
          <w:szCs w:val="20"/>
        </w:rPr>
      </w:pPr>
      <w:r w:rsidRPr="00684EB0">
        <w:rPr>
          <w:b/>
          <w:sz w:val="20"/>
          <w:szCs w:val="20"/>
        </w:rPr>
        <w:t xml:space="preserve">Avoid circular reasoning. </w:t>
      </w:r>
      <w:r w:rsidRPr="00684EB0">
        <w:rPr>
          <w:sz w:val="20"/>
          <w:szCs w:val="20"/>
        </w:rPr>
        <w:t>The problem you describe should not be defined as the lack of the solution you are proposing.</w:t>
      </w:r>
    </w:p>
    <w:p w:rsidR="00340202" w:rsidRPr="00684EB0" w:rsidRDefault="00340202" w:rsidP="00340202">
      <w:pPr>
        <w:numPr>
          <w:ilvl w:val="0"/>
          <w:numId w:val="5"/>
        </w:numPr>
        <w:rPr>
          <w:sz w:val="20"/>
          <w:szCs w:val="20"/>
        </w:rPr>
      </w:pPr>
      <w:r w:rsidRPr="00684EB0">
        <w:rPr>
          <w:b/>
          <w:sz w:val="20"/>
          <w:szCs w:val="20"/>
        </w:rPr>
        <w:t xml:space="preserve">Explain how. </w:t>
      </w:r>
      <w:r w:rsidRPr="00684EB0">
        <w:rPr>
          <w:sz w:val="20"/>
          <w:szCs w:val="20"/>
        </w:rPr>
        <w:t>Avoid simply stating that the criteria will be met. Explicitly describe how the proposed project will meet the criteria.</w:t>
      </w:r>
    </w:p>
    <w:p w:rsidR="00340202" w:rsidRPr="00684EB0" w:rsidRDefault="00340202" w:rsidP="00340202">
      <w:pPr>
        <w:numPr>
          <w:ilvl w:val="0"/>
          <w:numId w:val="5"/>
        </w:numPr>
        <w:rPr>
          <w:sz w:val="20"/>
          <w:szCs w:val="20"/>
        </w:rPr>
      </w:pPr>
      <w:r w:rsidRPr="00684EB0">
        <w:rPr>
          <w:b/>
          <w:sz w:val="20"/>
          <w:szCs w:val="20"/>
        </w:rPr>
        <w:t xml:space="preserve">Don’t make assumptions. </w:t>
      </w:r>
      <w:r w:rsidRPr="00684EB0">
        <w:rPr>
          <w:sz w:val="20"/>
          <w:szCs w:val="20"/>
        </w:rPr>
        <w:t xml:space="preserve">Even if you have received funding from </w:t>
      </w:r>
      <w:r w:rsidR="009E0A3C" w:rsidRPr="00684EB0">
        <w:rPr>
          <w:sz w:val="20"/>
          <w:szCs w:val="20"/>
        </w:rPr>
        <w:t>CNCS</w:t>
      </w:r>
      <w:r w:rsidRPr="00684EB0">
        <w:rPr>
          <w:sz w:val="20"/>
          <w:szCs w:val="20"/>
        </w:rPr>
        <w:t xml:space="preserve"> in the past, do not assume your reviewers know anything about you, your proposed program, your partners, or your beneficiaries. Avoid overuse of acronyms.</w:t>
      </w:r>
    </w:p>
    <w:p w:rsidR="00340202" w:rsidRPr="00684EB0" w:rsidRDefault="00340202" w:rsidP="00340202">
      <w:pPr>
        <w:numPr>
          <w:ilvl w:val="0"/>
          <w:numId w:val="5"/>
        </w:numPr>
        <w:rPr>
          <w:sz w:val="20"/>
          <w:szCs w:val="20"/>
        </w:rPr>
      </w:pPr>
      <w:r w:rsidRPr="00684EB0">
        <w:rPr>
          <w:b/>
          <w:sz w:val="20"/>
          <w:szCs w:val="20"/>
        </w:rPr>
        <w:t xml:space="preserve">Use an impartial proofreader. </w:t>
      </w:r>
      <w:r w:rsidRPr="00684EB0">
        <w:rPr>
          <w:sz w:val="20"/>
          <w:szCs w:val="20"/>
        </w:rPr>
        <w:t>Before you submit your application, let someone who is completely unfamiliar with your project read and critique the project narrative.</w:t>
      </w:r>
    </w:p>
    <w:p w:rsidR="00340202" w:rsidRPr="00684EB0" w:rsidRDefault="00340202" w:rsidP="00340202">
      <w:pPr>
        <w:numPr>
          <w:ilvl w:val="0"/>
          <w:numId w:val="5"/>
        </w:numPr>
        <w:rPr>
          <w:sz w:val="20"/>
          <w:szCs w:val="20"/>
        </w:rPr>
      </w:pPr>
      <w:r w:rsidRPr="00684EB0">
        <w:rPr>
          <w:b/>
          <w:sz w:val="20"/>
          <w:szCs w:val="20"/>
        </w:rPr>
        <w:t xml:space="preserve">Follow the instructions and discuss each criterion in the order they are presented in the instructions. </w:t>
      </w:r>
      <w:r w:rsidRPr="00684EB0">
        <w:rPr>
          <w:sz w:val="20"/>
          <w:szCs w:val="20"/>
        </w:rPr>
        <w:t xml:space="preserve">Use headings to differentiate narrative sections </w:t>
      </w:r>
      <w:r w:rsidR="0065003B" w:rsidRPr="00684EB0">
        <w:rPr>
          <w:sz w:val="20"/>
          <w:szCs w:val="20"/>
        </w:rPr>
        <w:t>by</w:t>
      </w:r>
      <w:r w:rsidRPr="00684EB0">
        <w:rPr>
          <w:sz w:val="20"/>
          <w:szCs w:val="20"/>
        </w:rPr>
        <w:t xml:space="preserve"> criteri</w:t>
      </w:r>
      <w:r w:rsidR="0065003B" w:rsidRPr="00684EB0">
        <w:rPr>
          <w:sz w:val="20"/>
          <w:szCs w:val="20"/>
        </w:rPr>
        <w:t>on</w:t>
      </w:r>
      <w:r w:rsidRPr="00684EB0">
        <w:rPr>
          <w:sz w:val="20"/>
          <w:szCs w:val="20"/>
        </w:rPr>
        <w:t>.</w:t>
      </w:r>
    </w:p>
    <w:p w:rsidR="00340202" w:rsidRPr="00684EB0" w:rsidRDefault="00340202" w:rsidP="00340202">
      <w:pPr>
        <w:tabs>
          <w:tab w:val="center" w:pos="720"/>
        </w:tabs>
        <w:rPr>
          <w:sz w:val="20"/>
          <w:szCs w:val="20"/>
        </w:rPr>
      </w:pPr>
    </w:p>
    <w:p w:rsidR="00340202" w:rsidRPr="00684EB0" w:rsidRDefault="00340202" w:rsidP="00340202">
      <w:pPr>
        <w:tabs>
          <w:tab w:val="left" w:pos="1540"/>
        </w:tabs>
        <w:rPr>
          <w:sz w:val="20"/>
          <w:szCs w:val="20"/>
        </w:rPr>
      </w:pPr>
      <w:r w:rsidRPr="00684EB0">
        <w:rPr>
          <w:sz w:val="20"/>
          <w:szCs w:val="20"/>
        </w:rPr>
        <w:t xml:space="preserve">In eGrants, you will enter text for </w:t>
      </w:r>
    </w:p>
    <w:p w:rsidR="00340202" w:rsidRPr="00684EB0" w:rsidRDefault="00340202" w:rsidP="00914791">
      <w:pPr>
        <w:numPr>
          <w:ilvl w:val="0"/>
          <w:numId w:val="29"/>
        </w:numPr>
        <w:tabs>
          <w:tab w:val="clear" w:pos="1080"/>
          <w:tab w:val="num" w:pos="720"/>
          <w:tab w:val="left" w:pos="1540"/>
        </w:tabs>
        <w:ind w:left="720"/>
        <w:rPr>
          <w:rFonts w:ascii="Lucida Grande" w:hAnsi="Symbol"/>
          <w:sz w:val="20"/>
          <w:szCs w:val="20"/>
        </w:rPr>
      </w:pPr>
      <w:r w:rsidRPr="00684EB0">
        <w:rPr>
          <w:sz w:val="20"/>
          <w:szCs w:val="20"/>
        </w:rPr>
        <w:t>Executive Summary.</w:t>
      </w:r>
    </w:p>
    <w:p w:rsidR="00340202" w:rsidRPr="00684EB0" w:rsidRDefault="009F75F0" w:rsidP="00914791">
      <w:pPr>
        <w:numPr>
          <w:ilvl w:val="0"/>
          <w:numId w:val="29"/>
        </w:numPr>
        <w:tabs>
          <w:tab w:val="clear" w:pos="1080"/>
          <w:tab w:val="num" w:pos="720"/>
          <w:tab w:val="left" w:pos="1540"/>
        </w:tabs>
        <w:ind w:left="720"/>
        <w:rPr>
          <w:rFonts w:ascii="Lucida Grande" w:hAnsi="Symbol"/>
          <w:sz w:val="20"/>
          <w:szCs w:val="20"/>
        </w:rPr>
      </w:pPr>
      <w:r w:rsidRPr="00684EB0">
        <w:rPr>
          <w:sz w:val="20"/>
          <w:szCs w:val="20"/>
        </w:rPr>
        <w:t>Rationale and Approach</w:t>
      </w:r>
      <w:r w:rsidR="00445001" w:rsidRPr="00684EB0">
        <w:rPr>
          <w:sz w:val="20"/>
          <w:szCs w:val="20"/>
        </w:rPr>
        <w:t xml:space="preserve"> </w:t>
      </w:r>
      <w:r w:rsidRPr="00684EB0">
        <w:rPr>
          <w:sz w:val="20"/>
          <w:szCs w:val="20"/>
        </w:rPr>
        <w:t>(</w:t>
      </w:r>
      <w:r w:rsidR="00340202" w:rsidRPr="00684EB0">
        <w:rPr>
          <w:sz w:val="20"/>
          <w:szCs w:val="20"/>
        </w:rPr>
        <w:t>Program Design</w:t>
      </w:r>
      <w:r w:rsidRPr="00684EB0">
        <w:rPr>
          <w:sz w:val="20"/>
          <w:szCs w:val="20"/>
        </w:rPr>
        <w:t>)</w:t>
      </w:r>
      <w:r w:rsidR="00340202" w:rsidRPr="00684EB0">
        <w:rPr>
          <w:sz w:val="20"/>
          <w:szCs w:val="20"/>
        </w:rPr>
        <w:t xml:space="preserve">. </w:t>
      </w:r>
    </w:p>
    <w:p w:rsidR="00340202" w:rsidRPr="00684EB0" w:rsidRDefault="00340202" w:rsidP="00914791">
      <w:pPr>
        <w:numPr>
          <w:ilvl w:val="0"/>
          <w:numId w:val="29"/>
        </w:numPr>
        <w:tabs>
          <w:tab w:val="clear" w:pos="1080"/>
          <w:tab w:val="num" w:pos="720"/>
          <w:tab w:val="left" w:pos="1540"/>
        </w:tabs>
        <w:ind w:left="720"/>
        <w:rPr>
          <w:rFonts w:ascii="Lucida Grande" w:hAnsi="Symbol"/>
          <w:sz w:val="20"/>
          <w:szCs w:val="20"/>
        </w:rPr>
      </w:pPr>
      <w:r w:rsidRPr="00684EB0">
        <w:rPr>
          <w:sz w:val="20"/>
          <w:szCs w:val="20"/>
        </w:rPr>
        <w:t xml:space="preserve">Organizational Capability. </w:t>
      </w:r>
    </w:p>
    <w:p w:rsidR="00340202" w:rsidRPr="00684EB0" w:rsidRDefault="00340202" w:rsidP="00914791">
      <w:pPr>
        <w:numPr>
          <w:ilvl w:val="0"/>
          <w:numId w:val="29"/>
        </w:numPr>
        <w:tabs>
          <w:tab w:val="clear" w:pos="1080"/>
          <w:tab w:val="num" w:pos="720"/>
          <w:tab w:val="left" w:pos="1540"/>
        </w:tabs>
        <w:ind w:left="720"/>
        <w:rPr>
          <w:rFonts w:ascii="Lucida Grande" w:hAnsi="Symbol"/>
          <w:sz w:val="20"/>
          <w:szCs w:val="20"/>
        </w:rPr>
      </w:pPr>
      <w:r w:rsidRPr="00684EB0">
        <w:rPr>
          <w:sz w:val="20"/>
          <w:szCs w:val="20"/>
        </w:rPr>
        <w:t xml:space="preserve">Cost Effectiveness and Budget Adequacy. </w:t>
      </w:r>
    </w:p>
    <w:p w:rsidR="00340202" w:rsidRPr="00684EB0" w:rsidRDefault="00340202" w:rsidP="00914791">
      <w:pPr>
        <w:numPr>
          <w:ilvl w:val="0"/>
          <w:numId w:val="29"/>
        </w:numPr>
        <w:tabs>
          <w:tab w:val="clear" w:pos="1080"/>
          <w:tab w:val="num" w:pos="720"/>
          <w:tab w:val="left" w:pos="1540"/>
        </w:tabs>
        <w:ind w:left="720"/>
        <w:rPr>
          <w:rFonts w:ascii="Lucida Grande" w:hAnsi="Symbol"/>
          <w:sz w:val="20"/>
          <w:szCs w:val="20"/>
        </w:rPr>
      </w:pPr>
      <w:r w:rsidRPr="00684EB0">
        <w:rPr>
          <w:sz w:val="20"/>
          <w:szCs w:val="20"/>
        </w:rPr>
        <w:t xml:space="preserve">Evaluation Plan. </w:t>
      </w:r>
    </w:p>
    <w:p w:rsidR="00340202" w:rsidRPr="00684EB0" w:rsidRDefault="00340202" w:rsidP="00340202">
      <w:pPr>
        <w:tabs>
          <w:tab w:val="center" w:pos="720"/>
        </w:tabs>
        <w:rPr>
          <w:sz w:val="20"/>
          <w:szCs w:val="20"/>
        </w:rPr>
      </w:pPr>
    </w:p>
    <w:p w:rsidR="00FA727E" w:rsidRPr="00684EB0" w:rsidRDefault="007525CB" w:rsidP="00340202">
      <w:pPr>
        <w:tabs>
          <w:tab w:val="center" w:pos="720"/>
        </w:tabs>
        <w:rPr>
          <w:b/>
          <w:sz w:val="20"/>
          <w:szCs w:val="20"/>
        </w:rPr>
      </w:pPr>
      <w:r w:rsidRPr="00684EB0">
        <w:rPr>
          <w:sz w:val="20"/>
          <w:szCs w:val="20"/>
        </w:rPr>
        <w:t>Note: T</w:t>
      </w:r>
      <w:r w:rsidR="00340202" w:rsidRPr="00684EB0">
        <w:rPr>
          <w:sz w:val="20"/>
          <w:szCs w:val="20"/>
        </w:rPr>
        <w:t xml:space="preserve">he Narratives Section also includes fields for Clarification Information, Amendment Justification, and Continuation Changes. </w:t>
      </w:r>
      <w:r w:rsidR="00BB331F" w:rsidRPr="00684EB0">
        <w:rPr>
          <w:b/>
          <w:sz w:val="20"/>
          <w:szCs w:val="20"/>
        </w:rPr>
        <w:t>Please enter N/A in these fields.</w:t>
      </w:r>
      <w:r w:rsidR="00BB331F" w:rsidRPr="00684EB0">
        <w:rPr>
          <w:sz w:val="20"/>
          <w:szCs w:val="20"/>
        </w:rPr>
        <w:t xml:space="preserve"> </w:t>
      </w:r>
      <w:r w:rsidR="00340202" w:rsidRPr="00684EB0">
        <w:rPr>
          <w:b/>
          <w:sz w:val="20"/>
          <w:szCs w:val="20"/>
        </w:rPr>
        <w:t xml:space="preserve">They will be used </w:t>
      </w:r>
      <w:r w:rsidR="00BB331F" w:rsidRPr="00684EB0">
        <w:rPr>
          <w:b/>
          <w:sz w:val="20"/>
          <w:szCs w:val="20"/>
        </w:rPr>
        <w:t xml:space="preserve">at a later date </w:t>
      </w:r>
      <w:r w:rsidR="00340202" w:rsidRPr="00684EB0">
        <w:rPr>
          <w:b/>
          <w:sz w:val="20"/>
          <w:szCs w:val="20"/>
        </w:rPr>
        <w:t xml:space="preserve">to enter information for clarification following review, </w:t>
      </w:r>
      <w:r w:rsidR="00910716" w:rsidRPr="00684EB0">
        <w:rPr>
          <w:b/>
          <w:sz w:val="20"/>
          <w:szCs w:val="20"/>
        </w:rPr>
        <w:t xml:space="preserve">to </w:t>
      </w:r>
      <w:r w:rsidR="00340202" w:rsidRPr="00684EB0">
        <w:rPr>
          <w:b/>
          <w:sz w:val="20"/>
          <w:szCs w:val="20"/>
        </w:rPr>
        <w:t xml:space="preserve">request amendments once a grant is awarded, and </w:t>
      </w:r>
      <w:r w:rsidR="00910716" w:rsidRPr="00684EB0">
        <w:rPr>
          <w:b/>
          <w:sz w:val="20"/>
          <w:szCs w:val="20"/>
        </w:rPr>
        <w:t xml:space="preserve">to </w:t>
      </w:r>
      <w:r w:rsidR="00340202" w:rsidRPr="00684EB0">
        <w:rPr>
          <w:b/>
          <w:sz w:val="20"/>
          <w:szCs w:val="20"/>
        </w:rPr>
        <w:t xml:space="preserve">enter changes in the narrative in continuation requests. </w:t>
      </w:r>
    </w:p>
    <w:p w:rsidR="00340202" w:rsidRPr="00684EB0" w:rsidRDefault="00340202" w:rsidP="00340202">
      <w:pPr>
        <w:tabs>
          <w:tab w:val="left" w:pos="1540"/>
        </w:tabs>
        <w:rPr>
          <w:iCs/>
          <w:sz w:val="20"/>
          <w:szCs w:val="20"/>
        </w:rPr>
      </w:pPr>
    </w:p>
    <w:p w:rsidR="00340202" w:rsidRPr="00684EB0" w:rsidRDefault="00225335" w:rsidP="00340202">
      <w:pPr>
        <w:tabs>
          <w:tab w:val="left" w:pos="1540"/>
        </w:tabs>
        <w:rPr>
          <w:iCs/>
          <w:sz w:val="20"/>
          <w:szCs w:val="20"/>
        </w:rPr>
      </w:pPr>
      <w:r>
        <w:rPr>
          <w:iCs/>
          <w:sz w:val="20"/>
          <w:szCs w:val="20"/>
        </w:rPr>
        <w:t>R</w:t>
      </w:r>
      <w:r w:rsidR="00340202" w:rsidRPr="00684EB0">
        <w:rPr>
          <w:iCs/>
          <w:sz w:val="20"/>
          <w:szCs w:val="20"/>
        </w:rPr>
        <w:t>eviewers will assess your application against the selection criteria. To best respond to the criteria</w:t>
      </w:r>
      <w:r w:rsidR="00415FE8" w:rsidRPr="00684EB0">
        <w:rPr>
          <w:iCs/>
          <w:sz w:val="20"/>
          <w:szCs w:val="20"/>
        </w:rPr>
        <w:t xml:space="preserve"> listed in the </w:t>
      </w:r>
      <w:r w:rsidR="00415FE8" w:rsidRPr="00225335">
        <w:rPr>
          <w:i/>
          <w:iCs/>
          <w:sz w:val="20"/>
          <w:szCs w:val="20"/>
        </w:rPr>
        <w:t>N</w:t>
      </w:r>
      <w:r w:rsidRPr="00225335">
        <w:rPr>
          <w:i/>
          <w:iCs/>
          <w:sz w:val="20"/>
          <w:szCs w:val="20"/>
        </w:rPr>
        <w:t>otice</w:t>
      </w:r>
      <w:r w:rsidR="00415FE8" w:rsidRPr="00684EB0">
        <w:rPr>
          <w:iCs/>
          <w:sz w:val="20"/>
          <w:szCs w:val="20"/>
        </w:rPr>
        <w:t xml:space="preserve"> and Application Instructions</w:t>
      </w:r>
      <w:r w:rsidR="00340202" w:rsidRPr="00684EB0">
        <w:rPr>
          <w:iCs/>
          <w:sz w:val="20"/>
          <w:szCs w:val="20"/>
        </w:rPr>
        <w:t>, we suggest that you include a brief discussion of each bullet if it pertains to your application.</w:t>
      </w:r>
    </w:p>
    <w:bookmarkEnd w:id="16"/>
    <w:bookmarkEnd w:id="111"/>
    <w:bookmarkEnd w:id="112"/>
    <w:p w:rsidR="00340202" w:rsidRPr="00684EB0" w:rsidRDefault="00340202" w:rsidP="00340202">
      <w:pPr>
        <w:rPr>
          <w:sz w:val="20"/>
          <w:szCs w:val="20"/>
        </w:rPr>
      </w:pPr>
    </w:p>
    <w:p w:rsidR="00340202" w:rsidRPr="00684EB0" w:rsidRDefault="00340202" w:rsidP="00340202">
      <w:pPr>
        <w:rPr>
          <w:b/>
          <w:sz w:val="20"/>
          <w:szCs w:val="20"/>
        </w:rPr>
      </w:pPr>
      <w:r w:rsidRPr="00684EB0">
        <w:rPr>
          <w:b/>
          <w:sz w:val="20"/>
          <w:szCs w:val="20"/>
        </w:rPr>
        <w:t>A. Executive Summary</w:t>
      </w:r>
    </w:p>
    <w:p w:rsidR="00435128" w:rsidRPr="00684EB0" w:rsidRDefault="00435128" w:rsidP="00340202">
      <w:pPr>
        <w:pStyle w:val="Heading3"/>
        <w:keepNext w:val="0"/>
        <w:numPr>
          <w:ilvl w:val="0"/>
          <w:numId w:val="0"/>
        </w:numPr>
        <w:spacing w:before="0" w:after="0"/>
        <w:rPr>
          <w:rFonts w:ascii="Times New Roman" w:hAnsi="Times New Roman" w:cs="Times New Roman"/>
          <w:b w:val="0"/>
          <w:sz w:val="20"/>
          <w:szCs w:val="20"/>
        </w:rPr>
      </w:pPr>
      <w:r w:rsidRPr="00684EB0">
        <w:rPr>
          <w:rFonts w:ascii="Times New Roman" w:hAnsi="Times New Roman" w:cs="Times New Roman"/>
          <w:b w:val="0"/>
          <w:sz w:val="20"/>
          <w:szCs w:val="20"/>
        </w:rPr>
        <w:t xml:space="preserve">Please complete the executive summary per the guidance in the </w:t>
      </w:r>
      <w:r w:rsidRPr="00225335">
        <w:rPr>
          <w:rFonts w:ascii="Times New Roman" w:hAnsi="Times New Roman" w:cs="Times New Roman"/>
          <w:b w:val="0"/>
          <w:i/>
          <w:sz w:val="20"/>
          <w:szCs w:val="20"/>
        </w:rPr>
        <w:t>N</w:t>
      </w:r>
      <w:r w:rsidR="00225335" w:rsidRPr="00225335">
        <w:rPr>
          <w:rFonts w:ascii="Times New Roman" w:hAnsi="Times New Roman" w:cs="Times New Roman"/>
          <w:b w:val="0"/>
          <w:i/>
          <w:sz w:val="20"/>
          <w:szCs w:val="20"/>
        </w:rPr>
        <w:t>otice</w:t>
      </w:r>
      <w:r w:rsidRPr="00684EB0">
        <w:rPr>
          <w:rFonts w:ascii="Times New Roman" w:hAnsi="Times New Roman" w:cs="Times New Roman"/>
          <w:b w:val="0"/>
          <w:sz w:val="20"/>
          <w:szCs w:val="20"/>
        </w:rPr>
        <w:t xml:space="preserve">. </w:t>
      </w:r>
    </w:p>
    <w:p w:rsidR="00340202" w:rsidRPr="00684EB0" w:rsidRDefault="00340202" w:rsidP="00340202">
      <w:pPr>
        <w:rPr>
          <w:b/>
          <w:sz w:val="20"/>
          <w:szCs w:val="20"/>
        </w:rPr>
      </w:pPr>
    </w:p>
    <w:p w:rsidR="00340202" w:rsidRPr="00684EB0" w:rsidRDefault="00340202" w:rsidP="00340202">
      <w:pPr>
        <w:rPr>
          <w:b/>
          <w:sz w:val="20"/>
          <w:szCs w:val="20"/>
        </w:rPr>
      </w:pPr>
      <w:r w:rsidRPr="00684EB0">
        <w:rPr>
          <w:b/>
          <w:sz w:val="20"/>
          <w:szCs w:val="20"/>
        </w:rPr>
        <w:t>B. Selection Criteria</w:t>
      </w:r>
    </w:p>
    <w:p w:rsidR="00E628DD" w:rsidRPr="00684EB0" w:rsidRDefault="00340202" w:rsidP="00E628DD">
      <w:pPr>
        <w:rPr>
          <w:sz w:val="20"/>
          <w:szCs w:val="20"/>
        </w:rPr>
      </w:pPr>
      <w:r w:rsidRPr="00684EB0">
        <w:rPr>
          <w:sz w:val="20"/>
          <w:szCs w:val="20"/>
        </w:rPr>
        <w:t xml:space="preserve">Each application must clearly describe a project that will effectively deploy AmeriCorps members to solve a significant community problem. </w:t>
      </w:r>
      <w:r w:rsidR="00E628DD" w:rsidRPr="00684EB0">
        <w:rPr>
          <w:sz w:val="20"/>
          <w:szCs w:val="20"/>
        </w:rPr>
        <w:t>Specifics about the selection criteria are published in the Notice.</w:t>
      </w:r>
    </w:p>
    <w:p w:rsidR="00A675C8" w:rsidRPr="00684EB0" w:rsidRDefault="00A675C8" w:rsidP="00340202">
      <w:pPr>
        <w:rPr>
          <w:sz w:val="20"/>
          <w:szCs w:val="20"/>
        </w:rPr>
      </w:pPr>
    </w:p>
    <w:p w:rsidR="00190671" w:rsidRPr="00684EB0" w:rsidRDefault="00190671" w:rsidP="00190671">
      <w:pPr>
        <w:rPr>
          <w:b/>
          <w:i/>
          <w:sz w:val="20"/>
          <w:szCs w:val="20"/>
        </w:rPr>
      </w:pPr>
      <w:r w:rsidRPr="00684EB0">
        <w:rPr>
          <w:b/>
          <w:i/>
          <w:sz w:val="20"/>
          <w:szCs w:val="20"/>
        </w:rPr>
        <w:t xml:space="preserve">1. </w:t>
      </w:r>
      <w:r w:rsidR="0056216B" w:rsidRPr="00684EB0">
        <w:rPr>
          <w:b/>
          <w:i/>
          <w:sz w:val="20"/>
          <w:szCs w:val="20"/>
        </w:rPr>
        <w:t>Rationale and Approach</w:t>
      </w:r>
      <w:r w:rsidR="00910716" w:rsidRPr="00684EB0">
        <w:rPr>
          <w:b/>
          <w:i/>
          <w:sz w:val="20"/>
          <w:szCs w:val="20"/>
        </w:rPr>
        <w:t>/ Program Design</w:t>
      </w:r>
      <w:r w:rsidRPr="00684EB0">
        <w:rPr>
          <w:b/>
          <w:i/>
          <w:sz w:val="20"/>
          <w:szCs w:val="20"/>
        </w:rPr>
        <w:t xml:space="preserve"> (50 percent)</w:t>
      </w:r>
    </w:p>
    <w:p w:rsidR="00340202" w:rsidRPr="00684EB0" w:rsidRDefault="00190671" w:rsidP="00340202">
      <w:pPr>
        <w:rPr>
          <w:sz w:val="20"/>
          <w:szCs w:val="20"/>
        </w:rPr>
      </w:pPr>
      <w:r w:rsidRPr="00684EB0">
        <w:rPr>
          <w:sz w:val="20"/>
          <w:szCs w:val="20"/>
        </w:rPr>
        <w:t xml:space="preserve">In assessing </w:t>
      </w:r>
      <w:r w:rsidR="0056216B" w:rsidRPr="00684EB0">
        <w:rPr>
          <w:sz w:val="20"/>
          <w:szCs w:val="20"/>
        </w:rPr>
        <w:t>Rationale and Approach</w:t>
      </w:r>
      <w:r w:rsidR="00910716" w:rsidRPr="00684EB0">
        <w:rPr>
          <w:sz w:val="20"/>
          <w:szCs w:val="20"/>
        </w:rPr>
        <w:t>/ Program Design</w:t>
      </w:r>
      <w:r w:rsidRPr="00684EB0">
        <w:rPr>
          <w:sz w:val="20"/>
          <w:szCs w:val="20"/>
        </w:rPr>
        <w:t xml:space="preserve">, reviewers will examine the degree to which the applicant demonstrates how AmeriCorps members are particularly well-suited to solving the identified community </w:t>
      </w:r>
      <w:r w:rsidR="00415FE8" w:rsidRPr="00684EB0">
        <w:rPr>
          <w:sz w:val="20"/>
          <w:szCs w:val="20"/>
        </w:rPr>
        <w:t>problem</w:t>
      </w:r>
      <w:r w:rsidRPr="00684EB0">
        <w:rPr>
          <w:sz w:val="20"/>
          <w:szCs w:val="20"/>
        </w:rPr>
        <w:t xml:space="preserve">. </w:t>
      </w:r>
    </w:p>
    <w:p w:rsidR="00872F46" w:rsidRDefault="00872F46">
      <w:pPr>
        <w:rPr>
          <w:rFonts w:eastAsia="MS Mincho"/>
          <w:sz w:val="20"/>
          <w:szCs w:val="20"/>
          <w:lang w:eastAsia="ja-JP"/>
        </w:rPr>
      </w:pPr>
      <w:r>
        <w:rPr>
          <w:rFonts w:eastAsia="MS Mincho"/>
          <w:sz w:val="20"/>
          <w:szCs w:val="20"/>
          <w:lang w:eastAsia="ja-JP"/>
        </w:rPr>
        <w:br w:type="page"/>
      </w:r>
    </w:p>
    <w:p w:rsidR="00340202" w:rsidRPr="00684EB0" w:rsidRDefault="00340202" w:rsidP="00340202">
      <w:pPr>
        <w:rPr>
          <w:rFonts w:eastAsia="MS Mincho"/>
          <w:sz w:val="20"/>
          <w:szCs w:val="20"/>
          <w:lang w:eastAsia="ja-JP"/>
        </w:rPr>
      </w:pPr>
    </w:p>
    <w:p w:rsidR="00190671" w:rsidRPr="00684EB0" w:rsidRDefault="00190671" w:rsidP="000D6384">
      <w:pPr>
        <w:numPr>
          <w:ilvl w:val="0"/>
          <w:numId w:val="32"/>
        </w:numPr>
        <w:ind w:hanging="360"/>
        <w:rPr>
          <w:b/>
          <w:i/>
          <w:sz w:val="20"/>
          <w:szCs w:val="20"/>
        </w:rPr>
      </w:pPr>
      <w:r w:rsidRPr="00684EB0">
        <w:rPr>
          <w:b/>
          <w:i/>
          <w:sz w:val="20"/>
          <w:szCs w:val="20"/>
        </w:rPr>
        <w:t>Organizational Capability (25 percent)</w:t>
      </w:r>
    </w:p>
    <w:p w:rsidR="00340202" w:rsidRDefault="00190671" w:rsidP="00340202">
      <w:pPr>
        <w:rPr>
          <w:sz w:val="20"/>
          <w:szCs w:val="20"/>
        </w:rPr>
      </w:pPr>
      <w:r w:rsidRPr="00684EB0">
        <w:rPr>
          <w:sz w:val="20"/>
          <w:szCs w:val="20"/>
        </w:rPr>
        <w:t>Reviewers will assess the extent to which</w:t>
      </w:r>
      <w:r w:rsidR="00415FE8" w:rsidRPr="00684EB0">
        <w:rPr>
          <w:sz w:val="20"/>
          <w:szCs w:val="20"/>
        </w:rPr>
        <w:t xml:space="preserve"> the applicant demonstrates organizational background and staffing, sustainability, compliance and accountability, </w:t>
      </w:r>
      <w:r w:rsidR="00C07BC9" w:rsidRPr="00684EB0">
        <w:rPr>
          <w:sz w:val="20"/>
          <w:szCs w:val="20"/>
        </w:rPr>
        <w:t>enrollment and retention (for current and former grantees), consultation with State Commissions(not required for Indian Tribes), and operating and member service sites (</w:t>
      </w:r>
      <w:r w:rsidR="00225335">
        <w:rPr>
          <w:sz w:val="20"/>
          <w:szCs w:val="20"/>
        </w:rPr>
        <w:t xml:space="preserve">as indicated in the </w:t>
      </w:r>
      <w:r w:rsidR="00225335" w:rsidRPr="00225335">
        <w:rPr>
          <w:i/>
          <w:sz w:val="20"/>
          <w:szCs w:val="20"/>
        </w:rPr>
        <w:t>Notice</w:t>
      </w:r>
      <w:r w:rsidR="00C07BC9" w:rsidRPr="00684EB0">
        <w:rPr>
          <w:sz w:val="20"/>
          <w:szCs w:val="20"/>
        </w:rPr>
        <w:t>.)</w:t>
      </w:r>
    </w:p>
    <w:p w:rsidR="00946024" w:rsidRPr="00684EB0" w:rsidRDefault="00946024" w:rsidP="00340202">
      <w:pPr>
        <w:rPr>
          <w:sz w:val="20"/>
          <w:szCs w:val="20"/>
        </w:rPr>
      </w:pPr>
    </w:p>
    <w:p w:rsidR="001F0877" w:rsidRPr="00684EB0" w:rsidRDefault="001F0877" w:rsidP="000D6384">
      <w:pPr>
        <w:numPr>
          <w:ilvl w:val="0"/>
          <w:numId w:val="32"/>
        </w:numPr>
        <w:ind w:hanging="360"/>
        <w:rPr>
          <w:b/>
          <w:i/>
          <w:sz w:val="20"/>
          <w:szCs w:val="20"/>
        </w:rPr>
      </w:pPr>
      <w:r w:rsidRPr="00684EB0">
        <w:rPr>
          <w:b/>
          <w:i/>
          <w:sz w:val="20"/>
          <w:szCs w:val="20"/>
        </w:rPr>
        <w:t>Cost Effectiveness and Budget Adequacy (25 percent)</w:t>
      </w:r>
    </w:p>
    <w:p w:rsidR="00B67CD4" w:rsidRPr="00684EB0" w:rsidRDefault="0007608A" w:rsidP="00225335">
      <w:pPr>
        <w:rPr>
          <w:sz w:val="20"/>
          <w:szCs w:val="20"/>
        </w:rPr>
      </w:pPr>
      <w:r w:rsidRPr="00684EB0">
        <w:rPr>
          <w:sz w:val="20"/>
          <w:szCs w:val="20"/>
        </w:rPr>
        <w:t xml:space="preserve">In assessing Cost Effectiveness and Budget Adequacy, reviewers will examine the degree to which the intervention being proposed is cost effective and the budget is appropriate for the program being proposed. </w:t>
      </w:r>
    </w:p>
    <w:p w:rsidR="00340202" w:rsidRPr="00684EB0" w:rsidRDefault="00340202" w:rsidP="00340202">
      <w:pPr>
        <w:pStyle w:val="Heading3"/>
        <w:keepNext w:val="0"/>
        <w:numPr>
          <w:ilvl w:val="0"/>
          <w:numId w:val="0"/>
        </w:numPr>
        <w:rPr>
          <w:rFonts w:ascii="Times New Roman" w:hAnsi="Times New Roman" w:cs="Times New Roman"/>
          <w:sz w:val="20"/>
          <w:szCs w:val="20"/>
        </w:rPr>
      </w:pPr>
      <w:bookmarkStart w:id="113" w:name="_Toc109769979"/>
      <w:r w:rsidRPr="00684EB0">
        <w:rPr>
          <w:rFonts w:ascii="Times New Roman" w:hAnsi="Times New Roman" w:cs="Times New Roman"/>
          <w:sz w:val="20"/>
          <w:szCs w:val="20"/>
        </w:rPr>
        <w:t xml:space="preserve">C.  Evaluation Summary or Plan </w:t>
      </w:r>
    </w:p>
    <w:p w:rsidR="0007608A" w:rsidRPr="00684EB0" w:rsidRDefault="00340202" w:rsidP="00340202">
      <w:pPr>
        <w:rPr>
          <w:sz w:val="20"/>
          <w:szCs w:val="20"/>
        </w:rPr>
      </w:pPr>
      <w:r w:rsidRPr="00684EB0">
        <w:rPr>
          <w:sz w:val="20"/>
          <w:szCs w:val="20"/>
        </w:rPr>
        <w:t xml:space="preserve">If you are competing for the first time, please enter N/A in the Evaluation Summary or Plan field since it pertains only to </w:t>
      </w:r>
      <w:proofErr w:type="spellStart"/>
      <w:r w:rsidRPr="00684EB0">
        <w:rPr>
          <w:sz w:val="20"/>
          <w:szCs w:val="20"/>
        </w:rPr>
        <w:t>recompeting</w:t>
      </w:r>
      <w:proofErr w:type="spellEnd"/>
      <w:r w:rsidRPr="00684EB0">
        <w:rPr>
          <w:sz w:val="20"/>
          <w:szCs w:val="20"/>
        </w:rPr>
        <w:t xml:space="preserve"> grantees. If you are </w:t>
      </w:r>
      <w:proofErr w:type="spellStart"/>
      <w:r w:rsidRPr="00684EB0">
        <w:rPr>
          <w:sz w:val="20"/>
          <w:szCs w:val="20"/>
        </w:rPr>
        <w:t>recompeting</w:t>
      </w:r>
      <w:proofErr w:type="spellEnd"/>
      <w:r w:rsidRPr="00684EB0">
        <w:rPr>
          <w:sz w:val="20"/>
          <w:szCs w:val="20"/>
        </w:rPr>
        <w:t xml:space="preserve"> for AmeriCorps funds for the first time </w:t>
      </w:r>
      <w:r w:rsidR="0007608A" w:rsidRPr="00684EB0">
        <w:rPr>
          <w:sz w:val="20"/>
          <w:szCs w:val="20"/>
        </w:rPr>
        <w:t xml:space="preserve">please follow the guidance in the NOFO. </w:t>
      </w:r>
    </w:p>
    <w:p w:rsidR="00340202" w:rsidRPr="00684EB0" w:rsidRDefault="00340202" w:rsidP="00340202">
      <w:pPr>
        <w:pStyle w:val="Heading3"/>
        <w:keepNext w:val="0"/>
        <w:numPr>
          <w:ilvl w:val="0"/>
          <w:numId w:val="0"/>
        </w:numPr>
        <w:rPr>
          <w:rFonts w:ascii="Times New Roman" w:hAnsi="Times New Roman" w:cs="Times New Roman"/>
          <w:sz w:val="20"/>
          <w:szCs w:val="20"/>
        </w:rPr>
      </w:pPr>
      <w:r w:rsidRPr="00684EB0">
        <w:rPr>
          <w:rFonts w:ascii="Times New Roman" w:hAnsi="Times New Roman" w:cs="Times New Roman"/>
          <w:sz w:val="20"/>
          <w:szCs w:val="20"/>
        </w:rPr>
        <w:t>D.  Amendment Justification</w:t>
      </w:r>
    </w:p>
    <w:p w:rsidR="00340202" w:rsidRPr="00684EB0" w:rsidRDefault="00340202" w:rsidP="00340202">
      <w:pPr>
        <w:rPr>
          <w:sz w:val="20"/>
          <w:szCs w:val="20"/>
        </w:rPr>
      </w:pPr>
      <w:r w:rsidRPr="00684EB0">
        <w:rPr>
          <w:sz w:val="20"/>
          <w:szCs w:val="20"/>
        </w:rPr>
        <w:t xml:space="preserve">Enter N/A. This field will be used if you are awarded a grant and need to amend it. </w:t>
      </w:r>
    </w:p>
    <w:p w:rsidR="00340202" w:rsidRPr="00684EB0" w:rsidRDefault="00340202" w:rsidP="00340202">
      <w:pPr>
        <w:rPr>
          <w:sz w:val="20"/>
          <w:szCs w:val="20"/>
        </w:rPr>
      </w:pPr>
    </w:p>
    <w:p w:rsidR="00340202" w:rsidRPr="00684EB0" w:rsidRDefault="00340202" w:rsidP="00340202">
      <w:pPr>
        <w:rPr>
          <w:b/>
          <w:sz w:val="20"/>
          <w:szCs w:val="20"/>
        </w:rPr>
      </w:pPr>
      <w:r w:rsidRPr="00684EB0">
        <w:rPr>
          <w:b/>
          <w:sz w:val="20"/>
          <w:szCs w:val="20"/>
        </w:rPr>
        <w:t>E. Clarification Information</w:t>
      </w:r>
    </w:p>
    <w:p w:rsidR="00340202" w:rsidRPr="00684EB0" w:rsidRDefault="00340202" w:rsidP="00340202">
      <w:pPr>
        <w:rPr>
          <w:sz w:val="20"/>
          <w:szCs w:val="20"/>
        </w:rPr>
      </w:pPr>
      <w:r w:rsidRPr="00684EB0">
        <w:rPr>
          <w:sz w:val="20"/>
          <w:szCs w:val="20"/>
        </w:rPr>
        <w:t>Enter N/A. This field will be used to enter information that requires clarification in the post-review period. Please clearly label new information added during clarification with the date.</w:t>
      </w:r>
    </w:p>
    <w:p w:rsidR="00340202" w:rsidRPr="00684EB0" w:rsidRDefault="00340202" w:rsidP="00340202">
      <w:pPr>
        <w:rPr>
          <w:b/>
          <w:sz w:val="20"/>
          <w:szCs w:val="20"/>
        </w:rPr>
      </w:pPr>
    </w:p>
    <w:p w:rsidR="00340202" w:rsidRPr="00684EB0" w:rsidRDefault="00340202" w:rsidP="00340202">
      <w:pPr>
        <w:rPr>
          <w:b/>
          <w:sz w:val="20"/>
          <w:szCs w:val="20"/>
        </w:rPr>
      </w:pPr>
      <w:r w:rsidRPr="00684EB0">
        <w:rPr>
          <w:b/>
          <w:sz w:val="20"/>
          <w:szCs w:val="20"/>
        </w:rPr>
        <w:t>F. Continuation Changes</w:t>
      </w:r>
    </w:p>
    <w:p w:rsidR="00340202" w:rsidRPr="00684EB0" w:rsidRDefault="00340202" w:rsidP="00340202">
      <w:pPr>
        <w:rPr>
          <w:sz w:val="20"/>
          <w:szCs w:val="20"/>
        </w:rPr>
      </w:pPr>
      <w:r w:rsidRPr="00684EB0">
        <w:rPr>
          <w:sz w:val="20"/>
          <w:szCs w:val="20"/>
        </w:rPr>
        <w:t xml:space="preserve">Enter N/A. This field will be used to enter changes in your narratives in your continuation requests. </w:t>
      </w:r>
    </w:p>
    <w:p w:rsidR="009442F0" w:rsidRPr="00684EB0" w:rsidRDefault="009442F0" w:rsidP="00340202">
      <w:pPr>
        <w:rPr>
          <w:rFonts w:ascii="Arial" w:hAnsi="Arial" w:cs="Arial"/>
          <w:b/>
          <w:sz w:val="20"/>
          <w:szCs w:val="20"/>
        </w:rPr>
      </w:pPr>
    </w:p>
    <w:p w:rsidR="00340202" w:rsidRPr="00B41B65" w:rsidRDefault="00340202" w:rsidP="00340202">
      <w:pPr>
        <w:rPr>
          <w:b/>
          <w:sz w:val="20"/>
          <w:szCs w:val="20"/>
        </w:rPr>
      </w:pPr>
      <w:r w:rsidRPr="00B41B65">
        <w:rPr>
          <w:b/>
          <w:sz w:val="20"/>
          <w:szCs w:val="20"/>
        </w:rPr>
        <w:t>IV</w:t>
      </w:r>
      <w:r w:rsidR="00225335" w:rsidRPr="00B41B65">
        <w:rPr>
          <w:b/>
          <w:sz w:val="20"/>
          <w:szCs w:val="20"/>
        </w:rPr>
        <w:t>. Performance</w:t>
      </w:r>
      <w:r w:rsidRPr="00B41B65">
        <w:rPr>
          <w:b/>
          <w:sz w:val="20"/>
          <w:szCs w:val="20"/>
        </w:rPr>
        <w:t xml:space="preserve"> Measures</w:t>
      </w:r>
    </w:p>
    <w:p w:rsidR="00F57326" w:rsidRPr="00684EB0" w:rsidRDefault="00F57326" w:rsidP="00F57326">
      <w:pPr>
        <w:tabs>
          <w:tab w:val="left" w:pos="7305"/>
        </w:tabs>
        <w:rPr>
          <w:sz w:val="20"/>
          <w:szCs w:val="20"/>
        </w:rPr>
      </w:pPr>
      <w:r w:rsidRPr="00684EB0">
        <w:rPr>
          <w:sz w:val="20"/>
          <w:szCs w:val="20"/>
        </w:rPr>
        <w:t>Applicants must check the relevant boxes in the Performance Measure tab in eGrants in order to be considered for CNCS’ assessment of the strategic considerations</w:t>
      </w:r>
      <w:r w:rsidR="001E4FE8" w:rsidRPr="00684EB0">
        <w:rPr>
          <w:sz w:val="20"/>
          <w:szCs w:val="20"/>
        </w:rPr>
        <w:t xml:space="preserve"> and Special Initiatives</w:t>
      </w:r>
      <w:r w:rsidRPr="00684EB0">
        <w:rPr>
          <w:sz w:val="20"/>
          <w:szCs w:val="20"/>
        </w:rPr>
        <w:t xml:space="preserve">. </w:t>
      </w:r>
    </w:p>
    <w:p w:rsidR="00F57326" w:rsidRPr="00684EB0" w:rsidRDefault="00F57326" w:rsidP="00B5037A">
      <w:pPr>
        <w:rPr>
          <w:sz w:val="20"/>
          <w:szCs w:val="20"/>
        </w:rPr>
      </w:pPr>
    </w:p>
    <w:p w:rsidR="00F57326" w:rsidRPr="00684EB0" w:rsidRDefault="00F57326" w:rsidP="00B5037A">
      <w:pPr>
        <w:rPr>
          <w:sz w:val="20"/>
          <w:szCs w:val="20"/>
        </w:rPr>
      </w:pPr>
      <w:r w:rsidRPr="00684EB0">
        <w:rPr>
          <w:sz w:val="20"/>
          <w:szCs w:val="20"/>
        </w:rPr>
        <w:t>Grant Characteristics:</w:t>
      </w:r>
    </w:p>
    <w:p w:rsidR="00F57326" w:rsidRPr="00684EB0" w:rsidRDefault="00F57326" w:rsidP="001E4FE8">
      <w:pPr>
        <w:pStyle w:val="ListParagraph"/>
        <w:numPr>
          <w:ilvl w:val="0"/>
          <w:numId w:val="57"/>
        </w:numPr>
        <w:rPr>
          <w:sz w:val="20"/>
          <w:szCs w:val="20"/>
        </w:rPr>
      </w:pPr>
      <w:r w:rsidRPr="00684EB0">
        <w:rPr>
          <w:sz w:val="20"/>
          <w:szCs w:val="20"/>
        </w:rPr>
        <w:t>AmeriCorps member Population – Communities of Color</w:t>
      </w:r>
    </w:p>
    <w:p w:rsidR="00F57326" w:rsidRPr="00684EB0" w:rsidRDefault="00F57326" w:rsidP="00F57326">
      <w:pPr>
        <w:pStyle w:val="ListParagraph"/>
        <w:numPr>
          <w:ilvl w:val="0"/>
          <w:numId w:val="57"/>
        </w:numPr>
        <w:rPr>
          <w:sz w:val="20"/>
          <w:szCs w:val="20"/>
        </w:rPr>
      </w:pPr>
      <w:r w:rsidRPr="00684EB0">
        <w:rPr>
          <w:sz w:val="20"/>
          <w:szCs w:val="20"/>
        </w:rPr>
        <w:t>AmeriCorps member Population – Low-income individuals</w:t>
      </w:r>
    </w:p>
    <w:p w:rsidR="00F57326" w:rsidRPr="00684EB0" w:rsidRDefault="00F57326" w:rsidP="00F57326">
      <w:pPr>
        <w:pStyle w:val="ListParagraph"/>
        <w:numPr>
          <w:ilvl w:val="0"/>
          <w:numId w:val="57"/>
        </w:numPr>
        <w:rPr>
          <w:sz w:val="20"/>
          <w:szCs w:val="20"/>
        </w:rPr>
      </w:pPr>
      <w:r w:rsidRPr="00684EB0">
        <w:rPr>
          <w:sz w:val="20"/>
          <w:szCs w:val="20"/>
        </w:rPr>
        <w:t>AmeriCorps member Population – Native Americans</w:t>
      </w:r>
    </w:p>
    <w:p w:rsidR="00F57326" w:rsidRPr="00684EB0" w:rsidRDefault="00F57326" w:rsidP="00F57326">
      <w:pPr>
        <w:pStyle w:val="ListParagraph"/>
        <w:numPr>
          <w:ilvl w:val="0"/>
          <w:numId w:val="57"/>
        </w:numPr>
        <w:rPr>
          <w:sz w:val="20"/>
          <w:szCs w:val="20"/>
        </w:rPr>
      </w:pPr>
      <w:r w:rsidRPr="00684EB0">
        <w:rPr>
          <w:sz w:val="20"/>
          <w:szCs w:val="20"/>
        </w:rPr>
        <w:t>AmeriCorps member Population – New Americans</w:t>
      </w:r>
    </w:p>
    <w:p w:rsidR="00F57326" w:rsidRPr="00684EB0" w:rsidRDefault="00F57326" w:rsidP="00F57326">
      <w:pPr>
        <w:pStyle w:val="ListParagraph"/>
        <w:numPr>
          <w:ilvl w:val="0"/>
          <w:numId w:val="57"/>
        </w:numPr>
        <w:rPr>
          <w:sz w:val="20"/>
          <w:szCs w:val="20"/>
        </w:rPr>
      </w:pPr>
      <w:r w:rsidRPr="00684EB0">
        <w:rPr>
          <w:sz w:val="20"/>
          <w:szCs w:val="20"/>
        </w:rPr>
        <w:t xml:space="preserve">AmeriCorps member Population – </w:t>
      </w:r>
      <w:r w:rsidR="001D4AF6" w:rsidRPr="00684EB0">
        <w:rPr>
          <w:sz w:val="20"/>
          <w:szCs w:val="20"/>
        </w:rPr>
        <w:t>Older Americans</w:t>
      </w:r>
    </w:p>
    <w:p w:rsidR="00F57326" w:rsidRPr="00684EB0" w:rsidRDefault="00F57326" w:rsidP="00F57326">
      <w:pPr>
        <w:pStyle w:val="ListParagraph"/>
        <w:numPr>
          <w:ilvl w:val="0"/>
          <w:numId w:val="57"/>
        </w:numPr>
        <w:rPr>
          <w:sz w:val="20"/>
          <w:szCs w:val="20"/>
        </w:rPr>
      </w:pPr>
      <w:r w:rsidRPr="00684EB0">
        <w:rPr>
          <w:sz w:val="20"/>
          <w:szCs w:val="20"/>
        </w:rPr>
        <w:t xml:space="preserve">AmeriCorps member Population – </w:t>
      </w:r>
      <w:r w:rsidR="00EF586B" w:rsidRPr="00684EB0">
        <w:rPr>
          <w:sz w:val="20"/>
          <w:szCs w:val="20"/>
        </w:rPr>
        <w:t>People with Disabilities</w:t>
      </w:r>
    </w:p>
    <w:p w:rsidR="00F57326" w:rsidRPr="00684EB0" w:rsidRDefault="00F57326" w:rsidP="00F57326">
      <w:pPr>
        <w:pStyle w:val="ListParagraph"/>
        <w:numPr>
          <w:ilvl w:val="0"/>
          <w:numId w:val="57"/>
        </w:numPr>
        <w:rPr>
          <w:sz w:val="20"/>
          <w:szCs w:val="20"/>
        </w:rPr>
      </w:pPr>
      <w:r w:rsidRPr="00684EB0">
        <w:rPr>
          <w:sz w:val="20"/>
          <w:szCs w:val="20"/>
        </w:rPr>
        <w:t xml:space="preserve">AmeriCorps member Population – </w:t>
      </w:r>
      <w:r w:rsidR="00EF586B" w:rsidRPr="00684EB0">
        <w:rPr>
          <w:sz w:val="20"/>
          <w:szCs w:val="20"/>
        </w:rPr>
        <w:t>Rural Residents</w:t>
      </w:r>
    </w:p>
    <w:p w:rsidR="00F57326" w:rsidRPr="00684EB0" w:rsidRDefault="00F57326" w:rsidP="00F57326">
      <w:pPr>
        <w:pStyle w:val="ListParagraph"/>
        <w:numPr>
          <w:ilvl w:val="0"/>
          <w:numId w:val="57"/>
        </w:numPr>
        <w:rPr>
          <w:sz w:val="20"/>
          <w:szCs w:val="20"/>
        </w:rPr>
      </w:pPr>
      <w:r w:rsidRPr="00684EB0">
        <w:rPr>
          <w:sz w:val="20"/>
          <w:szCs w:val="20"/>
        </w:rPr>
        <w:t xml:space="preserve">AmeriCorps member Population – </w:t>
      </w:r>
      <w:r w:rsidR="00EF586B" w:rsidRPr="00684EB0">
        <w:rPr>
          <w:sz w:val="20"/>
          <w:szCs w:val="20"/>
        </w:rPr>
        <w:t xml:space="preserve">Veterans, Active </w:t>
      </w:r>
      <w:r w:rsidR="00C63350" w:rsidRPr="00684EB0">
        <w:rPr>
          <w:sz w:val="20"/>
          <w:szCs w:val="20"/>
        </w:rPr>
        <w:t>Military</w:t>
      </w:r>
      <w:r w:rsidR="00EF586B" w:rsidRPr="00684EB0">
        <w:rPr>
          <w:sz w:val="20"/>
          <w:szCs w:val="20"/>
        </w:rPr>
        <w:t>, or their Families</w:t>
      </w:r>
    </w:p>
    <w:p w:rsidR="00F57326" w:rsidRPr="00684EB0" w:rsidRDefault="00F57326" w:rsidP="00EF586B">
      <w:pPr>
        <w:pStyle w:val="ListParagraph"/>
        <w:numPr>
          <w:ilvl w:val="0"/>
          <w:numId w:val="57"/>
        </w:numPr>
        <w:rPr>
          <w:sz w:val="20"/>
          <w:szCs w:val="20"/>
        </w:rPr>
      </w:pPr>
      <w:r w:rsidRPr="00684EB0">
        <w:rPr>
          <w:sz w:val="20"/>
          <w:szCs w:val="20"/>
        </w:rPr>
        <w:t xml:space="preserve">AmeriCorps member Population – </w:t>
      </w:r>
      <w:r w:rsidR="00EF586B" w:rsidRPr="00684EB0">
        <w:rPr>
          <w:sz w:val="20"/>
          <w:szCs w:val="20"/>
        </w:rPr>
        <w:t>Economically disadvantaged young adults/Opportunity Youth</w:t>
      </w:r>
    </w:p>
    <w:p w:rsidR="00F57326" w:rsidRPr="00684EB0" w:rsidRDefault="00F57326" w:rsidP="00F57326">
      <w:pPr>
        <w:pStyle w:val="ListParagraph"/>
        <w:numPr>
          <w:ilvl w:val="0"/>
          <w:numId w:val="57"/>
        </w:numPr>
        <w:rPr>
          <w:sz w:val="20"/>
          <w:szCs w:val="20"/>
        </w:rPr>
      </w:pPr>
      <w:r w:rsidRPr="00684EB0">
        <w:rPr>
          <w:sz w:val="20"/>
          <w:szCs w:val="20"/>
        </w:rPr>
        <w:t xml:space="preserve">AmeriCorps member Population – </w:t>
      </w:r>
      <w:r w:rsidR="00EF586B" w:rsidRPr="00684EB0">
        <w:rPr>
          <w:sz w:val="20"/>
          <w:szCs w:val="20"/>
        </w:rPr>
        <w:t>None of the above</w:t>
      </w:r>
      <w:ins w:id="114" w:author="Bastress Tahmasebi, Jennifer" w:date="2013-11-01T11:39:00Z">
        <w:r w:rsidR="001D6FD8">
          <w:rPr>
            <w:sz w:val="20"/>
            <w:szCs w:val="20"/>
          </w:rPr>
          <w:t xml:space="preserve"> categories</w:t>
        </w:r>
      </w:ins>
    </w:p>
    <w:p w:rsidR="00F57326" w:rsidRPr="00684EB0" w:rsidRDefault="00EF586B" w:rsidP="00F57326">
      <w:pPr>
        <w:pStyle w:val="ListParagraph"/>
        <w:numPr>
          <w:ilvl w:val="0"/>
          <w:numId w:val="57"/>
        </w:numPr>
        <w:rPr>
          <w:sz w:val="20"/>
          <w:szCs w:val="20"/>
        </w:rPr>
      </w:pPr>
      <w:r w:rsidRPr="00684EB0">
        <w:rPr>
          <w:sz w:val="20"/>
          <w:szCs w:val="20"/>
        </w:rPr>
        <w:t xml:space="preserve">Geographic Focus </w:t>
      </w:r>
      <w:ins w:id="115" w:author="Bastress Tahmasebi, Jennifer" w:date="2013-11-01T11:40:00Z">
        <w:r w:rsidR="001D6FD8">
          <w:rPr>
            <w:sz w:val="20"/>
            <w:szCs w:val="20"/>
          </w:rPr>
          <w:t>where your program serves</w:t>
        </w:r>
      </w:ins>
      <w:r w:rsidRPr="00684EB0">
        <w:rPr>
          <w:sz w:val="20"/>
          <w:szCs w:val="20"/>
        </w:rPr>
        <w:t>– Rural</w:t>
      </w:r>
    </w:p>
    <w:p w:rsidR="00EF586B" w:rsidRDefault="00EF586B" w:rsidP="00F57326">
      <w:pPr>
        <w:pStyle w:val="ListParagraph"/>
        <w:numPr>
          <w:ilvl w:val="0"/>
          <w:numId w:val="57"/>
        </w:numPr>
        <w:rPr>
          <w:ins w:id="116" w:author="Bastress Tahmasebi, Jennifer" w:date="2013-11-01T11:39:00Z"/>
          <w:sz w:val="20"/>
          <w:szCs w:val="20"/>
        </w:rPr>
      </w:pPr>
      <w:r w:rsidRPr="00684EB0">
        <w:rPr>
          <w:sz w:val="20"/>
          <w:szCs w:val="20"/>
        </w:rPr>
        <w:t xml:space="preserve">Geographic Focus </w:t>
      </w:r>
      <w:ins w:id="117" w:author="Bastress Tahmasebi, Jennifer" w:date="2013-11-01T11:40:00Z">
        <w:r w:rsidR="001D6FD8">
          <w:rPr>
            <w:sz w:val="20"/>
            <w:szCs w:val="20"/>
          </w:rPr>
          <w:t>where your program serves</w:t>
        </w:r>
      </w:ins>
      <w:r w:rsidRPr="00684EB0">
        <w:rPr>
          <w:sz w:val="20"/>
          <w:szCs w:val="20"/>
        </w:rPr>
        <w:t>– Urban</w:t>
      </w:r>
    </w:p>
    <w:p w:rsidR="001D6FD8" w:rsidRPr="00684EB0" w:rsidRDefault="001D6FD8" w:rsidP="00F57326">
      <w:pPr>
        <w:pStyle w:val="ListParagraph"/>
        <w:numPr>
          <w:ilvl w:val="0"/>
          <w:numId w:val="57"/>
        </w:numPr>
        <w:rPr>
          <w:sz w:val="20"/>
          <w:szCs w:val="20"/>
        </w:rPr>
      </w:pPr>
      <w:ins w:id="118" w:author="Bastress Tahmasebi, Jennifer" w:date="2013-11-01T11:39:00Z">
        <w:r>
          <w:rPr>
            <w:sz w:val="20"/>
            <w:szCs w:val="20"/>
          </w:rPr>
          <w:t xml:space="preserve">Geographic Focus </w:t>
        </w:r>
      </w:ins>
      <w:ins w:id="119" w:author="Bastress Tahmasebi, Jennifer" w:date="2013-11-01T11:40:00Z">
        <w:r>
          <w:rPr>
            <w:sz w:val="20"/>
            <w:szCs w:val="20"/>
          </w:rPr>
          <w:t>where your program serves – Rural and Urban</w:t>
        </w:r>
      </w:ins>
    </w:p>
    <w:p w:rsidR="00EF586B" w:rsidRPr="00684EB0" w:rsidRDefault="00EF586B" w:rsidP="00F57326">
      <w:pPr>
        <w:pStyle w:val="ListParagraph"/>
        <w:numPr>
          <w:ilvl w:val="0"/>
          <w:numId w:val="57"/>
        </w:numPr>
        <w:rPr>
          <w:sz w:val="20"/>
          <w:szCs w:val="20"/>
        </w:rPr>
      </w:pPr>
      <w:r w:rsidRPr="00684EB0">
        <w:rPr>
          <w:sz w:val="20"/>
          <w:szCs w:val="20"/>
        </w:rPr>
        <w:t>Encore Program</w:t>
      </w:r>
    </w:p>
    <w:p w:rsidR="00EF586B" w:rsidRPr="00684EB0" w:rsidRDefault="00EF586B" w:rsidP="00F57326">
      <w:pPr>
        <w:pStyle w:val="ListParagraph"/>
        <w:numPr>
          <w:ilvl w:val="0"/>
          <w:numId w:val="57"/>
        </w:numPr>
        <w:rPr>
          <w:sz w:val="20"/>
          <w:szCs w:val="20"/>
        </w:rPr>
      </w:pPr>
      <w:r w:rsidRPr="00684EB0">
        <w:rPr>
          <w:sz w:val="20"/>
          <w:szCs w:val="20"/>
        </w:rPr>
        <w:t>Faith organizations</w:t>
      </w:r>
    </w:p>
    <w:p w:rsidR="00BF7F58" w:rsidRPr="00684EB0" w:rsidRDefault="00BF7F58" w:rsidP="00F57326">
      <w:pPr>
        <w:pStyle w:val="ListParagraph"/>
        <w:numPr>
          <w:ilvl w:val="0"/>
          <w:numId w:val="57"/>
        </w:numPr>
        <w:rPr>
          <w:sz w:val="20"/>
          <w:szCs w:val="20"/>
        </w:rPr>
      </w:pPr>
      <w:r w:rsidRPr="00684EB0">
        <w:rPr>
          <w:sz w:val="20"/>
          <w:szCs w:val="20"/>
        </w:rPr>
        <w:t>Community-based organizations,</w:t>
      </w:r>
    </w:p>
    <w:p w:rsidR="00F57326" w:rsidRPr="00684EB0" w:rsidRDefault="001E4FE8" w:rsidP="001E4FE8">
      <w:pPr>
        <w:pStyle w:val="ListParagraph"/>
        <w:numPr>
          <w:ilvl w:val="0"/>
          <w:numId w:val="57"/>
        </w:numPr>
        <w:rPr>
          <w:sz w:val="20"/>
          <w:szCs w:val="20"/>
        </w:rPr>
      </w:pPr>
      <w:r w:rsidRPr="00684EB0">
        <w:rPr>
          <w:sz w:val="20"/>
          <w:szCs w:val="20"/>
        </w:rPr>
        <w:t xml:space="preserve">Governor and Mayor </w:t>
      </w:r>
      <w:r w:rsidR="00C63350" w:rsidRPr="00684EB0">
        <w:rPr>
          <w:sz w:val="20"/>
          <w:szCs w:val="20"/>
        </w:rPr>
        <w:t>Initiative</w:t>
      </w:r>
    </w:p>
    <w:p w:rsidR="001E4FE8" w:rsidRPr="00684EB0" w:rsidRDefault="001E4FE8" w:rsidP="001E4FE8">
      <w:pPr>
        <w:pStyle w:val="ListParagraph"/>
        <w:numPr>
          <w:ilvl w:val="0"/>
          <w:numId w:val="57"/>
        </w:numPr>
        <w:rPr>
          <w:sz w:val="20"/>
          <w:szCs w:val="20"/>
        </w:rPr>
      </w:pPr>
      <w:r w:rsidRPr="00684EB0">
        <w:rPr>
          <w:sz w:val="20"/>
          <w:szCs w:val="20"/>
        </w:rPr>
        <w:t>SIG/Priority Schools</w:t>
      </w:r>
    </w:p>
    <w:p w:rsidR="0007608A" w:rsidRPr="00684EB0" w:rsidRDefault="0007608A" w:rsidP="001E4FE8">
      <w:pPr>
        <w:pStyle w:val="ListParagraph"/>
        <w:numPr>
          <w:ilvl w:val="0"/>
          <w:numId w:val="57"/>
        </w:numPr>
        <w:rPr>
          <w:sz w:val="20"/>
          <w:szCs w:val="20"/>
        </w:rPr>
      </w:pPr>
      <w:r w:rsidRPr="00684EB0">
        <w:rPr>
          <w:sz w:val="20"/>
          <w:szCs w:val="20"/>
        </w:rPr>
        <w:t>Professional Corps</w:t>
      </w:r>
    </w:p>
    <w:p w:rsidR="00225335" w:rsidRDefault="0007608A" w:rsidP="001E4FE8">
      <w:pPr>
        <w:pStyle w:val="ListParagraph"/>
        <w:numPr>
          <w:ilvl w:val="0"/>
          <w:numId w:val="57"/>
        </w:numPr>
        <w:rPr>
          <w:sz w:val="20"/>
          <w:szCs w:val="20"/>
        </w:rPr>
      </w:pPr>
      <w:r w:rsidRPr="00684EB0">
        <w:rPr>
          <w:sz w:val="20"/>
          <w:szCs w:val="20"/>
        </w:rPr>
        <w:t>21</w:t>
      </w:r>
      <w:r w:rsidRPr="00684EB0">
        <w:rPr>
          <w:sz w:val="20"/>
          <w:szCs w:val="20"/>
          <w:vertAlign w:val="superscript"/>
        </w:rPr>
        <w:t>st</w:t>
      </w:r>
      <w:r w:rsidRPr="00684EB0">
        <w:rPr>
          <w:sz w:val="20"/>
          <w:szCs w:val="20"/>
        </w:rPr>
        <w:t xml:space="preserve"> CSC</w:t>
      </w:r>
    </w:p>
    <w:p w:rsidR="00FA1187" w:rsidRDefault="00FA1187" w:rsidP="001E4FE8">
      <w:pPr>
        <w:pStyle w:val="ListParagraph"/>
        <w:numPr>
          <w:ilvl w:val="0"/>
          <w:numId w:val="57"/>
        </w:numPr>
        <w:rPr>
          <w:sz w:val="20"/>
          <w:szCs w:val="20"/>
        </w:rPr>
      </w:pPr>
      <w:r>
        <w:rPr>
          <w:sz w:val="20"/>
          <w:szCs w:val="20"/>
        </w:rPr>
        <w:t xml:space="preserve">Other </w:t>
      </w:r>
      <w:ins w:id="120" w:author="Bastress Tahmasebi, Jennifer" w:date="2013-11-01T11:40:00Z">
        <w:r w:rsidR="001D6FD8">
          <w:rPr>
            <w:sz w:val="20"/>
            <w:szCs w:val="20"/>
          </w:rPr>
          <w:t>Initiative</w:t>
        </w:r>
      </w:ins>
    </w:p>
    <w:p w:rsidR="00F57326" w:rsidRPr="00684EB0" w:rsidRDefault="00F57326" w:rsidP="00B5037A">
      <w:pPr>
        <w:rPr>
          <w:sz w:val="20"/>
          <w:szCs w:val="20"/>
        </w:rPr>
      </w:pPr>
    </w:p>
    <w:p w:rsidR="00340202" w:rsidRPr="00684EB0" w:rsidRDefault="00340202" w:rsidP="00B5037A">
      <w:pPr>
        <w:rPr>
          <w:sz w:val="20"/>
          <w:szCs w:val="20"/>
        </w:rPr>
      </w:pPr>
      <w:r w:rsidRPr="00684EB0">
        <w:rPr>
          <w:sz w:val="20"/>
          <w:szCs w:val="20"/>
        </w:rPr>
        <w:lastRenderedPageBreak/>
        <w:t>All applicants must submit performance measures with their application. </w:t>
      </w:r>
      <w:r w:rsidR="00A76C92" w:rsidRPr="00684EB0">
        <w:rPr>
          <w:sz w:val="20"/>
          <w:szCs w:val="20"/>
        </w:rPr>
        <w:t xml:space="preserve">See Attachment </w:t>
      </w:r>
      <w:r w:rsidR="00564A4B" w:rsidRPr="00684EB0">
        <w:rPr>
          <w:sz w:val="20"/>
          <w:szCs w:val="20"/>
        </w:rPr>
        <w:t>B</w:t>
      </w:r>
      <w:r w:rsidR="00A76C92" w:rsidRPr="00684EB0">
        <w:rPr>
          <w:sz w:val="20"/>
          <w:szCs w:val="20"/>
        </w:rPr>
        <w:t xml:space="preserve"> for instructions</w:t>
      </w:r>
      <w:r w:rsidR="00B8005C" w:rsidRPr="00684EB0">
        <w:rPr>
          <w:sz w:val="20"/>
          <w:szCs w:val="20"/>
        </w:rPr>
        <w:t xml:space="preserve"> </w:t>
      </w:r>
      <w:r w:rsidR="00525ED9" w:rsidRPr="00684EB0">
        <w:rPr>
          <w:sz w:val="20"/>
          <w:szCs w:val="20"/>
        </w:rPr>
        <w:t>for</w:t>
      </w:r>
      <w:r w:rsidR="00B8005C" w:rsidRPr="00684EB0">
        <w:rPr>
          <w:sz w:val="20"/>
          <w:szCs w:val="20"/>
        </w:rPr>
        <w:t xml:space="preserve"> entering performance measures</w:t>
      </w:r>
      <w:r w:rsidR="00A76C92" w:rsidRPr="00684EB0">
        <w:rPr>
          <w:sz w:val="20"/>
          <w:szCs w:val="20"/>
        </w:rPr>
        <w:t xml:space="preserve">. </w:t>
      </w:r>
    </w:p>
    <w:p w:rsidR="00B5037A" w:rsidRPr="00684EB0" w:rsidRDefault="00B5037A" w:rsidP="00B5037A">
      <w:pPr>
        <w:rPr>
          <w:sz w:val="20"/>
          <w:szCs w:val="20"/>
        </w:rPr>
      </w:pPr>
    </w:p>
    <w:p w:rsidR="00340202" w:rsidRPr="00684EB0" w:rsidRDefault="00340202" w:rsidP="00340202">
      <w:pPr>
        <w:autoSpaceDE w:val="0"/>
        <w:autoSpaceDN w:val="0"/>
        <w:adjustRightInd w:val="0"/>
        <w:rPr>
          <w:sz w:val="20"/>
          <w:szCs w:val="20"/>
        </w:rPr>
      </w:pPr>
      <w:r w:rsidRPr="00684EB0">
        <w:rPr>
          <w:sz w:val="20"/>
          <w:szCs w:val="20"/>
        </w:rPr>
        <w:t xml:space="preserve">For more information about Performance Measures go to: </w:t>
      </w:r>
      <w:hyperlink r:id="rId18" w:history="1">
        <w:r w:rsidRPr="00684EB0">
          <w:rPr>
            <w:rStyle w:val="Hyperlink"/>
            <w:sz w:val="20"/>
            <w:szCs w:val="20"/>
          </w:rPr>
          <w:t>http://www.nationalserviceresources.org/star/ac</w:t>
        </w:r>
      </w:hyperlink>
    </w:p>
    <w:p w:rsidR="00340202" w:rsidRPr="00684EB0" w:rsidRDefault="00340202" w:rsidP="00340202">
      <w:pPr>
        <w:autoSpaceDE w:val="0"/>
        <w:autoSpaceDN w:val="0"/>
        <w:adjustRightInd w:val="0"/>
        <w:rPr>
          <w:sz w:val="20"/>
          <w:szCs w:val="20"/>
        </w:rPr>
      </w:pPr>
    </w:p>
    <w:p w:rsidR="00340202" w:rsidRPr="00684EB0" w:rsidRDefault="00340202" w:rsidP="00340202">
      <w:pPr>
        <w:autoSpaceDE w:val="0"/>
        <w:autoSpaceDN w:val="0"/>
        <w:adjustRightInd w:val="0"/>
        <w:rPr>
          <w:sz w:val="20"/>
          <w:szCs w:val="20"/>
        </w:rPr>
      </w:pPr>
      <w:r w:rsidRPr="00684EB0">
        <w:rPr>
          <w:sz w:val="20"/>
          <w:szCs w:val="20"/>
        </w:rPr>
        <w:t xml:space="preserve">For more information about the </w:t>
      </w:r>
      <w:r w:rsidR="009C4310" w:rsidRPr="00684EB0">
        <w:rPr>
          <w:sz w:val="20"/>
          <w:szCs w:val="20"/>
        </w:rPr>
        <w:t xml:space="preserve">National </w:t>
      </w:r>
      <w:r w:rsidRPr="00684EB0">
        <w:rPr>
          <w:sz w:val="20"/>
          <w:szCs w:val="20"/>
        </w:rPr>
        <w:t>Performance Measures go to:</w:t>
      </w:r>
    </w:p>
    <w:p w:rsidR="00340202" w:rsidRPr="00684EB0" w:rsidRDefault="00A2495C" w:rsidP="00340202">
      <w:pPr>
        <w:autoSpaceDE w:val="0"/>
        <w:autoSpaceDN w:val="0"/>
        <w:adjustRightInd w:val="0"/>
        <w:rPr>
          <w:sz w:val="20"/>
          <w:szCs w:val="20"/>
        </w:rPr>
      </w:pPr>
      <w:hyperlink r:id="rId19" w:history="1">
        <w:r w:rsidR="00340202" w:rsidRPr="00684EB0">
          <w:rPr>
            <w:rStyle w:val="Hyperlink"/>
            <w:sz w:val="20"/>
            <w:szCs w:val="20"/>
          </w:rPr>
          <w:t>http://www.nationalserviceresources.org/national-performance-measures/home</w:t>
        </w:r>
      </w:hyperlink>
      <w:r w:rsidR="00340202" w:rsidRPr="00684EB0">
        <w:rPr>
          <w:sz w:val="20"/>
          <w:szCs w:val="20"/>
        </w:rPr>
        <w:t>.</w:t>
      </w:r>
    </w:p>
    <w:p w:rsidR="00340202" w:rsidRPr="00684EB0" w:rsidRDefault="00340202" w:rsidP="00340202">
      <w:pPr>
        <w:pStyle w:val="Heading3"/>
        <w:keepNext w:val="0"/>
        <w:numPr>
          <w:ilvl w:val="0"/>
          <w:numId w:val="0"/>
        </w:numPr>
        <w:rPr>
          <w:sz w:val="20"/>
          <w:szCs w:val="20"/>
        </w:rPr>
      </w:pPr>
      <w:r w:rsidRPr="00684EB0">
        <w:rPr>
          <w:sz w:val="20"/>
          <w:szCs w:val="20"/>
        </w:rPr>
        <w:t>V.  Documents</w:t>
      </w:r>
      <w:bookmarkEnd w:id="113"/>
      <w:r w:rsidRPr="00684EB0">
        <w:rPr>
          <w:sz w:val="20"/>
          <w:szCs w:val="20"/>
        </w:rPr>
        <w:t xml:space="preserve"> </w:t>
      </w:r>
    </w:p>
    <w:p w:rsidR="00340202" w:rsidRPr="00684EB0" w:rsidRDefault="00C63350" w:rsidP="00340202">
      <w:pPr>
        <w:rPr>
          <w:sz w:val="20"/>
          <w:szCs w:val="20"/>
        </w:rPr>
      </w:pPr>
      <w:r w:rsidRPr="00684EB0">
        <w:rPr>
          <w:sz w:val="20"/>
          <w:szCs w:val="20"/>
        </w:rPr>
        <w:t xml:space="preserve">In addition to the application submitted in eGrants, you are required to provide your evaluation, labor union concurrence (if necessary – see B., below) a federally-approved indirect cost agreement (if </w:t>
      </w:r>
      <w:r w:rsidR="00225335">
        <w:rPr>
          <w:sz w:val="20"/>
          <w:szCs w:val="20"/>
        </w:rPr>
        <w:t xml:space="preserve">applicable and as indicated in the </w:t>
      </w:r>
      <w:r w:rsidR="00225335" w:rsidRPr="00225335">
        <w:rPr>
          <w:i/>
          <w:sz w:val="20"/>
          <w:szCs w:val="20"/>
        </w:rPr>
        <w:t>Notice</w:t>
      </w:r>
      <w:r w:rsidRPr="00684EB0">
        <w:rPr>
          <w:sz w:val="20"/>
          <w:szCs w:val="20"/>
        </w:rPr>
        <w:t xml:space="preserve">), and </w:t>
      </w:r>
      <w:r w:rsidR="00FA1187">
        <w:rPr>
          <w:sz w:val="20"/>
          <w:szCs w:val="20"/>
        </w:rPr>
        <w:t xml:space="preserve">other required documents listed in the </w:t>
      </w:r>
      <w:r w:rsidR="00FA1187" w:rsidRPr="00225335">
        <w:rPr>
          <w:i/>
          <w:sz w:val="20"/>
          <w:szCs w:val="20"/>
        </w:rPr>
        <w:t>N</w:t>
      </w:r>
      <w:r w:rsidR="00225335" w:rsidRPr="00225335">
        <w:rPr>
          <w:i/>
          <w:sz w:val="20"/>
          <w:szCs w:val="20"/>
        </w:rPr>
        <w:t>otice</w:t>
      </w:r>
      <w:r w:rsidR="00FA1187">
        <w:rPr>
          <w:sz w:val="20"/>
          <w:szCs w:val="20"/>
        </w:rPr>
        <w:t xml:space="preserve"> (if applicable)</w:t>
      </w:r>
      <w:r w:rsidR="00225335">
        <w:rPr>
          <w:sz w:val="20"/>
          <w:szCs w:val="20"/>
        </w:rPr>
        <w:t xml:space="preserve"> </w:t>
      </w:r>
      <w:r w:rsidR="007D57A3" w:rsidRPr="00684EB0">
        <w:rPr>
          <w:sz w:val="20"/>
          <w:szCs w:val="20"/>
        </w:rPr>
        <w:t>via</w:t>
      </w:r>
      <w:r w:rsidRPr="00684EB0">
        <w:rPr>
          <w:sz w:val="20"/>
          <w:szCs w:val="20"/>
        </w:rPr>
        <w:t xml:space="preserve"> </w:t>
      </w:r>
      <w:r w:rsidR="007D57A3" w:rsidRPr="00684EB0">
        <w:rPr>
          <w:sz w:val="20"/>
          <w:szCs w:val="20"/>
        </w:rPr>
        <w:t xml:space="preserve">the </w:t>
      </w:r>
      <w:r w:rsidRPr="00684EB0">
        <w:rPr>
          <w:sz w:val="20"/>
          <w:szCs w:val="20"/>
        </w:rPr>
        <w:t>e-mail</w:t>
      </w:r>
      <w:r w:rsidR="007D57A3" w:rsidRPr="00684EB0">
        <w:rPr>
          <w:sz w:val="20"/>
          <w:szCs w:val="20"/>
        </w:rPr>
        <w:t xml:space="preserve"> listed in the </w:t>
      </w:r>
      <w:r w:rsidR="007D57A3" w:rsidRPr="00225335">
        <w:rPr>
          <w:i/>
          <w:sz w:val="20"/>
          <w:szCs w:val="20"/>
        </w:rPr>
        <w:t>N</w:t>
      </w:r>
      <w:r w:rsidR="00225335" w:rsidRPr="00225335">
        <w:rPr>
          <w:i/>
          <w:sz w:val="20"/>
          <w:szCs w:val="20"/>
        </w:rPr>
        <w:t>otice</w:t>
      </w:r>
      <w:r w:rsidRPr="00684EB0">
        <w:rPr>
          <w:sz w:val="20"/>
          <w:szCs w:val="20"/>
        </w:rPr>
        <w:t xml:space="preserve">, as part of your application. </w:t>
      </w:r>
      <w:r w:rsidR="00340202" w:rsidRPr="00684EB0">
        <w:rPr>
          <w:sz w:val="20"/>
          <w:szCs w:val="20"/>
        </w:rPr>
        <w:t>After you have submitted the documents, change their status in eGrants from the default “Not Sent” to the applicable status “Sent,” “Not Applicable,” or “Already on File at CNCS</w:t>
      </w:r>
      <w:r w:rsidR="00187F63" w:rsidRPr="00684EB0">
        <w:rPr>
          <w:sz w:val="20"/>
          <w:szCs w:val="20"/>
        </w:rPr>
        <w:t>.</w:t>
      </w:r>
      <w:r w:rsidR="00225335" w:rsidRPr="00684EB0">
        <w:rPr>
          <w:sz w:val="20"/>
          <w:szCs w:val="20"/>
        </w:rPr>
        <w:t>”</w:t>
      </w:r>
      <w:r w:rsidR="00340202" w:rsidRPr="00684EB0">
        <w:rPr>
          <w:sz w:val="20"/>
          <w:szCs w:val="20"/>
        </w:rPr>
        <w:t xml:space="preserve"> </w:t>
      </w:r>
    </w:p>
    <w:p w:rsidR="009442F0" w:rsidRPr="00684EB0" w:rsidRDefault="009442F0" w:rsidP="009442F0">
      <w:pPr>
        <w:rPr>
          <w:b/>
          <w:sz w:val="20"/>
          <w:szCs w:val="20"/>
        </w:rPr>
      </w:pPr>
    </w:p>
    <w:p w:rsidR="00340202" w:rsidRPr="00684EB0" w:rsidRDefault="00340202" w:rsidP="009442F0">
      <w:pPr>
        <w:rPr>
          <w:b/>
          <w:sz w:val="20"/>
          <w:szCs w:val="20"/>
        </w:rPr>
      </w:pPr>
      <w:r w:rsidRPr="00684EB0">
        <w:rPr>
          <w:b/>
          <w:sz w:val="20"/>
          <w:szCs w:val="20"/>
        </w:rPr>
        <w:t>A. Evaluation</w:t>
      </w:r>
    </w:p>
    <w:p w:rsidR="00340202" w:rsidRPr="00684EB0" w:rsidRDefault="00340202" w:rsidP="00340202">
      <w:pPr>
        <w:tabs>
          <w:tab w:val="right" w:pos="360"/>
        </w:tabs>
        <w:rPr>
          <w:sz w:val="20"/>
          <w:szCs w:val="20"/>
        </w:rPr>
      </w:pPr>
      <w:r w:rsidRPr="00684EB0">
        <w:rPr>
          <w:sz w:val="20"/>
          <w:szCs w:val="20"/>
        </w:rPr>
        <w:t xml:space="preserve">Submit any completed evaluation plan or report as described in </w:t>
      </w:r>
      <w:r w:rsidR="00F81660" w:rsidRPr="00684EB0">
        <w:rPr>
          <w:sz w:val="20"/>
          <w:szCs w:val="20"/>
        </w:rPr>
        <w:t>E</w:t>
      </w:r>
      <w:r w:rsidRPr="00684EB0">
        <w:rPr>
          <w:sz w:val="20"/>
          <w:szCs w:val="20"/>
        </w:rPr>
        <w:t>., below. Select Evaluation and select “Sent” once you have submitted a completed evaluation plan or report</w:t>
      </w:r>
      <w:r w:rsidR="0099238C" w:rsidRPr="00684EB0">
        <w:rPr>
          <w:sz w:val="20"/>
          <w:szCs w:val="20"/>
        </w:rPr>
        <w:t xml:space="preserve">. </w:t>
      </w:r>
      <w:r w:rsidR="00C37576" w:rsidRPr="00684EB0">
        <w:rPr>
          <w:sz w:val="20"/>
          <w:szCs w:val="20"/>
        </w:rPr>
        <w:t>If an evaluation is required, you must submit a copy at the time of application even if you think CNCS may already have it on file.</w:t>
      </w:r>
    </w:p>
    <w:p w:rsidR="00340202" w:rsidRPr="00684EB0" w:rsidRDefault="00340202" w:rsidP="00340202">
      <w:pPr>
        <w:tabs>
          <w:tab w:val="right" w:pos="360"/>
        </w:tabs>
        <w:rPr>
          <w:sz w:val="20"/>
          <w:szCs w:val="20"/>
        </w:rPr>
      </w:pPr>
    </w:p>
    <w:p w:rsidR="00340202" w:rsidRPr="00684EB0" w:rsidRDefault="00340202" w:rsidP="00340202">
      <w:pPr>
        <w:tabs>
          <w:tab w:val="right" w:pos="360"/>
        </w:tabs>
        <w:rPr>
          <w:b/>
          <w:sz w:val="20"/>
          <w:szCs w:val="20"/>
        </w:rPr>
      </w:pPr>
      <w:r w:rsidRPr="00684EB0">
        <w:rPr>
          <w:b/>
          <w:sz w:val="20"/>
          <w:szCs w:val="20"/>
        </w:rPr>
        <w:t>B.  Labor Union Concurrence</w:t>
      </w:r>
    </w:p>
    <w:p w:rsidR="00340202" w:rsidRPr="00684EB0" w:rsidRDefault="00340202" w:rsidP="000D6384">
      <w:pPr>
        <w:numPr>
          <w:ilvl w:val="0"/>
          <w:numId w:val="30"/>
        </w:numPr>
        <w:rPr>
          <w:sz w:val="20"/>
          <w:szCs w:val="20"/>
        </w:rPr>
      </w:pPr>
      <w:r w:rsidRPr="00684EB0">
        <w:rPr>
          <w:sz w:val="20"/>
          <w:szCs w:val="20"/>
        </w:rPr>
        <w:t xml:space="preserve">If a program applicant: </w:t>
      </w:r>
    </w:p>
    <w:p w:rsidR="00340202" w:rsidRPr="00684EB0" w:rsidRDefault="00340202" w:rsidP="000D6384">
      <w:pPr>
        <w:numPr>
          <w:ilvl w:val="1"/>
          <w:numId w:val="30"/>
        </w:numPr>
        <w:rPr>
          <w:sz w:val="20"/>
          <w:szCs w:val="20"/>
        </w:rPr>
      </w:pPr>
      <w:r w:rsidRPr="00684EB0">
        <w:rPr>
          <w:sz w:val="20"/>
          <w:szCs w:val="20"/>
        </w:rPr>
        <w:t>Proposes to serve as the placement site for AmeriCorps members; and</w:t>
      </w:r>
    </w:p>
    <w:p w:rsidR="00340202" w:rsidRPr="00684EB0" w:rsidRDefault="00340202" w:rsidP="000D6384">
      <w:pPr>
        <w:numPr>
          <w:ilvl w:val="1"/>
          <w:numId w:val="30"/>
        </w:numPr>
        <w:rPr>
          <w:sz w:val="20"/>
          <w:szCs w:val="20"/>
        </w:rPr>
      </w:pPr>
      <w:r w:rsidRPr="00684EB0">
        <w:rPr>
          <w:sz w:val="20"/>
          <w:szCs w:val="20"/>
        </w:rPr>
        <w:t>Has employees engaged in the same or substantially similar work as that proposed to be carried out by AmeriCorps members; and</w:t>
      </w:r>
    </w:p>
    <w:p w:rsidR="00340202" w:rsidRPr="00684EB0" w:rsidRDefault="00340202" w:rsidP="000D6384">
      <w:pPr>
        <w:numPr>
          <w:ilvl w:val="1"/>
          <w:numId w:val="30"/>
        </w:numPr>
        <w:rPr>
          <w:sz w:val="20"/>
          <w:szCs w:val="20"/>
        </w:rPr>
      </w:pPr>
      <w:r w:rsidRPr="00684EB0">
        <w:rPr>
          <w:sz w:val="20"/>
          <w:szCs w:val="20"/>
        </w:rPr>
        <w:t xml:space="preserve">Those employees are represented by a local labor organization, </w:t>
      </w:r>
      <w:proofErr w:type="gramStart"/>
      <w:r w:rsidRPr="00684EB0">
        <w:rPr>
          <w:sz w:val="20"/>
          <w:szCs w:val="20"/>
        </w:rPr>
        <w:t>then</w:t>
      </w:r>
      <w:proofErr w:type="gramEnd"/>
      <w:r w:rsidRPr="00684EB0">
        <w:rPr>
          <w:sz w:val="20"/>
          <w:szCs w:val="20"/>
        </w:rPr>
        <w:t xml:space="preserve"> the application must include the written concurrence of the local labor organization representing those employees. Written concurrence can be in the form of a letter or e-mail from the local union leadership.</w:t>
      </w:r>
    </w:p>
    <w:p w:rsidR="00796469" w:rsidRPr="00684EB0" w:rsidRDefault="00796469" w:rsidP="00574616">
      <w:pPr>
        <w:ind w:left="1080"/>
        <w:rPr>
          <w:sz w:val="20"/>
          <w:szCs w:val="20"/>
        </w:rPr>
      </w:pPr>
    </w:p>
    <w:p w:rsidR="00466230" w:rsidRPr="00684EB0" w:rsidRDefault="00466230" w:rsidP="000D6384">
      <w:pPr>
        <w:numPr>
          <w:ilvl w:val="0"/>
          <w:numId w:val="30"/>
        </w:numPr>
        <w:rPr>
          <w:sz w:val="20"/>
          <w:szCs w:val="20"/>
        </w:rPr>
      </w:pPr>
      <w:r w:rsidRPr="00684EB0">
        <w:rPr>
          <w:sz w:val="20"/>
          <w:szCs w:val="20"/>
        </w:rPr>
        <w:t>If a program applicant:</w:t>
      </w:r>
    </w:p>
    <w:p w:rsidR="00C43295" w:rsidRPr="00684EB0" w:rsidRDefault="00466230" w:rsidP="000D6384">
      <w:pPr>
        <w:numPr>
          <w:ilvl w:val="1"/>
          <w:numId w:val="30"/>
        </w:numPr>
        <w:rPr>
          <w:sz w:val="20"/>
          <w:szCs w:val="20"/>
        </w:rPr>
      </w:pPr>
      <w:r w:rsidRPr="00684EB0">
        <w:rPr>
          <w:sz w:val="20"/>
          <w:szCs w:val="20"/>
        </w:rPr>
        <w:t>Proposes to place AmeriCorps members at sites where they will be engaged in the same or substantially similar work as employees represented by a local labor organization, then the applicant must submit a written description of how it will ensure that</w:t>
      </w:r>
      <w:r w:rsidR="00C43295" w:rsidRPr="00684EB0">
        <w:rPr>
          <w:sz w:val="20"/>
          <w:szCs w:val="20"/>
        </w:rPr>
        <w:t>:</w:t>
      </w:r>
    </w:p>
    <w:p w:rsidR="00C43295" w:rsidRPr="00684EB0" w:rsidRDefault="00C43295" w:rsidP="000D6384">
      <w:pPr>
        <w:numPr>
          <w:ilvl w:val="2"/>
          <w:numId w:val="30"/>
        </w:numPr>
        <w:rPr>
          <w:sz w:val="20"/>
          <w:szCs w:val="20"/>
        </w:rPr>
      </w:pPr>
      <w:r w:rsidRPr="00684EB0">
        <w:rPr>
          <w:sz w:val="20"/>
          <w:szCs w:val="20"/>
        </w:rPr>
        <w:t>AmeriCorps members won’t be placed in positions that were recently occupied by paid staff</w:t>
      </w:r>
      <w:r w:rsidR="00241244" w:rsidRPr="00684EB0">
        <w:rPr>
          <w:sz w:val="20"/>
          <w:szCs w:val="20"/>
        </w:rPr>
        <w:t>.</w:t>
      </w:r>
      <w:r w:rsidRPr="00684EB0">
        <w:rPr>
          <w:sz w:val="20"/>
          <w:szCs w:val="20"/>
        </w:rPr>
        <w:t xml:space="preserve"> </w:t>
      </w:r>
    </w:p>
    <w:p w:rsidR="00C43295" w:rsidRPr="00684EB0" w:rsidRDefault="00C43295" w:rsidP="000D6384">
      <w:pPr>
        <w:numPr>
          <w:ilvl w:val="2"/>
          <w:numId w:val="30"/>
        </w:numPr>
        <w:rPr>
          <w:sz w:val="20"/>
          <w:szCs w:val="20"/>
        </w:rPr>
      </w:pPr>
      <w:r w:rsidRPr="00684EB0">
        <w:rPr>
          <w:sz w:val="20"/>
          <w:szCs w:val="20"/>
        </w:rPr>
        <w:t xml:space="preserve">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rsidR="00340202" w:rsidRPr="00684EB0" w:rsidRDefault="00340202" w:rsidP="00340202">
      <w:pPr>
        <w:rPr>
          <w:sz w:val="20"/>
          <w:szCs w:val="20"/>
        </w:rPr>
      </w:pPr>
      <w:r w:rsidRPr="00684EB0">
        <w:rPr>
          <w:sz w:val="20"/>
          <w:szCs w:val="20"/>
        </w:rPr>
        <w:t> </w:t>
      </w:r>
    </w:p>
    <w:p w:rsidR="00340202" w:rsidRPr="00684EB0" w:rsidRDefault="00340202" w:rsidP="00340202">
      <w:pPr>
        <w:rPr>
          <w:sz w:val="20"/>
          <w:szCs w:val="20"/>
        </w:rPr>
      </w:pPr>
      <w:r w:rsidRPr="00684EB0">
        <w:rPr>
          <w:sz w:val="20"/>
          <w:szCs w:val="20"/>
        </w:rPr>
        <w:t xml:space="preserve">For the purposes of this section, “program applicant” includes any applicant to </w:t>
      </w:r>
      <w:r w:rsidR="009E0A3C" w:rsidRPr="00684EB0">
        <w:rPr>
          <w:sz w:val="20"/>
          <w:szCs w:val="20"/>
        </w:rPr>
        <w:t>CNCS</w:t>
      </w:r>
      <w:r w:rsidRPr="00684EB0">
        <w:rPr>
          <w:sz w:val="20"/>
          <w:szCs w:val="20"/>
        </w:rPr>
        <w:t xml:space="preserve"> or a State Commission, as well as any entity applying for assistance or approved national service positions through a </w:t>
      </w:r>
      <w:r w:rsidR="00A040AE" w:rsidRPr="00684EB0">
        <w:rPr>
          <w:sz w:val="20"/>
          <w:szCs w:val="20"/>
        </w:rPr>
        <w:t>CNCS</w:t>
      </w:r>
      <w:r w:rsidRPr="00684EB0">
        <w:rPr>
          <w:sz w:val="20"/>
          <w:szCs w:val="20"/>
        </w:rPr>
        <w:t xml:space="preserve"> grantee or </w:t>
      </w:r>
      <w:proofErr w:type="spellStart"/>
      <w:r w:rsidRPr="00684EB0">
        <w:rPr>
          <w:sz w:val="20"/>
          <w:szCs w:val="20"/>
        </w:rPr>
        <w:t>subgrantee</w:t>
      </w:r>
      <w:proofErr w:type="spellEnd"/>
      <w:r w:rsidRPr="00684EB0">
        <w:rPr>
          <w:sz w:val="20"/>
          <w:szCs w:val="20"/>
        </w:rPr>
        <w:t>.</w:t>
      </w:r>
    </w:p>
    <w:p w:rsidR="00340202" w:rsidRPr="00684EB0" w:rsidRDefault="00340202" w:rsidP="00340202">
      <w:pPr>
        <w:rPr>
          <w:sz w:val="20"/>
          <w:szCs w:val="20"/>
        </w:rPr>
      </w:pPr>
    </w:p>
    <w:p w:rsidR="00340202" w:rsidRPr="00684EB0" w:rsidRDefault="00340202" w:rsidP="00340202">
      <w:pPr>
        <w:rPr>
          <w:sz w:val="20"/>
          <w:szCs w:val="20"/>
        </w:rPr>
      </w:pPr>
      <w:r w:rsidRPr="00684EB0">
        <w:rPr>
          <w:sz w:val="20"/>
          <w:szCs w:val="20"/>
        </w:rPr>
        <w:t xml:space="preserve">If </w:t>
      </w:r>
      <w:r w:rsidR="00C43295" w:rsidRPr="00684EB0">
        <w:rPr>
          <w:sz w:val="20"/>
          <w:szCs w:val="20"/>
        </w:rPr>
        <w:t xml:space="preserve">either 1) or 2) above </w:t>
      </w:r>
      <w:r w:rsidRPr="00684EB0">
        <w:rPr>
          <w:sz w:val="20"/>
          <w:szCs w:val="20"/>
        </w:rPr>
        <w:t xml:space="preserve">applies to you, please select “Enter New,” name the new document </w:t>
      </w:r>
      <w:r w:rsidR="00C43295" w:rsidRPr="00684EB0">
        <w:rPr>
          <w:sz w:val="20"/>
          <w:szCs w:val="20"/>
        </w:rPr>
        <w:t xml:space="preserve">1) </w:t>
      </w:r>
      <w:r w:rsidRPr="00684EB0">
        <w:rPr>
          <w:sz w:val="20"/>
          <w:szCs w:val="20"/>
        </w:rPr>
        <w:t xml:space="preserve">“Labor Union Concurrence,” </w:t>
      </w:r>
      <w:r w:rsidR="00C43295" w:rsidRPr="00684EB0">
        <w:rPr>
          <w:sz w:val="20"/>
          <w:szCs w:val="20"/>
        </w:rPr>
        <w:t xml:space="preserve">or 2) “Displacement Assurance” </w:t>
      </w:r>
      <w:r w:rsidRPr="00684EB0">
        <w:rPr>
          <w:sz w:val="20"/>
          <w:szCs w:val="20"/>
        </w:rPr>
        <w:t xml:space="preserve">and select “Sent.”  </w:t>
      </w:r>
    </w:p>
    <w:p w:rsidR="00340202" w:rsidRPr="00684EB0" w:rsidRDefault="00340202" w:rsidP="00340202">
      <w:pPr>
        <w:tabs>
          <w:tab w:val="right" w:pos="360"/>
        </w:tabs>
        <w:rPr>
          <w:b/>
          <w:sz w:val="20"/>
          <w:szCs w:val="20"/>
        </w:rPr>
      </w:pPr>
    </w:p>
    <w:p w:rsidR="00340202" w:rsidRPr="00684EB0" w:rsidRDefault="00340202" w:rsidP="00340202">
      <w:pPr>
        <w:tabs>
          <w:tab w:val="right" w:pos="0"/>
        </w:tabs>
        <w:rPr>
          <w:b/>
          <w:sz w:val="20"/>
          <w:szCs w:val="20"/>
        </w:rPr>
      </w:pPr>
      <w:r w:rsidRPr="00684EB0">
        <w:rPr>
          <w:b/>
          <w:sz w:val="20"/>
          <w:szCs w:val="20"/>
        </w:rPr>
        <w:t>C. Federally-approved Indirect Cost Agreement</w:t>
      </w:r>
    </w:p>
    <w:p w:rsidR="00340202" w:rsidRPr="00684EB0" w:rsidRDefault="00225335" w:rsidP="00340202">
      <w:pPr>
        <w:rPr>
          <w:sz w:val="20"/>
          <w:szCs w:val="20"/>
        </w:rPr>
      </w:pPr>
      <w:r>
        <w:rPr>
          <w:sz w:val="20"/>
          <w:szCs w:val="20"/>
        </w:rPr>
        <w:t xml:space="preserve">Applicants applying directly to CNCS </w:t>
      </w:r>
      <w:r w:rsidR="00340202" w:rsidRPr="00684EB0">
        <w:rPr>
          <w:sz w:val="20"/>
          <w:szCs w:val="20"/>
        </w:rPr>
        <w:t xml:space="preserve">that include a federally approved indirect cost rate amount in their budget must submit the approved indirect cost rate agreement to </w:t>
      </w:r>
      <w:hyperlink r:id="rId20" w:history="1">
        <w:r w:rsidR="007421E9" w:rsidRPr="00684EB0">
          <w:rPr>
            <w:rStyle w:val="Hyperlink"/>
            <w:sz w:val="20"/>
            <w:szCs w:val="20"/>
          </w:rPr>
          <w:t>americorpsgrants@cns.gov</w:t>
        </w:r>
      </w:hyperlink>
      <w:r w:rsidR="00340202" w:rsidRPr="00684EB0">
        <w:rPr>
          <w:sz w:val="20"/>
          <w:szCs w:val="20"/>
        </w:rPr>
        <w:t xml:space="preserve"> at the same time they submit their application.</w:t>
      </w:r>
    </w:p>
    <w:p w:rsidR="00340202" w:rsidRPr="00684EB0" w:rsidRDefault="00340202" w:rsidP="00340202">
      <w:pPr>
        <w:rPr>
          <w:sz w:val="20"/>
          <w:szCs w:val="20"/>
        </w:rPr>
      </w:pPr>
    </w:p>
    <w:p w:rsidR="00872F46" w:rsidRDefault="00872F46">
      <w:pPr>
        <w:rPr>
          <w:b/>
          <w:sz w:val="20"/>
          <w:szCs w:val="20"/>
        </w:rPr>
      </w:pPr>
      <w:r>
        <w:rPr>
          <w:b/>
          <w:sz w:val="20"/>
          <w:szCs w:val="20"/>
        </w:rPr>
        <w:br w:type="page"/>
      </w:r>
    </w:p>
    <w:p w:rsidR="00225335" w:rsidRDefault="00225335" w:rsidP="00340202">
      <w:pPr>
        <w:rPr>
          <w:b/>
          <w:sz w:val="20"/>
          <w:szCs w:val="20"/>
        </w:rPr>
      </w:pPr>
      <w:r>
        <w:rPr>
          <w:b/>
          <w:sz w:val="20"/>
          <w:szCs w:val="20"/>
        </w:rPr>
        <w:lastRenderedPageBreak/>
        <w:t>D. Other Documents</w:t>
      </w:r>
    </w:p>
    <w:p w:rsidR="00225335" w:rsidRPr="00225335" w:rsidRDefault="00225335" w:rsidP="00340202">
      <w:pPr>
        <w:rPr>
          <w:sz w:val="20"/>
          <w:szCs w:val="20"/>
        </w:rPr>
      </w:pPr>
      <w:r w:rsidRPr="00225335">
        <w:rPr>
          <w:sz w:val="20"/>
          <w:szCs w:val="20"/>
        </w:rPr>
        <w:t xml:space="preserve">Provide other required documents list in the </w:t>
      </w:r>
      <w:r w:rsidRPr="00225335">
        <w:rPr>
          <w:i/>
          <w:sz w:val="20"/>
          <w:szCs w:val="20"/>
        </w:rPr>
        <w:t>Notice</w:t>
      </w:r>
      <w:r w:rsidRPr="00225335">
        <w:rPr>
          <w:sz w:val="20"/>
          <w:szCs w:val="20"/>
        </w:rPr>
        <w:t xml:space="preserve"> (if applicable) via the email listed in the Notice, as part of your application.</w:t>
      </w:r>
    </w:p>
    <w:p w:rsidR="00225335" w:rsidRDefault="00225335" w:rsidP="00340202">
      <w:pPr>
        <w:rPr>
          <w:b/>
          <w:sz w:val="20"/>
          <w:szCs w:val="20"/>
        </w:rPr>
      </w:pPr>
    </w:p>
    <w:p w:rsidR="00796469" w:rsidRPr="00684EB0" w:rsidRDefault="00225335" w:rsidP="00340202">
      <w:pPr>
        <w:rPr>
          <w:b/>
          <w:sz w:val="20"/>
          <w:szCs w:val="20"/>
        </w:rPr>
      </w:pPr>
      <w:r>
        <w:rPr>
          <w:b/>
          <w:sz w:val="20"/>
          <w:szCs w:val="20"/>
        </w:rPr>
        <w:t>E</w:t>
      </w:r>
      <w:r w:rsidR="00BE0E68" w:rsidRPr="00684EB0">
        <w:rPr>
          <w:b/>
          <w:sz w:val="20"/>
          <w:szCs w:val="20"/>
        </w:rPr>
        <w:t>.</w:t>
      </w:r>
      <w:r w:rsidR="00BE0E68" w:rsidRPr="00684EB0">
        <w:rPr>
          <w:sz w:val="20"/>
          <w:szCs w:val="20"/>
        </w:rPr>
        <w:t xml:space="preserve"> </w:t>
      </w:r>
      <w:r w:rsidR="007325DC" w:rsidRPr="00684EB0">
        <w:rPr>
          <w:b/>
          <w:sz w:val="20"/>
          <w:szCs w:val="20"/>
        </w:rPr>
        <w:t>Delinquent</w:t>
      </w:r>
      <w:r w:rsidR="00BE0E68" w:rsidRPr="00684EB0">
        <w:rPr>
          <w:b/>
          <w:sz w:val="20"/>
          <w:szCs w:val="20"/>
        </w:rPr>
        <w:t xml:space="preserve"> on Federal Debt</w:t>
      </w:r>
    </w:p>
    <w:p w:rsidR="00BE0E68" w:rsidRPr="00684EB0" w:rsidRDefault="0056216B" w:rsidP="00340202">
      <w:pPr>
        <w:rPr>
          <w:sz w:val="20"/>
          <w:szCs w:val="20"/>
        </w:rPr>
      </w:pPr>
      <w:r w:rsidRPr="00684EB0">
        <w:rPr>
          <w:sz w:val="20"/>
          <w:szCs w:val="20"/>
        </w:rPr>
        <w:t>Any</w:t>
      </w:r>
      <w:r w:rsidR="00F81660" w:rsidRPr="00684EB0">
        <w:rPr>
          <w:sz w:val="20"/>
          <w:szCs w:val="20"/>
        </w:rPr>
        <w:t xml:space="preserve"> applicant that check</w:t>
      </w:r>
      <w:r w:rsidR="00796469" w:rsidRPr="00684EB0">
        <w:rPr>
          <w:sz w:val="20"/>
          <w:szCs w:val="20"/>
        </w:rPr>
        <w:t>s</w:t>
      </w:r>
      <w:r w:rsidR="00F81660" w:rsidRPr="00684EB0">
        <w:rPr>
          <w:sz w:val="20"/>
          <w:szCs w:val="20"/>
        </w:rPr>
        <w:t xml:space="preserve"> Yes to the question on federal debt delinquency must submit a complete explanation.</w:t>
      </w:r>
    </w:p>
    <w:p w:rsidR="0007608A" w:rsidRPr="00684EB0" w:rsidRDefault="0007608A" w:rsidP="00340202">
      <w:pPr>
        <w:rPr>
          <w:sz w:val="20"/>
          <w:szCs w:val="20"/>
        </w:rPr>
      </w:pPr>
    </w:p>
    <w:p w:rsidR="00340202" w:rsidRPr="00684EB0" w:rsidRDefault="00225335" w:rsidP="00340202">
      <w:pPr>
        <w:tabs>
          <w:tab w:val="right" w:pos="360"/>
        </w:tabs>
        <w:rPr>
          <w:b/>
          <w:sz w:val="20"/>
          <w:szCs w:val="20"/>
        </w:rPr>
      </w:pPr>
      <w:r>
        <w:rPr>
          <w:b/>
          <w:sz w:val="20"/>
          <w:szCs w:val="20"/>
        </w:rPr>
        <w:t>F</w:t>
      </w:r>
      <w:r w:rsidR="00340202" w:rsidRPr="00684EB0">
        <w:rPr>
          <w:b/>
          <w:sz w:val="20"/>
          <w:szCs w:val="20"/>
        </w:rPr>
        <w:t>.  Submission Instructions for Evaluations, Labor Union Concurrence</w:t>
      </w:r>
      <w:r w:rsidR="00091811" w:rsidRPr="00684EB0">
        <w:rPr>
          <w:b/>
          <w:sz w:val="20"/>
          <w:szCs w:val="20"/>
        </w:rPr>
        <w:t>, Indirect</w:t>
      </w:r>
      <w:r w:rsidR="00340202" w:rsidRPr="00684EB0">
        <w:rPr>
          <w:b/>
          <w:sz w:val="20"/>
          <w:szCs w:val="20"/>
        </w:rPr>
        <w:t xml:space="preserve"> Cost Rate Agreements</w:t>
      </w:r>
      <w:r w:rsidR="00C723EA" w:rsidRPr="00684EB0">
        <w:rPr>
          <w:b/>
          <w:sz w:val="20"/>
          <w:szCs w:val="20"/>
        </w:rPr>
        <w:t xml:space="preserve">, and </w:t>
      </w:r>
      <w:r w:rsidR="0007608A" w:rsidRPr="00684EB0">
        <w:rPr>
          <w:b/>
          <w:sz w:val="20"/>
          <w:szCs w:val="20"/>
        </w:rPr>
        <w:t>Other Required Documents</w:t>
      </w:r>
    </w:p>
    <w:p w:rsidR="007D57A3" w:rsidRPr="00684EB0" w:rsidRDefault="00340202">
      <w:pPr>
        <w:rPr>
          <w:rFonts w:ascii="Arial" w:hAnsi="Arial" w:cs="Arial"/>
          <w:b/>
          <w:sz w:val="20"/>
          <w:szCs w:val="20"/>
        </w:rPr>
      </w:pPr>
      <w:r w:rsidRPr="00684EB0">
        <w:rPr>
          <w:sz w:val="20"/>
          <w:szCs w:val="20"/>
        </w:rPr>
        <w:t>Please submit</w:t>
      </w:r>
      <w:r w:rsidR="00A851FF" w:rsidRPr="00684EB0">
        <w:rPr>
          <w:sz w:val="20"/>
          <w:szCs w:val="20"/>
        </w:rPr>
        <w:t xml:space="preserve"> the required </w:t>
      </w:r>
      <w:r w:rsidR="00D7637F" w:rsidRPr="00684EB0">
        <w:rPr>
          <w:sz w:val="20"/>
          <w:szCs w:val="20"/>
        </w:rPr>
        <w:t xml:space="preserve">documents </w:t>
      </w:r>
      <w:r w:rsidRPr="00684EB0">
        <w:rPr>
          <w:sz w:val="20"/>
          <w:szCs w:val="20"/>
        </w:rPr>
        <w:t xml:space="preserve">to </w:t>
      </w:r>
      <w:r w:rsidR="00FA1187">
        <w:rPr>
          <w:sz w:val="20"/>
          <w:szCs w:val="20"/>
        </w:rPr>
        <w:t xml:space="preserve">the email listed in the </w:t>
      </w:r>
      <w:r w:rsidR="00FA1187" w:rsidRPr="00225335">
        <w:rPr>
          <w:i/>
          <w:sz w:val="20"/>
          <w:szCs w:val="20"/>
        </w:rPr>
        <w:t>N</w:t>
      </w:r>
      <w:r w:rsidR="00225335" w:rsidRPr="00225335">
        <w:rPr>
          <w:i/>
          <w:sz w:val="20"/>
          <w:szCs w:val="20"/>
        </w:rPr>
        <w:t>otice</w:t>
      </w:r>
      <w:r w:rsidR="00FA1187" w:rsidRPr="00225335">
        <w:rPr>
          <w:sz w:val="20"/>
          <w:szCs w:val="20"/>
        </w:rPr>
        <w:t xml:space="preserve"> </w:t>
      </w:r>
      <w:r w:rsidR="00BF7F58" w:rsidRPr="00225335">
        <w:rPr>
          <w:rStyle w:val="Hyperlink"/>
          <w:color w:val="auto"/>
          <w:sz w:val="20"/>
          <w:szCs w:val="20"/>
          <w:u w:val="none"/>
        </w:rPr>
        <w:t>with the subject line of the name of your organization and the application ID number</w:t>
      </w:r>
      <w:r w:rsidRPr="00684EB0">
        <w:rPr>
          <w:sz w:val="20"/>
          <w:szCs w:val="20"/>
        </w:rPr>
        <w:t xml:space="preserve">. This information must be received at </w:t>
      </w:r>
      <w:r w:rsidR="009E0A3C" w:rsidRPr="00684EB0">
        <w:rPr>
          <w:sz w:val="20"/>
          <w:szCs w:val="20"/>
        </w:rPr>
        <w:t>CNCS</w:t>
      </w:r>
      <w:r w:rsidRPr="00684EB0">
        <w:rPr>
          <w:sz w:val="20"/>
          <w:szCs w:val="20"/>
        </w:rPr>
        <w:t xml:space="preserve"> by the deadline</w:t>
      </w:r>
      <w:r w:rsidR="0047063F">
        <w:rPr>
          <w:sz w:val="20"/>
          <w:szCs w:val="20"/>
        </w:rPr>
        <w:t xml:space="preserve"> in the </w:t>
      </w:r>
      <w:r w:rsidR="0047063F" w:rsidRPr="00225335">
        <w:rPr>
          <w:i/>
          <w:sz w:val="20"/>
          <w:szCs w:val="20"/>
        </w:rPr>
        <w:t>N</w:t>
      </w:r>
      <w:r w:rsidR="00225335" w:rsidRPr="00225335">
        <w:rPr>
          <w:i/>
          <w:sz w:val="20"/>
          <w:szCs w:val="20"/>
        </w:rPr>
        <w:t>otice</w:t>
      </w:r>
      <w:r w:rsidR="00A27A5E" w:rsidRPr="00684EB0">
        <w:rPr>
          <w:sz w:val="20"/>
          <w:szCs w:val="20"/>
        </w:rPr>
        <w:t>.</w:t>
      </w:r>
      <w:r w:rsidR="007D57A3" w:rsidRPr="00684EB0">
        <w:rPr>
          <w:rFonts w:ascii="Arial" w:hAnsi="Arial" w:cs="Arial"/>
          <w:b/>
          <w:sz w:val="20"/>
          <w:szCs w:val="20"/>
        </w:rPr>
        <w:br w:type="page"/>
      </w:r>
    </w:p>
    <w:p w:rsidR="00340202" w:rsidRPr="00E42A0C" w:rsidRDefault="00340202" w:rsidP="00340202">
      <w:pPr>
        <w:tabs>
          <w:tab w:val="right" w:pos="360"/>
        </w:tabs>
        <w:rPr>
          <w:rFonts w:ascii="Arial" w:hAnsi="Arial" w:cs="Arial"/>
          <w:b/>
        </w:rPr>
      </w:pPr>
      <w:r w:rsidRPr="00E42A0C">
        <w:rPr>
          <w:rFonts w:ascii="Arial" w:hAnsi="Arial" w:cs="Arial"/>
          <w:b/>
        </w:rPr>
        <w:lastRenderedPageBreak/>
        <w:t>VI.</w:t>
      </w:r>
      <w:r w:rsidRPr="00E42A0C">
        <w:rPr>
          <w:rFonts w:ascii="Arial" w:hAnsi="Arial" w:cs="Arial"/>
          <w:b/>
        </w:rPr>
        <w:tab/>
        <w:t xml:space="preserve"> Budget Instructions </w:t>
      </w:r>
    </w:p>
    <w:p w:rsidR="00340202" w:rsidRPr="00684EB0" w:rsidRDefault="00340202" w:rsidP="00340202">
      <w:pPr>
        <w:tabs>
          <w:tab w:val="right" w:pos="360"/>
        </w:tabs>
        <w:spacing w:before="40" w:after="40"/>
        <w:rPr>
          <w:b/>
          <w:bCs/>
          <w:sz w:val="20"/>
          <w:szCs w:val="20"/>
        </w:rPr>
      </w:pPr>
    </w:p>
    <w:p w:rsidR="00340202" w:rsidRPr="00684EB0" w:rsidRDefault="00340202" w:rsidP="00340202">
      <w:pPr>
        <w:pBdr>
          <w:top w:val="dotted" w:sz="4" w:space="1" w:color="auto"/>
          <w:left w:val="dotted" w:sz="4" w:space="4" w:color="auto"/>
          <w:bottom w:val="dotted" w:sz="4" w:space="1" w:color="auto"/>
          <w:right w:val="dotted" w:sz="4" w:space="4" w:color="auto"/>
        </w:pBdr>
        <w:tabs>
          <w:tab w:val="right" w:pos="360"/>
        </w:tabs>
        <w:spacing w:before="40" w:after="40"/>
        <w:rPr>
          <w:b/>
          <w:sz w:val="20"/>
          <w:szCs w:val="20"/>
        </w:rPr>
      </w:pPr>
      <w:r w:rsidRPr="00684EB0">
        <w:rPr>
          <w:b/>
          <w:bCs/>
          <w:sz w:val="20"/>
          <w:szCs w:val="20"/>
        </w:rPr>
        <w:t xml:space="preserve">For Fixed-Amount grants, including EAPs:  </w:t>
      </w:r>
      <w:r w:rsidRPr="00684EB0">
        <w:rPr>
          <w:b/>
          <w:sz w:val="20"/>
          <w:szCs w:val="20"/>
        </w:rPr>
        <w:t>Use the Budget Instructions for Fixed-Amount applicants</w:t>
      </w:r>
      <w:r w:rsidR="00A72B38" w:rsidRPr="00684EB0">
        <w:rPr>
          <w:b/>
          <w:sz w:val="20"/>
          <w:szCs w:val="20"/>
        </w:rPr>
        <w:t xml:space="preserve"> (Attachment </w:t>
      </w:r>
      <w:ins w:id="121" w:author="Bastress Tahmasebi, Jennifer" w:date="2013-11-01T14:15:00Z">
        <w:r w:rsidR="003E24B9">
          <w:rPr>
            <w:b/>
            <w:sz w:val="20"/>
            <w:szCs w:val="20"/>
          </w:rPr>
          <w:t>E</w:t>
        </w:r>
      </w:ins>
      <w:del w:id="122" w:author="Bastress Tahmasebi, Jennifer" w:date="2013-11-01T14:15:00Z">
        <w:r w:rsidR="00225335" w:rsidDel="003E24B9">
          <w:rPr>
            <w:b/>
            <w:sz w:val="20"/>
            <w:szCs w:val="20"/>
          </w:rPr>
          <w:delText>F</w:delText>
        </w:r>
      </w:del>
      <w:r w:rsidR="00225335" w:rsidRPr="00684EB0">
        <w:rPr>
          <w:b/>
          <w:sz w:val="20"/>
          <w:szCs w:val="20"/>
        </w:rPr>
        <w:t>) and</w:t>
      </w:r>
      <w:r w:rsidRPr="00684EB0">
        <w:rPr>
          <w:b/>
          <w:sz w:val="20"/>
          <w:szCs w:val="20"/>
        </w:rPr>
        <w:t xml:space="preserve"> the Budget Worksheet </w:t>
      </w:r>
      <w:r w:rsidR="00A72B38" w:rsidRPr="00684EB0">
        <w:rPr>
          <w:b/>
          <w:sz w:val="20"/>
          <w:szCs w:val="20"/>
        </w:rPr>
        <w:t>(</w:t>
      </w:r>
      <w:r w:rsidRPr="00684EB0">
        <w:rPr>
          <w:b/>
          <w:sz w:val="20"/>
          <w:szCs w:val="20"/>
        </w:rPr>
        <w:t xml:space="preserve">Attachment </w:t>
      </w:r>
      <w:ins w:id="123" w:author="Bastress Tahmasebi, Jennifer" w:date="2013-11-01T14:15:00Z">
        <w:r w:rsidR="003E24B9">
          <w:rPr>
            <w:b/>
            <w:sz w:val="20"/>
            <w:szCs w:val="20"/>
          </w:rPr>
          <w:t>F</w:t>
        </w:r>
      </w:ins>
      <w:del w:id="124" w:author="Bastress Tahmasebi, Jennifer" w:date="2013-11-01T14:15:00Z">
        <w:r w:rsidR="00225335" w:rsidDel="003E24B9">
          <w:rPr>
            <w:b/>
            <w:sz w:val="20"/>
            <w:szCs w:val="20"/>
          </w:rPr>
          <w:delText>G</w:delText>
        </w:r>
      </w:del>
      <w:r w:rsidR="00A72B38" w:rsidRPr="00684EB0">
        <w:rPr>
          <w:b/>
          <w:sz w:val="20"/>
          <w:szCs w:val="20"/>
        </w:rPr>
        <w:t>)</w:t>
      </w:r>
      <w:r w:rsidRPr="00684EB0">
        <w:rPr>
          <w:b/>
          <w:sz w:val="20"/>
          <w:szCs w:val="20"/>
        </w:rPr>
        <w:t xml:space="preserve"> to prepare your budget.  </w:t>
      </w:r>
    </w:p>
    <w:p w:rsidR="00340202" w:rsidRPr="00684EB0" w:rsidRDefault="00340202" w:rsidP="00340202">
      <w:pPr>
        <w:rPr>
          <w:b/>
          <w:sz w:val="20"/>
          <w:szCs w:val="20"/>
        </w:rPr>
      </w:pPr>
    </w:p>
    <w:p w:rsidR="00340202" w:rsidRPr="00684EB0" w:rsidRDefault="00340202" w:rsidP="000D6384">
      <w:pPr>
        <w:numPr>
          <w:ilvl w:val="0"/>
          <w:numId w:val="18"/>
        </w:numPr>
        <w:tabs>
          <w:tab w:val="clear" w:pos="720"/>
          <w:tab w:val="num" w:pos="360"/>
        </w:tabs>
        <w:ind w:left="360"/>
        <w:rPr>
          <w:b/>
          <w:sz w:val="20"/>
          <w:szCs w:val="20"/>
        </w:rPr>
      </w:pPr>
      <w:r w:rsidRPr="00684EB0">
        <w:rPr>
          <w:b/>
          <w:sz w:val="20"/>
          <w:szCs w:val="20"/>
        </w:rPr>
        <w:t>Match Requirements</w:t>
      </w:r>
    </w:p>
    <w:p w:rsidR="00FB42B4" w:rsidRPr="00684EB0" w:rsidRDefault="00340202" w:rsidP="00340202">
      <w:pPr>
        <w:rPr>
          <w:b/>
          <w:sz w:val="20"/>
          <w:szCs w:val="20"/>
        </w:rPr>
      </w:pPr>
      <w:r w:rsidRPr="00684EB0">
        <w:rPr>
          <w:sz w:val="20"/>
          <w:szCs w:val="20"/>
        </w:rPr>
        <w:t xml:space="preserve">Program requirements, including requirements on match are located in the AmeriCorps regulations and summarized below. </w:t>
      </w:r>
    </w:p>
    <w:p w:rsidR="00340202" w:rsidRPr="00684EB0" w:rsidRDefault="00340202" w:rsidP="00340202">
      <w:pPr>
        <w:jc w:val="center"/>
        <w:rPr>
          <w:b/>
          <w:sz w:val="20"/>
          <w:szCs w:val="20"/>
        </w:rPr>
      </w:pPr>
      <w:r w:rsidRPr="00684EB0">
        <w:rPr>
          <w:b/>
          <w:sz w:val="20"/>
          <w:szCs w:val="20"/>
        </w:rPr>
        <w:t>Table 2:  Match Requirements in the AmeriCorps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40202" w:rsidRPr="00684EB0" w:rsidTr="00DF0998">
        <w:tc>
          <w:tcPr>
            <w:tcW w:w="4788" w:type="dxa"/>
          </w:tcPr>
          <w:p w:rsidR="00340202" w:rsidRPr="00684EB0" w:rsidRDefault="00225335" w:rsidP="00DF0998">
            <w:pPr>
              <w:rPr>
                <w:b/>
                <w:sz w:val="20"/>
                <w:szCs w:val="20"/>
              </w:rPr>
            </w:pPr>
            <w:r>
              <w:rPr>
                <w:b/>
                <w:sz w:val="20"/>
                <w:szCs w:val="20"/>
              </w:rPr>
              <w:t>Grant Type</w:t>
            </w:r>
          </w:p>
        </w:tc>
        <w:tc>
          <w:tcPr>
            <w:tcW w:w="4788" w:type="dxa"/>
          </w:tcPr>
          <w:p w:rsidR="00340202" w:rsidRPr="00066D51" w:rsidRDefault="00340202" w:rsidP="00DF0998">
            <w:pPr>
              <w:rPr>
                <w:b/>
                <w:sz w:val="20"/>
                <w:szCs w:val="20"/>
              </w:rPr>
            </w:pPr>
            <w:r w:rsidRPr="00066D51">
              <w:rPr>
                <w:b/>
                <w:sz w:val="20"/>
                <w:szCs w:val="20"/>
              </w:rPr>
              <w:t>Match Requirement</w:t>
            </w:r>
          </w:p>
        </w:tc>
      </w:tr>
      <w:tr w:rsidR="00340202" w:rsidRPr="00684EB0" w:rsidTr="00DF0998">
        <w:tc>
          <w:tcPr>
            <w:tcW w:w="4788" w:type="dxa"/>
          </w:tcPr>
          <w:p w:rsidR="00340202" w:rsidRPr="00684EB0" w:rsidRDefault="00225335" w:rsidP="00225335">
            <w:pPr>
              <w:rPr>
                <w:sz w:val="20"/>
                <w:szCs w:val="20"/>
              </w:rPr>
            </w:pPr>
            <w:r>
              <w:rPr>
                <w:sz w:val="20"/>
                <w:szCs w:val="20"/>
              </w:rPr>
              <w:t>Cost Reimbursement</w:t>
            </w:r>
            <w:r w:rsidR="00340202" w:rsidRPr="00684EB0">
              <w:rPr>
                <w:sz w:val="20"/>
                <w:szCs w:val="20"/>
              </w:rPr>
              <w:t xml:space="preserve"> including Professional Corps, States and Territories without Commissions, Indian Tribes </w:t>
            </w:r>
          </w:p>
        </w:tc>
        <w:tc>
          <w:tcPr>
            <w:tcW w:w="4788" w:type="dxa"/>
          </w:tcPr>
          <w:p w:rsidR="00340202" w:rsidRPr="00A16DD3" w:rsidRDefault="00340202" w:rsidP="00DF0998">
            <w:pPr>
              <w:rPr>
                <w:sz w:val="20"/>
                <w:szCs w:val="20"/>
              </w:rPr>
            </w:pPr>
            <w:r w:rsidRPr="00066D51">
              <w:rPr>
                <w:sz w:val="20"/>
                <w:szCs w:val="20"/>
              </w:rPr>
              <w:t>Minimum grantee share is 24% of program costs for the first three years. Overall grantee share of total program costs increases gradually beginning in Year 4 to 50% by the tenth year of funding and any year thereafter</w:t>
            </w:r>
            <w:r w:rsidRPr="00A16DD3">
              <w:rPr>
                <w:b/>
                <w:sz w:val="20"/>
                <w:szCs w:val="20"/>
              </w:rPr>
              <w:t>.</w:t>
            </w:r>
          </w:p>
        </w:tc>
      </w:tr>
      <w:tr w:rsidR="00340202" w:rsidRPr="00684EB0" w:rsidTr="00DF0998">
        <w:tc>
          <w:tcPr>
            <w:tcW w:w="4788" w:type="dxa"/>
          </w:tcPr>
          <w:p w:rsidR="00340202" w:rsidRPr="00066D51" w:rsidRDefault="00340202" w:rsidP="00443897">
            <w:pPr>
              <w:rPr>
                <w:sz w:val="20"/>
                <w:szCs w:val="20"/>
              </w:rPr>
            </w:pPr>
            <w:r w:rsidRPr="00684EB0">
              <w:rPr>
                <w:sz w:val="20"/>
                <w:szCs w:val="20"/>
              </w:rPr>
              <w:t>EAP Fixed-</w:t>
            </w:r>
            <w:r w:rsidR="00443897" w:rsidRPr="00684EB0">
              <w:rPr>
                <w:sz w:val="20"/>
                <w:szCs w:val="20"/>
              </w:rPr>
              <w:t xml:space="preserve">amount </w:t>
            </w:r>
            <w:r w:rsidRPr="00684EB0">
              <w:rPr>
                <w:sz w:val="20"/>
                <w:szCs w:val="20"/>
              </w:rPr>
              <w:t>Grants</w:t>
            </w:r>
          </w:p>
        </w:tc>
        <w:tc>
          <w:tcPr>
            <w:tcW w:w="4788" w:type="dxa"/>
          </w:tcPr>
          <w:p w:rsidR="00340202" w:rsidRPr="00FB2E01" w:rsidRDefault="00340202" w:rsidP="00DF0998">
            <w:pPr>
              <w:rPr>
                <w:sz w:val="20"/>
                <w:szCs w:val="20"/>
              </w:rPr>
            </w:pPr>
            <w:r w:rsidRPr="00A16DD3">
              <w:rPr>
                <w:sz w:val="20"/>
                <w:szCs w:val="20"/>
              </w:rPr>
              <w:t xml:space="preserve">There are no specific match requirements for fixed-amount grants. Grantees pay all program costs over $800 per MSY provided by </w:t>
            </w:r>
            <w:r w:rsidR="009E0A3C" w:rsidRPr="00FB2E01">
              <w:rPr>
                <w:sz w:val="20"/>
                <w:szCs w:val="20"/>
              </w:rPr>
              <w:t>CNCS</w:t>
            </w:r>
            <w:r w:rsidRPr="00FB2E01">
              <w:rPr>
                <w:sz w:val="20"/>
                <w:szCs w:val="20"/>
              </w:rPr>
              <w:t>.</w:t>
            </w:r>
          </w:p>
        </w:tc>
      </w:tr>
      <w:tr w:rsidR="00340202" w:rsidRPr="00684EB0" w:rsidTr="00DF0998">
        <w:trPr>
          <w:trHeight w:val="512"/>
        </w:trPr>
        <w:tc>
          <w:tcPr>
            <w:tcW w:w="4788" w:type="dxa"/>
          </w:tcPr>
          <w:p w:rsidR="00340202" w:rsidRPr="00066D51" w:rsidRDefault="00340202" w:rsidP="00443897">
            <w:pPr>
              <w:rPr>
                <w:sz w:val="20"/>
                <w:szCs w:val="20"/>
              </w:rPr>
            </w:pPr>
            <w:r w:rsidRPr="00684EB0">
              <w:rPr>
                <w:sz w:val="20"/>
                <w:szCs w:val="20"/>
              </w:rPr>
              <w:t>Professional Corps Fixed-</w:t>
            </w:r>
            <w:r w:rsidR="00443897" w:rsidRPr="00684EB0">
              <w:rPr>
                <w:sz w:val="20"/>
                <w:szCs w:val="20"/>
              </w:rPr>
              <w:t xml:space="preserve">amount </w:t>
            </w:r>
            <w:r w:rsidRPr="00684EB0">
              <w:rPr>
                <w:sz w:val="20"/>
                <w:szCs w:val="20"/>
              </w:rPr>
              <w:t>Grants</w:t>
            </w:r>
          </w:p>
        </w:tc>
        <w:tc>
          <w:tcPr>
            <w:tcW w:w="4788" w:type="dxa"/>
          </w:tcPr>
          <w:p w:rsidR="00340202" w:rsidRPr="00D205B0" w:rsidRDefault="00340202" w:rsidP="00DF0998">
            <w:pPr>
              <w:rPr>
                <w:sz w:val="20"/>
                <w:szCs w:val="20"/>
              </w:rPr>
            </w:pPr>
            <w:r w:rsidRPr="00A16DD3">
              <w:rPr>
                <w:sz w:val="20"/>
                <w:szCs w:val="20"/>
              </w:rPr>
              <w:t xml:space="preserve">There are no specific match requirements for fixed-amount grants. Grantees pay all program costs over the $2,000 per MSY provided </w:t>
            </w:r>
            <w:r w:rsidRPr="00FB2E01">
              <w:rPr>
                <w:sz w:val="20"/>
                <w:szCs w:val="20"/>
              </w:rPr>
              <w:t xml:space="preserve">by </w:t>
            </w:r>
            <w:r w:rsidR="009E0A3C" w:rsidRPr="00FB2E01">
              <w:rPr>
                <w:sz w:val="20"/>
                <w:szCs w:val="20"/>
              </w:rPr>
              <w:t>CNCS</w:t>
            </w:r>
            <w:r w:rsidRPr="00D67A0A">
              <w:rPr>
                <w:sz w:val="20"/>
                <w:szCs w:val="20"/>
              </w:rPr>
              <w:t>.</w:t>
            </w:r>
          </w:p>
        </w:tc>
      </w:tr>
      <w:tr w:rsidR="00340202" w:rsidRPr="00946024" w:rsidTr="00DF0998">
        <w:trPr>
          <w:trHeight w:val="512"/>
        </w:trPr>
        <w:tc>
          <w:tcPr>
            <w:tcW w:w="4788" w:type="dxa"/>
            <w:tcBorders>
              <w:top w:val="single" w:sz="4" w:space="0" w:color="auto"/>
              <w:left w:val="single" w:sz="4" w:space="0" w:color="auto"/>
              <w:bottom w:val="single" w:sz="4" w:space="0" w:color="auto"/>
              <w:right w:val="single" w:sz="4" w:space="0" w:color="auto"/>
            </w:tcBorders>
          </w:tcPr>
          <w:p w:rsidR="00340202" w:rsidRPr="00E42A0C" w:rsidDel="005E1671" w:rsidRDefault="00AB5AFD" w:rsidP="00DF0998">
            <w:pPr>
              <w:rPr>
                <w:sz w:val="20"/>
                <w:szCs w:val="20"/>
              </w:rPr>
            </w:pPr>
            <w:proofErr w:type="spellStart"/>
            <w:r w:rsidRPr="00684EB0">
              <w:rPr>
                <w:sz w:val="20"/>
                <w:szCs w:val="20"/>
              </w:rPr>
              <w:t>Stipended</w:t>
            </w:r>
            <w:proofErr w:type="spellEnd"/>
            <w:r w:rsidR="00340202" w:rsidRPr="00684EB0">
              <w:rPr>
                <w:sz w:val="20"/>
                <w:szCs w:val="20"/>
              </w:rPr>
              <w:t xml:space="preserve"> Fixed-</w:t>
            </w:r>
            <w:r w:rsidR="00A137E7" w:rsidRPr="00684EB0">
              <w:rPr>
                <w:sz w:val="20"/>
                <w:szCs w:val="20"/>
              </w:rPr>
              <w:t>a</w:t>
            </w:r>
            <w:r w:rsidR="00340202" w:rsidRPr="00066D51">
              <w:rPr>
                <w:sz w:val="20"/>
                <w:szCs w:val="20"/>
              </w:rPr>
              <w:t xml:space="preserve">mount Grants </w:t>
            </w:r>
          </w:p>
        </w:tc>
        <w:tc>
          <w:tcPr>
            <w:tcW w:w="4788" w:type="dxa"/>
            <w:tcBorders>
              <w:top w:val="single" w:sz="4" w:space="0" w:color="auto"/>
              <w:left w:val="single" w:sz="4" w:space="0" w:color="auto"/>
              <w:bottom w:val="single" w:sz="4" w:space="0" w:color="auto"/>
              <w:right w:val="single" w:sz="4" w:space="0" w:color="auto"/>
            </w:tcBorders>
          </w:tcPr>
          <w:p w:rsidR="00340202" w:rsidRPr="0047063F" w:rsidRDefault="00340202" w:rsidP="00DF0998">
            <w:pPr>
              <w:rPr>
                <w:sz w:val="20"/>
                <w:szCs w:val="20"/>
              </w:rPr>
            </w:pPr>
            <w:r w:rsidRPr="00946024">
              <w:rPr>
                <w:sz w:val="20"/>
                <w:szCs w:val="20"/>
              </w:rPr>
              <w:t>There are no specific match requirements for</w:t>
            </w:r>
            <w:r w:rsidR="00A137E7" w:rsidRPr="00A16DD3">
              <w:rPr>
                <w:sz w:val="20"/>
                <w:szCs w:val="20"/>
              </w:rPr>
              <w:t xml:space="preserve"> full-time</w:t>
            </w:r>
            <w:r w:rsidRPr="00A16DD3">
              <w:rPr>
                <w:sz w:val="20"/>
                <w:szCs w:val="20"/>
              </w:rPr>
              <w:t xml:space="preserve"> </w:t>
            </w:r>
            <w:r w:rsidR="00A137E7" w:rsidRPr="00FB2E01">
              <w:rPr>
                <w:sz w:val="20"/>
                <w:szCs w:val="20"/>
              </w:rPr>
              <w:t>F</w:t>
            </w:r>
            <w:r w:rsidRPr="00FB2E01">
              <w:rPr>
                <w:sz w:val="20"/>
                <w:szCs w:val="20"/>
              </w:rPr>
              <w:t>ixed-amount grants. Grantees pay all program costs over the</w:t>
            </w:r>
            <w:r w:rsidR="00AB5AFD" w:rsidRPr="00D67A0A">
              <w:rPr>
                <w:sz w:val="20"/>
                <w:szCs w:val="20"/>
              </w:rPr>
              <w:t xml:space="preserve"> maximum</w:t>
            </w:r>
            <w:r w:rsidRPr="00D205B0">
              <w:rPr>
                <w:sz w:val="20"/>
                <w:szCs w:val="20"/>
              </w:rPr>
              <w:t xml:space="preserve"> $13,000 p</w:t>
            </w:r>
            <w:r w:rsidRPr="00FA1187">
              <w:rPr>
                <w:sz w:val="20"/>
                <w:szCs w:val="20"/>
              </w:rPr>
              <w:t xml:space="preserve">er MSY provided by </w:t>
            </w:r>
            <w:r w:rsidR="009E0A3C" w:rsidRPr="0047063F">
              <w:rPr>
                <w:sz w:val="20"/>
                <w:szCs w:val="20"/>
              </w:rPr>
              <w:t>CNCS</w:t>
            </w:r>
            <w:r w:rsidR="00225335">
              <w:rPr>
                <w:sz w:val="20"/>
                <w:szCs w:val="20"/>
              </w:rPr>
              <w:t>.</w:t>
            </w:r>
          </w:p>
        </w:tc>
      </w:tr>
    </w:tbl>
    <w:p w:rsidR="00340202" w:rsidRPr="00946024" w:rsidRDefault="00340202" w:rsidP="00340202">
      <w:pPr>
        <w:rPr>
          <w:sz w:val="20"/>
          <w:szCs w:val="20"/>
        </w:rPr>
      </w:pPr>
    </w:p>
    <w:p w:rsidR="001C40F7" w:rsidRPr="00946024" w:rsidRDefault="001C40F7" w:rsidP="001C40F7">
      <w:pPr>
        <w:pStyle w:val="ListParagraph"/>
        <w:numPr>
          <w:ilvl w:val="0"/>
          <w:numId w:val="1"/>
        </w:numPr>
        <w:rPr>
          <w:sz w:val="20"/>
          <w:szCs w:val="20"/>
        </w:rPr>
      </w:pPr>
      <w:r w:rsidRPr="00946024">
        <w:rPr>
          <w:sz w:val="20"/>
          <w:szCs w:val="20"/>
        </w:rPr>
        <w:t>Grantees are required to meet an overall matching rate that increases over time. You have the flexibility to meet the overall match requirements in any of the three budget areas, as long as the minimum match of 24% for the first three years, and the increasing minimums in years thereafter, are maintained. See 45 CFR §§ 2521.35–2521.90 for the specific regulations.</w:t>
      </w:r>
    </w:p>
    <w:p w:rsidR="00340202" w:rsidRPr="00946024" w:rsidRDefault="00340202" w:rsidP="00340202">
      <w:pPr>
        <w:numPr>
          <w:ilvl w:val="0"/>
          <w:numId w:val="1"/>
        </w:numPr>
        <w:tabs>
          <w:tab w:val="num" w:pos="-720"/>
        </w:tabs>
        <w:rPr>
          <w:sz w:val="20"/>
          <w:szCs w:val="20"/>
        </w:rPr>
      </w:pPr>
      <w:r w:rsidRPr="00946024">
        <w:rPr>
          <w:sz w:val="20"/>
          <w:szCs w:val="20"/>
        </w:rPr>
        <w:t xml:space="preserve">If you are applying for the first time, you must match with cash or in-kind contributions at least 24% of the project’s </w:t>
      </w:r>
      <w:r w:rsidRPr="00946024">
        <w:rPr>
          <w:sz w:val="20"/>
          <w:szCs w:val="20"/>
          <w:u w:val="single"/>
        </w:rPr>
        <w:t>total</w:t>
      </w:r>
      <w:r w:rsidRPr="00946024">
        <w:rPr>
          <w:sz w:val="20"/>
          <w:szCs w:val="20"/>
        </w:rPr>
        <w:t xml:space="preserve"> Operating Costs (Section I) plus Member Costs (Section II) plus Administrative Costs (Section III). If you are </w:t>
      </w:r>
      <w:proofErr w:type="spellStart"/>
      <w:r w:rsidRPr="00946024">
        <w:rPr>
          <w:sz w:val="20"/>
          <w:szCs w:val="20"/>
        </w:rPr>
        <w:t>recompeting</w:t>
      </w:r>
      <w:proofErr w:type="spellEnd"/>
      <w:r w:rsidRPr="00946024">
        <w:rPr>
          <w:sz w:val="20"/>
          <w:szCs w:val="20"/>
        </w:rPr>
        <w:t xml:space="preserve">, please see 45 CFR </w:t>
      </w:r>
      <w:r w:rsidR="00A27A5E" w:rsidRPr="00946024">
        <w:rPr>
          <w:sz w:val="20"/>
          <w:szCs w:val="20"/>
        </w:rPr>
        <w:t xml:space="preserve">§§ </w:t>
      </w:r>
      <w:r w:rsidRPr="00946024">
        <w:rPr>
          <w:sz w:val="20"/>
          <w:szCs w:val="20"/>
        </w:rPr>
        <w:t xml:space="preserve">2521.40-2521.95 for the match schedule. </w:t>
      </w:r>
    </w:p>
    <w:p w:rsidR="00340202" w:rsidRPr="00946024" w:rsidRDefault="00340202" w:rsidP="00340202">
      <w:pPr>
        <w:numPr>
          <w:ilvl w:val="0"/>
          <w:numId w:val="1"/>
        </w:numPr>
        <w:tabs>
          <w:tab w:val="num" w:pos="-720"/>
        </w:tabs>
        <w:rPr>
          <w:sz w:val="20"/>
          <w:szCs w:val="20"/>
        </w:rPr>
      </w:pPr>
      <w:r w:rsidRPr="00946024">
        <w:rPr>
          <w:sz w:val="20"/>
          <w:szCs w:val="20"/>
        </w:rPr>
        <w:t xml:space="preserve">The acceptable sources of matching funds are federal, state, local, private sector, and/or other funds in accordance with applicable AmeriCorps requirements. </w:t>
      </w:r>
    </w:p>
    <w:p w:rsidR="00340202" w:rsidRPr="00946024" w:rsidRDefault="00340202" w:rsidP="00340202">
      <w:pPr>
        <w:pStyle w:val="BodyTextIndent2"/>
        <w:numPr>
          <w:ilvl w:val="0"/>
          <w:numId w:val="1"/>
        </w:numPr>
        <w:tabs>
          <w:tab w:val="clear" w:pos="720"/>
          <w:tab w:val="num" w:pos="-720"/>
          <w:tab w:val="left" w:pos="360"/>
          <w:tab w:val="num" w:pos="1080"/>
        </w:tabs>
        <w:rPr>
          <w:sz w:val="20"/>
        </w:rPr>
      </w:pPr>
      <w:r w:rsidRPr="00946024">
        <w:rPr>
          <w:sz w:val="20"/>
        </w:rPr>
        <w:t>In Section III of the budget,</w:t>
      </w:r>
      <w:r w:rsidR="00C54359" w:rsidRPr="00946024">
        <w:rPr>
          <w:sz w:val="20"/>
        </w:rPr>
        <w:t xml:space="preserve"> enter a brief description of the source of match</w:t>
      </w:r>
      <w:r w:rsidR="0099238C" w:rsidRPr="00946024">
        <w:rPr>
          <w:sz w:val="20"/>
        </w:rPr>
        <w:t xml:space="preserve">. </w:t>
      </w:r>
      <w:r w:rsidR="00C54359" w:rsidRPr="00946024">
        <w:rPr>
          <w:sz w:val="20"/>
        </w:rPr>
        <w:t>I</w:t>
      </w:r>
      <w:r w:rsidRPr="00946024">
        <w:rPr>
          <w:sz w:val="20"/>
        </w:rPr>
        <w:t>dentify each match source separately. Include dollar amount</w:t>
      </w:r>
      <w:r w:rsidR="00C54359" w:rsidRPr="00946024">
        <w:rPr>
          <w:sz w:val="20"/>
        </w:rPr>
        <w:t>, the match classification (cash, in-kind, or Not Available) and the source type (</w:t>
      </w:r>
      <w:r w:rsidR="00D7637F" w:rsidRPr="00946024">
        <w:rPr>
          <w:sz w:val="20"/>
        </w:rPr>
        <w:t>P</w:t>
      </w:r>
      <w:r w:rsidRPr="00946024">
        <w:rPr>
          <w:sz w:val="20"/>
        </w:rPr>
        <w:t xml:space="preserve">rivate, </w:t>
      </w:r>
      <w:r w:rsidR="00C54359" w:rsidRPr="00946024">
        <w:rPr>
          <w:sz w:val="20"/>
        </w:rPr>
        <w:t>State/Local, F</w:t>
      </w:r>
      <w:r w:rsidRPr="00946024">
        <w:rPr>
          <w:sz w:val="20"/>
        </w:rPr>
        <w:t>ederal</w:t>
      </w:r>
      <w:r w:rsidR="00C54359" w:rsidRPr="00946024">
        <w:rPr>
          <w:sz w:val="20"/>
        </w:rPr>
        <w:t>, Other or Not Available)</w:t>
      </w:r>
      <w:r w:rsidRPr="00946024">
        <w:rPr>
          <w:sz w:val="20"/>
        </w:rPr>
        <w:t xml:space="preserve">. Define all acronyms the first time they are used. </w:t>
      </w:r>
    </w:p>
    <w:p w:rsidR="008733FC" w:rsidRPr="00946024" w:rsidRDefault="008733FC" w:rsidP="008733FC">
      <w:pPr>
        <w:pStyle w:val="ListParagraph"/>
        <w:numPr>
          <w:ilvl w:val="0"/>
          <w:numId w:val="1"/>
        </w:numPr>
        <w:rPr>
          <w:sz w:val="20"/>
          <w:szCs w:val="20"/>
        </w:rPr>
      </w:pPr>
      <w:r w:rsidRPr="00946024">
        <w:rPr>
          <w:sz w:val="20"/>
          <w:szCs w:val="20"/>
        </w:rPr>
        <w:t>See Attachment I for instructions for applying for the Alternative Match Schedule.</w:t>
      </w:r>
    </w:p>
    <w:p w:rsidR="00340202" w:rsidRPr="00946024" w:rsidRDefault="00340202" w:rsidP="00340202">
      <w:pPr>
        <w:tabs>
          <w:tab w:val="right" w:pos="360"/>
        </w:tabs>
        <w:rPr>
          <w:i/>
          <w:iCs/>
          <w:sz w:val="20"/>
          <w:szCs w:val="20"/>
        </w:rPr>
      </w:pPr>
    </w:p>
    <w:p w:rsidR="00340202" w:rsidRPr="00946024" w:rsidRDefault="00340202" w:rsidP="00340202">
      <w:pPr>
        <w:tabs>
          <w:tab w:val="right" w:pos="360"/>
        </w:tabs>
        <w:rPr>
          <w:sz w:val="20"/>
          <w:szCs w:val="20"/>
        </w:rPr>
      </w:pPr>
      <w:r w:rsidRPr="00946024">
        <w:rPr>
          <w:i/>
          <w:iCs/>
          <w:sz w:val="20"/>
          <w:szCs w:val="20"/>
        </w:rPr>
        <w:t>Note</w:t>
      </w:r>
      <w:r w:rsidRPr="00946024">
        <w:rPr>
          <w:sz w:val="20"/>
          <w:szCs w:val="20"/>
        </w:rPr>
        <w:t xml:space="preserve">: The </w:t>
      </w:r>
      <w:r w:rsidR="009E0A3C" w:rsidRPr="00946024">
        <w:rPr>
          <w:sz w:val="20"/>
          <w:szCs w:val="20"/>
        </w:rPr>
        <w:t>CNCS l</w:t>
      </w:r>
      <w:r w:rsidRPr="00946024">
        <w:rPr>
          <w:sz w:val="20"/>
          <w:szCs w:val="20"/>
        </w:rPr>
        <w:t>egislation permits the use of non-</w:t>
      </w:r>
      <w:r w:rsidR="00A040AE" w:rsidRPr="00946024">
        <w:rPr>
          <w:sz w:val="20"/>
          <w:szCs w:val="20"/>
        </w:rPr>
        <w:t>CNCS</w:t>
      </w:r>
      <w:r w:rsidRPr="00946024">
        <w:rPr>
          <w:sz w:val="20"/>
          <w:szCs w:val="20"/>
        </w:rPr>
        <w:t xml:space="preserve"> federal funds as match for the grantee share of the budget. Please discuss your intention of using federal funds to match an AmeriCorps grant with the other agency prior to submitting your application. Section 121(e)(5) of the National Community Service Act requires that grantees that use other federal funds as match for an AmeriCorps grant report the amount and source of these funds to </w:t>
      </w:r>
      <w:r w:rsidR="009E0A3C" w:rsidRPr="00946024">
        <w:rPr>
          <w:sz w:val="20"/>
          <w:szCs w:val="20"/>
        </w:rPr>
        <w:t>CNCS</w:t>
      </w:r>
      <w:r w:rsidRPr="00946024">
        <w:rPr>
          <w:sz w:val="20"/>
          <w:szCs w:val="20"/>
        </w:rPr>
        <w:t xml:space="preserve">. </w:t>
      </w:r>
      <w:r w:rsidR="008A1BD2" w:rsidRPr="00946024">
        <w:rPr>
          <w:sz w:val="20"/>
          <w:szCs w:val="20"/>
        </w:rPr>
        <w:t xml:space="preserve">If you use other federal funds as match, you must ensure you can meet the requirements and purpose of both grants. </w:t>
      </w:r>
      <w:r w:rsidRPr="00946024">
        <w:rPr>
          <w:sz w:val="20"/>
          <w:szCs w:val="20"/>
        </w:rPr>
        <w:t xml:space="preserve">The Federal Financial Report (FFR) will be used to collect the federal match data.  </w:t>
      </w:r>
      <w:r w:rsidR="00A72B38" w:rsidRPr="00946024">
        <w:rPr>
          <w:sz w:val="20"/>
          <w:szCs w:val="20"/>
        </w:rPr>
        <w:t>G</w:t>
      </w:r>
      <w:r w:rsidRPr="00946024">
        <w:rPr>
          <w:sz w:val="20"/>
          <w:szCs w:val="20"/>
        </w:rPr>
        <w:t>rantee</w:t>
      </w:r>
      <w:r w:rsidR="00A72B38" w:rsidRPr="00946024">
        <w:rPr>
          <w:sz w:val="20"/>
          <w:szCs w:val="20"/>
        </w:rPr>
        <w:t>s</w:t>
      </w:r>
      <w:r w:rsidRPr="00946024">
        <w:rPr>
          <w:sz w:val="20"/>
          <w:szCs w:val="20"/>
        </w:rPr>
        <w:t xml:space="preserve"> </w:t>
      </w:r>
      <w:r w:rsidR="00A72B38" w:rsidRPr="00946024">
        <w:rPr>
          <w:sz w:val="20"/>
          <w:szCs w:val="20"/>
        </w:rPr>
        <w:t xml:space="preserve">that </w:t>
      </w:r>
      <w:r w:rsidRPr="00946024">
        <w:rPr>
          <w:sz w:val="20"/>
          <w:szCs w:val="20"/>
        </w:rPr>
        <w:t>use federal funds as match</w:t>
      </w:r>
      <w:r w:rsidR="00A72B38" w:rsidRPr="00946024">
        <w:rPr>
          <w:sz w:val="20"/>
          <w:szCs w:val="20"/>
        </w:rPr>
        <w:t xml:space="preserve"> </w:t>
      </w:r>
      <w:r w:rsidRPr="00946024">
        <w:rPr>
          <w:sz w:val="20"/>
          <w:szCs w:val="20"/>
        </w:rPr>
        <w:t>will be required to report the sources and amounts on the FFR.</w:t>
      </w:r>
      <w:r w:rsidR="008A1BD2" w:rsidRPr="00946024">
        <w:rPr>
          <w:sz w:val="20"/>
          <w:szCs w:val="20"/>
        </w:rPr>
        <w:t xml:space="preserve"> </w:t>
      </w:r>
    </w:p>
    <w:p w:rsidR="00340202" w:rsidRPr="00946024" w:rsidRDefault="00340202" w:rsidP="00340202">
      <w:pPr>
        <w:tabs>
          <w:tab w:val="right" w:pos="360"/>
        </w:tabs>
        <w:rPr>
          <w:sz w:val="20"/>
          <w:szCs w:val="20"/>
        </w:rPr>
      </w:pPr>
    </w:p>
    <w:p w:rsidR="00340202" w:rsidRPr="00946024" w:rsidRDefault="00340202" w:rsidP="00340202">
      <w:pPr>
        <w:tabs>
          <w:tab w:val="right" w:pos="360"/>
        </w:tabs>
        <w:rPr>
          <w:b/>
          <w:sz w:val="20"/>
          <w:szCs w:val="20"/>
        </w:rPr>
      </w:pPr>
      <w:r w:rsidRPr="00946024">
        <w:rPr>
          <w:b/>
          <w:sz w:val="20"/>
          <w:szCs w:val="20"/>
        </w:rPr>
        <w:t xml:space="preserve">B. </w:t>
      </w:r>
      <w:r w:rsidRPr="00946024">
        <w:rPr>
          <w:b/>
          <w:sz w:val="20"/>
          <w:szCs w:val="20"/>
        </w:rPr>
        <w:tab/>
        <w:t>Preparing Your Budget</w:t>
      </w:r>
    </w:p>
    <w:p w:rsidR="00340202" w:rsidRPr="00946024" w:rsidRDefault="00340202" w:rsidP="00340202">
      <w:pPr>
        <w:tabs>
          <w:tab w:val="right" w:pos="360"/>
        </w:tabs>
        <w:rPr>
          <w:sz w:val="20"/>
          <w:szCs w:val="20"/>
        </w:rPr>
      </w:pPr>
      <w:r w:rsidRPr="00946024">
        <w:rPr>
          <w:sz w:val="20"/>
          <w:szCs w:val="20"/>
        </w:rPr>
        <w:t xml:space="preserve">Your proposed budget should be sufficient to allow you to perform the tasks described in your narrative. Reviewers will consider the information you provide in this section in their assessment of the Cost-Effectiveness and Budget Adequacy selection criterion. </w:t>
      </w:r>
    </w:p>
    <w:p w:rsidR="00340202" w:rsidRPr="00946024" w:rsidRDefault="00340202" w:rsidP="00340202">
      <w:pPr>
        <w:tabs>
          <w:tab w:val="right" w:pos="360"/>
        </w:tabs>
        <w:rPr>
          <w:sz w:val="20"/>
          <w:szCs w:val="20"/>
        </w:rPr>
      </w:pPr>
    </w:p>
    <w:p w:rsidR="003202D9" w:rsidRPr="00946024" w:rsidRDefault="00340202" w:rsidP="00340202">
      <w:pPr>
        <w:tabs>
          <w:tab w:val="right" w:pos="360"/>
        </w:tabs>
        <w:rPr>
          <w:sz w:val="20"/>
          <w:szCs w:val="20"/>
        </w:rPr>
      </w:pPr>
      <w:r w:rsidRPr="00946024">
        <w:rPr>
          <w:sz w:val="20"/>
          <w:szCs w:val="20"/>
        </w:rPr>
        <w:t xml:space="preserve">Follow the detailed budget instructions </w:t>
      </w:r>
      <w:r w:rsidR="00FB17C2" w:rsidRPr="00946024">
        <w:rPr>
          <w:sz w:val="20"/>
          <w:szCs w:val="20"/>
        </w:rPr>
        <w:t xml:space="preserve">in Attachment </w:t>
      </w:r>
      <w:ins w:id="125" w:author="Bastress Tahmasebi, Jennifer" w:date="2013-11-01T14:15:00Z">
        <w:r w:rsidR="003E24B9">
          <w:rPr>
            <w:sz w:val="20"/>
            <w:szCs w:val="20"/>
          </w:rPr>
          <w:t>C</w:t>
        </w:r>
      </w:ins>
      <w:del w:id="126" w:author="Bastress Tahmasebi, Jennifer" w:date="2013-11-01T14:15:00Z">
        <w:r w:rsidR="00225335" w:rsidDel="003E24B9">
          <w:rPr>
            <w:sz w:val="20"/>
            <w:szCs w:val="20"/>
          </w:rPr>
          <w:delText>D</w:delText>
        </w:r>
      </w:del>
      <w:r w:rsidR="00FB17C2" w:rsidRPr="00946024">
        <w:rPr>
          <w:sz w:val="20"/>
          <w:szCs w:val="20"/>
        </w:rPr>
        <w:t xml:space="preserve"> </w:t>
      </w:r>
      <w:r w:rsidRPr="00946024">
        <w:rPr>
          <w:sz w:val="20"/>
          <w:szCs w:val="20"/>
        </w:rPr>
        <w:t xml:space="preserve">to prepare your budget. We recommend that you prepare your budget in the same order as indicated in the Budget Worksheets in Attachments </w:t>
      </w:r>
      <w:ins w:id="127" w:author="Bastress Tahmasebi, Jennifer" w:date="2013-11-01T14:16:00Z">
        <w:r w:rsidR="003E24B9">
          <w:rPr>
            <w:sz w:val="20"/>
            <w:szCs w:val="20"/>
          </w:rPr>
          <w:t>C</w:t>
        </w:r>
      </w:ins>
      <w:del w:id="128" w:author="Bastress Tahmasebi, Jennifer" w:date="2013-11-01T14:16:00Z">
        <w:r w:rsidR="00225335" w:rsidDel="003E24B9">
          <w:rPr>
            <w:sz w:val="20"/>
            <w:szCs w:val="20"/>
          </w:rPr>
          <w:delText>D</w:delText>
        </w:r>
      </w:del>
      <w:r w:rsidRPr="00946024">
        <w:rPr>
          <w:sz w:val="20"/>
          <w:szCs w:val="20"/>
        </w:rPr>
        <w:t xml:space="preserve"> and </w:t>
      </w:r>
      <w:ins w:id="129" w:author="Bastress Tahmasebi, Jennifer" w:date="2013-11-01T14:16:00Z">
        <w:r w:rsidR="003E24B9">
          <w:rPr>
            <w:sz w:val="20"/>
            <w:szCs w:val="20"/>
          </w:rPr>
          <w:t>D</w:t>
        </w:r>
      </w:ins>
      <w:del w:id="130" w:author="Bastress Tahmasebi, Jennifer" w:date="2013-11-01T14:16:00Z">
        <w:r w:rsidR="00225335" w:rsidDel="003E24B9">
          <w:rPr>
            <w:sz w:val="20"/>
            <w:szCs w:val="20"/>
          </w:rPr>
          <w:delText>E</w:delText>
        </w:r>
      </w:del>
      <w:r w:rsidRPr="00946024">
        <w:rPr>
          <w:sz w:val="20"/>
          <w:szCs w:val="20"/>
        </w:rPr>
        <w:t xml:space="preserve">. </w:t>
      </w:r>
    </w:p>
    <w:p w:rsidR="00340202" w:rsidRPr="00946024" w:rsidRDefault="00340202" w:rsidP="00340202">
      <w:pPr>
        <w:tabs>
          <w:tab w:val="right" w:pos="360"/>
        </w:tabs>
        <w:rPr>
          <w:sz w:val="20"/>
          <w:szCs w:val="20"/>
        </w:rPr>
      </w:pPr>
    </w:p>
    <w:p w:rsidR="00340202" w:rsidRPr="00946024" w:rsidRDefault="002E5D43" w:rsidP="00340202">
      <w:pPr>
        <w:tabs>
          <w:tab w:val="right" w:pos="360"/>
        </w:tabs>
        <w:rPr>
          <w:sz w:val="20"/>
          <w:szCs w:val="20"/>
        </w:rPr>
      </w:pPr>
      <w:r w:rsidRPr="00946024">
        <w:rPr>
          <w:sz w:val="20"/>
          <w:szCs w:val="20"/>
        </w:rPr>
        <w:t xml:space="preserve">As you enter your detailed budget information, eGrants will automatically populate a budget summary and budget narrative report. Prior to submission be sure to review the budget checklist (Attachment </w:t>
      </w:r>
      <w:ins w:id="131" w:author="Bastress Tahmasebi, Jennifer" w:date="2013-11-01T14:16:00Z">
        <w:r w:rsidR="00CF0C1F">
          <w:rPr>
            <w:sz w:val="20"/>
            <w:szCs w:val="20"/>
          </w:rPr>
          <w:t>G</w:t>
        </w:r>
      </w:ins>
      <w:del w:id="132" w:author="Bastress Tahmasebi, Jennifer" w:date="2013-11-01T14:16:00Z">
        <w:r w:rsidR="00225335" w:rsidDel="00CF0C1F">
          <w:rPr>
            <w:sz w:val="20"/>
            <w:szCs w:val="20"/>
          </w:rPr>
          <w:delText>H</w:delText>
        </w:r>
      </w:del>
      <w:r w:rsidRPr="00946024">
        <w:rPr>
          <w:sz w:val="20"/>
          <w:szCs w:val="20"/>
        </w:rPr>
        <w:t>) to ensure your budget is compliant. In addition, eGrants will perform a limited compliance check to validate the budget. If it finds any compliance issues you will receive a warning and/or error messages. You must resolve all errors before you can submit your budget.</w:t>
      </w:r>
    </w:p>
    <w:p w:rsidR="002E5D43" w:rsidRPr="00946024" w:rsidRDefault="002E5D43" w:rsidP="00340202">
      <w:pPr>
        <w:tabs>
          <w:tab w:val="right" w:pos="360"/>
        </w:tabs>
        <w:rPr>
          <w:sz w:val="20"/>
          <w:szCs w:val="20"/>
        </w:rPr>
      </w:pPr>
    </w:p>
    <w:p w:rsidR="00340202" w:rsidRPr="00946024" w:rsidRDefault="00340202" w:rsidP="00340202">
      <w:pPr>
        <w:tabs>
          <w:tab w:val="right" w:pos="360"/>
        </w:tabs>
        <w:rPr>
          <w:sz w:val="20"/>
          <w:szCs w:val="20"/>
        </w:rPr>
      </w:pPr>
      <w:r w:rsidRPr="00946024">
        <w:rPr>
          <w:sz w:val="20"/>
          <w:szCs w:val="20"/>
        </w:rPr>
        <w:t>As you prepare your budget:</w:t>
      </w:r>
    </w:p>
    <w:p w:rsidR="00340202" w:rsidRPr="00946024" w:rsidRDefault="00340202" w:rsidP="00340202">
      <w:pPr>
        <w:numPr>
          <w:ilvl w:val="0"/>
          <w:numId w:val="11"/>
        </w:numPr>
        <w:tabs>
          <w:tab w:val="clear" w:pos="720"/>
          <w:tab w:val="num" w:pos="360"/>
        </w:tabs>
        <w:ind w:left="360"/>
        <w:rPr>
          <w:sz w:val="20"/>
          <w:szCs w:val="20"/>
        </w:rPr>
      </w:pPr>
      <w:r w:rsidRPr="00946024">
        <w:rPr>
          <w:sz w:val="20"/>
          <w:szCs w:val="20"/>
        </w:rPr>
        <w:t>All the amounts you request must be defined for a particular purpose. Do not include miscellaneous, contingency, or other undefined budget amounts.</w:t>
      </w:r>
    </w:p>
    <w:p w:rsidR="00340202" w:rsidRPr="00946024" w:rsidRDefault="00340202" w:rsidP="00340202">
      <w:pPr>
        <w:numPr>
          <w:ilvl w:val="0"/>
          <w:numId w:val="11"/>
        </w:numPr>
        <w:tabs>
          <w:tab w:val="clear" w:pos="720"/>
          <w:tab w:val="num" w:pos="360"/>
        </w:tabs>
        <w:ind w:left="360"/>
        <w:rPr>
          <w:sz w:val="20"/>
          <w:szCs w:val="20"/>
        </w:rPr>
      </w:pPr>
      <w:r w:rsidRPr="00946024">
        <w:rPr>
          <w:sz w:val="20"/>
          <w:szCs w:val="20"/>
        </w:rPr>
        <w:t>Itemize each cost and present the basis for all calculations in the form of an equation.</w:t>
      </w:r>
    </w:p>
    <w:p w:rsidR="00340202" w:rsidRPr="00946024" w:rsidRDefault="00340202" w:rsidP="00340202">
      <w:pPr>
        <w:numPr>
          <w:ilvl w:val="0"/>
          <w:numId w:val="11"/>
        </w:numPr>
        <w:tabs>
          <w:tab w:val="clear" w:pos="720"/>
          <w:tab w:val="num" w:pos="360"/>
        </w:tabs>
        <w:ind w:left="360"/>
        <w:rPr>
          <w:sz w:val="20"/>
          <w:szCs w:val="20"/>
        </w:rPr>
      </w:pPr>
      <w:r w:rsidRPr="00946024">
        <w:rPr>
          <w:sz w:val="20"/>
          <w:szCs w:val="20"/>
        </w:rPr>
        <w:t>Do not include unallowable expenses, e.g., entertainment costs (which include food and beverage costs) unless they are justified as an essential component of an activity.</w:t>
      </w:r>
    </w:p>
    <w:p w:rsidR="00340202" w:rsidRPr="00946024" w:rsidRDefault="00340202" w:rsidP="00340202">
      <w:pPr>
        <w:numPr>
          <w:ilvl w:val="0"/>
          <w:numId w:val="11"/>
        </w:numPr>
        <w:tabs>
          <w:tab w:val="clear" w:pos="720"/>
          <w:tab w:val="num" w:pos="360"/>
        </w:tabs>
        <w:ind w:left="360"/>
        <w:rPr>
          <w:sz w:val="20"/>
          <w:szCs w:val="20"/>
        </w:rPr>
      </w:pPr>
      <w:r w:rsidRPr="00946024">
        <w:rPr>
          <w:sz w:val="20"/>
          <w:szCs w:val="20"/>
        </w:rPr>
        <w:t>Do not include fractional amounts (cents).</w:t>
      </w:r>
    </w:p>
    <w:p w:rsidR="00E95A81" w:rsidRPr="00946024" w:rsidRDefault="00E95A81">
      <w:pPr>
        <w:rPr>
          <w:sz w:val="20"/>
          <w:szCs w:val="20"/>
        </w:rPr>
      </w:pPr>
    </w:p>
    <w:p w:rsidR="00340202" w:rsidRPr="00946024" w:rsidRDefault="00340202" w:rsidP="00340202">
      <w:pPr>
        <w:pStyle w:val="BodyText2"/>
        <w:rPr>
          <w:i w:val="0"/>
          <w:iCs/>
          <w:sz w:val="20"/>
        </w:rPr>
      </w:pPr>
      <w:r w:rsidRPr="00946024">
        <w:rPr>
          <w:i w:val="0"/>
          <w:sz w:val="20"/>
        </w:rPr>
        <w:t>Please refer to the relevant OMB Circulars on allowable costs for further guidance. The OMB circulars are online at www.whitehouse.gov/OMB/circulars.</w:t>
      </w:r>
    </w:p>
    <w:p w:rsidR="00340202" w:rsidRPr="00946024" w:rsidRDefault="00340202" w:rsidP="00340202">
      <w:pPr>
        <w:numPr>
          <w:ilvl w:val="0"/>
          <w:numId w:val="12"/>
        </w:numPr>
        <w:tabs>
          <w:tab w:val="right" w:pos="360"/>
        </w:tabs>
        <w:rPr>
          <w:sz w:val="20"/>
          <w:szCs w:val="20"/>
        </w:rPr>
      </w:pPr>
      <w:r w:rsidRPr="00946024">
        <w:rPr>
          <w:sz w:val="20"/>
          <w:szCs w:val="20"/>
        </w:rPr>
        <w:t>A-21 - Cost Principles for Educational Institutions, 2 CFR 220</w:t>
      </w:r>
    </w:p>
    <w:p w:rsidR="00340202" w:rsidRPr="00946024" w:rsidRDefault="00340202" w:rsidP="00340202">
      <w:pPr>
        <w:numPr>
          <w:ilvl w:val="0"/>
          <w:numId w:val="12"/>
        </w:numPr>
        <w:tabs>
          <w:tab w:val="right" w:pos="360"/>
        </w:tabs>
        <w:rPr>
          <w:sz w:val="20"/>
          <w:szCs w:val="20"/>
        </w:rPr>
      </w:pPr>
      <w:r w:rsidRPr="00946024">
        <w:rPr>
          <w:sz w:val="20"/>
          <w:szCs w:val="20"/>
        </w:rPr>
        <w:t>A-87 - Cost Principles for State, Local, and Indian Tribal Governments, 2 CFR 225</w:t>
      </w:r>
    </w:p>
    <w:p w:rsidR="00340202" w:rsidRPr="00946024" w:rsidRDefault="00340202" w:rsidP="00340202">
      <w:pPr>
        <w:numPr>
          <w:ilvl w:val="0"/>
          <w:numId w:val="12"/>
        </w:numPr>
        <w:tabs>
          <w:tab w:val="right" w:pos="360"/>
        </w:tabs>
        <w:rPr>
          <w:sz w:val="20"/>
          <w:szCs w:val="20"/>
        </w:rPr>
      </w:pPr>
      <w:r w:rsidRPr="00946024">
        <w:rPr>
          <w:sz w:val="20"/>
          <w:szCs w:val="20"/>
        </w:rPr>
        <w:t>A-122 - Cost Principles for Non Profit Organizations, 2 CFR 230</w:t>
      </w:r>
    </w:p>
    <w:p w:rsidR="00340202" w:rsidRPr="00946024" w:rsidRDefault="00340202" w:rsidP="00340202">
      <w:pPr>
        <w:tabs>
          <w:tab w:val="right" w:pos="360"/>
        </w:tabs>
        <w:rPr>
          <w:sz w:val="20"/>
          <w:szCs w:val="20"/>
        </w:rPr>
      </w:pPr>
    </w:p>
    <w:p w:rsidR="00340202" w:rsidRPr="00946024" w:rsidRDefault="00340202" w:rsidP="00340202">
      <w:pPr>
        <w:pStyle w:val="BodyText2"/>
        <w:rPr>
          <w:b/>
          <w:i w:val="0"/>
          <w:sz w:val="20"/>
        </w:rPr>
      </w:pPr>
      <w:r w:rsidRPr="00946024">
        <w:rPr>
          <w:i w:val="0"/>
          <w:sz w:val="20"/>
        </w:rPr>
        <w:t xml:space="preserve">Programs must comply with all applicable federal laws, regulations, and OMB circulars for grant management, allowable costs, and audits, including providing audits to the A-133 clearinghouse if expending over $500,000 in federal funds, as required in OMB Circular A-133. </w:t>
      </w:r>
    </w:p>
    <w:p w:rsidR="00340202" w:rsidRPr="00946024" w:rsidRDefault="00F26394" w:rsidP="00340202">
      <w:pPr>
        <w:pStyle w:val="Heading3"/>
        <w:keepNext w:val="0"/>
        <w:numPr>
          <w:ilvl w:val="0"/>
          <w:numId w:val="0"/>
        </w:numPr>
        <w:rPr>
          <w:sz w:val="20"/>
          <w:szCs w:val="20"/>
        </w:rPr>
      </w:pPr>
      <w:bookmarkStart w:id="133" w:name="_Toc109769981"/>
      <w:bookmarkStart w:id="134" w:name="_Toc109769980"/>
      <w:r w:rsidRPr="00946024">
        <w:rPr>
          <w:sz w:val="20"/>
          <w:szCs w:val="20"/>
        </w:rPr>
        <w:t xml:space="preserve">VII. </w:t>
      </w:r>
      <w:r w:rsidR="00340202" w:rsidRPr="00946024">
        <w:rPr>
          <w:sz w:val="20"/>
          <w:szCs w:val="20"/>
        </w:rPr>
        <w:t>Review</w:t>
      </w:r>
      <w:bookmarkEnd w:id="133"/>
      <w:r w:rsidR="00340202" w:rsidRPr="00946024">
        <w:rPr>
          <w:sz w:val="20"/>
          <w:szCs w:val="20"/>
        </w:rPr>
        <w:t>, Authorize, and Submit</w:t>
      </w:r>
    </w:p>
    <w:p w:rsidR="00340202" w:rsidRPr="00946024" w:rsidRDefault="00340202" w:rsidP="00340202">
      <w:pPr>
        <w:rPr>
          <w:sz w:val="20"/>
          <w:szCs w:val="20"/>
        </w:rPr>
      </w:pPr>
      <w:proofErr w:type="gramStart"/>
      <w:r w:rsidRPr="00946024">
        <w:rPr>
          <w:sz w:val="20"/>
          <w:szCs w:val="20"/>
        </w:rPr>
        <w:t>eGrants</w:t>
      </w:r>
      <w:proofErr w:type="gramEnd"/>
      <w:r w:rsidRPr="00946024">
        <w:rPr>
          <w:sz w:val="20"/>
          <w:szCs w:val="20"/>
        </w:rPr>
        <w:t xml:space="preserve"> requires that you review and verify your entire application before submitting, by completing the following sections in eGrants:</w:t>
      </w:r>
    </w:p>
    <w:p w:rsidR="00340202" w:rsidRPr="00946024" w:rsidRDefault="00340202" w:rsidP="00340202">
      <w:pPr>
        <w:numPr>
          <w:ilvl w:val="0"/>
          <w:numId w:val="10"/>
        </w:numPr>
        <w:rPr>
          <w:sz w:val="20"/>
          <w:szCs w:val="20"/>
        </w:rPr>
      </w:pPr>
      <w:r w:rsidRPr="00946024">
        <w:rPr>
          <w:sz w:val="20"/>
          <w:szCs w:val="20"/>
        </w:rPr>
        <w:t>Review</w:t>
      </w:r>
    </w:p>
    <w:p w:rsidR="00340202" w:rsidRPr="00946024" w:rsidRDefault="00340202" w:rsidP="00340202">
      <w:pPr>
        <w:numPr>
          <w:ilvl w:val="0"/>
          <w:numId w:val="10"/>
        </w:numPr>
        <w:rPr>
          <w:sz w:val="20"/>
          <w:szCs w:val="20"/>
        </w:rPr>
      </w:pPr>
      <w:r w:rsidRPr="00946024">
        <w:rPr>
          <w:sz w:val="20"/>
          <w:szCs w:val="20"/>
        </w:rPr>
        <w:t>Authorize</w:t>
      </w:r>
    </w:p>
    <w:p w:rsidR="00340202" w:rsidRPr="00946024" w:rsidRDefault="00340202" w:rsidP="00340202">
      <w:pPr>
        <w:numPr>
          <w:ilvl w:val="0"/>
          <w:numId w:val="10"/>
        </w:numPr>
        <w:rPr>
          <w:sz w:val="20"/>
          <w:szCs w:val="20"/>
        </w:rPr>
      </w:pPr>
      <w:r w:rsidRPr="00946024">
        <w:rPr>
          <w:sz w:val="20"/>
          <w:szCs w:val="20"/>
        </w:rPr>
        <w:t>Assurances</w:t>
      </w:r>
    </w:p>
    <w:p w:rsidR="00340202" w:rsidRPr="00946024" w:rsidRDefault="00340202" w:rsidP="00340202">
      <w:pPr>
        <w:numPr>
          <w:ilvl w:val="0"/>
          <w:numId w:val="10"/>
        </w:numPr>
        <w:rPr>
          <w:sz w:val="20"/>
          <w:szCs w:val="20"/>
        </w:rPr>
      </w:pPr>
      <w:r w:rsidRPr="00946024">
        <w:rPr>
          <w:sz w:val="20"/>
          <w:szCs w:val="20"/>
        </w:rPr>
        <w:t>Certifications</w:t>
      </w:r>
    </w:p>
    <w:p w:rsidR="00340202" w:rsidRPr="00946024" w:rsidRDefault="00340202" w:rsidP="00340202">
      <w:pPr>
        <w:numPr>
          <w:ilvl w:val="0"/>
          <w:numId w:val="10"/>
        </w:numPr>
        <w:rPr>
          <w:sz w:val="20"/>
          <w:szCs w:val="20"/>
        </w:rPr>
      </w:pPr>
      <w:r w:rsidRPr="00946024">
        <w:rPr>
          <w:sz w:val="20"/>
          <w:szCs w:val="20"/>
        </w:rPr>
        <w:t>Verify</w:t>
      </w:r>
    </w:p>
    <w:p w:rsidR="00340202" w:rsidRPr="00946024" w:rsidRDefault="00340202" w:rsidP="00340202">
      <w:pPr>
        <w:numPr>
          <w:ilvl w:val="0"/>
          <w:numId w:val="10"/>
        </w:numPr>
        <w:rPr>
          <w:sz w:val="20"/>
          <w:szCs w:val="20"/>
        </w:rPr>
      </w:pPr>
      <w:r w:rsidRPr="00946024">
        <w:rPr>
          <w:sz w:val="20"/>
          <w:szCs w:val="20"/>
        </w:rPr>
        <w:t>Submit</w:t>
      </w:r>
    </w:p>
    <w:p w:rsidR="00340202" w:rsidRPr="00946024" w:rsidRDefault="00340202" w:rsidP="00340202">
      <w:pPr>
        <w:autoSpaceDE w:val="0"/>
        <w:autoSpaceDN w:val="0"/>
        <w:adjustRightInd w:val="0"/>
        <w:rPr>
          <w:b/>
          <w:bCs/>
          <w:sz w:val="20"/>
          <w:szCs w:val="20"/>
        </w:rPr>
      </w:pPr>
    </w:p>
    <w:p w:rsidR="00340202" w:rsidRPr="00946024" w:rsidRDefault="00340202" w:rsidP="00340202">
      <w:pPr>
        <w:autoSpaceDE w:val="0"/>
        <w:autoSpaceDN w:val="0"/>
        <w:adjustRightInd w:val="0"/>
        <w:rPr>
          <w:sz w:val="20"/>
          <w:szCs w:val="20"/>
        </w:rPr>
      </w:pPr>
      <w:r w:rsidRPr="00946024">
        <w:rPr>
          <w:sz w:val="20"/>
          <w:szCs w:val="20"/>
        </w:rPr>
        <w:t xml:space="preserve">Read the Authorization, Assurances, and Certifications carefully (Attachment </w:t>
      </w:r>
      <w:ins w:id="135" w:author="Bastress Tahmasebi, Jennifer" w:date="2013-11-01T14:17:00Z">
        <w:r w:rsidR="00CF0C1F">
          <w:rPr>
            <w:sz w:val="20"/>
            <w:szCs w:val="20"/>
          </w:rPr>
          <w:t>J</w:t>
        </w:r>
      </w:ins>
      <w:del w:id="136" w:author="Bastress Tahmasebi, Jennifer" w:date="2013-11-01T14:17:00Z">
        <w:r w:rsidR="00BB1846" w:rsidRPr="00946024" w:rsidDel="00CF0C1F">
          <w:rPr>
            <w:sz w:val="20"/>
            <w:szCs w:val="20"/>
          </w:rPr>
          <w:delText>K</w:delText>
        </w:r>
      </w:del>
      <w:r w:rsidRPr="00946024">
        <w:rPr>
          <w:sz w:val="20"/>
          <w:szCs w:val="20"/>
        </w:rPr>
        <w:t>). The person who authorizes the application must be the applicant’s Authorized Representative or his/her designee and must have an active eGrants account to sign these documents electronically. An Authorized Representative is the person in your organization authorized to accept and commit funds on behalf of the organization. A copy of the governing body’s authorization for this official representative to sign must be on file in the applicant’s office.</w:t>
      </w:r>
    </w:p>
    <w:p w:rsidR="00340202" w:rsidRPr="00946024" w:rsidRDefault="00340202" w:rsidP="00340202">
      <w:pPr>
        <w:autoSpaceDE w:val="0"/>
        <w:autoSpaceDN w:val="0"/>
        <w:adjustRightInd w:val="0"/>
        <w:rPr>
          <w:sz w:val="20"/>
          <w:szCs w:val="20"/>
        </w:rPr>
      </w:pPr>
    </w:p>
    <w:p w:rsidR="00340202" w:rsidRPr="00946024" w:rsidRDefault="00340202" w:rsidP="00340202">
      <w:pPr>
        <w:autoSpaceDE w:val="0"/>
        <w:autoSpaceDN w:val="0"/>
        <w:adjustRightInd w:val="0"/>
        <w:rPr>
          <w:sz w:val="20"/>
          <w:szCs w:val="20"/>
        </w:rPr>
      </w:pPr>
      <w:r w:rsidRPr="00946024">
        <w:rPr>
          <w:sz w:val="20"/>
          <w:szCs w:val="20"/>
        </w:rPr>
        <w:t xml:space="preserve">Be sure to check your entire application to ensure that there are no errors before submitting it. </w:t>
      </w:r>
      <w:proofErr w:type="gramStart"/>
      <w:r w:rsidRPr="00946024">
        <w:rPr>
          <w:sz w:val="20"/>
          <w:szCs w:val="20"/>
        </w:rPr>
        <w:t>eGrants</w:t>
      </w:r>
      <w:proofErr w:type="gramEnd"/>
      <w:r w:rsidRPr="00946024">
        <w:rPr>
          <w:sz w:val="20"/>
          <w:szCs w:val="20"/>
        </w:rPr>
        <w:t xml:space="preserve"> will also generate a list of errors if there are sections that need to be corrected prior to submission when you </w:t>
      </w:r>
      <w:r w:rsidRPr="00946024">
        <w:rPr>
          <w:kern w:val="24"/>
          <w:sz w:val="20"/>
          <w:szCs w:val="20"/>
        </w:rPr>
        <w:t>verify</w:t>
      </w:r>
      <w:r w:rsidRPr="00946024">
        <w:rPr>
          <w:sz w:val="20"/>
          <w:szCs w:val="20"/>
        </w:rPr>
        <w:t xml:space="preserve"> the application. If someone else is acting in the role of the applicant’s authorized representative, that person must log into his/her eGrants account and proceed with Authorize and Submit. After signing off on the Authorization, Assurances, and Certifications, his/her name will override any previous signatory that may appear and show on the application as the Authorized Representative.</w:t>
      </w:r>
    </w:p>
    <w:p w:rsidR="00340202" w:rsidRPr="00946024" w:rsidRDefault="00340202" w:rsidP="00340202">
      <w:pPr>
        <w:autoSpaceDE w:val="0"/>
        <w:autoSpaceDN w:val="0"/>
        <w:adjustRightInd w:val="0"/>
        <w:rPr>
          <w:b/>
          <w:i/>
          <w:sz w:val="20"/>
          <w:szCs w:val="20"/>
        </w:rPr>
      </w:pPr>
    </w:p>
    <w:p w:rsidR="00340202" w:rsidRPr="00684EB0" w:rsidRDefault="00340202" w:rsidP="00340202">
      <w:pPr>
        <w:rPr>
          <w:sz w:val="20"/>
          <w:szCs w:val="20"/>
        </w:rPr>
      </w:pPr>
      <w:r w:rsidRPr="00946024">
        <w:rPr>
          <w:b/>
          <w:i/>
          <w:sz w:val="20"/>
          <w:szCs w:val="20"/>
        </w:rPr>
        <w:t xml:space="preserve">Note: Anyone within your organization who will be entering information in the application at any point during application preparation and submission in the eGrants system must have their own eGrants account. </w:t>
      </w:r>
      <w:r w:rsidRPr="00946024">
        <w:rPr>
          <w:sz w:val="20"/>
          <w:szCs w:val="20"/>
        </w:rPr>
        <w:t xml:space="preserve">Individuals may establish an eGrants account by accessing this link: </w:t>
      </w:r>
      <w:hyperlink r:id="rId21" w:tooltip="https://egrants.cns.gov/espan/main/login.jsp" w:history="1">
        <w:r w:rsidRPr="00684EB0">
          <w:rPr>
            <w:rStyle w:val="Hyperlink"/>
            <w:color w:val="auto"/>
            <w:sz w:val="20"/>
            <w:szCs w:val="20"/>
          </w:rPr>
          <w:t>https://egrants.cns.gov/espan/main/login.jsp</w:t>
        </w:r>
      </w:hyperlink>
      <w:r w:rsidRPr="00684EB0">
        <w:rPr>
          <w:sz w:val="20"/>
          <w:szCs w:val="20"/>
        </w:rPr>
        <w:t xml:space="preserve"> and selecting “Don’t have an eGrants account?  Create an account.”</w:t>
      </w:r>
    </w:p>
    <w:p w:rsidR="00A16DD3" w:rsidRDefault="00A16DD3">
      <w:pPr>
        <w:rPr>
          <w:rFonts w:ascii="Arial" w:hAnsi="Arial" w:cs="Arial"/>
          <w:b/>
          <w:bCs/>
          <w:caps/>
          <w:kern w:val="32"/>
        </w:rPr>
      </w:pPr>
      <w:bookmarkStart w:id="137" w:name="_Toc109769982"/>
      <w:bookmarkStart w:id="138" w:name="_Toc109769987"/>
      <w:bookmarkEnd w:id="15"/>
      <w:bookmarkEnd w:id="134"/>
      <w:r>
        <w:rPr>
          <w:caps/>
        </w:rPr>
        <w:br w:type="page"/>
      </w:r>
    </w:p>
    <w:p w:rsidR="00340202" w:rsidRPr="00E42A0C" w:rsidRDefault="00340202" w:rsidP="00340202">
      <w:pPr>
        <w:pStyle w:val="Heading1"/>
        <w:keepNext w:val="0"/>
        <w:numPr>
          <w:ilvl w:val="0"/>
          <w:numId w:val="0"/>
        </w:numPr>
        <w:pBdr>
          <w:bottom w:val="single" w:sz="4" w:space="1" w:color="auto"/>
        </w:pBdr>
        <w:spacing w:before="0"/>
        <w:rPr>
          <w:caps/>
          <w:sz w:val="24"/>
          <w:szCs w:val="24"/>
        </w:rPr>
      </w:pPr>
      <w:r w:rsidRPr="00E42A0C">
        <w:rPr>
          <w:caps/>
          <w:sz w:val="24"/>
          <w:szCs w:val="24"/>
        </w:rPr>
        <w:lastRenderedPageBreak/>
        <w:t>CONTINUATION REQUESTS</w:t>
      </w:r>
    </w:p>
    <w:p w:rsidR="00340202" w:rsidRPr="00684EB0" w:rsidRDefault="00340202" w:rsidP="00340202">
      <w:pPr>
        <w:rPr>
          <w:sz w:val="20"/>
          <w:szCs w:val="20"/>
        </w:rPr>
      </w:pPr>
    </w:p>
    <w:p w:rsidR="00340202" w:rsidRPr="00684EB0" w:rsidRDefault="00340202" w:rsidP="00340202">
      <w:pPr>
        <w:rPr>
          <w:sz w:val="20"/>
          <w:szCs w:val="20"/>
        </w:rPr>
      </w:pPr>
      <w:r w:rsidRPr="00684EB0">
        <w:rPr>
          <w:sz w:val="20"/>
          <w:szCs w:val="20"/>
        </w:rPr>
        <w:t xml:space="preserve">The following instructions for submitting a continuation request apply only to programs that are currently in their first or second year of operation within a grant cycle. If your program is currently in the final year of its grant cycle, you must apply using the application instructions for new and </w:t>
      </w:r>
      <w:proofErr w:type="spellStart"/>
      <w:r w:rsidRPr="00684EB0">
        <w:rPr>
          <w:sz w:val="20"/>
          <w:szCs w:val="20"/>
        </w:rPr>
        <w:t>recompeting</w:t>
      </w:r>
      <w:proofErr w:type="spellEnd"/>
      <w:r w:rsidRPr="00684EB0">
        <w:rPr>
          <w:sz w:val="20"/>
          <w:szCs w:val="20"/>
        </w:rPr>
        <w:t xml:space="preserve"> programs. In addition, if you are in year two or three of a cost-reimbursement grant cycle</w:t>
      </w:r>
      <w:r w:rsidR="00225335">
        <w:rPr>
          <w:sz w:val="20"/>
          <w:szCs w:val="20"/>
        </w:rPr>
        <w:t>,</w:t>
      </w:r>
      <w:r w:rsidRPr="00684EB0">
        <w:rPr>
          <w:sz w:val="20"/>
          <w:szCs w:val="20"/>
        </w:rPr>
        <w:t xml:space="preserve"> you need to submit a new application to participate in the fixed-amount </w:t>
      </w:r>
      <w:r w:rsidR="00A000C7" w:rsidRPr="00684EB0">
        <w:rPr>
          <w:sz w:val="20"/>
          <w:szCs w:val="20"/>
        </w:rPr>
        <w:t>grant</w:t>
      </w:r>
      <w:r w:rsidRPr="00684EB0">
        <w:rPr>
          <w:sz w:val="20"/>
          <w:szCs w:val="20"/>
        </w:rPr>
        <w:t xml:space="preserve">; you cannot continue your existing project period and switch from cost-reimbursement to fixed-amount. </w:t>
      </w:r>
      <w:r w:rsidR="009E0A3C" w:rsidRPr="00684EB0">
        <w:rPr>
          <w:sz w:val="20"/>
          <w:szCs w:val="20"/>
        </w:rPr>
        <w:t>CNCS</w:t>
      </w:r>
      <w:r w:rsidRPr="00684EB0">
        <w:rPr>
          <w:sz w:val="20"/>
          <w:szCs w:val="20"/>
        </w:rPr>
        <w:t xml:space="preserve"> reserves the right to consider your continuation request if your fixed-amount application is not funded.</w:t>
      </w:r>
    </w:p>
    <w:p w:rsidR="00C76E50" w:rsidRPr="00684EB0" w:rsidRDefault="00C76E50" w:rsidP="00340202">
      <w:pPr>
        <w:rPr>
          <w:sz w:val="20"/>
          <w:szCs w:val="20"/>
        </w:rPr>
      </w:pPr>
    </w:p>
    <w:p w:rsidR="00340202" w:rsidRPr="00684EB0" w:rsidRDefault="00340202" w:rsidP="00340202">
      <w:pPr>
        <w:rPr>
          <w:b/>
          <w:sz w:val="20"/>
          <w:szCs w:val="20"/>
        </w:rPr>
      </w:pPr>
      <w:r w:rsidRPr="00684EB0">
        <w:rPr>
          <w:b/>
          <w:sz w:val="20"/>
          <w:szCs w:val="20"/>
        </w:rPr>
        <w:t>When to Submit Your Continuation Request:</w:t>
      </w:r>
    </w:p>
    <w:p w:rsidR="00340202" w:rsidRPr="00684EB0" w:rsidRDefault="00225335" w:rsidP="00340202">
      <w:pPr>
        <w:rPr>
          <w:sz w:val="20"/>
          <w:szCs w:val="20"/>
        </w:rPr>
      </w:pPr>
      <w:r>
        <w:rPr>
          <w:sz w:val="20"/>
          <w:szCs w:val="20"/>
        </w:rPr>
        <w:t xml:space="preserve">See the </w:t>
      </w:r>
      <w:r w:rsidRPr="00225335">
        <w:rPr>
          <w:i/>
          <w:sz w:val="20"/>
          <w:szCs w:val="20"/>
        </w:rPr>
        <w:t>Notice</w:t>
      </w:r>
      <w:r>
        <w:rPr>
          <w:sz w:val="20"/>
          <w:szCs w:val="20"/>
        </w:rPr>
        <w:t xml:space="preserve"> for application deadlines</w:t>
      </w:r>
      <w:r w:rsidR="000D6384" w:rsidRPr="00684EB0">
        <w:rPr>
          <w:sz w:val="20"/>
          <w:szCs w:val="20"/>
        </w:rPr>
        <w:t>.</w:t>
      </w:r>
    </w:p>
    <w:p w:rsidR="00340202" w:rsidRPr="00684EB0" w:rsidRDefault="00340202" w:rsidP="00340202">
      <w:pPr>
        <w:rPr>
          <w:sz w:val="20"/>
          <w:szCs w:val="20"/>
        </w:rPr>
      </w:pPr>
    </w:p>
    <w:p w:rsidR="00340202" w:rsidRPr="00684EB0" w:rsidRDefault="00340202" w:rsidP="00340202">
      <w:pPr>
        <w:rPr>
          <w:b/>
          <w:sz w:val="20"/>
          <w:szCs w:val="20"/>
        </w:rPr>
      </w:pPr>
      <w:r w:rsidRPr="00684EB0">
        <w:rPr>
          <w:b/>
          <w:sz w:val="20"/>
          <w:szCs w:val="20"/>
        </w:rPr>
        <w:t xml:space="preserve">How to Submit Your Continuation Request: </w:t>
      </w:r>
    </w:p>
    <w:p w:rsidR="00340202" w:rsidRPr="00684EB0" w:rsidRDefault="0050329A" w:rsidP="00340202">
      <w:pPr>
        <w:numPr>
          <w:ilvl w:val="0"/>
          <w:numId w:val="2"/>
        </w:numPr>
        <w:rPr>
          <w:sz w:val="20"/>
          <w:szCs w:val="20"/>
        </w:rPr>
      </w:pPr>
      <w:r w:rsidRPr="00684EB0">
        <w:rPr>
          <w:sz w:val="20"/>
          <w:szCs w:val="20"/>
        </w:rPr>
        <w:t>C</w:t>
      </w:r>
      <w:r w:rsidR="00340202" w:rsidRPr="00684EB0">
        <w:rPr>
          <w:sz w:val="20"/>
          <w:szCs w:val="20"/>
        </w:rPr>
        <w:t xml:space="preserve">lick </w:t>
      </w:r>
      <w:r w:rsidR="00340202" w:rsidRPr="00684EB0">
        <w:rPr>
          <w:b/>
          <w:sz w:val="20"/>
          <w:szCs w:val="20"/>
        </w:rPr>
        <w:t>Continuation/Renewal</w:t>
      </w:r>
      <w:r w:rsidR="00340202" w:rsidRPr="00684EB0">
        <w:rPr>
          <w:sz w:val="20"/>
          <w:szCs w:val="20"/>
        </w:rPr>
        <w:t xml:space="preserve"> on your eGrants home page. You will be shown a list of grants that are eligible to be continued. Select the grant you wish to continue. </w:t>
      </w:r>
      <w:r w:rsidR="00340202" w:rsidRPr="00684EB0">
        <w:rPr>
          <w:b/>
          <w:sz w:val="20"/>
          <w:szCs w:val="20"/>
        </w:rPr>
        <w:t xml:space="preserve">Make sure you select the correct one. Do not start a new application. </w:t>
      </w:r>
      <w:r w:rsidR="00340202" w:rsidRPr="00684EB0">
        <w:rPr>
          <w:sz w:val="20"/>
          <w:szCs w:val="20"/>
        </w:rPr>
        <w:t xml:space="preserve">The system will copy your most recently awarded application. </w:t>
      </w:r>
    </w:p>
    <w:p w:rsidR="00340202" w:rsidRPr="00684EB0" w:rsidRDefault="00340202" w:rsidP="00340202">
      <w:pPr>
        <w:numPr>
          <w:ilvl w:val="0"/>
          <w:numId w:val="2"/>
        </w:numPr>
        <w:rPr>
          <w:sz w:val="20"/>
          <w:szCs w:val="20"/>
        </w:rPr>
      </w:pPr>
      <w:r w:rsidRPr="00684EB0">
        <w:rPr>
          <w:sz w:val="20"/>
          <w:szCs w:val="20"/>
        </w:rPr>
        <w:t xml:space="preserve">Edit your continuation application as directed in the continuation request instructions below. When you have completed your work, click the </w:t>
      </w:r>
      <w:r w:rsidRPr="00684EB0">
        <w:rPr>
          <w:b/>
          <w:sz w:val="20"/>
          <w:szCs w:val="20"/>
        </w:rPr>
        <w:t>SUBMIT</w:t>
      </w:r>
      <w:r w:rsidRPr="00684EB0">
        <w:rPr>
          <w:sz w:val="20"/>
          <w:szCs w:val="20"/>
        </w:rPr>
        <w:t xml:space="preserve"> button. </w:t>
      </w:r>
    </w:p>
    <w:p w:rsidR="00340202" w:rsidRPr="00684EB0" w:rsidRDefault="00340202" w:rsidP="00340202">
      <w:pPr>
        <w:rPr>
          <w:sz w:val="20"/>
          <w:szCs w:val="20"/>
        </w:rPr>
      </w:pPr>
    </w:p>
    <w:p w:rsidR="00340202" w:rsidRPr="00684EB0" w:rsidRDefault="00340202" w:rsidP="00340202">
      <w:pPr>
        <w:tabs>
          <w:tab w:val="left" w:pos="3240"/>
        </w:tabs>
        <w:rPr>
          <w:b/>
          <w:sz w:val="20"/>
          <w:szCs w:val="20"/>
        </w:rPr>
      </w:pPr>
      <w:r w:rsidRPr="00684EB0">
        <w:rPr>
          <w:sz w:val="20"/>
          <w:szCs w:val="20"/>
        </w:rPr>
        <w:t xml:space="preserve">Be sure you also review the </w:t>
      </w:r>
      <w:r w:rsidRPr="00684EB0">
        <w:rPr>
          <w:i/>
          <w:sz w:val="20"/>
          <w:szCs w:val="20"/>
        </w:rPr>
        <w:t>Notice</w:t>
      </w:r>
      <w:r w:rsidRPr="00684EB0">
        <w:rPr>
          <w:sz w:val="20"/>
          <w:szCs w:val="20"/>
        </w:rPr>
        <w:t xml:space="preserve"> when preparing your request. If you have questions about the content of your continuation request, please contact your Program Officer. </w:t>
      </w:r>
    </w:p>
    <w:p w:rsidR="007D57A3" w:rsidRPr="00684EB0" w:rsidRDefault="007D57A3" w:rsidP="00340202">
      <w:pPr>
        <w:rPr>
          <w:b/>
          <w:sz w:val="20"/>
          <w:szCs w:val="20"/>
        </w:rPr>
      </w:pPr>
    </w:p>
    <w:p w:rsidR="00340202" w:rsidRPr="00684EB0" w:rsidRDefault="00340202" w:rsidP="00340202">
      <w:pPr>
        <w:rPr>
          <w:b/>
          <w:sz w:val="20"/>
          <w:szCs w:val="20"/>
        </w:rPr>
      </w:pPr>
      <w:r w:rsidRPr="00684EB0">
        <w:rPr>
          <w:b/>
          <w:sz w:val="20"/>
          <w:szCs w:val="20"/>
        </w:rPr>
        <w:t>What to Include in Your Continuation Request:</w:t>
      </w:r>
    </w:p>
    <w:p w:rsidR="00340202" w:rsidRPr="00684EB0" w:rsidRDefault="00340202" w:rsidP="00340202">
      <w:pPr>
        <w:pStyle w:val="Heading3"/>
        <w:keepNext w:val="0"/>
        <w:numPr>
          <w:ilvl w:val="0"/>
          <w:numId w:val="0"/>
        </w:numPr>
        <w:rPr>
          <w:rFonts w:ascii="Times New Roman" w:hAnsi="Times New Roman" w:cs="Times New Roman"/>
          <w:sz w:val="20"/>
          <w:szCs w:val="20"/>
        </w:rPr>
      </w:pPr>
      <w:r w:rsidRPr="00684EB0">
        <w:rPr>
          <w:rFonts w:ascii="Times New Roman" w:hAnsi="Times New Roman" w:cs="Times New Roman"/>
          <w:sz w:val="20"/>
          <w:szCs w:val="20"/>
        </w:rPr>
        <w:t xml:space="preserve">I.  Applicant Info and Application Info </w:t>
      </w:r>
    </w:p>
    <w:p w:rsidR="00340202" w:rsidRPr="00684EB0" w:rsidRDefault="00340202" w:rsidP="00340202">
      <w:pPr>
        <w:rPr>
          <w:sz w:val="20"/>
          <w:szCs w:val="20"/>
        </w:rPr>
      </w:pPr>
      <w:r w:rsidRPr="00684EB0">
        <w:rPr>
          <w:sz w:val="20"/>
          <w:szCs w:val="20"/>
        </w:rPr>
        <w:t xml:space="preserve">Update the Applicant Info and Application Info Sections in eGrants if necessary. Note in the Continuation Changes field that you have updated the Applicant Info or Application Info Section(s). </w:t>
      </w:r>
    </w:p>
    <w:p w:rsidR="00035591" w:rsidRPr="00684EB0" w:rsidRDefault="00035591" w:rsidP="00035591">
      <w:pPr>
        <w:pStyle w:val="Heading3"/>
        <w:keepNext w:val="0"/>
        <w:numPr>
          <w:ilvl w:val="0"/>
          <w:numId w:val="0"/>
        </w:numPr>
        <w:jc w:val="center"/>
        <w:rPr>
          <w:sz w:val="20"/>
          <w:szCs w:val="20"/>
        </w:rPr>
      </w:pPr>
      <w:r w:rsidRPr="00684EB0">
        <w:rPr>
          <w:sz w:val="20"/>
          <w:szCs w:val="20"/>
        </w:rPr>
        <w:t>Application Info</w:t>
      </w:r>
    </w:p>
    <w:p w:rsidR="00035591" w:rsidRPr="00684EB0" w:rsidRDefault="00035591" w:rsidP="00035591">
      <w:pPr>
        <w:tabs>
          <w:tab w:val="center" w:pos="720"/>
        </w:tabs>
        <w:rPr>
          <w:sz w:val="20"/>
          <w:szCs w:val="20"/>
        </w:rPr>
      </w:pPr>
      <w:r w:rsidRPr="00684EB0">
        <w:rPr>
          <w:sz w:val="20"/>
          <w:szCs w:val="20"/>
        </w:rPr>
        <w:t>In the Application Info Section enter:</w:t>
      </w:r>
    </w:p>
    <w:p w:rsidR="00035591" w:rsidRPr="00684EB0" w:rsidRDefault="00035591" w:rsidP="00035591">
      <w:pPr>
        <w:numPr>
          <w:ilvl w:val="0"/>
          <w:numId w:val="7"/>
        </w:numPr>
        <w:tabs>
          <w:tab w:val="clear" w:pos="1080"/>
          <w:tab w:val="num" w:pos="360"/>
          <w:tab w:val="center" w:pos="720"/>
        </w:tabs>
        <w:ind w:left="360"/>
        <w:rPr>
          <w:sz w:val="20"/>
          <w:szCs w:val="20"/>
        </w:rPr>
      </w:pPr>
      <w:r w:rsidRPr="00684EB0">
        <w:rPr>
          <w:sz w:val="20"/>
          <w:szCs w:val="20"/>
        </w:rPr>
        <w:t>Areas affected by your proposed program. Please include the two-letter abbreviation with both letters capitalized for each state where you plan to operate. Separate each two-letter state abbreviation with a comma. For city or county information, please follow each one with the two-letter capitalized state abbreviation.</w:t>
      </w:r>
    </w:p>
    <w:p w:rsidR="00035591" w:rsidRPr="00684EB0" w:rsidRDefault="00035591" w:rsidP="00035591">
      <w:pPr>
        <w:numPr>
          <w:ilvl w:val="0"/>
          <w:numId w:val="7"/>
        </w:numPr>
        <w:tabs>
          <w:tab w:val="clear" w:pos="1080"/>
          <w:tab w:val="num" w:pos="360"/>
          <w:tab w:val="center" w:pos="720"/>
        </w:tabs>
        <w:ind w:left="360"/>
        <w:rPr>
          <w:sz w:val="20"/>
          <w:szCs w:val="20"/>
        </w:rPr>
      </w:pPr>
      <w:r w:rsidRPr="00684EB0">
        <w:rPr>
          <w:sz w:val="20"/>
          <w:szCs w:val="20"/>
        </w:rPr>
        <w:t xml:space="preserve">Requested project period start and end dates. </w:t>
      </w:r>
    </w:p>
    <w:p w:rsidR="00035591" w:rsidRPr="00684EB0" w:rsidRDefault="00035591" w:rsidP="00035591">
      <w:pPr>
        <w:numPr>
          <w:ilvl w:val="0"/>
          <w:numId w:val="7"/>
        </w:numPr>
        <w:tabs>
          <w:tab w:val="clear" w:pos="1080"/>
          <w:tab w:val="left" w:pos="0"/>
          <w:tab w:val="num" w:pos="360"/>
          <w:tab w:val="center" w:pos="720"/>
        </w:tabs>
        <w:ind w:left="360"/>
        <w:rPr>
          <w:sz w:val="20"/>
          <w:szCs w:val="20"/>
        </w:rPr>
      </w:pPr>
      <w:r w:rsidRPr="00684EB0">
        <w:rPr>
          <w:sz w:val="20"/>
          <w:szCs w:val="20"/>
        </w:rPr>
        <w:t>Indicate Yes or No if you are delinquent on any federal debt. If yes, send explanation as described in Section V.D.</w:t>
      </w:r>
    </w:p>
    <w:p w:rsidR="00035591" w:rsidRPr="00684EB0" w:rsidRDefault="00035591" w:rsidP="00035591">
      <w:pPr>
        <w:numPr>
          <w:ilvl w:val="0"/>
          <w:numId w:val="7"/>
        </w:numPr>
        <w:tabs>
          <w:tab w:val="clear" w:pos="1080"/>
        </w:tabs>
        <w:ind w:left="360"/>
        <w:rPr>
          <w:sz w:val="20"/>
          <w:szCs w:val="20"/>
        </w:rPr>
      </w:pPr>
      <w:r w:rsidRPr="00684EB0">
        <w:rPr>
          <w:sz w:val="20"/>
          <w:szCs w:val="20"/>
        </w:rPr>
        <w:t>State Application Identifier:  Enter N/A.</w:t>
      </w:r>
    </w:p>
    <w:p w:rsidR="00035591" w:rsidRPr="00684EB0" w:rsidRDefault="00035591" w:rsidP="00035591">
      <w:pPr>
        <w:numPr>
          <w:ilvl w:val="0"/>
          <w:numId w:val="7"/>
        </w:numPr>
        <w:rPr>
          <w:sz w:val="20"/>
          <w:szCs w:val="20"/>
        </w:rPr>
      </w:pPr>
      <w:r w:rsidRPr="00684EB0">
        <w:rPr>
          <w:sz w:val="20"/>
          <w:szCs w:val="20"/>
        </w:rPr>
        <w:t xml:space="preserve">The Application is Subject to Review by State Executive Order 12372 Process:  This is pre-filled as “No, this is not applicable.” </w:t>
      </w:r>
    </w:p>
    <w:p w:rsidR="00035591" w:rsidRDefault="00035591" w:rsidP="00035591">
      <w:pPr>
        <w:numPr>
          <w:ilvl w:val="0"/>
          <w:numId w:val="7"/>
        </w:numPr>
        <w:tabs>
          <w:tab w:val="clear" w:pos="1080"/>
          <w:tab w:val="center" w:pos="0"/>
          <w:tab w:val="num" w:pos="360"/>
        </w:tabs>
        <w:ind w:left="360"/>
        <w:rPr>
          <w:sz w:val="20"/>
          <w:szCs w:val="20"/>
        </w:rPr>
      </w:pPr>
      <w:r w:rsidRPr="00684EB0">
        <w:rPr>
          <w:sz w:val="20"/>
          <w:szCs w:val="20"/>
        </w:rPr>
        <w:t>If you plan to request a waiver of the volunteer leveraging requirement please select “Request a waiver” at the bottom of the screen. A pop-up screen will appear. Select a waiver type and enter your volunteer leveraging waiver request justification in the narrative field in 2,000 characters or less.</w:t>
      </w:r>
    </w:p>
    <w:p w:rsidR="008224F1" w:rsidRPr="006D476B" w:rsidRDefault="008224F1" w:rsidP="008224F1">
      <w:pPr>
        <w:numPr>
          <w:ilvl w:val="0"/>
          <w:numId w:val="7"/>
        </w:numPr>
        <w:tabs>
          <w:tab w:val="clear" w:pos="1080"/>
          <w:tab w:val="num" w:pos="360"/>
        </w:tabs>
        <w:ind w:left="360"/>
        <w:rPr>
          <w:sz w:val="20"/>
          <w:szCs w:val="20"/>
        </w:rPr>
      </w:pPr>
      <w:r w:rsidRPr="00684EB0">
        <w:rPr>
          <w:sz w:val="20"/>
          <w:szCs w:val="20"/>
        </w:rPr>
        <w:t>Leave the box for “Program Initiative” blank</w:t>
      </w:r>
      <w:r w:rsidR="00225335">
        <w:rPr>
          <w:sz w:val="20"/>
          <w:szCs w:val="20"/>
        </w:rPr>
        <w:t xml:space="preserve"> unless otherwise noted in the </w:t>
      </w:r>
      <w:r w:rsidR="00225335" w:rsidRPr="00225335">
        <w:rPr>
          <w:i/>
          <w:sz w:val="20"/>
          <w:szCs w:val="20"/>
        </w:rPr>
        <w:t>Notice</w:t>
      </w:r>
      <w:r w:rsidR="00225335">
        <w:rPr>
          <w:i/>
          <w:sz w:val="20"/>
          <w:szCs w:val="20"/>
        </w:rPr>
        <w:t>.</w:t>
      </w:r>
    </w:p>
    <w:p w:rsidR="006D476B" w:rsidRPr="00225335" w:rsidRDefault="006D476B" w:rsidP="006D476B">
      <w:pPr>
        <w:numPr>
          <w:ilvl w:val="0"/>
          <w:numId w:val="7"/>
        </w:numPr>
        <w:tabs>
          <w:tab w:val="clear" w:pos="1080"/>
          <w:tab w:val="num" w:pos="360"/>
        </w:tabs>
        <w:ind w:left="360"/>
        <w:rPr>
          <w:sz w:val="20"/>
          <w:szCs w:val="20"/>
        </w:rPr>
      </w:pPr>
      <w:r w:rsidRPr="00225335">
        <w:rPr>
          <w:sz w:val="20"/>
          <w:szCs w:val="20"/>
        </w:rPr>
        <w:t>The “Estimated Funds Requested” box will be populated automatically after you complete the budget.</w:t>
      </w:r>
    </w:p>
    <w:p w:rsidR="006D476B" w:rsidRPr="006D476B" w:rsidRDefault="006D476B" w:rsidP="006D476B">
      <w:pPr>
        <w:ind w:left="360"/>
        <w:rPr>
          <w:sz w:val="20"/>
          <w:szCs w:val="20"/>
        </w:rPr>
      </w:pPr>
    </w:p>
    <w:p w:rsidR="006D476B" w:rsidRPr="00225335" w:rsidDel="006D476B" w:rsidRDefault="006D476B" w:rsidP="006D476B">
      <w:pPr>
        <w:rPr>
          <w:del w:id="139" w:author="Bastress Tahmasebi, Jennifer" w:date="2013-11-01T11:42:00Z"/>
          <w:sz w:val="20"/>
          <w:szCs w:val="20"/>
        </w:rPr>
      </w:pPr>
      <w:ins w:id="140" w:author="Bastress Tahmasebi, Jennifer" w:date="2013-11-01T11:42:00Z">
        <w:r>
          <w:rPr>
            <w:sz w:val="20"/>
            <w:szCs w:val="20"/>
          </w:rPr>
          <w:t xml:space="preserve">In the Demographics </w:t>
        </w:r>
        <w:proofErr w:type="spellStart"/>
        <w:r>
          <w:rPr>
            <w:sz w:val="20"/>
            <w:szCs w:val="20"/>
          </w:rPr>
          <w:t>Section:</w:t>
        </w:r>
      </w:ins>
    </w:p>
    <w:p w:rsidR="00035591" w:rsidRPr="00684EB0" w:rsidRDefault="00035591" w:rsidP="00035591">
      <w:pPr>
        <w:numPr>
          <w:ilvl w:val="0"/>
          <w:numId w:val="7"/>
        </w:numPr>
        <w:tabs>
          <w:tab w:val="clear" w:pos="1080"/>
          <w:tab w:val="num" w:pos="360"/>
        </w:tabs>
        <w:ind w:left="360"/>
        <w:rPr>
          <w:sz w:val="20"/>
          <w:szCs w:val="20"/>
        </w:rPr>
      </w:pPr>
      <w:r w:rsidRPr="00684EB0">
        <w:rPr>
          <w:sz w:val="20"/>
          <w:szCs w:val="20"/>
        </w:rPr>
        <w:t>Total</w:t>
      </w:r>
      <w:proofErr w:type="spellEnd"/>
      <w:r w:rsidRPr="00684EB0">
        <w:rPr>
          <w:sz w:val="20"/>
          <w:szCs w:val="20"/>
        </w:rPr>
        <w:t xml:space="preserve"> Local, State, and Federal Government Match.  Enter the dollar amount of local, state, and federal government match being proposed. The “Total Private Match” + the “Total Local, State, and Federal Government Match” should equal the “Total Match.”</w:t>
      </w:r>
    </w:p>
    <w:p w:rsidR="009602CD" w:rsidRPr="00684EB0" w:rsidRDefault="009602CD" w:rsidP="009602CD">
      <w:pPr>
        <w:numPr>
          <w:ilvl w:val="0"/>
          <w:numId w:val="7"/>
        </w:numPr>
        <w:tabs>
          <w:tab w:val="clear" w:pos="1080"/>
          <w:tab w:val="num" w:pos="360"/>
        </w:tabs>
        <w:ind w:left="360"/>
        <w:rPr>
          <w:sz w:val="20"/>
          <w:szCs w:val="20"/>
        </w:rPr>
      </w:pPr>
      <w:r w:rsidRPr="00684EB0">
        <w:rPr>
          <w:sz w:val="20"/>
          <w:szCs w:val="20"/>
        </w:rPr>
        <w:t>Total Private Match. Enter the dollar amount of private match being proposed.  The “Total Private Match” + the “Total Local, State, and Federal Government Match” should equal the “Total Match.”</w:t>
      </w:r>
    </w:p>
    <w:p w:rsidR="009602CD" w:rsidRPr="00684EB0" w:rsidRDefault="009602CD" w:rsidP="009602CD">
      <w:pPr>
        <w:numPr>
          <w:ilvl w:val="0"/>
          <w:numId w:val="7"/>
        </w:numPr>
        <w:tabs>
          <w:tab w:val="clear" w:pos="1080"/>
          <w:tab w:val="num" w:pos="360"/>
        </w:tabs>
        <w:ind w:left="360"/>
        <w:rPr>
          <w:sz w:val="20"/>
          <w:szCs w:val="20"/>
        </w:rPr>
      </w:pPr>
      <w:r w:rsidRPr="00684EB0">
        <w:rPr>
          <w:sz w:val="20"/>
          <w:szCs w:val="20"/>
        </w:rPr>
        <w:lastRenderedPageBreak/>
        <w:t>Total Match. Enter the total dollar amount of match being proposed.</w:t>
      </w:r>
    </w:p>
    <w:p w:rsidR="00035591" w:rsidRPr="00684EB0" w:rsidRDefault="00035591" w:rsidP="00035591">
      <w:pPr>
        <w:numPr>
          <w:ilvl w:val="0"/>
          <w:numId w:val="7"/>
        </w:numPr>
        <w:tabs>
          <w:tab w:val="clear" w:pos="1080"/>
          <w:tab w:val="num" w:pos="360"/>
        </w:tabs>
        <w:ind w:left="360"/>
        <w:rPr>
          <w:sz w:val="20"/>
          <w:szCs w:val="20"/>
        </w:rPr>
      </w:pPr>
      <w:del w:id="141" w:author="Bastress Tahmasebi, Jennifer" w:date="2013-11-01T11:45:00Z">
        <w:r w:rsidRPr="00684EB0" w:rsidDel="00104F08">
          <w:rPr>
            <w:sz w:val="20"/>
            <w:szCs w:val="20"/>
          </w:rPr>
          <w:delText xml:space="preserve">Leveraged funds.  </w:delText>
        </w:r>
      </w:del>
      <w:ins w:id="142" w:author="Bastress Tahmasebi, Jennifer" w:date="2013-11-01T11:45:00Z">
        <w:r w:rsidR="00104F08">
          <w:rPr>
            <w:sz w:val="20"/>
            <w:szCs w:val="20"/>
          </w:rPr>
          <w:t>Other Revenue</w:t>
        </w:r>
        <w:r w:rsidR="00104F08" w:rsidRPr="00684EB0">
          <w:rPr>
            <w:sz w:val="20"/>
            <w:szCs w:val="20"/>
          </w:rPr>
          <w:t xml:space="preserve"> </w:t>
        </w:r>
      </w:ins>
      <w:r w:rsidRPr="00684EB0">
        <w:rPr>
          <w:sz w:val="20"/>
          <w:szCs w:val="20"/>
        </w:rPr>
        <w:t>Enter the amount of funds that your program uses to run the program that are not CNCS share or match.</w:t>
      </w:r>
    </w:p>
    <w:p w:rsidR="00035591" w:rsidDel="00983026" w:rsidRDefault="00035591" w:rsidP="00035591">
      <w:pPr>
        <w:numPr>
          <w:ilvl w:val="0"/>
          <w:numId w:val="7"/>
        </w:numPr>
        <w:tabs>
          <w:tab w:val="clear" w:pos="1080"/>
          <w:tab w:val="num" w:pos="360"/>
        </w:tabs>
        <w:ind w:left="360"/>
        <w:rPr>
          <w:del w:id="143" w:author="Bastress Tahmasebi, Jennifer" w:date="2013-11-01T11:45:00Z"/>
          <w:sz w:val="20"/>
          <w:szCs w:val="20"/>
        </w:rPr>
      </w:pPr>
      <w:del w:id="144" w:author="Bastress Tahmasebi, Jennifer" w:date="2013-11-01T11:45:00Z">
        <w:r w:rsidRPr="00684EB0" w:rsidDel="00104F08">
          <w:rPr>
            <w:sz w:val="20"/>
            <w:szCs w:val="20"/>
          </w:rPr>
          <w:delText>Leveraged funds source.  Enter the sources/investors of the leveraged funds.</w:delText>
        </w:r>
      </w:del>
    </w:p>
    <w:p w:rsidR="00035591" w:rsidRPr="00684EB0" w:rsidRDefault="00035591" w:rsidP="00035591">
      <w:pPr>
        <w:numPr>
          <w:ilvl w:val="0"/>
          <w:numId w:val="7"/>
        </w:numPr>
        <w:tabs>
          <w:tab w:val="clear" w:pos="1080"/>
          <w:tab w:val="num" w:pos="360"/>
        </w:tabs>
        <w:ind w:left="360"/>
        <w:rPr>
          <w:sz w:val="20"/>
          <w:szCs w:val="20"/>
        </w:rPr>
      </w:pPr>
      <w:r w:rsidRPr="00684EB0">
        <w:rPr>
          <w:sz w:val="20"/>
          <w:szCs w:val="20"/>
        </w:rPr>
        <w:t>Number of Episodic Volunteers Generated by AmeriCorps members. Please enter the number of volunteers that will be parti</w:t>
      </w:r>
      <w:r w:rsidR="00225335">
        <w:rPr>
          <w:sz w:val="20"/>
          <w:szCs w:val="20"/>
        </w:rPr>
        <w:t>ci</w:t>
      </w:r>
      <w:r w:rsidRPr="00684EB0">
        <w:rPr>
          <w:sz w:val="20"/>
          <w:szCs w:val="20"/>
        </w:rPr>
        <w:t xml:space="preserve">pating in one day service projects that the proposed AmeriCorps members will generate. </w:t>
      </w:r>
    </w:p>
    <w:p w:rsidR="00035591" w:rsidRDefault="00035591" w:rsidP="00035591">
      <w:pPr>
        <w:numPr>
          <w:ilvl w:val="0"/>
          <w:numId w:val="7"/>
        </w:numPr>
        <w:tabs>
          <w:tab w:val="clear" w:pos="1080"/>
          <w:tab w:val="num" w:pos="360"/>
        </w:tabs>
        <w:ind w:left="360"/>
        <w:rPr>
          <w:ins w:id="145" w:author="Bastress Tahmasebi, Jennifer" w:date="2013-11-01T11:45:00Z"/>
          <w:sz w:val="20"/>
          <w:szCs w:val="20"/>
        </w:rPr>
      </w:pPr>
      <w:r w:rsidRPr="00684EB0">
        <w:rPr>
          <w:sz w:val="20"/>
          <w:szCs w:val="20"/>
        </w:rPr>
        <w:t>Number of Ongoing Volunteers Generated by AmeriCorps members. Please enter the number of volunteers that have an ongoing volunteer commitment that the proposed AmeriCorps members will generate.</w:t>
      </w:r>
    </w:p>
    <w:p w:rsidR="00DA3C15" w:rsidRDefault="00DA3C15" w:rsidP="00DA3C15">
      <w:pPr>
        <w:pStyle w:val="ListParagraph"/>
        <w:numPr>
          <w:ilvl w:val="0"/>
          <w:numId w:val="7"/>
        </w:numPr>
        <w:ind w:left="360"/>
        <w:rPr>
          <w:ins w:id="146" w:author="Bastress Tahmasebi, Jennifer" w:date="2013-11-01T14:35:00Z"/>
          <w:sz w:val="20"/>
          <w:szCs w:val="20"/>
        </w:rPr>
      </w:pPr>
      <w:ins w:id="147" w:author="Bastress Tahmasebi, Jennifer" w:date="2013-11-01T14:35:00Z">
        <w:r>
          <w:rPr>
            <w:sz w:val="20"/>
            <w:szCs w:val="20"/>
          </w:rPr>
          <w:t xml:space="preserve">My organization has never received an AmeriCorps State and National Grant. Please insert “1” if applicable to </w:t>
        </w:r>
        <w:proofErr w:type="spellStart"/>
        <w:r>
          <w:rPr>
            <w:sz w:val="20"/>
            <w:szCs w:val="20"/>
          </w:rPr>
          <w:t>to</w:t>
        </w:r>
        <w:proofErr w:type="spellEnd"/>
        <w:r>
          <w:rPr>
            <w:sz w:val="20"/>
            <w:szCs w:val="20"/>
          </w:rPr>
          <w:t xml:space="preserve"> applicant. Organizations that have been a host site for AmeriCorps members but never had a direct grant relationship with either a State Commission or CNCS should insert “1.”</w:t>
        </w:r>
      </w:ins>
    </w:p>
    <w:p w:rsidR="00104F08" w:rsidRDefault="00104F08" w:rsidP="00104F08">
      <w:pPr>
        <w:pStyle w:val="ListParagraph"/>
        <w:numPr>
          <w:ilvl w:val="0"/>
          <w:numId w:val="7"/>
        </w:numPr>
        <w:tabs>
          <w:tab w:val="clear" w:pos="1080"/>
          <w:tab w:val="num" w:pos="360"/>
        </w:tabs>
        <w:ind w:left="360"/>
        <w:rPr>
          <w:sz w:val="20"/>
          <w:szCs w:val="20"/>
        </w:rPr>
      </w:pPr>
      <w:r w:rsidRPr="008C00C8">
        <w:rPr>
          <w:sz w:val="20"/>
          <w:szCs w:val="20"/>
        </w:rPr>
        <w:t>Opt in to the</w:t>
      </w:r>
      <w:r w:rsidRPr="008C00C8">
        <w:rPr>
          <w:b/>
          <w:sz w:val="20"/>
          <w:szCs w:val="20"/>
        </w:rPr>
        <w:t xml:space="preserve"> </w:t>
      </w:r>
      <w:r w:rsidRPr="008C00C8">
        <w:rPr>
          <w:sz w:val="20"/>
          <w:szCs w:val="20"/>
        </w:rPr>
        <w:t>National Service Registry</w:t>
      </w:r>
      <w:r>
        <w:rPr>
          <w:sz w:val="20"/>
          <w:szCs w:val="20"/>
        </w:rPr>
        <w:t xml:space="preserve">. </w:t>
      </w:r>
      <w:ins w:id="148" w:author="Bastress Tahmasebi, Jennifer" w:date="2013-11-01T11:48:00Z">
        <w:r>
          <w:rPr>
            <w:sz w:val="20"/>
            <w:szCs w:val="20"/>
          </w:rPr>
          <w:t>Insert the number “1” if applicable to the applicant.</w:t>
        </w:r>
      </w:ins>
    </w:p>
    <w:p w:rsidR="00104F08" w:rsidRDefault="00104F08" w:rsidP="00104F08">
      <w:pPr>
        <w:pStyle w:val="ListParagraph"/>
        <w:numPr>
          <w:ilvl w:val="0"/>
          <w:numId w:val="7"/>
        </w:numPr>
        <w:tabs>
          <w:tab w:val="clear" w:pos="1080"/>
          <w:tab w:val="num" w:pos="360"/>
        </w:tabs>
        <w:ind w:left="360"/>
        <w:rPr>
          <w:ins w:id="149" w:author="Bastress Tahmasebi, Jennifer" w:date="2013-11-01T11:46:00Z"/>
          <w:sz w:val="20"/>
          <w:szCs w:val="20"/>
        </w:rPr>
      </w:pPr>
      <w:r>
        <w:rPr>
          <w:sz w:val="20"/>
          <w:szCs w:val="20"/>
        </w:rPr>
        <w:t>AmeriCorps Identity/Co-branding</w:t>
      </w:r>
      <w:ins w:id="150" w:author="Bastress Tahmasebi, Jennifer" w:date="2013-11-01T11:48:00Z">
        <w:r>
          <w:rPr>
            <w:sz w:val="20"/>
            <w:szCs w:val="20"/>
          </w:rPr>
          <w:t xml:space="preserve"> Questions</w:t>
        </w:r>
      </w:ins>
      <w:r>
        <w:rPr>
          <w:sz w:val="20"/>
          <w:szCs w:val="20"/>
        </w:rPr>
        <w:t xml:space="preserve">.  </w:t>
      </w:r>
      <w:ins w:id="151" w:author="Bastress Tahmasebi, Jennifer" w:date="2013-11-01T11:48:00Z">
        <w:r>
          <w:rPr>
            <w:sz w:val="20"/>
            <w:szCs w:val="20"/>
          </w:rPr>
          <w:t>Insert the number “1” if applicable to the applicant.</w:t>
        </w:r>
      </w:ins>
    </w:p>
    <w:p w:rsidR="00104F08" w:rsidRDefault="00104F08" w:rsidP="00104F08">
      <w:pPr>
        <w:pStyle w:val="ListParagraph"/>
        <w:numPr>
          <w:ilvl w:val="0"/>
          <w:numId w:val="7"/>
        </w:numPr>
        <w:ind w:left="360"/>
        <w:rPr>
          <w:ins w:id="152" w:author="Bastress Tahmasebi, Jennifer" w:date="2013-11-01T11:46:00Z"/>
          <w:sz w:val="20"/>
          <w:szCs w:val="20"/>
        </w:rPr>
      </w:pPr>
      <w:r>
        <w:rPr>
          <w:sz w:val="20"/>
          <w:szCs w:val="20"/>
        </w:rPr>
        <w:t xml:space="preserve">Percentage of MSYs in Tier 1 Performance Measures. </w:t>
      </w:r>
      <w:ins w:id="153" w:author="Bastress Tahmasebi, Jennifer" w:date="2013-11-01T11:46:00Z">
        <w:r>
          <w:rPr>
            <w:sz w:val="20"/>
            <w:szCs w:val="20"/>
          </w:rPr>
          <w:t xml:space="preserve">Please enter the percentage of MSY in the Tier 1 Performance Measures. </w:t>
        </w:r>
      </w:ins>
    </w:p>
    <w:p w:rsidR="00104F08" w:rsidRDefault="00104F08" w:rsidP="00104F08">
      <w:pPr>
        <w:pStyle w:val="ListParagraph"/>
        <w:numPr>
          <w:ilvl w:val="0"/>
          <w:numId w:val="7"/>
        </w:numPr>
        <w:ind w:left="360"/>
        <w:rPr>
          <w:ins w:id="154" w:author="Bastress Tahmasebi, Jennifer" w:date="2013-11-01T11:46:00Z"/>
          <w:sz w:val="20"/>
          <w:szCs w:val="20"/>
        </w:rPr>
      </w:pPr>
      <w:r>
        <w:rPr>
          <w:sz w:val="20"/>
          <w:szCs w:val="20"/>
        </w:rPr>
        <w:t xml:space="preserve">Percentage of MSYs in Tier 2 Performance Measures. </w:t>
      </w:r>
      <w:ins w:id="155" w:author="Bastress Tahmasebi, Jennifer" w:date="2013-11-01T11:46:00Z">
        <w:r>
          <w:rPr>
            <w:sz w:val="20"/>
            <w:szCs w:val="20"/>
          </w:rPr>
          <w:t xml:space="preserve">Please enter the percentage of MSY in the Tier 2 Performance Measures. </w:t>
        </w:r>
      </w:ins>
    </w:p>
    <w:p w:rsidR="00772623" w:rsidRDefault="00104F08" w:rsidP="00772623">
      <w:pPr>
        <w:pStyle w:val="ListParagraph"/>
        <w:numPr>
          <w:ilvl w:val="0"/>
          <w:numId w:val="7"/>
        </w:numPr>
        <w:tabs>
          <w:tab w:val="clear" w:pos="1080"/>
          <w:tab w:val="num" w:pos="360"/>
        </w:tabs>
        <w:ind w:left="360"/>
        <w:rPr>
          <w:ins w:id="156" w:author="Bastress Tahmasebi, Jennifer" w:date="2013-11-01T16:38:00Z"/>
          <w:sz w:val="20"/>
          <w:szCs w:val="20"/>
        </w:rPr>
      </w:pPr>
      <w:ins w:id="157" w:author="Bastress Tahmasebi, Jennifer" w:date="2013-11-01T11:46:00Z">
        <w:r w:rsidRPr="008C00C8">
          <w:rPr>
            <w:sz w:val="20"/>
            <w:szCs w:val="20"/>
          </w:rPr>
          <w:t>Opt in to the</w:t>
        </w:r>
        <w:r w:rsidRPr="008C00C8">
          <w:rPr>
            <w:b/>
            <w:sz w:val="20"/>
            <w:szCs w:val="20"/>
          </w:rPr>
          <w:t xml:space="preserve"> </w:t>
        </w:r>
        <w:r w:rsidRPr="008C00C8">
          <w:rPr>
            <w:sz w:val="20"/>
            <w:szCs w:val="20"/>
          </w:rPr>
          <w:t>National Service Registry</w:t>
        </w:r>
        <w:r>
          <w:rPr>
            <w:sz w:val="20"/>
            <w:szCs w:val="20"/>
          </w:rPr>
          <w:t>.</w:t>
        </w:r>
      </w:ins>
      <w:ins w:id="158" w:author="Bastress Tahmasebi, Jennifer" w:date="2013-11-01T16:38:00Z">
        <w:r w:rsidR="00772623" w:rsidRPr="00772623">
          <w:rPr>
            <w:sz w:val="20"/>
            <w:szCs w:val="20"/>
          </w:rPr>
          <w:t xml:space="preserve"> </w:t>
        </w:r>
        <w:r w:rsidR="00772623">
          <w:rPr>
            <w:sz w:val="20"/>
            <w:szCs w:val="20"/>
          </w:rPr>
          <w:t xml:space="preserve">Applicants wishing to make information from their application to potential private sector funders can opt in during the application process by inserting the number “1” if applicable to the applicant. </w:t>
        </w:r>
      </w:ins>
    </w:p>
    <w:p w:rsidR="00104F08" w:rsidRDefault="00104F08" w:rsidP="00104F08">
      <w:pPr>
        <w:pStyle w:val="ListParagraph"/>
        <w:numPr>
          <w:ilvl w:val="0"/>
          <w:numId w:val="7"/>
        </w:numPr>
        <w:tabs>
          <w:tab w:val="clear" w:pos="1080"/>
          <w:tab w:val="num" w:pos="360"/>
        </w:tabs>
        <w:ind w:left="360"/>
        <w:rPr>
          <w:ins w:id="159" w:author="Bastress Tahmasebi, Jennifer" w:date="2013-11-01T11:46:00Z"/>
          <w:sz w:val="20"/>
          <w:szCs w:val="20"/>
        </w:rPr>
      </w:pPr>
      <w:ins w:id="160" w:author="Bastress Tahmasebi, Jennifer" w:date="2013-11-01T11:46:00Z">
        <w:r>
          <w:rPr>
            <w:sz w:val="20"/>
            <w:szCs w:val="20"/>
          </w:rPr>
          <w:t>AmeriCorps Identity/Co-branding Questions.  Insert the number “1” if applicable to the applicant.</w:t>
        </w:r>
      </w:ins>
    </w:p>
    <w:p w:rsidR="00104F08" w:rsidRPr="008C00C8" w:rsidRDefault="00104F08" w:rsidP="00104F08">
      <w:pPr>
        <w:pStyle w:val="ListParagraph"/>
        <w:numPr>
          <w:ilvl w:val="0"/>
          <w:numId w:val="7"/>
        </w:numPr>
        <w:tabs>
          <w:tab w:val="clear" w:pos="1080"/>
          <w:tab w:val="num" w:pos="360"/>
        </w:tabs>
        <w:ind w:left="360"/>
        <w:rPr>
          <w:ins w:id="161" w:author="Bastress Tahmasebi, Jennifer" w:date="2013-11-01T11:46:00Z"/>
          <w:sz w:val="20"/>
          <w:szCs w:val="20"/>
        </w:rPr>
      </w:pPr>
      <w:ins w:id="162" w:author="Bastress Tahmasebi, Jennifer" w:date="2013-11-01T11:46:00Z">
        <w:r>
          <w:rPr>
            <w:sz w:val="20"/>
            <w:szCs w:val="20"/>
          </w:rPr>
          <w:t>Population Served: Individuals who are homeless.  Insert the number “1”</w:t>
        </w:r>
        <w:r w:rsidR="00117586">
          <w:rPr>
            <w:sz w:val="20"/>
            <w:szCs w:val="20"/>
          </w:rPr>
          <w:t xml:space="preserve"> if</w:t>
        </w:r>
        <w:r>
          <w:rPr>
            <w:sz w:val="20"/>
            <w:szCs w:val="20"/>
          </w:rPr>
          <w:t xml:space="preserve"> applicable to the program being proposed.</w:t>
        </w:r>
      </w:ins>
    </w:p>
    <w:p w:rsidR="00104F08" w:rsidRDefault="00104F08" w:rsidP="00104F08">
      <w:pPr>
        <w:pStyle w:val="ListParagraph"/>
        <w:numPr>
          <w:ilvl w:val="0"/>
          <w:numId w:val="7"/>
        </w:numPr>
        <w:tabs>
          <w:tab w:val="clear" w:pos="1080"/>
          <w:tab w:val="num" w:pos="360"/>
        </w:tabs>
        <w:ind w:left="360"/>
        <w:rPr>
          <w:ins w:id="163" w:author="Bastress Tahmasebi, Jennifer" w:date="2013-11-01T11:46:00Z"/>
          <w:sz w:val="20"/>
          <w:szCs w:val="20"/>
        </w:rPr>
      </w:pPr>
      <w:ins w:id="164" w:author="Bastress Tahmasebi, Jennifer" w:date="2013-11-01T11:46:00Z">
        <w:r>
          <w:rPr>
            <w:sz w:val="20"/>
            <w:szCs w:val="20"/>
          </w:rPr>
          <w:t>Population Served: Adult ESL participants.  Insert the number “1”</w:t>
        </w:r>
        <w:r w:rsidR="00117586">
          <w:rPr>
            <w:sz w:val="20"/>
            <w:szCs w:val="20"/>
          </w:rPr>
          <w:t xml:space="preserve"> if</w:t>
        </w:r>
        <w:r>
          <w:rPr>
            <w:sz w:val="20"/>
            <w:szCs w:val="20"/>
          </w:rPr>
          <w:t xml:space="preserve"> applicable to the program being proposed.</w:t>
        </w:r>
        <w:r w:rsidRPr="003E3573">
          <w:rPr>
            <w:sz w:val="20"/>
            <w:szCs w:val="20"/>
          </w:rPr>
          <w:t xml:space="preserve"> </w:t>
        </w:r>
      </w:ins>
    </w:p>
    <w:p w:rsidR="00104F08" w:rsidRPr="008C00C8" w:rsidRDefault="00104F08" w:rsidP="00104F08">
      <w:pPr>
        <w:pStyle w:val="ListParagraph"/>
        <w:numPr>
          <w:ilvl w:val="0"/>
          <w:numId w:val="7"/>
        </w:numPr>
        <w:tabs>
          <w:tab w:val="clear" w:pos="1080"/>
          <w:tab w:val="num" w:pos="360"/>
        </w:tabs>
        <w:ind w:left="360"/>
        <w:rPr>
          <w:ins w:id="165" w:author="Bastress Tahmasebi, Jennifer" w:date="2013-11-01T11:46:00Z"/>
          <w:sz w:val="20"/>
          <w:szCs w:val="20"/>
        </w:rPr>
      </w:pPr>
      <w:ins w:id="166" w:author="Bastress Tahmasebi, Jennifer" w:date="2013-11-01T11:46:00Z">
        <w:r>
          <w:rPr>
            <w:sz w:val="20"/>
            <w:szCs w:val="20"/>
          </w:rPr>
          <w:t>Population Served: Youth ESL participants.  Insert the number “1”</w:t>
        </w:r>
        <w:r w:rsidR="00117586">
          <w:rPr>
            <w:sz w:val="20"/>
            <w:szCs w:val="20"/>
          </w:rPr>
          <w:t xml:space="preserve"> if</w:t>
        </w:r>
        <w:r>
          <w:rPr>
            <w:sz w:val="20"/>
            <w:szCs w:val="20"/>
          </w:rPr>
          <w:t xml:space="preserve"> applicable to the program being proposed.</w:t>
        </w:r>
      </w:ins>
    </w:p>
    <w:p w:rsidR="00104F08" w:rsidRPr="008C00C8" w:rsidRDefault="00104F08" w:rsidP="00104F08">
      <w:pPr>
        <w:pStyle w:val="ListParagraph"/>
        <w:numPr>
          <w:ilvl w:val="0"/>
          <w:numId w:val="7"/>
        </w:numPr>
        <w:tabs>
          <w:tab w:val="clear" w:pos="1080"/>
          <w:tab w:val="num" w:pos="360"/>
        </w:tabs>
        <w:ind w:left="360"/>
        <w:rPr>
          <w:ins w:id="167" w:author="Bastress Tahmasebi, Jennifer" w:date="2013-11-01T11:46:00Z"/>
          <w:sz w:val="20"/>
          <w:szCs w:val="20"/>
        </w:rPr>
      </w:pPr>
      <w:ins w:id="168" w:author="Bastress Tahmasebi, Jennifer" w:date="2013-11-01T11:46:00Z">
        <w:r>
          <w:rPr>
            <w:sz w:val="20"/>
            <w:szCs w:val="20"/>
          </w:rPr>
          <w:t>Population Served: Disadvantaged youth (K-12).  Insert the number “1”</w:t>
        </w:r>
        <w:r w:rsidR="00117586">
          <w:rPr>
            <w:sz w:val="20"/>
            <w:szCs w:val="20"/>
          </w:rPr>
          <w:t xml:space="preserve"> if</w:t>
        </w:r>
        <w:r>
          <w:rPr>
            <w:sz w:val="20"/>
            <w:szCs w:val="20"/>
          </w:rPr>
          <w:t xml:space="preserve"> applicable to the program being proposed.</w:t>
        </w:r>
      </w:ins>
    </w:p>
    <w:p w:rsidR="00104F08" w:rsidRPr="008C00C8" w:rsidRDefault="00104F08" w:rsidP="00104F08">
      <w:pPr>
        <w:pStyle w:val="ListParagraph"/>
        <w:numPr>
          <w:ilvl w:val="0"/>
          <w:numId w:val="7"/>
        </w:numPr>
        <w:tabs>
          <w:tab w:val="clear" w:pos="1080"/>
          <w:tab w:val="num" w:pos="360"/>
        </w:tabs>
        <w:ind w:left="360"/>
        <w:rPr>
          <w:ins w:id="169" w:author="Bastress Tahmasebi, Jennifer" w:date="2013-11-01T11:46:00Z"/>
          <w:sz w:val="20"/>
          <w:szCs w:val="20"/>
        </w:rPr>
      </w:pPr>
      <w:ins w:id="170" w:author="Bastress Tahmasebi, Jennifer" w:date="2013-11-01T11:46:00Z">
        <w:r>
          <w:rPr>
            <w:sz w:val="20"/>
            <w:szCs w:val="20"/>
          </w:rPr>
          <w:t>Population Served: Head Start participants.  Insert the number “1”</w:t>
        </w:r>
        <w:r w:rsidR="00117586">
          <w:rPr>
            <w:sz w:val="20"/>
            <w:szCs w:val="20"/>
          </w:rPr>
          <w:t xml:space="preserve"> if</w:t>
        </w:r>
        <w:r>
          <w:rPr>
            <w:sz w:val="20"/>
            <w:szCs w:val="20"/>
          </w:rPr>
          <w:t xml:space="preserve"> applicable to the program being proposed.</w:t>
        </w:r>
      </w:ins>
    </w:p>
    <w:p w:rsidR="00104F08" w:rsidRPr="008C00C8" w:rsidRDefault="00104F08" w:rsidP="00104F08">
      <w:pPr>
        <w:pStyle w:val="ListParagraph"/>
        <w:numPr>
          <w:ilvl w:val="0"/>
          <w:numId w:val="7"/>
        </w:numPr>
        <w:tabs>
          <w:tab w:val="clear" w:pos="1080"/>
          <w:tab w:val="num" w:pos="360"/>
        </w:tabs>
        <w:ind w:left="360"/>
        <w:rPr>
          <w:ins w:id="171" w:author="Bastress Tahmasebi, Jennifer" w:date="2013-11-01T11:46:00Z"/>
          <w:sz w:val="20"/>
          <w:szCs w:val="20"/>
        </w:rPr>
      </w:pPr>
      <w:ins w:id="172" w:author="Bastress Tahmasebi, Jennifer" w:date="2013-11-01T11:46:00Z">
        <w:r>
          <w:rPr>
            <w:sz w:val="20"/>
            <w:szCs w:val="20"/>
          </w:rPr>
          <w:t>Population Served: Immigrants and refugees.  Insert the number “1”</w:t>
        </w:r>
        <w:r w:rsidR="00117586">
          <w:rPr>
            <w:sz w:val="20"/>
            <w:szCs w:val="20"/>
          </w:rPr>
          <w:t xml:space="preserve"> if</w:t>
        </w:r>
        <w:r>
          <w:rPr>
            <w:sz w:val="20"/>
            <w:szCs w:val="20"/>
          </w:rPr>
          <w:t xml:space="preserve"> applicable to the program being proposed.</w:t>
        </w:r>
      </w:ins>
    </w:p>
    <w:p w:rsidR="00104F08" w:rsidRPr="008C00C8" w:rsidRDefault="00104F08" w:rsidP="00104F08">
      <w:pPr>
        <w:pStyle w:val="ListParagraph"/>
        <w:numPr>
          <w:ilvl w:val="0"/>
          <w:numId w:val="7"/>
        </w:numPr>
        <w:tabs>
          <w:tab w:val="clear" w:pos="1080"/>
          <w:tab w:val="num" w:pos="360"/>
        </w:tabs>
        <w:ind w:left="360"/>
        <w:rPr>
          <w:ins w:id="173" w:author="Bastress Tahmasebi, Jennifer" w:date="2013-11-01T11:46:00Z"/>
          <w:sz w:val="20"/>
          <w:szCs w:val="20"/>
        </w:rPr>
      </w:pPr>
      <w:ins w:id="174" w:author="Bastress Tahmasebi, Jennifer" w:date="2013-11-01T11:46:00Z">
        <w:r>
          <w:rPr>
            <w:sz w:val="20"/>
            <w:szCs w:val="20"/>
          </w:rPr>
          <w:t xml:space="preserve">Population Served: </w:t>
        </w:r>
        <w:proofErr w:type="spellStart"/>
        <w:r>
          <w:rPr>
            <w:sz w:val="20"/>
            <w:szCs w:val="20"/>
          </w:rPr>
          <w:t>Indiviudals</w:t>
        </w:r>
        <w:proofErr w:type="spellEnd"/>
        <w:r>
          <w:rPr>
            <w:sz w:val="20"/>
            <w:szCs w:val="20"/>
          </w:rPr>
          <w:t xml:space="preserve"> receiving hospice or other care for terminal illness.  Insert the number “1”</w:t>
        </w:r>
        <w:r w:rsidR="00117586">
          <w:rPr>
            <w:sz w:val="20"/>
            <w:szCs w:val="20"/>
          </w:rPr>
          <w:t xml:space="preserve"> if</w:t>
        </w:r>
        <w:r>
          <w:rPr>
            <w:sz w:val="20"/>
            <w:szCs w:val="20"/>
          </w:rPr>
          <w:t xml:space="preserve"> applicable to the program being proposed.</w:t>
        </w:r>
      </w:ins>
    </w:p>
    <w:p w:rsidR="00104F08" w:rsidRPr="008C00C8" w:rsidRDefault="00104F08" w:rsidP="00104F08">
      <w:pPr>
        <w:pStyle w:val="ListParagraph"/>
        <w:numPr>
          <w:ilvl w:val="0"/>
          <w:numId w:val="7"/>
        </w:numPr>
        <w:tabs>
          <w:tab w:val="clear" w:pos="1080"/>
          <w:tab w:val="num" w:pos="360"/>
        </w:tabs>
        <w:ind w:left="360"/>
        <w:rPr>
          <w:ins w:id="175" w:author="Bastress Tahmasebi, Jennifer" w:date="2013-11-01T11:46:00Z"/>
          <w:sz w:val="20"/>
          <w:szCs w:val="20"/>
        </w:rPr>
      </w:pPr>
      <w:ins w:id="176" w:author="Bastress Tahmasebi, Jennifer" w:date="2013-11-01T11:46:00Z">
        <w:r>
          <w:rPr>
            <w:sz w:val="20"/>
            <w:szCs w:val="20"/>
          </w:rPr>
          <w:t>Population Served: Individuals receiving mental health services.  Insert the number “1”</w:t>
        </w:r>
        <w:r w:rsidR="00117586">
          <w:rPr>
            <w:sz w:val="20"/>
            <w:szCs w:val="20"/>
          </w:rPr>
          <w:t xml:space="preserve"> if</w:t>
        </w:r>
        <w:r>
          <w:rPr>
            <w:sz w:val="20"/>
            <w:szCs w:val="20"/>
          </w:rPr>
          <w:t xml:space="preserve"> applicable to the program being proposed.</w:t>
        </w:r>
      </w:ins>
    </w:p>
    <w:p w:rsidR="00104F08" w:rsidRPr="008C00C8" w:rsidRDefault="00104F08" w:rsidP="00104F08">
      <w:pPr>
        <w:pStyle w:val="ListParagraph"/>
        <w:numPr>
          <w:ilvl w:val="0"/>
          <w:numId w:val="7"/>
        </w:numPr>
        <w:tabs>
          <w:tab w:val="clear" w:pos="1080"/>
          <w:tab w:val="num" w:pos="360"/>
        </w:tabs>
        <w:ind w:left="360"/>
        <w:rPr>
          <w:ins w:id="177" w:author="Bastress Tahmasebi, Jennifer" w:date="2013-11-01T11:46:00Z"/>
          <w:sz w:val="20"/>
          <w:szCs w:val="20"/>
        </w:rPr>
      </w:pPr>
      <w:ins w:id="178" w:author="Bastress Tahmasebi, Jennifer" w:date="2013-11-01T11:46:00Z">
        <w:r>
          <w:rPr>
            <w:sz w:val="20"/>
            <w:szCs w:val="20"/>
          </w:rPr>
          <w:t>Population Served: Individuals receiving substance abuse services.  Insert the number “1”</w:t>
        </w:r>
        <w:r w:rsidR="00117586">
          <w:rPr>
            <w:sz w:val="20"/>
            <w:szCs w:val="20"/>
          </w:rPr>
          <w:t xml:space="preserve"> if</w:t>
        </w:r>
        <w:r>
          <w:rPr>
            <w:sz w:val="20"/>
            <w:szCs w:val="20"/>
          </w:rPr>
          <w:t xml:space="preserve"> applicable to the program being proposed.</w:t>
        </w:r>
      </w:ins>
    </w:p>
    <w:p w:rsidR="00104F08" w:rsidRPr="008C00C8" w:rsidRDefault="00104F08" w:rsidP="00104F08">
      <w:pPr>
        <w:pStyle w:val="ListParagraph"/>
        <w:numPr>
          <w:ilvl w:val="0"/>
          <w:numId w:val="7"/>
        </w:numPr>
        <w:tabs>
          <w:tab w:val="clear" w:pos="1080"/>
          <w:tab w:val="num" w:pos="360"/>
        </w:tabs>
        <w:ind w:left="360"/>
        <w:rPr>
          <w:ins w:id="179" w:author="Bastress Tahmasebi, Jennifer" w:date="2013-11-01T11:46:00Z"/>
          <w:sz w:val="20"/>
          <w:szCs w:val="20"/>
        </w:rPr>
      </w:pPr>
      <w:ins w:id="180" w:author="Bastress Tahmasebi, Jennifer" w:date="2013-11-01T11:46:00Z">
        <w:r>
          <w:rPr>
            <w:sz w:val="20"/>
            <w:szCs w:val="20"/>
          </w:rPr>
          <w:t>Population Served: Individuals with HIV/AIDS.  Insert the number “1”</w:t>
        </w:r>
        <w:r w:rsidR="00117586">
          <w:rPr>
            <w:sz w:val="20"/>
            <w:szCs w:val="20"/>
          </w:rPr>
          <w:t xml:space="preserve"> if</w:t>
        </w:r>
        <w:r>
          <w:rPr>
            <w:sz w:val="20"/>
            <w:szCs w:val="20"/>
          </w:rPr>
          <w:t xml:space="preserve"> applicable to the program being proposed.</w:t>
        </w:r>
      </w:ins>
    </w:p>
    <w:p w:rsidR="00104F08" w:rsidRPr="008C00C8" w:rsidRDefault="00104F08" w:rsidP="00104F08">
      <w:pPr>
        <w:pStyle w:val="ListParagraph"/>
        <w:numPr>
          <w:ilvl w:val="0"/>
          <w:numId w:val="7"/>
        </w:numPr>
        <w:tabs>
          <w:tab w:val="clear" w:pos="1080"/>
          <w:tab w:val="num" w:pos="360"/>
        </w:tabs>
        <w:ind w:left="360"/>
        <w:rPr>
          <w:ins w:id="181" w:author="Bastress Tahmasebi, Jennifer" w:date="2013-11-01T11:46:00Z"/>
          <w:sz w:val="20"/>
          <w:szCs w:val="20"/>
        </w:rPr>
      </w:pPr>
      <w:ins w:id="182" w:author="Bastress Tahmasebi, Jennifer" w:date="2013-11-01T11:46:00Z">
        <w:r>
          <w:rPr>
            <w:sz w:val="20"/>
            <w:szCs w:val="20"/>
          </w:rPr>
          <w:t>Population Served: Individuals with physical or developmental disabilities.  Insert the number “1”</w:t>
        </w:r>
        <w:r w:rsidR="00117586">
          <w:rPr>
            <w:sz w:val="20"/>
            <w:szCs w:val="20"/>
          </w:rPr>
          <w:t xml:space="preserve"> if</w:t>
        </w:r>
        <w:r>
          <w:rPr>
            <w:sz w:val="20"/>
            <w:szCs w:val="20"/>
          </w:rPr>
          <w:t xml:space="preserve"> applicable to the program being proposed.</w:t>
        </w:r>
      </w:ins>
    </w:p>
    <w:p w:rsidR="00104F08" w:rsidRPr="008C00C8" w:rsidRDefault="00104F08" w:rsidP="00104F08">
      <w:pPr>
        <w:pStyle w:val="ListParagraph"/>
        <w:numPr>
          <w:ilvl w:val="0"/>
          <w:numId w:val="7"/>
        </w:numPr>
        <w:tabs>
          <w:tab w:val="clear" w:pos="1080"/>
          <w:tab w:val="num" w:pos="360"/>
        </w:tabs>
        <w:ind w:left="360"/>
        <w:rPr>
          <w:ins w:id="183" w:author="Bastress Tahmasebi, Jennifer" w:date="2013-11-01T11:46:00Z"/>
          <w:sz w:val="20"/>
          <w:szCs w:val="20"/>
        </w:rPr>
      </w:pPr>
      <w:ins w:id="184" w:author="Bastress Tahmasebi, Jennifer" w:date="2013-11-01T11:46:00Z">
        <w:r>
          <w:rPr>
            <w:sz w:val="20"/>
            <w:szCs w:val="20"/>
          </w:rPr>
          <w:t>Population Served: Senior Citizens.  Insert the number “1”</w:t>
        </w:r>
        <w:r w:rsidR="00117586">
          <w:rPr>
            <w:sz w:val="20"/>
            <w:szCs w:val="20"/>
          </w:rPr>
          <w:t xml:space="preserve"> if</w:t>
        </w:r>
        <w:r>
          <w:rPr>
            <w:sz w:val="20"/>
            <w:szCs w:val="20"/>
          </w:rPr>
          <w:t xml:space="preserve"> applicable to the program being proposed.</w:t>
        </w:r>
      </w:ins>
    </w:p>
    <w:p w:rsidR="00104F08" w:rsidRPr="008C00C8" w:rsidRDefault="00104F08" w:rsidP="00104F08">
      <w:pPr>
        <w:pStyle w:val="ListParagraph"/>
        <w:numPr>
          <w:ilvl w:val="0"/>
          <w:numId w:val="7"/>
        </w:numPr>
        <w:tabs>
          <w:tab w:val="clear" w:pos="1080"/>
          <w:tab w:val="num" w:pos="360"/>
        </w:tabs>
        <w:ind w:left="360"/>
        <w:rPr>
          <w:ins w:id="185" w:author="Bastress Tahmasebi, Jennifer" w:date="2013-11-01T11:46:00Z"/>
          <w:sz w:val="20"/>
          <w:szCs w:val="20"/>
        </w:rPr>
      </w:pPr>
      <w:ins w:id="186" w:author="Bastress Tahmasebi, Jennifer" w:date="2013-11-01T11:46:00Z">
        <w:r>
          <w:rPr>
            <w:sz w:val="20"/>
            <w:szCs w:val="20"/>
          </w:rPr>
          <w:t>Population Served: Victims/Survivors of violence and abuse.  Insert the number “1”</w:t>
        </w:r>
        <w:r w:rsidR="00117586">
          <w:rPr>
            <w:sz w:val="20"/>
            <w:szCs w:val="20"/>
          </w:rPr>
          <w:t xml:space="preserve"> if</w:t>
        </w:r>
        <w:r>
          <w:rPr>
            <w:sz w:val="20"/>
            <w:szCs w:val="20"/>
          </w:rPr>
          <w:t xml:space="preserve"> applicable to the program being proposed.</w:t>
        </w:r>
      </w:ins>
    </w:p>
    <w:p w:rsidR="00104F08" w:rsidRPr="008C00C8" w:rsidRDefault="00104F08" w:rsidP="00104F08">
      <w:pPr>
        <w:pStyle w:val="ListParagraph"/>
        <w:numPr>
          <w:ilvl w:val="0"/>
          <w:numId w:val="7"/>
        </w:numPr>
        <w:tabs>
          <w:tab w:val="clear" w:pos="1080"/>
          <w:tab w:val="num" w:pos="360"/>
        </w:tabs>
        <w:ind w:left="360"/>
        <w:rPr>
          <w:ins w:id="187" w:author="Bastress Tahmasebi, Jennifer" w:date="2013-11-01T11:46:00Z"/>
          <w:sz w:val="20"/>
          <w:szCs w:val="20"/>
        </w:rPr>
      </w:pPr>
      <w:ins w:id="188" w:author="Bastress Tahmasebi, Jennifer" w:date="2013-11-01T11:46:00Z">
        <w:r>
          <w:rPr>
            <w:sz w:val="20"/>
            <w:szCs w:val="20"/>
          </w:rPr>
          <w:t>Population Served: Veterans.  Insert the number “1”</w:t>
        </w:r>
        <w:r w:rsidR="00117586">
          <w:rPr>
            <w:sz w:val="20"/>
            <w:szCs w:val="20"/>
          </w:rPr>
          <w:t xml:space="preserve"> if</w:t>
        </w:r>
        <w:r>
          <w:rPr>
            <w:sz w:val="20"/>
            <w:szCs w:val="20"/>
          </w:rPr>
          <w:t xml:space="preserve"> applicable to the program being proposed.</w:t>
        </w:r>
      </w:ins>
    </w:p>
    <w:p w:rsidR="00117586" w:rsidRDefault="00104F08" w:rsidP="00117586">
      <w:pPr>
        <w:pStyle w:val="ListParagraph"/>
        <w:numPr>
          <w:ilvl w:val="0"/>
          <w:numId w:val="7"/>
        </w:numPr>
        <w:tabs>
          <w:tab w:val="clear" w:pos="1080"/>
          <w:tab w:val="num" w:pos="360"/>
        </w:tabs>
        <w:ind w:left="360"/>
        <w:rPr>
          <w:ins w:id="189" w:author="Bastress Tahmasebi, Jennifer" w:date="2013-11-01T12:51:00Z"/>
          <w:sz w:val="20"/>
          <w:szCs w:val="20"/>
        </w:rPr>
      </w:pPr>
      <w:ins w:id="190" w:author="Bastress Tahmasebi, Jennifer" w:date="2013-11-01T11:46:00Z">
        <w:r>
          <w:rPr>
            <w:sz w:val="20"/>
            <w:szCs w:val="20"/>
          </w:rPr>
          <w:t>Population Served: Veteran family members.  Insert the number “1”</w:t>
        </w:r>
        <w:r w:rsidR="00117586">
          <w:rPr>
            <w:sz w:val="20"/>
            <w:szCs w:val="20"/>
          </w:rPr>
          <w:t xml:space="preserve"> if</w:t>
        </w:r>
        <w:r>
          <w:rPr>
            <w:sz w:val="20"/>
            <w:szCs w:val="20"/>
          </w:rPr>
          <w:t xml:space="preserve"> applicable to the program being proposed.</w:t>
        </w:r>
      </w:ins>
    </w:p>
    <w:p w:rsidR="00117586" w:rsidRPr="00117586" w:rsidRDefault="00117586" w:rsidP="00117586">
      <w:pPr>
        <w:pStyle w:val="ListParagraph"/>
        <w:numPr>
          <w:ilvl w:val="0"/>
          <w:numId w:val="7"/>
        </w:numPr>
        <w:tabs>
          <w:tab w:val="clear" w:pos="1080"/>
          <w:tab w:val="num" w:pos="360"/>
        </w:tabs>
        <w:ind w:left="360"/>
        <w:rPr>
          <w:ins w:id="191" w:author="Bastress Tahmasebi, Jennifer" w:date="2013-11-01T11:46:00Z"/>
          <w:sz w:val="20"/>
          <w:szCs w:val="20"/>
        </w:rPr>
      </w:pPr>
      <w:ins w:id="192" w:author="Bastress Tahmasebi, Jennifer" w:date="2013-11-01T12:51:00Z">
        <w:r>
          <w:rPr>
            <w:sz w:val="20"/>
            <w:szCs w:val="20"/>
          </w:rPr>
          <w:t>Population Served: Caregivers. Insert the number “1” if applicable to the program being proposed.</w:t>
        </w:r>
      </w:ins>
    </w:p>
    <w:p w:rsidR="00104F08" w:rsidRDefault="00104F08" w:rsidP="00104F08">
      <w:pPr>
        <w:pStyle w:val="ListParagraph"/>
        <w:ind w:left="360"/>
        <w:rPr>
          <w:sz w:val="20"/>
          <w:szCs w:val="20"/>
        </w:rPr>
      </w:pPr>
    </w:p>
    <w:p w:rsidR="00104F08" w:rsidRPr="00684EB0" w:rsidDel="00104F08" w:rsidRDefault="00104F08" w:rsidP="00104F08">
      <w:pPr>
        <w:rPr>
          <w:del w:id="193" w:author="Bastress Tahmasebi, Jennifer" w:date="2013-11-01T11:45:00Z"/>
          <w:sz w:val="20"/>
          <w:szCs w:val="20"/>
        </w:rPr>
      </w:pPr>
      <w:ins w:id="194" w:author="Bastress Tahmasebi, Jennifer" w:date="2013-11-01T11:45:00Z">
        <w:r>
          <w:rPr>
            <w:sz w:val="20"/>
            <w:szCs w:val="20"/>
          </w:rPr>
          <w:t>In the Multi-State Operating Sites Section</w:t>
        </w:r>
      </w:ins>
      <w:ins w:id="195" w:author="Bastress Tahmasebi, Jennifer" w:date="2013-11-01T11:46:00Z">
        <w:r>
          <w:rPr>
            <w:sz w:val="20"/>
            <w:szCs w:val="20"/>
          </w:rPr>
          <w:t xml:space="preserve"> (For applicants that are operating in more than one state)</w:t>
        </w:r>
      </w:ins>
      <w:ins w:id="196" w:author="Bastress Tahmasebi, Jennifer" w:date="2013-11-01T11:45:00Z">
        <w:r>
          <w:rPr>
            <w:sz w:val="20"/>
            <w:szCs w:val="20"/>
          </w:rPr>
          <w:t xml:space="preserve">: </w:t>
        </w:r>
      </w:ins>
    </w:p>
    <w:p w:rsidR="00035591" w:rsidRDefault="00035591" w:rsidP="00035591">
      <w:pPr>
        <w:numPr>
          <w:ilvl w:val="0"/>
          <w:numId w:val="7"/>
        </w:numPr>
        <w:tabs>
          <w:tab w:val="clear" w:pos="1080"/>
          <w:tab w:val="num" w:pos="360"/>
        </w:tabs>
        <w:ind w:left="360"/>
        <w:rPr>
          <w:sz w:val="20"/>
          <w:szCs w:val="20"/>
        </w:rPr>
      </w:pPr>
      <w:del w:id="197" w:author="Bastress Tahmasebi, Jennifer" w:date="2013-11-01T11:46:00Z">
        <w:r w:rsidRPr="00684EB0" w:rsidDel="00104F08">
          <w:rPr>
            <w:sz w:val="20"/>
            <w:szCs w:val="20"/>
          </w:rPr>
          <w:delText xml:space="preserve">Multi-State Operating Sites. </w:delText>
        </w:r>
      </w:del>
      <w:r w:rsidRPr="00684EB0">
        <w:rPr>
          <w:sz w:val="20"/>
          <w:szCs w:val="20"/>
        </w:rPr>
        <w:t xml:space="preserve">Please fill in the following information for your operating sites: organization name, </w:t>
      </w:r>
      <w:proofErr w:type="spellStart"/>
      <w:ins w:id="198" w:author="Bastress Tahmasebi, Jennifer" w:date="2013-11-01T11:47:00Z">
        <w:r w:rsidR="00104F08">
          <w:rPr>
            <w:sz w:val="20"/>
            <w:szCs w:val="20"/>
          </w:rPr>
          <w:t>addresss</w:t>
        </w:r>
        <w:proofErr w:type="spellEnd"/>
        <w:r w:rsidR="00104F08">
          <w:rPr>
            <w:sz w:val="20"/>
            <w:szCs w:val="20"/>
          </w:rPr>
          <w:t xml:space="preserve">, </w:t>
        </w:r>
      </w:ins>
      <w:r w:rsidRPr="00684EB0">
        <w:rPr>
          <w:sz w:val="20"/>
          <w:szCs w:val="20"/>
        </w:rPr>
        <w:t xml:space="preserve">city, </w:t>
      </w:r>
      <w:r w:rsidR="00225335" w:rsidRPr="00684EB0">
        <w:rPr>
          <w:sz w:val="20"/>
          <w:szCs w:val="20"/>
        </w:rPr>
        <w:t>and state</w:t>
      </w:r>
      <w:r w:rsidRPr="00684EB0">
        <w:rPr>
          <w:sz w:val="20"/>
          <w:szCs w:val="20"/>
        </w:rPr>
        <w:t xml:space="preserve">, </w:t>
      </w:r>
      <w:ins w:id="199" w:author="Bastress Tahmasebi, Jennifer" w:date="2013-11-01T11:47:00Z">
        <w:r w:rsidR="00104F08">
          <w:rPr>
            <w:sz w:val="20"/>
            <w:szCs w:val="20"/>
          </w:rPr>
          <w:t>zip code +0000 (</w:t>
        </w:r>
        <w:proofErr w:type="spellStart"/>
        <w:r w:rsidR="00104F08">
          <w:rPr>
            <w:sz w:val="20"/>
            <w:szCs w:val="20"/>
          </w:rPr>
          <w:t>egrants</w:t>
        </w:r>
        <w:proofErr w:type="spellEnd"/>
        <w:r w:rsidR="00104F08">
          <w:rPr>
            <w:sz w:val="20"/>
            <w:szCs w:val="20"/>
          </w:rPr>
          <w:t xml:space="preserve"> will correct the last four digits to the correct numbers), </w:t>
        </w:r>
      </w:ins>
      <w:r w:rsidRPr="00684EB0">
        <w:rPr>
          <w:sz w:val="20"/>
          <w:szCs w:val="20"/>
        </w:rPr>
        <w:t>amount of funding going to the operating site, number of proposed AmeriCorps members that will be located at the site.</w:t>
      </w:r>
    </w:p>
    <w:p w:rsidR="00340202" w:rsidRPr="00684EB0" w:rsidRDefault="00340202" w:rsidP="00340202">
      <w:pPr>
        <w:pStyle w:val="Heading3"/>
        <w:keepNext w:val="0"/>
        <w:numPr>
          <w:ilvl w:val="0"/>
          <w:numId w:val="0"/>
        </w:numPr>
        <w:rPr>
          <w:rFonts w:ascii="Times New Roman" w:hAnsi="Times New Roman" w:cs="Times New Roman"/>
          <w:sz w:val="20"/>
          <w:szCs w:val="20"/>
        </w:rPr>
      </w:pPr>
      <w:r w:rsidRPr="00684EB0">
        <w:rPr>
          <w:rFonts w:ascii="Times New Roman" w:hAnsi="Times New Roman" w:cs="Times New Roman"/>
          <w:sz w:val="20"/>
          <w:szCs w:val="20"/>
        </w:rPr>
        <w:t>II. Narrative (Narratives Section)</w:t>
      </w:r>
    </w:p>
    <w:p w:rsidR="00340202" w:rsidRPr="00684EB0" w:rsidRDefault="00340202" w:rsidP="00340202">
      <w:pPr>
        <w:rPr>
          <w:sz w:val="20"/>
          <w:szCs w:val="20"/>
        </w:rPr>
      </w:pPr>
      <w:r w:rsidRPr="00684EB0">
        <w:rPr>
          <w:sz w:val="20"/>
          <w:szCs w:val="20"/>
        </w:rPr>
        <w:lastRenderedPageBreak/>
        <w:t xml:space="preserve">Your original application will appear in the </w:t>
      </w:r>
      <w:r w:rsidR="00D7637F" w:rsidRPr="00684EB0">
        <w:rPr>
          <w:sz w:val="20"/>
          <w:szCs w:val="20"/>
        </w:rPr>
        <w:t xml:space="preserve">Executive Summary and in the </w:t>
      </w:r>
      <w:r w:rsidRPr="00684EB0">
        <w:rPr>
          <w:sz w:val="20"/>
          <w:szCs w:val="20"/>
        </w:rPr>
        <w:t>narrative sections Rationale and Approach</w:t>
      </w:r>
      <w:ins w:id="200" w:author="Bastress Tahmasebi, Jennifer" w:date="2013-11-01T14:17:00Z">
        <w:r w:rsidR="00CF0C1F">
          <w:rPr>
            <w:sz w:val="20"/>
            <w:szCs w:val="20"/>
          </w:rPr>
          <w:t>/Program Design</w:t>
        </w:r>
      </w:ins>
      <w:r w:rsidRPr="00684EB0">
        <w:rPr>
          <w:sz w:val="20"/>
          <w:szCs w:val="20"/>
        </w:rPr>
        <w:t xml:space="preserve">, Organizational Capability, Cost-Effectiveness and Budget Adequacy, Evaluation Summary or Plan, Amendment Justification, Clarification Information, and Continuation Changes, as appropriate. </w:t>
      </w:r>
    </w:p>
    <w:p w:rsidR="00340202" w:rsidRPr="00684EB0" w:rsidRDefault="00340202" w:rsidP="00340202">
      <w:pPr>
        <w:rPr>
          <w:sz w:val="20"/>
          <w:szCs w:val="20"/>
        </w:rPr>
      </w:pPr>
    </w:p>
    <w:p w:rsidR="00340202" w:rsidRPr="00684EB0" w:rsidRDefault="00340202" w:rsidP="00340202">
      <w:pPr>
        <w:rPr>
          <w:sz w:val="20"/>
          <w:szCs w:val="20"/>
        </w:rPr>
      </w:pPr>
      <w:r w:rsidRPr="00684EB0">
        <w:rPr>
          <w:b/>
          <w:sz w:val="20"/>
          <w:szCs w:val="20"/>
        </w:rPr>
        <w:t>Do not enter continuation changes in the original narrative fields.</w:t>
      </w:r>
      <w:r w:rsidRPr="00684EB0">
        <w:rPr>
          <w:sz w:val="20"/>
          <w:szCs w:val="20"/>
        </w:rPr>
        <w:t xml:space="preserve"> If you are not proposing changes to your continuation request, simply leave your original narrative as it is, and enter No Changes in the Continuation Changes field.</w:t>
      </w:r>
    </w:p>
    <w:p w:rsidR="00340202" w:rsidRPr="00684EB0" w:rsidRDefault="00340202" w:rsidP="00340202">
      <w:pPr>
        <w:rPr>
          <w:sz w:val="20"/>
          <w:szCs w:val="20"/>
        </w:rPr>
      </w:pPr>
    </w:p>
    <w:p w:rsidR="00340202" w:rsidRPr="00684EB0" w:rsidRDefault="00340202" w:rsidP="00340202">
      <w:pPr>
        <w:rPr>
          <w:sz w:val="20"/>
          <w:szCs w:val="20"/>
        </w:rPr>
      </w:pPr>
      <w:r w:rsidRPr="00684EB0">
        <w:rPr>
          <w:b/>
          <w:sz w:val="20"/>
          <w:szCs w:val="20"/>
        </w:rPr>
        <w:t xml:space="preserve">If you have changes in any of these areas, please document them in the Continuation Changes field in eGrants. </w:t>
      </w:r>
      <w:r w:rsidRPr="00684EB0">
        <w:rPr>
          <w:sz w:val="20"/>
          <w:szCs w:val="20"/>
        </w:rPr>
        <w:t>Clearly differentiate Year 2 and Year 3 continuation changes by using headings that label these as such. Continuation changes may include, but are not limited to:</w:t>
      </w:r>
    </w:p>
    <w:p w:rsidR="00340202" w:rsidRPr="00684EB0" w:rsidRDefault="00340202" w:rsidP="000D6384">
      <w:pPr>
        <w:numPr>
          <w:ilvl w:val="0"/>
          <w:numId w:val="15"/>
        </w:numPr>
        <w:rPr>
          <w:sz w:val="20"/>
          <w:szCs w:val="20"/>
        </w:rPr>
      </w:pPr>
      <w:r w:rsidRPr="00684EB0">
        <w:rPr>
          <w:sz w:val="20"/>
          <w:szCs w:val="20"/>
        </w:rPr>
        <w:t>New site locations.</w:t>
      </w:r>
    </w:p>
    <w:p w:rsidR="00340202" w:rsidRPr="00684EB0" w:rsidRDefault="005D01BC" w:rsidP="000D6384">
      <w:pPr>
        <w:numPr>
          <w:ilvl w:val="0"/>
          <w:numId w:val="15"/>
        </w:numPr>
        <w:rPr>
          <w:sz w:val="20"/>
          <w:szCs w:val="20"/>
        </w:rPr>
      </w:pPr>
      <w:r w:rsidRPr="00684EB0">
        <w:rPr>
          <w:sz w:val="20"/>
          <w:szCs w:val="20"/>
        </w:rPr>
        <w:t>E</w:t>
      </w:r>
      <w:r w:rsidR="00340202" w:rsidRPr="00684EB0">
        <w:rPr>
          <w:sz w:val="20"/>
          <w:szCs w:val="20"/>
        </w:rPr>
        <w:t>xpansion to new sites, including the need that will be met in expansion communities, activities of expansion members, and organizational capacity to support the expansion.</w:t>
      </w:r>
    </w:p>
    <w:p w:rsidR="00171F4E" w:rsidRPr="00684EB0" w:rsidRDefault="00340202" w:rsidP="000D6384">
      <w:pPr>
        <w:numPr>
          <w:ilvl w:val="0"/>
          <w:numId w:val="15"/>
        </w:numPr>
        <w:rPr>
          <w:sz w:val="20"/>
          <w:szCs w:val="20"/>
        </w:rPr>
      </w:pPr>
      <w:r w:rsidRPr="00684EB0">
        <w:rPr>
          <w:sz w:val="20"/>
          <w:szCs w:val="20"/>
        </w:rPr>
        <w:t>Any changes in the budget.</w:t>
      </w:r>
    </w:p>
    <w:p w:rsidR="00171F4E" w:rsidRPr="00684EB0" w:rsidRDefault="005D01BC" w:rsidP="000D6384">
      <w:pPr>
        <w:numPr>
          <w:ilvl w:val="0"/>
          <w:numId w:val="15"/>
        </w:numPr>
        <w:rPr>
          <w:sz w:val="20"/>
          <w:szCs w:val="20"/>
        </w:rPr>
      </w:pPr>
      <w:r w:rsidRPr="00684EB0">
        <w:rPr>
          <w:sz w:val="20"/>
          <w:szCs w:val="20"/>
        </w:rPr>
        <w:t>A</w:t>
      </w:r>
      <w:r w:rsidR="00340202" w:rsidRPr="00684EB0">
        <w:rPr>
          <w:sz w:val="20"/>
          <w:szCs w:val="20"/>
        </w:rPr>
        <w:t>ny increase in requested cost per MSY</w:t>
      </w:r>
      <w:r w:rsidR="0099238C" w:rsidRPr="00684EB0">
        <w:rPr>
          <w:sz w:val="20"/>
          <w:szCs w:val="20"/>
        </w:rPr>
        <w:t xml:space="preserve">. </w:t>
      </w:r>
      <w:r w:rsidR="00171F4E" w:rsidRPr="00684EB0">
        <w:rPr>
          <w:b/>
          <w:sz w:val="20"/>
          <w:szCs w:val="20"/>
        </w:rPr>
        <w:t>T</w:t>
      </w:r>
      <w:r w:rsidR="00171F4E" w:rsidRPr="00684EB0">
        <w:rPr>
          <w:rFonts w:ascii="Times New Roman Bold" w:hAnsi="Times New Roman Bold"/>
          <w:sz w:val="20"/>
          <w:szCs w:val="20"/>
        </w:rPr>
        <w:t xml:space="preserve">his applies even if the increased cost per MSY is less than the maximum or if the increase is due to increased costs set by </w:t>
      </w:r>
      <w:r w:rsidR="009E0A3C" w:rsidRPr="00684EB0">
        <w:rPr>
          <w:rFonts w:ascii="Times New Roman Bold" w:hAnsi="Times New Roman Bold"/>
          <w:sz w:val="20"/>
          <w:szCs w:val="20"/>
        </w:rPr>
        <w:t>CNCS</w:t>
      </w:r>
      <w:r w:rsidR="00171F4E" w:rsidRPr="00684EB0">
        <w:rPr>
          <w:rFonts w:ascii="Times New Roman Bold" w:hAnsi="Times New Roman Bold"/>
          <w:sz w:val="20"/>
          <w:szCs w:val="20"/>
        </w:rPr>
        <w:t>.</w:t>
      </w:r>
    </w:p>
    <w:p w:rsidR="00171F4E" w:rsidRPr="00684EB0" w:rsidRDefault="00171F4E" w:rsidP="00171F4E">
      <w:pPr>
        <w:rPr>
          <w:sz w:val="20"/>
          <w:szCs w:val="20"/>
        </w:rPr>
      </w:pPr>
    </w:p>
    <w:p w:rsidR="0094348D" w:rsidRPr="00684EB0" w:rsidRDefault="00340202" w:rsidP="0094348D">
      <w:pPr>
        <w:rPr>
          <w:sz w:val="20"/>
          <w:szCs w:val="20"/>
        </w:rPr>
      </w:pPr>
      <w:proofErr w:type="gramStart"/>
      <w:r w:rsidRPr="00684EB0">
        <w:rPr>
          <w:b/>
          <w:sz w:val="20"/>
          <w:szCs w:val="20"/>
        </w:rPr>
        <w:t>Plans for improving enrollment, retention, or other compliance issues.</w:t>
      </w:r>
      <w:proofErr w:type="gramEnd"/>
      <w:r w:rsidR="0094348D" w:rsidRPr="00684EB0">
        <w:rPr>
          <w:sz w:val="20"/>
          <w:szCs w:val="20"/>
        </w:rPr>
        <w:t xml:space="preserve"> If you enrolled less than 100% of slots received during your last full year of program operation, provide an explanation, and describe your plan for improvement in the Continuation Changes field. </w:t>
      </w:r>
    </w:p>
    <w:p w:rsidR="0094348D" w:rsidRPr="00684EB0" w:rsidRDefault="0094348D" w:rsidP="0094348D">
      <w:pPr>
        <w:rPr>
          <w:sz w:val="20"/>
          <w:szCs w:val="20"/>
        </w:rPr>
      </w:pPr>
    </w:p>
    <w:p w:rsidR="0094348D" w:rsidRPr="00684EB0" w:rsidRDefault="0094348D" w:rsidP="0094348D">
      <w:pPr>
        <w:rPr>
          <w:iCs/>
          <w:sz w:val="20"/>
          <w:szCs w:val="20"/>
        </w:rPr>
      </w:pPr>
      <w:r w:rsidRPr="00684EB0">
        <w:rPr>
          <w:sz w:val="20"/>
          <w:szCs w:val="20"/>
        </w:rPr>
        <w:t xml:space="preserve">If you were not able to retain all of your members during your last full year of program operation, provide an explanation, and describe your plan for improvement in the Continuation Changes field. </w:t>
      </w:r>
      <w:r w:rsidRPr="00684EB0">
        <w:rPr>
          <w:iCs/>
          <w:sz w:val="20"/>
          <w:szCs w:val="20"/>
        </w:rPr>
        <w:t xml:space="preserve">We recognize retention rates may vary among equally effective programs depending on the program model. We expect grantees to pursue the highest retention rate possible. </w:t>
      </w:r>
    </w:p>
    <w:p w:rsidR="00340202" w:rsidRPr="00684EB0" w:rsidRDefault="00340202" w:rsidP="00515AE2">
      <w:pPr>
        <w:rPr>
          <w:sz w:val="20"/>
          <w:szCs w:val="20"/>
        </w:rPr>
      </w:pPr>
    </w:p>
    <w:p w:rsidR="00340202" w:rsidRPr="00684EB0" w:rsidRDefault="00340202" w:rsidP="00340202">
      <w:pPr>
        <w:rPr>
          <w:sz w:val="20"/>
          <w:szCs w:val="20"/>
        </w:rPr>
      </w:pPr>
      <w:r w:rsidRPr="00684EB0">
        <w:rPr>
          <w:sz w:val="20"/>
          <w:szCs w:val="20"/>
        </w:rPr>
        <w:t xml:space="preserve">If you are requesting to conduct new activities or additional MSYs, these also need to be reflected in the budget and the performance measures. </w:t>
      </w:r>
      <w:r w:rsidR="00FE3EFF" w:rsidRPr="00684EB0">
        <w:rPr>
          <w:sz w:val="20"/>
          <w:szCs w:val="20"/>
        </w:rPr>
        <w:t>The page limit for the Continuation Changes field is 6 pages, as the pages print out from eGrants.</w:t>
      </w:r>
    </w:p>
    <w:p w:rsidR="00340202" w:rsidRPr="00684EB0" w:rsidRDefault="00340202" w:rsidP="00340202">
      <w:pPr>
        <w:rPr>
          <w:sz w:val="20"/>
          <w:szCs w:val="20"/>
        </w:rPr>
      </w:pPr>
    </w:p>
    <w:p w:rsidR="00BA17F3" w:rsidRPr="00684EB0" w:rsidRDefault="00187CBE" w:rsidP="00BA17F3">
      <w:pPr>
        <w:rPr>
          <w:bCs/>
          <w:sz w:val="20"/>
          <w:szCs w:val="20"/>
        </w:rPr>
      </w:pPr>
      <w:r w:rsidRPr="00684EB0">
        <w:rPr>
          <w:b/>
          <w:sz w:val="20"/>
          <w:szCs w:val="20"/>
        </w:rPr>
        <w:t xml:space="preserve">In the Continuation Changes field, </w:t>
      </w:r>
      <w:r w:rsidRPr="00684EB0">
        <w:rPr>
          <w:bCs/>
          <w:sz w:val="20"/>
          <w:szCs w:val="20"/>
        </w:rPr>
        <w:t>d</w:t>
      </w:r>
      <w:r w:rsidR="00BA17F3" w:rsidRPr="00684EB0">
        <w:rPr>
          <w:bCs/>
          <w:sz w:val="20"/>
          <w:szCs w:val="20"/>
        </w:rPr>
        <w:t>escribe the manner and extent to which you consulted with the State Commission in the states in which you plan to operate</w:t>
      </w:r>
      <w:r w:rsidR="00225335">
        <w:rPr>
          <w:bCs/>
          <w:sz w:val="20"/>
          <w:szCs w:val="20"/>
        </w:rPr>
        <w:t xml:space="preserve"> (not applicable to Tribes)</w:t>
      </w:r>
      <w:r w:rsidR="00BA17F3" w:rsidRPr="00684EB0">
        <w:rPr>
          <w:bCs/>
          <w:sz w:val="20"/>
          <w:szCs w:val="20"/>
        </w:rPr>
        <w:t xml:space="preserve">. </w:t>
      </w:r>
    </w:p>
    <w:p w:rsidR="00BA17F3" w:rsidRPr="00684EB0" w:rsidRDefault="00BA17F3" w:rsidP="00340202">
      <w:pPr>
        <w:pStyle w:val="PlainText"/>
        <w:rPr>
          <w:rFonts w:ascii="Times New Roman" w:hAnsi="Times New Roman"/>
          <w:b/>
        </w:rPr>
      </w:pPr>
    </w:p>
    <w:p w:rsidR="00340202" w:rsidRPr="00684EB0" w:rsidRDefault="00340202" w:rsidP="00340202">
      <w:pPr>
        <w:rPr>
          <w:rFonts w:ascii="Arial" w:hAnsi="Arial" w:cs="Arial"/>
          <w:b/>
          <w:sz w:val="20"/>
          <w:szCs w:val="20"/>
        </w:rPr>
      </w:pPr>
      <w:r w:rsidRPr="00684EB0">
        <w:rPr>
          <w:b/>
          <w:sz w:val="20"/>
          <w:szCs w:val="20"/>
        </w:rPr>
        <w:t>III</w:t>
      </w:r>
      <w:proofErr w:type="gramStart"/>
      <w:r w:rsidRPr="00684EB0">
        <w:rPr>
          <w:b/>
          <w:sz w:val="20"/>
          <w:szCs w:val="20"/>
        </w:rPr>
        <w:t>.</w:t>
      </w:r>
      <w:r w:rsidRPr="00684EB0">
        <w:rPr>
          <w:sz w:val="20"/>
          <w:szCs w:val="20"/>
        </w:rPr>
        <w:t xml:space="preserve">  </w:t>
      </w:r>
      <w:r w:rsidRPr="00684EB0">
        <w:rPr>
          <w:b/>
          <w:sz w:val="20"/>
          <w:szCs w:val="20"/>
        </w:rPr>
        <w:t>Performance</w:t>
      </w:r>
      <w:proofErr w:type="gramEnd"/>
      <w:r w:rsidRPr="00684EB0">
        <w:rPr>
          <w:b/>
          <w:sz w:val="20"/>
          <w:szCs w:val="20"/>
        </w:rPr>
        <w:t xml:space="preserve"> Measures (Performance Measures Section</w:t>
      </w:r>
      <w:r w:rsidRPr="00684EB0">
        <w:rPr>
          <w:rFonts w:ascii="Arial" w:hAnsi="Arial" w:cs="Arial"/>
          <w:b/>
          <w:sz w:val="20"/>
          <w:szCs w:val="20"/>
        </w:rPr>
        <w:t xml:space="preserve">) </w:t>
      </w:r>
    </w:p>
    <w:p w:rsidR="00162624" w:rsidRPr="00684EB0" w:rsidRDefault="00162624" w:rsidP="00162624">
      <w:pPr>
        <w:tabs>
          <w:tab w:val="left" w:pos="7305"/>
        </w:tabs>
        <w:rPr>
          <w:sz w:val="20"/>
          <w:szCs w:val="20"/>
        </w:rPr>
      </w:pPr>
      <w:r w:rsidRPr="00684EB0">
        <w:rPr>
          <w:sz w:val="20"/>
          <w:szCs w:val="20"/>
        </w:rPr>
        <w:t xml:space="preserve">Applicants must check the relevant boxes in the Performance Measure tab in eGrants. </w:t>
      </w:r>
    </w:p>
    <w:p w:rsidR="00162624" w:rsidRPr="00684EB0" w:rsidRDefault="00162624" w:rsidP="00162624">
      <w:pPr>
        <w:rPr>
          <w:sz w:val="20"/>
          <w:szCs w:val="20"/>
        </w:rPr>
      </w:pPr>
    </w:p>
    <w:p w:rsidR="00162624" w:rsidRPr="00684EB0" w:rsidRDefault="00162624" w:rsidP="00162624">
      <w:pPr>
        <w:rPr>
          <w:sz w:val="20"/>
          <w:szCs w:val="20"/>
        </w:rPr>
      </w:pPr>
      <w:r w:rsidRPr="00684EB0">
        <w:rPr>
          <w:sz w:val="20"/>
          <w:szCs w:val="20"/>
        </w:rPr>
        <w:t>Grant Characteristics:</w:t>
      </w:r>
    </w:p>
    <w:p w:rsidR="00162624" w:rsidRPr="00684EB0" w:rsidRDefault="00162624" w:rsidP="00162624">
      <w:pPr>
        <w:pStyle w:val="ListParagraph"/>
        <w:numPr>
          <w:ilvl w:val="0"/>
          <w:numId w:val="57"/>
        </w:numPr>
        <w:rPr>
          <w:sz w:val="20"/>
          <w:szCs w:val="20"/>
        </w:rPr>
      </w:pPr>
      <w:r w:rsidRPr="00684EB0">
        <w:rPr>
          <w:sz w:val="20"/>
          <w:szCs w:val="20"/>
        </w:rPr>
        <w:t>AmeriCorps member Population – Communities of Color</w:t>
      </w:r>
    </w:p>
    <w:p w:rsidR="00162624" w:rsidRPr="00684EB0" w:rsidRDefault="00162624" w:rsidP="00162624">
      <w:pPr>
        <w:pStyle w:val="ListParagraph"/>
        <w:numPr>
          <w:ilvl w:val="0"/>
          <w:numId w:val="57"/>
        </w:numPr>
        <w:rPr>
          <w:sz w:val="20"/>
          <w:szCs w:val="20"/>
        </w:rPr>
      </w:pPr>
      <w:r w:rsidRPr="00684EB0">
        <w:rPr>
          <w:sz w:val="20"/>
          <w:szCs w:val="20"/>
        </w:rPr>
        <w:t>AmeriCorps member Population – Low-income individuals</w:t>
      </w:r>
    </w:p>
    <w:p w:rsidR="00162624" w:rsidRPr="00684EB0" w:rsidRDefault="00162624" w:rsidP="00162624">
      <w:pPr>
        <w:pStyle w:val="ListParagraph"/>
        <w:numPr>
          <w:ilvl w:val="0"/>
          <w:numId w:val="57"/>
        </w:numPr>
        <w:rPr>
          <w:sz w:val="20"/>
          <w:szCs w:val="20"/>
        </w:rPr>
      </w:pPr>
      <w:r w:rsidRPr="00684EB0">
        <w:rPr>
          <w:sz w:val="20"/>
          <w:szCs w:val="20"/>
        </w:rPr>
        <w:t>AmeriCorps member Population – Native Americans</w:t>
      </w:r>
    </w:p>
    <w:p w:rsidR="00162624" w:rsidRPr="00684EB0" w:rsidRDefault="00162624" w:rsidP="00162624">
      <w:pPr>
        <w:pStyle w:val="ListParagraph"/>
        <w:numPr>
          <w:ilvl w:val="0"/>
          <w:numId w:val="57"/>
        </w:numPr>
        <w:rPr>
          <w:sz w:val="20"/>
          <w:szCs w:val="20"/>
        </w:rPr>
      </w:pPr>
      <w:r w:rsidRPr="00684EB0">
        <w:rPr>
          <w:sz w:val="20"/>
          <w:szCs w:val="20"/>
        </w:rPr>
        <w:t>AmeriCorps member Population – New Americans</w:t>
      </w:r>
    </w:p>
    <w:p w:rsidR="00162624" w:rsidRPr="00684EB0" w:rsidRDefault="00162624" w:rsidP="00162624">
      <w:pPr>
        <w:pStyle w:val="ListParagraph"/>
        <w:numPr>
          <w:ilvl w:val="0"/>
          <w:numId w:val="57"/>
        </w:numPr>
        <w:rPr>
          <w:sz w:val="20"/>
          <w:szCs w:val="20"/>
        </w:rPr>
      </w:pPr>
      <w:r w:rsidRPr="00684EB0">
        <w:rPr>
          <w:sz w:val="20"/>
          <w:szCs w:val="20"/>
        </w:rPr>
        <w:t>AmeriCorps member Population – Older Americans</w:t>
      </w:r>
    </w:p>
    <w:p w:rsidR="00162624" w:rsidRPr="00684EB0" w:rsidRDefault="00162624" w:rsidP="00162624">
      <w:pPr>
        <w:pStyle w:val="ListParagraph"/>
        <w:numPr>
          <w:ilvl w:val="0"/>
          <w:numId w:val="57"/>
        </w:numPr>
        <w:rPr>
          <w:sz w:val="20"/>
          <w:szCs w:val="20"/>
        </w:rPr>
      </w:pPr>
      <w:r w:rsidRPr="00684EB0">
        <w:rPr>
          <w:sz w:val="20"/>
          <w:szCs w:val="20"/>
        </w:rPr>
        <w:t>AmeriCorps member Population – People with Disabilities</w:t>
      </w:r>
    </w:p>
    <w:p w:rsidR="00162624" w:rsidRPr="00684EB0" w:rsidRDefault="00162624" w:rsidP="00162624">
      <w:pPr>
        <w:pStyle w:val="ListParagraph"/>
        <w:numPr>
          <w:ilvl w:val="0"/>
          <w:numId w:val="57"/>
        </w:numPr>
        <w:rPr>
          <w:sz w:val="20"/>
          <w:szCs w:val="20"/>
        </w:rPr>
      </w:pPr>
      <w:r w:rsidRPr="00684EB0">
        <w:rPr>
          <w:sz w:val="20"/>
          <w:szCs w:val="20"/>
        </w:rPr>
        <w:t>AmeriCorps member Population – Rural Residents</w:t>
      </w:r>
    </w:p>
    <w:p w:rsidR="00162624" w:rsidRPr="00684EB0" w:rsidRDefault="00162624" w:rsidP="00162624">
      <w:pPr>
        <w:pStyle w:val="ListParagraph"/>
        <w:numPr>
          <w:ilvl w:val="0"/>
          <w:numId w:val="57"/>
        </w:numPr>
        <w:rPr>
          <w:sz w:val="20"/>
          <w:szCs w:val="20"/>
        </w:rPr>
      </w:pPr>
      <w:r w:rsidRPr="00684EB0">
        <w:rPr>
          <w:sz w:val="20"/>
          <w:szCs w:val="20"/>
        </w:rPr>
        <w:t xml:space="preserve">AmeriCorps member Population – Veterans, Active </w:t>
      </w:r>
      <w:r w:rsidR="00C63350" w:rsidRPr="00684EB0">
        <w:rPr>
          <w:sz w:val="20"/>
          <w:szCs w:val="20"/>
        </w:rPr>
        <w:t>Military</w:t>
      </w:r>
      <w:r w:rsidRPr="00684EB0">
        <w:rPr>
          <w:sz w:val="20"/>
          <w:szCs w:val="20"/>
        </w:rPr>
        <w:t>, or their Families</w:t>
      </w:r>
    </w:p>
    <w:p w:rsidR="00162624" w:rsidRPr="00684EB0" w:rsidRDefault="00162624" w:rsidP="00162624">
      <w:pPr>
        <w:pStyle w:val="ListParagraph"/>
        <w:numPr>
          <w:ilvl w:val="0"/>
          <w:numId w:val="57"/>
        </w:numPr>
        <w:rPr>
          <w:sz w:val="20"/>
          <w:szCs w:val="20"/>
        </w:rPr>
      </w:pPr>
      <w:r w:rsidRPr="00684EB0">
        <w:rPr>
          <w:sz w:val="20"/>
          <w:szCs w:val="20"/>
        </w:rPr>
        <w:t>AmeriCorps member Population – Economically disadvantaged young adults/Opportunity Youth</w:t>
      </w:r>
    </w:p>
    <w:p w:rsidR="00162624" w:rsidRPr="00684EB0" w:rsidRDefault="00162624" w:rsidP="00162624">
      <w:pPr>
        <w:pStyle w:val="ListParagraph"/>
        <w:numPr>
          <w:ilvl w:val="0"/>
          <w:numId w:val="57"/>
        </w:numPr>
        <w:rPr>
          <w:sz w:val="20"/>
          <w:szCs w:val="20"/>
        </w:rPr>
      </w:pPr>
      <w:r w:rsidRPr="00684EB0">
        <w:rPr>
          <w:sz w:val="20"/>
          <w:szCs w:val="20"/>
        </w:rPr>
        <w:t>AmeriCorps member Population – None of the above</w:t>
      </w:r>
      <w:ins w:id="201" w:author="Bastress Tahmasebi, Jennifer" w:date="2013-11-01T11:49:00Z">
        <w:r w:rsidR="00975AE2">
          <w:rPr>
            <w:sz w:val="20"/>
            <w:szCs w:val="20"/>
          </w:rPr>
          <w:t xml:space="preserve"> categories</w:t>
        </w:r>
      </w:ins>
    </w:p>
    <w:p w:rsidR="00162624" w:rsidRPr="00684EB0" w:rsidRDefault="00162624" w:rsidP="00162624">
      <w:pPr>
        <w:pStyle w:val="ListParagraph"/>
        <w:numPr>
          <w:ilvl w:val="0"/>
          <w:numId w:val="57"/>
        </w:numPr>
        <w:rPr>
          <w:sz w:val="20"/>
          <w:szCs w:val="20"/>
        </w:rPr>
      </w:pPr>
      <w:r w:rsidRPr="00684EB0">
        <w:rPr>
          <w:sz w:val="20"/>
          <w:szCs w:val="20"/>
        </w:rPr>
        <w:t xml:space="preserve">Geographic Focus </w:t>
      </w:r>
      <w:ins w:id="202" w:author="Bastress Tahmasebi, Jennifer" w:date="2013-11-01T11:49:00Z">
        <w:r w:rsidR="00975AE2">
          <w:rPr>
            <w:sz w:val="20"/>
            <w:szCs w:val="20"/>
          </w:rPr>
          <w:t>where your program serves</w:t>
        </w:r>
      </w:ins>
      <w:r w:rsidRPr="00684EB0">
        <w:rPr>
          <w:sz w:val="20"/>
          <w:szCs w:val="20"/>
        </w:rPr>
        <w:t>– Rural</w:t>
      </w:r>
    </w:p>
    <w:p w:rsidR="00162624" w:rsidRDefault="00162624" w:rsidP="00162624">
      <w:pPr>
        <w:pStyle w:val="ListParagraph"/>
        <w:numPr>
          <w:ilvl w:val="0"/>
          <w:numId w:val="57"/>
        </w:numPr>
        <w:rPr>
          <w:ins w:id="203" w:author="Bastress Tahmasebi, Jennifer" w:date="2013-11-01T11:49:00Z"/>
          <w:sz w:val="20"/>
          <w:szCs w:val="20"/>
        </w:rPr>
      </w:pPr>
      <w:r w:rsidRPr="00684EB0">
        <w:rPr>
          <w:sz w:val="20"/>
          <w:szCs w:val="20"/>
        </w:rPr>
        <w:t xml:space="preserve">Geographic Focus </w:t>
      </w:r>
      <w:ins w:id="204" w:author="Bastress Tahmasebi, Jennifer" w:date="2013-11-01T11:49:00Z">
        <w:r w:rsidR="00975AE2">
          <w:rPr>
            <w:sz w:val="20"/>
            <w:szCs w:val="20"/>
          </w:rPr>
          <w:t>where your program serves</w:t>
        </w:r>
      </w:ins>
      <w:r w:rsidRPr="00684EB0">
        <w:rPr>
          <w:sz w:val="20"/>
          <w:szCs w:val="20"/>
        </w:rPr>
        <w:t>– Urban</w:t>
      </w:r>
    </w:p>
    <w:p w:rsidR="00975AE2" w:rsidRPr="00684EB0" w:rsidRDefault="00975AE2" w:rsidP="00162624">
      <w:pPr>
        <w:pStyle w:val="ListParagraph"/>
        <w:numPr>
          <w:ilvl w:val="0"/>
          <w:numId w:val="57"/>
        </w:numPr>
        <w:rPr>
          <w:sz w:val="20"/>
          <w:szCs w:val="20"/>
        </w:rPr>
      </w:pPr>
      <w:ins w:id="205" w:author="Bastress Tahmasebi, Jennifer" w:date="2013-11-01T11:49:00Z">
        <w:r>
          <w:rPr>
            <w:sz w:val="20"/>
            <w:szCs w:val="20"/>
          </w:rPr>
          <w:t>Geographic Focus where your program serves – both Rural and Urban</w:t>
        </w:r>
      </w:ins>
    </w:p>
    <w:p w:rsidR="00162624" w:rsidRPr="00684EB0" w:rsidRDefault="00162624" w:rsidP="00162624">
      <w:pPr>
        <w:pStyle w:val="ListParagraph"/>
        <w:numPr>
          <w:ilvl w:val="0"/>
          <w:numId w:val="57"/>
        </w:numPr>
        <w:rPr>
          <w:sz w:val="20"/>
          <w:szCs w:val="20"/>
        </w:rPr>
      </w:pPr>
      <w:r w:rsidRPr="00684EB0">
        <w:rPr>
          <w:sz w:val="20"/>
          <w:szCs w:val="20"/>
        </w:rPr>
        <w:t>Encore Program</w:t>
      </w:r>
    </w:p>
    <w:p w:rsidR="00162624" w:rsidRPr="00684EB0" w:rsidRDefault="00162624" w:rsidP="00162624">
      <w:pPr>
        <w:pStyle w:val="ListParagraph"/>
        <w:numPr>
          <w:ilvl w:val="0"/>
          <w:numId w:val="57"/>
        </w:numPr>
        <w:rPr>
          <w:sz w:val="20"/>
          <w:szCs w:val="20"/>
        </w:rPr>
      </w:pPr>
      <w:r w:rsidRPr="00684EB0">
        <w:rPr>
          <w:sz w:val="20"/>
          <w:szCs w:val="20"/>
        </w:rPr>
        <w:t>Faith- and community-based organizations</w:t>
      </w:r>
    </w:p>
    <w:p w:rsidR="00162624" w:rsidRPr="00684EB0" w:rsidRDefault="00162624" w:rsidP="00162624">
      <w:pPr>
        <w:pStyle w:val="ListParagraph"/>
        <w:numPr>
          <w:ilvl w:val="0"/>
          <w:numId w:val="57"/>
        </w:numPr>
        <w:rPr>
          <w:sz w:val="20"/>
          <w:szCs w:val="20"/>
        </w:rPr>
      </w:pPr>
      <w:r w:rsidRPr="00684EB0">
        <w:rPr>
          <w:sz w:val="20"/>
          <w:szCs w:val="20"/>
        </w:rPr>
        <w:t xml:space="preserve">Governor and Mayor </w:t>
      </w:r>
      <w:r w:rsidR="00C63350" w:rsidRPr="00684EB0">
        <w:rPr>
          <w:sz w:val="20"/>
          <w:szCs w:val="20"/>
        </w:rPr>
        <w:t>Initiative</w:t>
      </w:r>
    </w:p>
    <w:p w:rsidR="00A000C7" w:rsidRPr="00684EB0" w:rsidRDefault="00162624" w:rsidP="00A000C7">
      <w:pPr>
        <w:pStyle w:val="ListParagraph"/>
        <w:numPr>
          <w:ilvl w:val="0"/>
          <w:numId w:val="57"/>
        </w:numPr>
        <w:rPr>
          <w:sz w:val="20"/>
          <w:szCs w:val="20"/>
        </w:rPr>
      </w:pPr>
      <w:r w:rsidRPr="00684EB0">
        <w:rPr>
          <w:sz w:val="20"/>
          <w:szCs w:val="20"/>
        </w:rPr>
        <w:lastRenderedPageBreak/>
        <w:t>SIG/Priority Schools</w:t>
      </w:r>
    </w:p>
    <w:p w:rsidR="00A000C7" w:rsidRPr="00684EB0" w:rsidRDefault="00A000C7" w:rsidP="00A000C7">
      <w:pPr>
        <w:pStyle w:val="ListParagraph"/>
        <w:numPr>
          <w:ilvl w:val="0"/>
          <w:numId w:val="57"/>
        </w:numPr>
        <w:rPr>
          <w:sz w:val="20"/>
          <w:szCs w:val="20"/>
        </w:rPr>
      </w:pPr>
      <w:r w:rsidRPr="00684EB0">
        <w:rPr>
          <w:sz w:val="20"/>
          <w:szCs w:val="20"/>
        </w:rPr>
        <w:t>Professional Corps</w:t>
      </w:r>
    </w:p>
    <w:p w:rsidR="00A000C7" w:rsidRPr="00684EB0" w:rsidRDefault="00A000C7" w:rsidP="00A000C7">
      <w:pPr>
        <w:pStyle w:val="ListParagraph"/>
        <w:numPr>
          <w:ilvl w:val="0"/>
          <w:numId w:val="57"/>
        </w:numPr>
        <w:rPr>
          <w:sz w:val="20"/>
          <w:szCs w:val="20"/>
        </w:rPr>
      </w:pPr>
      <w:r w:rsidRPr="00684EB0">
        <w:rPr>
          <w:sz w:val="20"/>
          <w:szCs w:val="20"/>
        </w:rPr>
        <w:t>21</w:t>
      </w:r>
      <w:r w:rsidRPr="00684EB0">
        <w:rPr>
          <w:sz w:val="20"/>
          <w:szCs w:val="20"/>
          <w:vertAlign w:val="superscript"/>
        </w:rPr>
        <w:t>st</w:t>
      </w:r>
      <w:r w:rsidRPr="00684EB0">
        <w:rPr>
          <w:sz w:val="20"/>
          <w:szCs w:val="20"/>
        </w:rPr>
        <w:t xml:space="preserve"> CSC</w:t>
      </w:r>
    </w:p>
    <w:p w:rsidR="0047063F" w:rsidRDefault="0047063F" w:rsidP="0047063F">
      <w:pPr>
        <w:pStyle w:val="ListParagraph"/>
        <w:numPr>
          <w:ilvl w:val="0"/>
          <w:numId w:val="57"/>
        </w:numPr>
        <w:rPr>
          <w:sz w:val="20"/>
          <w:szCs w:val="20"/>
        </w:rPr>
      </w:pPr>
      <w:r>
        <w:rPr>
          <w:sz w:val="20"/>
          <w:szCs w:val="20"/>
        </w:rPr>
        <w:t xml:space="preserve">Other </w:t>
      </w:r>
      <w:ins w:id="206" w:author="Bastress Tahmasebi, Jennifer" w:date="2013-11-01T11:49:00Z">
        <w:r w:rsidR="00975AE2">
          <w:rPr>
            <w:sz w:val="20"/>
            <w:szCs w:val="20"/>
          </w:rPr>
          <w:t>Initiative</w:t>
        </w:r>
      </w:ins>
    </w:p>
    <w:p w:rsidR="00A000C7" w:rsidRPr="00684EB0" w:rsidRDefault="00A000C7" w:rsidP="00340202">
      <w:pPr>
        <w:rPr>
          <w:sz w:val="20"/>
          <w:szCs w:val="20"/>
        </w:rPr>
      </w:pPr>
    </w:p>
    <w:p w:rsidR="00340202" w:rsidRPr="00684EB0" w:rsidRDefault="00340202" w:rsidP="00340202">
      <w:pPr>
        <w:rPr>
          <w:sz w:val="20"/>
          <w:szCs w:val="20"/>
        </w:rPr>
      </w:pPr>
      <w:r w:rsidRPr="00684EB0">
        <w:rPr>
          <w:sz w:val="20"/>
          <w:szCs w:val="20"/>
        </w:rPr>
        <w:t xml:space="preserve">Your performance measures are copied from your previous year’s application into your continuation request. If you made changes to your program, such as adding or changing grant-funded activities, or requesting additional slots or MSYs, you may need to revise your performance measures, </w:t>
      </w:r>
      <w:proofErr w:type="gramStart"/>
      <w:r w:rsidR="00D8630A" w:rsidRPr="00684EB0">
        <w:rPr>
          <w:sz w:val="20"/>
          <w:szCs w:val="20"/>
        </w:rPr>
        <w:t>To</w:t>
      </w:r>
      <w:proofErr w:type="gramEnd"/>
      <w:r w:rsidR="00D8630A" w:rsidRPr="00684EB0">
        <w:rPr>
          <w:sz w:val="20"/>
          <w:szCs w:val="20"/>
        </w:rPr>
        <w:t xml:space="preserve"> revise performance measures, “</w:t>
      </w:r>
      <w:r w:rsidRPr="00684EB0">
        <w:rPr>
          <w:sz w:val="20"/>
          <w:szCs w:val="20"/>
        </w:rPr>
        <w:t>View/Edit</w:t>
      </w:r>
      <w:r w:rsidR="00D8630A" w:rsidRPr="00684EB0">
        <w:rPr>
          <w:sz w:val="20"/>
          <w:szCs w:val="20"/>
        </w:rPr>
        <w:t>”</w:t>
      </w:r>
      <w:r w:rsidRPr="00684EB0">
        <w:rPr>
          <w:sz w:val="20"/>
          <w:szCs w:val="20"/>
        </w:rPr>
        <w:t xml:space="preserve"> the performance measures that copy over from your original application, or add new performance measures. Note in the Continuation Changes field that you have updated your performance measures.</w:t>
      </w:r>
    </w:p>
    <w:p w:rsidR="00340202" w:rsidRPr="00684EB0" w:rsidRDefault="00340202" w:rsidP="00340202">
      <w:pPr>
        <w:pStyle w:val="Heading3"/>
        <w:keepNext w:val="0"/>
        <w:numPr>
          <w:ilvl w:val="0"/>
          <w:numId w:val="0"/>
        </w:numPr>
        <w:rPr>
          <w:sz w:val="20"/>
          <w:szCs w:val="20"/>
        </w:rPr>
      </w:pPr>
      <w:r w:rsidRPr="00684EB0">
        <w:rPr>
          <w:rFonts w:ascii="Times New Roman" w:hAnsi="Times New Roman" w:cs="Times New Roman"/>
          <w:sz w:val="20"/>
          <w:szCs w:val="20"/>
        </w:rPr>
        <w:t>IV</w:t>
      </w:r>
      <w:r w:rsidR="00225335" w:rsidRPr="00684EB0">
        <w:rPr>
          <w:rFonts w:ascii="Times New Roman" w:hAnsi="Times New Roman" w:cs="Times New Roman"/>
          <w:sz w:val="20"/>
          <w:szCs w:val="20"/>
        </w:rPr>
        <w:t>. Budget</w:t>
      </w:r>
      <w:r w:rsidRPr="00684EB0">
        <w:rPr>
          <w:rFonts w:ascii="Times New Roman" w:hAnsi="Times New Roman" w:cs="Times New Roman"/>
          <w:sz w:val="20"/>
          <w:szCs w:val="20"/>
        </w:rPr>
        <w:t xml:space="preserve"> (Budget Section</w:t>
      </w:r>
      <w:r w:rsidRPr="00684EB0">
        <w:rPr>
          <w:sz w:val="20"/>
          <w:szCs w:val="20"/>
        </w:rPr>
        <w:t>)</w:t>
      </w:r>
    </w:p>
    <w:p w:rsidR="00340202" w:rsidRPr="00684EB0" w:rsidRDefault="00D8630A" w:rsidP="00340202">
      <w:pPr>
        <w:rPr>
          <w:sz w:val="20"/>
          <w:szCs w:val="20"/>
        </w:rPr>
      </w:pPr>
      <w:r w:rsidRPr="00684EB0">
        <w:rPr>
          <w:sz w:val="20"/>
          <w:szCs w:val="20"/>
        </w:rPr>
        <w:t>Your budget from the previous year’s application is copied into your continuation request so you can make the necessary adjustments. Revise your</w:t>
      </w:r>
      <w:r w:rsidR="00340202" w:rsidRPr="00684EB0">
        <w:rPr>
          <w:sz w:val="20"/>
          <w:szCs w:val="20"/>
        </w:rPr>
        <w:t xml:space="preserve"> detailed budget for the upcoming year. Incorporate any required </w:t>
      </w:r>
      <w:r w:rsidR="00A040AE" w:rsidRPr="00684EB0">
        <w:rPr>
          <w:sz w:val="20"/>
          <w:szCs w:val="20"/>
        </w:rPr>
        <w:t>CNCS</w:t>
      </w:r>
      <w:r w:rsidR="00340202" w:rsidRPr="00684EB0">
        <w:rPr>
          <w:sz w:val="20"/>
          <w:szCs w:val="20"/>
        </w:rPr>
        <w:t xml:space="preserve"> increases, such as an increase to the member living allowance into your budget. Justify any increases not required by </w:t>
      </w:r>
      <w:r w:rsidR="009E0A3C" w:rsidRPr="00684EB0">
        <w:rPr>
          <w:sz w:val="20"/>
          <w:szCs w:val="20"/>
        </w:rPr>
        <w:t>CNCS</w:t>
      </w:r>
      <w:r w:rsidR="00340202" w:rsidRPr="00684EB0">
        <w:rPr>
          <w:sz w:val="20"/>
          <w:szCs w:val="20"/>
        </w:rPr>
        <w:t xml:space="preserve">. </w:t>
      </w:r>
      <w:r w:rsidR="009E0A3C" w:rsidRPr="00684EB0">
        <w:rPr>
          <w:sz w:val="20"/>
          <w:szCs w:val="20"/>
        </w:rPr>
        <w:t>CNCS</w:t>
      </w:r>
      <w:r w:rsidR="00340202" w:rsidRPr="00684EB0">
        <w:rPr>
          <w:sz w:val="20"/>
          <w:szCs w:val="20"/>
        </w:rPr>
        <w:t xml:space="preserve"> expects that the Cost per MSY for continuation applicants will decrease or remain the same. Any increase in Cost per MSY must be justified in the Continuation Changes field.</w:t>
      </w:r>
    </w:p>
    <w:p w:rsidR="00225335" w:rsidRDefault="00225335" w:rsidP="00340202">
      <w:pPr>
        <w:rPr>
          <w:b/>
          <w:bCs/>
          <w:sz w:val="20"/>
          <w:szCs w:val="20"/>
        </w:rPr>
      </w:pPr>
    </w:p>
    <w:p w:rsidR="00340202" w:rsidRPr="00684EB0" w:rsidRDefault="007D5847" w:rsidP="00340202">
      <w:pPr>
        <w:rPr>
          <w:b/>
          <w:bCs/>
          <w:sz w:val="20"/>
          <w:szCs w:val="20"/>
        </w:rPr>
      </w:pPr>
      <w:r w:rsidRPr="00684EB0">
        <w:rPr>
          <w:b/>
          <w:bCs/>
          <w:sz w:val="20"/>
          <w:szCs w:val="20"/>
        </w:rPr>
        <w:t>Source of Match</w:t>
      </w:r>
    </w:p>
    <w:p w:rsidR="00340202" w:rsidRPr="00684EB0" w:rsidRDefault="00340202" w:rsidP="00340202">
      <w:pPr>
        <w:rPr>
          <w:sz w:val="20"/>
          <w:szCs w:val="20"/>
        </w:rPr>
      </w:pPr>
      <w:r w:rsidRPr="00684EB0">
        <w:rPr>
          <w:sz w:val="20"/>
          <w:szCs w:val="20"/>
        </w:rPr>
        <w:t xml:space="preserve">In the “Source of Match” field that appears at the end of </w:t>
      </w:r>
      <w:r w:rsidR="007D5847" w:rsidRPr="00684EB0">
        <w:rPr>
          <w:sz w:val="20"/>
          <w:szCs w:val="20"/>
        </w:rPr>
        <w:t>Budget Section</w:t>
      </w:r>
      <w:r w:rsidR="00435AFA" w:rsidRPr="00684EB0">
        <w:rPr>
          <w:sz w:val="20"/>
          <w:szCs w:val="20"/>
        </w:rPr>
        <w:t xml:space="preserve"> III</w:t>
      </w:r>
      <w:r w:rsidR="007D5847" w:rsidRPr="00684EB0">
        <w:rPr>
          <w:sz w:val="20"/>
          <w:szCs w:val="20"/>
        </w:rPr>
        <w:t xml:space="preserve">, </w:t>
      </w:r>
      <w:r w:rsidRPr="00684EB0">
        <w:rPr>
          <w:sz w:val="20"/>
          <w:szCs w:val="20"/>
        </w:rPr>
        <w:t xml:space="preserve">enter a brief description of the Source of Match, the amount, the match classification (Cash, In-kind, or Not Available) and Match Source (State/Local, Federal, Private, Other) </w:t>
      </w:r>
      <w:r w:rsidRPr="00684EB0">
        <w:rPr>
          <w:b/>
          <w:sz w:val="20"/>
          <w:szCs w:val="20"/>
        </w:rPr>
        <w:t xml:space="preserve">for your entire match. </w:t>
      </w:r>
      <w:r w:rsidRPr="00684EB0">
        <w:rPr>
          <w:sz w:val="20"/>
          <w:szCs w:val="20"/>
        </w:rPr>
        <w:t>Define any acronyms the first time they are used.</w:t>
      </w:r>
    </w:p>
    <w:p w:rsidR="009442F0" w:rsidRPr="00684EB0" w:rsidRDefault="009442F0" w:rsidP="00340202">
      <w:pPr>
        <w:outlineLvl w:val="0"/>
        <w:rPr>
          <w:b/>
          <w:bCs/>
          <w:sz w:val="20"/>
          <w:szCs w:val="20"/>
        </w:rPr>
      </w:pPr>
    </w:p>
    <w:p w:rsidR="00340202" w:rsidRPr="00684EB0" w:rsidRDefault="00340202" w:rsidP="00340202">
      <w:pPr>
        <w:outlineLvl w:val="0"/>
        <w:rPr>
          <w:b/>
          <w:bCs/>
          <w:sz w:val="20"/>
          <w:szCs w:val="20"/>
        </w:rPr>
      </w:pPr>
      <w:r w:rsidRPr="00684EB0">
        <w:rPr>
          <w:b/>
          <w:bCs/>
          <w:sz w:val="20"/>
          <w:szCs w:val="20"/>
        </w:rPr>
        <w:t xml:space="preserve">V.  Increasing Grantee Overall Share of Total Budgeted Costs </w:t>
      </w:r>
    </w:p>
    <w:p w:rsidR="00340202" w:rsidRPr="00684EB0" w:rsidRDefault="00340202" w:rsidP="00340202">
      <w:pPr>
        <w:rPr>
          <w:sz w:val="20"/>
          <w:szCs w:val="20"/>
        </w:rPr>
      </w:pPr>
      <w:r w:rsidRPr="00684EB0">
        <w:rPr>
          <w:sz w:val="20"/>
          <w:szCs w:val="20"/>
        </w:rPr>
        <w:t>Grantees are required to meet an overall matching rate that increases over time. You have the flexibility to meet the overall match requirements in any of the three budget areas, as long as the minimum match of 24% for the first three years, and the increasing minimums in years thereafter, are maintained. See 45 CFR §§ 2521.35–2521.90 for the specific regulations.</w:t>
      </w:r>
    </w:p>
    <w:p w:rsidR="00340202" w:rsidRPr="00684EB0" w:rsidRDefault="00340202" w:rsidP="00340202">
      <w:pPr>
        <w:rPr>
          <w:sz w:val="20"/>
          <w:szCs w:val="20"/>
        </w:rPr>
      </w:pPr>
    </w:p>
    <w:p w:rsidR="00340202" w:rsidRPr="00684EB0" w:rsidRDefault="00340202" w:rsidP="00340202">
      <w:pPr>
        <w:rPr>
          <w:sz w:val="20"/>
          <w:szCs w:val="20"/>
        </w:rPr>
      </w:pPr>
      <w:r w:rsidRPr="00684EB0">
        <w:rPr>
          <w:sz w:val="20"/>
          <w:szCs w:val="20"/>
        </w:rPr>
        <w:t xml:space="preserve">See </w:t>
      </w:r>
      <w:r w:rsidR="00D8630A" w:rsidRPr="00684EB0">
        <w:rPr>
          <w:sz w:val="20"/>
          <w:szCs w:val="20"/>
        </w:rPr>
        <w:t>Attachment</w:t>
      </w:r>
      <w:r w:rsidR="00ED75E8" w:rsidRPr="00684EB0">
        <w:rPr>
          <w:sz w:val="20"/>
          <w:szCs w:val="20"/>
        </w:rPr>
        <w:t xml:space="preserve"> </w:t>
      </w:r>
      <w:ins w:id="207" w:author="Bastress Tahmasebi, Jennifer" w:date="2013-11-01T14:18:00Z">
        <w:r w:rsidR="00CF0C1F">
          <w:rPr>
            <w:sz w:val="20"/>
            <w:szCs w:val="20"/>
          </w:rPr>
          <w:t>H</w:t>
        </w:r>
      </w:ins>
      <w:del w:id="208" w:author="Bastress Tahmasebi, Jennifer" w:date="2013-11-01T14:18:00Z">
        <w:r w:rsidR="00A16DD3" w:rsidDel="00CF0C1F">
          <w:rPr>
            <w:sz w:val="20"/>
            <w:szCs w:val="20"/>
          </w:rPr>
          <w:delText>I</w:delText>
        </w:r>
      </w:del>
      <w:r w:rsidR="00ED75E8" w:rsidRPr="00684EB0">
        <w:rPr>
          <w:sz w:val="20"/>
          <w:szCs w:val="20"/>
        </w:rPr>
        <w:t xml:space="preserve"> </w:t>
      </w:r>
      <w:r w:rsidR="00D8630A" w:rsidRPr="00684EB0">
        <w:rPr>
          <w:sz w:val="20"/>
          <w:szCs w:val="20"/>
        </w:rPr>
        <w:t>for instructions</w:t>
      </w:r>
      <w:r w:rsidRPr="00684EB0">
        <w:rPr>
          <w:sz w:val="20"/>
          <w:szCs w:val="20"/>
        </w:rPr>
        <w:t xml:space="preserve"> for applying for the Alternative Match Schedule.</w:t>
      </w:r>
    </w:p>
    <w:p w:rsidR="00340202" w:rsidRPr="00684EB0" w:rsidRDefault="00340202" w:rsidP="00340202">
      <w:pPr>
        <w:rPr>
          <w:b/>
          <w:bCs/>
          <w:sz w:val="20"/>
          <w:szCs w:val="20"/>
        </w:rPr>
      </w:pPr>
    </w:p>
    <w:bookmarkEnd w:id="110"/>
    <w:bookmarkEnd w:id="137"/>
    <w:p w:rsidR="00340202" w:rsidRPr="00684EB0" w:rsidRDefault="00340202" w:rsidP="00E96105">
      <w:pPr>
        <w:pStyle w:val="num1"/>
        <w:ind w:left="0" w:firstLine="0"/>
        <w:rPr>
          <w:sz w:val="20"/>
        </w:rPr>
      </w:pPr>
    </w:p>
    <w:bookmarkEnd w:id="138"/>
    <w:p w:rsidR="00982183" w:rsidRPr="00684EB0" w:rsidRDefault="00982183">
      <w:pPr>
        <w:rPr>
          <w:rFonts w:ascii="Arial" w:hAnsi="Arial" w:cs="Arial"/>
          <w:b/>
          <w:bCs/>
          <w:kern w:val="32"/>
          <w:sz w:val="20"/>
          <w:szCs w:val="20"/>
        </w:rPr>
      </w:pPr>
      <w:r w:rsidRPr="00684EB0">
        <w:rPr>
          <w:sz w:val="20"/>
          <w:szCs w:val="20"/>
        </w:rPr>
        <w:br w:type="page"/>
      </w:r>
    </w:p>
    <w:p w:rsidR="00340202" w:rsidRPr="00684EB0" w:rsidRDefault="00340202" w:rsidP="00340202">
      <w:pPr>
        <w:pStyle w:val="Heading1"/>
        <w:keepNext w:val="0"/>
        <w:numPr>
          <w:ilvl w:val="0"/>
          <w:numId w:val="0"/>
        </w:numPr>
        <w:pBdr>
          <w:bottom w:val="single" w:sz="4" w:space="1" w:color="auto"/>
        </w:pBdr>
        <w:rPr>
          <w:sz w:val="20"/>
          <w:szCs w:val="20"/>
        </w:rPr>
      </w:pPr>
      <w:r w:rsidRPr="00E42A0C">
        <w:rPr>
          <w:sz w:val="24"/>
          <w:szCs w:val="24"/>
        </w:rPr>
        <w:lastRenderedPageBreak/>
        <w:t xml:space="preserve">ATTACHMENT A:  </w:t>
      </w:r>
      <w:proofErr w:type="spellStart"/>
      <w:r w:rsidRPr="00E42A0C">
        <w:rPr>
          <w:sz w:val="24"/>
          <w:szCs w:val="24"/>
        </w:rPr>
        <w:t>Facesheet</w:t>
      </w:r>
      <w:proofErr w:type="spellEnd"/>
      <w:r w:rsidRPr="00E42A0C">
        <w:rPr>
          <w:sz w:val="24"/>
          <w:szCs w:val="24"/>
        </w:rPr>
        <w:t xml:space="preserve"> Instructions </w:t>
      </w:r>
      <w:r w:rsidRPr="00E42A0C">
        <w:rPr>
          <w:sz w:val="24"/>
          <w:szCs w:val="24"/>
        </w:rPr>
        <w:br/>
      </w:r>
      <w:r w:rsidRPr="00684EB0">
        <w:rPr>
          <w:sz w:val="20"/>
          <w:szCs w:val="20"/>
        </w:rPr>
        <w:t>(</w:t>
      </w:r>
      <w:proofErr w:type="spellStart"/>
      <w:r w:rsidRPr="00684EB0">
        <w:rPr>
          <w:sz w:val="20"/>
          <w:szCs w:val="20"/>
        </w:rPr>
        <w:t>eGrants</w:t>
      </w:r>
      <w:proofErr w:type="spellEnd"/>
      <w:r w:rsidRPr="00684EB0">
        <w:rPr>
          <w:sz w:val="20"/>
          <w:szCs w:val="20"/>
        </w:rPr>
        <w:t xml:space="preserve"> Applicant Info and Application Info Sections)</w:t>
      </w:r>
    </w:p>
    <w:p w:rsidR="00340202" w:rsidRPr="00684EB0" w:rsidRDefault="00340202" w:rsidP="00340202">
      <w:pPr>
        <w:pBdr>
          <w:bottom w:val="single" w:sz="4" w:space="1" w:color="auto"/>
        </w:pBdr>
        <w:tabs>
          <w:tab w:val="left" w:pos="360"/>
        </w:tabs>
        <w:ind w:left="720" w:hanging="720"/>
        <w:rPr>
          <w:sz w:val="20"/>
          <w:szCs w:val="20"/>
        </w:rPr>
      </w:pPr>
      <w:r w:rsidRPr="00684EB0">
        <w:rPr>
          <w:sz w:val="20"/>
          <w:szCs w:val="20"/>
        </w:rPr>
        <w:t>Modified Standard Form 424 (Rev. 11/02 to conform to eGrants</w:t>
      </w:r>
      <w:r w:rsidR="009E0A3C" w:rsidRPr="00684EB0">
        <w:rPr>
          <w:sz w:val="20"/>
          <w:szCs w:val="20"/>
        </w:rPr>
        <w:t>)</w:t>
      </w:r>
    </w:p>
    <w:p w:rsidR="00340202" w:rsidRPr="00684EB0" w:rsidRDefault="00340202" w:rsidP="00340202">
      <w:pPr>
        <w:tabs>
          <w:tab w:val="left" w:pos="360"/>
        </w:tabs>
        <w:ind w:left="720" w:hanging="720"/>
        <w:rPr>
          <w:b/>
          <w:i/>
          <w:sz w:val="20"/>
          <w:szCs w:val="20"/>
        </w:rPr>
      </w:pPr>
      <w:r w:rsidRPr="00684EB0">
        <w:rPr>
          <w:sz w:val="20"/>
          <w:szCs w:val="20"/>
        </w:rPr>
        <w:t xml:space="preserve">This form is required for applications submitted for federal assistance. </w:t>
      </w:r>
    </w:p>
    <w:p w:rsidR="00340202" w:rsidRPr="00684EB0" w:rsidRDefault="00340202" w:rsidP="00340202">
      <w:pPr>
        <w:tabs>
          <w:tab w:val="left" w:pos="360"/>
        </w:tabs>
        <w:ind w:left="720" w:hanging="720"/>
        <w:rPr>
          <w:b/>
          <w:i/>
          <w:sz w:val="20"/>
          <w:szCs w:val="20"/>
        </w:rPr>
      </w:pPr>
      <w:r w:rsidRPr="00684EB0">
        <w:rPr>
          <w:b/>
          <w:i/>
          <w:sz w:val="20"/>
          <w:szCs w:val="20"/>
        </w:rPr>
        <w:t>Item #</w:t>
      </w:r>
    </w:p>
    <w:p w:rsidR="00340202" w:rsidRPr="00684EB0" w:rsidRDefault="00340202" w:rsidP="00340202">
      <w:pPr>
        <w:tabs>
          <w:tab w:val="left" w:pos="360"/>
        </w:tabs>
        <w:spacing w:before="60"/>
        <w:ind w:left="720" w:hanging="720"/>
        <w:rPr>
          <w:sz w:val="20"/>
          <w:szCs w:val="20"/>
        </w:rPr>
      </w:pPr>
      <w:r w:rsidRPr="00684EB0">
        <w:rPr>
          <w:sz w:val="20"/>
          <w:szCs w:val="20"/>
        </w:rPr>
        <w:t>1.</w:t>
      </w:r>
      <w:r w:rsidRPr="00684EB0">
        <w:rPr>
          <w:sz w:val="20"/>
          <w:szCs w:val="20"/>
        </w:rPr>
        <w:tab/>
      </w:r>
      <w:r w:rsidRPr="00684EB0">
        <w:rPr>
          <w:sz w:val="20"/>
          <w:szCs w:val="20"/>
        </w:rPr>
        <w:tab/>
        <w:t>Filled in for your convenience.</w:t>
      </w:r>
    </w:p>
    <w:p w:rsidR="00340202" w:rsidRPr="00684EB0" w:rsidRDefault="00340202" w:rsidP="00340202">
      <w:pPr>
        <w:tabs>
          <w:tab w:val="left" w:pos="360"/>
        </w:tabs>
        <w:spacing w:before="60"/>
        <w:ind w:left="720" w:hanging="720"/>
        <w:rPr>
          <w:sz w:val="20"/>
          <w:szCs w:val="20"/>
        </w:rPr>
      </w:pPr>
      <w:r w:rsidRPr="00684EB0">
        <w:rPr>
          <w:sz w:val="20"/>
          <w:szCs w:val="20"/>
        </w:rPr>
        <w:t xml:space="preserve">2.  </w:t>
      </w:r>
      <w:r w:rsidRPr="00684EB0">
        <w:rPr>
          <w:sz w:val="20"/>
          <w:szCs w:val="20"/>
        </w:rPr>
        <w:tab/>
      </w:r>
      <w:r w:rsidRPr="00684EB0">
        <w:rPr>
          <w:sz w:val="20"/>
          <w:szCs w:val="20"/>
        </w:rPr>
        <w:tab/>
        <w:t>Self-explanatory.</w:t>
      </w:r>
    </w:p>
    <w:p w:rsidR="00340202" w:rsidRPr="00684EB0" w:rsidRDefault="00340202" w:rsidP="00340202">
      <w:pPr>
        <w:tabs>
          <w:tab w:val="left" w:pos="360"/>
        </w:tabs>
        <w:spacing w:before="60"/>
        <w:ind w:left="720" w:hanging="720"/>
        <w:rPr>
          <w:sz w:val="20"/>
          <w:szCs w:val="20"/>
        </w:rPr>
      </w:pPr>
      <w:r w:rsidRPr="00684EB0">
        <w:rPr>
          <w:sz w:val="20"/>
          <w:szCs w:val="20"/>
        </w:rPr>
        <w:t xml:space="preserve">3.  </w:t>
      </w:r>
      <w:r w:rsidRPr="00684EB0">
        <w:rPr>
          <w:sz w:val="20"/>
          <w:szCs w:val="20"/>
        </w:rPr>
        <w:tab/>
      </w:r>
      <w:r w:rsidRPr="00684EB0">
        <w:rPr>
          <w:sz w:val="20"/>
          <w:szCs w:val="20"/>
        </w:rPr>
        <w:tab/>
        <w:t xml:space="preserve">3. </w:t>
      </w:r>
      <w:proofErr w:type="gramStart"/>
      <w:r w:rsidRPr="00684EB0">
        <w:rPr>
          <w:sz w:val="20"/>
          <w:szCs w:val="20"/>
        </w:rPr>
        <w:t>a</w:t>
      </w:r>
      <w:proofErr w:type="gramEnd"/>
      <w:r w:rsidRPr="00684EB0">
        <w:rPr>
          <w:sz w:val="20"/>
          <w:szCs w:val="20"/>
        </w:rPr>
        <w:t xml:space="preserve">. and 3. </w:t>
      </w:r>
      <w:proofErr w:type="gramStart"/>
      <w:r w:rsidRPr="00684EB0">
        <w:rPr>
          <w:sz w:val="20"/>
          <w:szCs w:val="20"/>
        </w:rPr>
        <w:t>b</w:t>
      </w:r>
      <w:proofErr w:type="gramEnd"/>
      <w:r w:rsidRPr="00684EB0">
        <w:rPr>
          <w:sz w:val="20"/>
          <w:szCs w:val="20"/>
        </w:rPr>
        <w:t>. are for state use only (if applicable).</w:t>
      </w:r>
    </w:p>
    <w:p w:rsidR="00340202" w:rsidRPr="00684EB0" w:rsidRDefault="00340202" w:rsidP="00340202">
      <w:pPr>
        <w:tabs>
          <w:tab w:val="left" w:pos="360"/>
        </w:tabs>
        <w:ind w:left="720" w:hanging="720"/>
        <w:rPr>
          <w:sz w:val="20"/>
          <w:szCs w:val="20"/>
        </w:rPr>
      </w:pPr>
      <w:r w:rsidRPr="00684EB0">
        <w:rPr>
          <w:sz w:val="20"/>
          <w:szCs w:val="20"/>
        </w:rPr>
        <w:t xml:space="preserve">4.  </w:t>
      </w:r>
      <w:r w:rsidRPr="00684EB0">
        <w:rPr>
          <w:sz w:val="20"/>
          <w:szCs w:val="20"/>
        </w:rPr>
        <w:tab/>
      </w:r>
      <w:r w:rsidRPr="00684EB0">
        <w:rPr>
          <w:sz w:val="20"/>
          <w:szCs w:val="20"/>
        </w:rPr>
        <w:tab/>
        <w:t xml:space="preserve">Item 4. </w:t>
      </w:r>
      <w:proofErr w:type="gramStart"/>
      <w:r w:rsidRPr="00684EB0">
        <w:rPr>
          <w:sz w:val="20"/>
          <w:szCs w:val="20"/>
        </w:rPr>
        <w:t>a</w:t>
      </w:r>
      <w:proofErr w:type="gramEnd"/>
      <w:r w:rsidRPr="00684EB0">
        <w:rPr>
          <w:sz w:val="20"/>
          <w:szCs w:val="20"/>
        </w:rPr>
        <w:t>: Leave blank.</w:t>
      </w:r>
    </w:p>
    <w:p w:rsidR="00340202" w:rsidRPr="00684EB0" w:rsidRDefault="00340202" w:rsidP="00340202">
      <w:pPr>
        <w:tabs>
          <w:tab w:val="left" w:pos="360"/>
        </w:tabs>
        <w:ind w:left="720" w:hanging="720"/>
        <w:rPr>
          <w:sz w:val="20"/>
          <w:szCs w:val="20"/>
        </w:rPr>
      </w:pPr>
      <w:r w:rsidRPr="00684EB0">
        <w:rPr>
          <w:sz w:val="20"/>
          <w:szCs w:val="20"/>
        </w:rPr>
        <w:tab/>
      </w:r>
      <w:r w:rsidRPr="00684EB0">
        <w:rPr>
          <w:sz w:val="20"/>
          <w:szCs w:val="20"/>
        </w:rPr>
        <w:tab/>
      </w:r>
      <w:proofErr w:type="gramStart"/>
      <w:r w:rsidRPr="00684EB0">
        <w:rPr>
          <w:sz w:val="20"/>
          <w:szCs w:val="20"/>
        </w:rPr>
        <w:t>Item 4.</w:t>
      </w:r>
      <w:proofErr w:type="gramEnd"/>
      <w:r w:rsidRPr="00684EB0">
        <w:rPr>
          <w:sz w:val="20"/>
          <w:szCs w:val="20"/>
        </w:rPr>
        <w:t xml:space="preserve"> </w:t>
      </w:r>
      <w:proofErr w:type="gramStart"/>
      <w:r w:rsidRPr="00684EB0">
        <w:rPr>
          <w:sz w:val="20"/>
          <w:szCs w:val="20"/>
        </w:rPr>
        <w:t>b</w:t>
      </w:r>
      <w:proofErr w:type="gramEnd"/>
      <w:r w:rsidRPr="00684EB0">
        <w:rPr>
          <w:sz w:val="20"/>
          <w:szCs w:val="20"/>
        </w:rPr>
        <w:t>: If you are a recipient in year 2 or 3 of an already-awarded grant, enter the grant number, otherwise, leave blank.</w:t>
      </w:r>
    </w:p>
    <w:p w:rsidR="00340202" w:rsidRPr="00684EB0" w:rsidRDefault="00340202" w:rsidP="00340202">
      <w:pPr>
        <w:tabs>
          <w:tab w:val="left" w:pos="360"/>
        </w:tabs>
        <w:spacing w:before="60"/>
        <w:ind w:left="720" w:hanging="720"/>
        <w:rPr>
          <w:sz w:val="20"/>
          <w:szCs w:val="20"/>
        </w:rPr>
      </w:pPr>
      <w:r w:rsidRPr="00684EB0">
        <w:rPr>
          <w:sz w:val="20"/>
          <w:szCs w:val="20"/>
        </w:rPr>
        <w:t>5.</w:t>
      </w:r>
      <w:r w:rsidRPr="00684EB0">
        <w:rPr>
          <w:sz w:val="20"/>
          <w:szCs w:val="20"/>
        </w:rPr>
        <w:tab/>
      </w:r>
      <w:r w:rsidRPr="00684EB0">
        <w:rPr>
          <w:sz w:val="20"/>
          <w:szCs w:val="20"/>
        </w:rPr>
        <w:tab/>
        <w:t>Enter the following information:</w:t>
      </w:r>
    </w:p>
    <w:p w:rsidR="00340202" w:rsidRPr="00684EB0" w:rsidRDefault="00340202" w:rsidP="00340202">
      <w:pPr>
        <w:tabs>
          <w:tab w:val="left" w:pos="-360"/>
        </w:tabs>
        <w:ind w:left="1080" w:hanging="360"/>
        <w:rPr>
          <w:sz w:val="20"/>
          <w:szCs w:val="20"/>
        </w:rPr>
      </w:pPr>
      <w:r w:rsidRPr="00684EB0">
        <w:rPr>
          <w:sz w:val="20"/>
          <w:szCs w:val="20"/>
        </w:rPr>
        <w:t>a.</w:t>
      </w:r>
      <w:r w:rsidRPr="00684EB0">
        <w:rPr>
          <w:sz w:val="20"/>
          <w:szCs w:val="20"/>
        </w:rPr>
        <w:tab/>
        <w:t>The complete name of the organization that will be legally responsible for the grant, not the name of the organizational unit within the legally responsible organization. (For example, indicate “National University” instead of “Liberal Arts Department.”)</w:t>
      </w:r>
    </w:p>
    <w:p w:rsidR="00340202" w:rsidRPr="00684EB0" w:rsidRDefault="00340202" w:rsidP="00340202">
      <w:pPr>
        <w:tabs>
          <w:tab w:val="left" w:pos="-360"/>
        </w:tabs>
        <w:ind w:left="1080" w:hanging="360"/>
        <w:rPr>
          <w:b/>
          <w:sz w:val="20"/>
          <w:szCs w:val="20"/>
        </w:rPr>
      </w:pPr>
      <w:r w:rsidRPr="00684EB0">
        <w:rPr>
          <w:sz w:val="20"/>
          <w:szCs w:val="20"/>
        </w:rPr>
        <w:t>b.</w:t>
      </w:r>
      <w:r w:rsidRPr="00684EB0">
        <w:rPr>
          <w:sz w:val="20"/>
          <w:szCs w:val="20"/>
        </w:rPr>
        <w:tab/>
        <w:t xml:space="preserve">Your organization’s DUNS number (received from Dun and Bradstreet). </w:t>
      </w:r>
      <w:r w:rsidRPr="00684EB0">
        <w:rPr>
          <w:b/>
          <w:sz w:val="20"/>
          <w:szCs w:val="20"/>
        </w:rPr>
        <w:t>This is a required field. Please see the Notice for instructions on how to obtain a DUNS number.</w:t>
      </w:r>
    </w:p>
    <w:p w:rsidR="00340202" w:rsidRPr="00684EB0" w:rsidRDefault="00340202" w:rsidP="00340202">
      <w:pPr>
        <w:tabs>
          <w:tab w:val="left" w:pos="-360"/>
        </w:tabs>
        <w:ind w:left="1080" w:hanging="360"/>
        <w:rPr>
          <w:sz w:val="20"/>
          <w:szCs w:val="20"/>
        </w:rPr>
      </w:pPr>
      <w:r w:rsidRPr="00684EB0">
        <w:rPr>
          <w:sz w:val="20"/>
          <w:szCs w:val="20"/>
        </w:rPr>
        <w:t>c.</w:t>
      </w:r>
      <w:r w:rsidRPr="00684EB0">
        <w:rPr>
          <w:sz w:val="20"/>
          <w:szCs w:val="20"/>
        </w:rPr>
        <w:tab/>
        <w:t xml:space="preserve">The name of the primary organizational unit that will undertake the assistance activity, if different from 5. </w:t>
      </w:r>
      <w:proofErr w:type="gramStart"/>
      <w:r w:rsidRPr="00684EB0">
        <w:rPr>
          <w:sz w:val="20"/>
          <w:szCs w:val="20"/>
        </w:rPr>
        <w:t>a</w:t>
      </w:r>
      <w:proofErr w:type="gramEnd"/>
      <w:r w:rsidRPr="00684EB0">
        <w:rPr>
          <w:sz w:val="20"/>
          <w:szCs w:val="20"/>
        </w:rPr>
        <w:t>.</w:t>
      </w:r>
    </w:p>
    <w:p w:rsidR="00340202" w:rsidRPr="00684EB0" w:rsidRDefault="00340202" w:rsidP="00340202">
      <w:pPr>
        <w:tabs>
          <w:tab w:val="left" w:pos="-360"/>
        </w:tabs>
        <w:ind w:left="1080" w:hanging="360"/>
        <w:rPr>
          <w:sz w:val="20"/>
          <w:szCs w:val="20"/>
        </w:rPr>
      </w:pPr>
      <w:r w:rsidRPr="00684EB0">
        <w:rPr>
          <w:sz w:val="20"/>
          <w:szCs w:val="20"/>
        </w:rPr>
        <w:t>d.</w:t>
      </w:r>
      <w:r w:rsidRPr="00684EB0">
        <w:rPr>
          <w:sz w:val="20"/>
          <w:szCs w:val="20"/>
        </w:rPr>
        <w:tab/>
        <w:t xml:space="preserve">Your organization’s complete address with the 9 digit ZIP+ 4 code.  </w:t>
      </w:r>
    </w:p>
    <w:p w:rsidR="00340202" w:rsidRPr="00684EB0" w:rsidRDefault="00340202" w:rsidP="00340202">
      <w:pPr>
        <w:tabs>
          <w:tab w:val="left" w:pos="-360"/>
        </w:tabs>
        <w:ind w:left="1080" w:hanging="360"/>
        <w:rPr>
          <w:sz w:val="20"/>
          <w:szCs w:val="20"/>
        </w:rPr>
      </w:pPr>
      <w:r w:rsidRPr="00684EB0">
        <w:rPr>
          <w:sz w:val="20"/>
          <w:szCs w:val="20"/>
        </w:rPr>
        <w:t>e.</w:t>
      </w:r>
      <w:r w:rsidRPr="00684EB0">
        <w:rPr>
          <w:sz w:val="20"/>
          <w:szCs w:val="20"/>
        </w:rPr>
        <w:tab/>
        <w:t xml:space="preserve">The name and contact information of the project director or other person to contact on matters related to this application. </w:t>
      </w:r>
    </w:p>
    <w:p w:rsidR="00340202" w:rsidRPr="00684EB0" w:rsidRDefault="00340202" w:rsidP="00340202">
      <w:pPr>
        <w:tabs>
          <w:tab w:val="left" w:pos="360"/>
        </w:tabs>
        <w:spacing w:before="60"/>
        <w:ind w:left="720" w:hanging="720"/>
        <w:rPr>
          <w:sz w:val="20"/>
          <w:szCs w:val="20"/>
        </w:rPr>
      </w:pPr>
      <w:r w:rsidRPr="00684EB0">
        <w:rPr>
          <w:sz w:val="20"/>
          <w:szCs w:val="20"/>
        </w:rPr>
        <w:t>6.</w:t>
      </w:r>
      <w:r w:rsidRPr="00684EB0">
        <w:rPr>
          <w:sz w:val="20"/>
          <w:szCs w:val="20"/>
        </w:rPr>
        <w:tab/>
      </w:r>
      <w:r w:rsidRPr="00684EB0">
        <w:rPr>
          <w:sz w:val="20"/>
          <w:szCs w:val="20"/>
        </w:rPr>
        <w:tab/>
        <w:t xml:space="preserve">Enter your Employer Identification Number (EIN) </w:t>
      </w:r>
      <w:proofErr w:type="spellStart"/>
      <w:r w:rsidRPr="00684EB0">
        <w:rPr>
          <w:sz w:val="20"/>
          <w:szCs w:val="20"/>
        </w:rPr>
        <w:t>as</w:t>
      </w:r>
      <w:proofErr w:type="spellEnd"/>
      <w:r w:rsidRPr="00684EB0">
        <w:rPr>
          <w:sz w:val="20"/>
          <w:szCs w:val="20"/>
        </w:rPr>
        <w:t xml:space="preserve"> assigned by the Internal Revenue Service.</w:t>
      </w:r>
    </w:p>
    <w:p w:rsidR="00340202" w:rsidRPr="00684EB0" w:rsidRDefault="00340202" w:rsidP="00340202">
      <w:pPr>
        <w:tabs>
          <w:tab w:val="left" w:pos="360"/>
        </w:tabs>
        <w:spacing w:before="60"/>
        <w:ind w:left="720" w:hanging="720"/>
        <w:rPr>
          <w:sz w:val="20"/>
          <w:szCs w:val="20"/>
        </w:rPr>
      </w:pPr>
      <w:r w:rsidRPr="00684EB0">
        <w:rPr>
          <w:sz w:val="20"/>
          <w:szCs w:val="20"/>
        </w:rPr>
        <w:t>7.</w:t>
      </w:r>
      <w:r w:rsidRPr="00684EB0">
        <w:rPr>
          <w:sz w:val="20"/>
          <w:szCs w:val="20"/>
        </w:rPr>
        <w:tab/>
      </w:r>
      <w:r w:rsidRPr="00684EB0">
        <w:rPr>
          <w:sz w:val="20"/>
          <w:szCs w:val="20"/>
        </w:rPr>
        <w:tab/>
        <w:t>Item 7. a.:  Enter the appropriate letter in the box.</w:t>
      </w:r>
    </w:p>
    <w:p w:rsidR="00340202" w:rsidRPr="00684EB0" w:rsidRDefault="00340202" w:rsidP="00340202">
      <w:pPr>
        <w:tabs>
          <w:tab w:val="left" w:pos="360"/>
        </w:tabs>
        <w:ind w:left="720" w:hanging="720"/>
        <w:rPr>
          <w:sz w:val="20"/>
          <w:szCs w:val="20"/>
        </w:rPr>
      </w:pPr>
      <w:r w:rsidRPr="00684EB0">
        <w:rPr>
          <w:sz w:val="20"/>
          <w:szCs w:val="20"/>
        </w:rPr>
        <w:tab/>
      </w:r>
      <w:r w:rsidRPr="00684EB0">
        <w:rPr>
          <w:sz w:val="20"/>
          <w:szCs w:val="20"/>
        </w:rPr>
        <w:tab/>
      </w:r>
      <w:proofErr w:type="gramStart"/>
      <w:r w:rsidRPr="00684EB0">
        <w:rPr>
          <w:sz w:val="20"/>
          <w:szCs w:val="20"/>
        </w:rPr>
        <w:t>Item 7.</w:t>
      </w:r>
      <w:proofErr w:type="gramEnd"/>
      <w:r w:rsidRPr="00684EB0">
        <w:rPr>
          <w:sz w:val="20"/>
          <w:szCs w:val="20"/>
        </w:rPr>
        <w:t xml:space="preserve"> b.:   Please enter the characteristic(s) that best describe your organization.</w:t>
      </w:r>
    </w:p>
    <w:p w:rsidR="00340202" w:rsidRPr="00684EB0" w:rsidRDefault="00340202" w:rsidP="00340202">
      <w:pPr>
        <w:tabs>
          <w:tab w:val="left" w:pos="360"/>
        </w:tabs>
        <w:ind w:left="720" w:hanging="720"/>
        <w:rPr>
          <w:sz w:val="20"/>
          <w:szCs w:val="20"/>
        </w:rPr>
      </w:pPr>
    </w:p>
    <w:tbl>
      <w:tblPr>
        <w:tblW w:w="9540" w:type="dxa"/>
        <w:tblLook w:val="01E0" w:firstRow="1" w:lastRow="1" w:firstColumn="1" w:lastColumn="1" w:noHBand="0" w:noVBand="0"/>
      </w:tblPr>
      <w:tblGrid>
        <w:gridCol w:w="540"/>
        <w:gridCol w:w="4500"/>
        <w:gridCol w:w="441"/>
        <w:gridCol w:w="4059"/>
      </w:tblGrid>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p>
        </w:tc>
        <w:tc>
          <w:tcPr>
            <w:tcW w:w="4500" w:type="dxa"/>
            <w:shd w:val="clear" w:color="auto" w:fill="auto"/>
          </w:tcPr>
          <w:p w:rsidR="00340202" w:rsidRPr="00684EB0" w:rsidRDefault="00340202" w:rsidP="00DF0998">
            <w:pPr>
              <w:rPr>
                <w:b/>
                <w:sz w:val="20"/>
                <w:szCs w:val="20"/>
              </w:rPr>
            </w:pPr>
            <w:r w:rsidRPr="00684EB0">
              <w:rPr>
                <w:b/>
                <w:sz w:val="20"/>
                <w:szCs w:val="20"/>
              </w:rPr>
              <w:t>K-12 Education</w:t>
            </w:r>
          </w:p>
        </w:tc>
        <w:tc>
          <w:tcPr>
            <w:tcW w:w="441" w:type="dxa"/>
            <w:shd w:val="clear" w:color="auto" w:fill="auto"/>
          </w:tcPr>
          <w:p w:rsidR="00340202" w:rsidRPr="00684EB0" w:rsidRDefault="00340202" w:rsidP="00DF0998">
            <w:pPr>
              <w:tabs>
                <w:tab w:val="left" w:pos="360"/>
              </w:tabs>
              <w:ind w:left="360" w:hanging="360"/>
              <w:jc w:val="right"/>
              <w:rPr>
                <w:b/>
                <w:sz w:val="20"/>
                <w:szCs w:val="20"/>
              </w:rPr>
            </w:pPr>
          </w:p>
        </w:tc>
        <w:tc>
          <w:tcPr>
            <w:tcW w:w="4059" w:type="dxa"/>
            <w:shd w:val="clear" w:color="auto" w:fill="auto"/>
          </w:tcPr>
          <w:p w:rsidR="00340202" w:rsidRPr="00684EB0" w:rsidRDefault="00340202" w:rsidP="00DF0998">
            <w:pPr>
              <w:ind w:left="144" w:hanging="144"/>
              <w:rPr>
                <w:b/>
                <w:sz w:val="20"/>
                <w:szCs w:val="20"/>
              </w:rPr>
            </w:pPr>
            <w:r w:rsidRPr="00684EB0">
              <w:rPr>
                <w:b/>
                <w:sz w:val="20"/>
                <w:szCs w:val="20"/>
              </w:rPr>
              <w:t>Non-Profit Organizations</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School (K-12)</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11</w:t>
            </w:r>
          </w:p>
        </w:tc>
        <w:tc>
          <w:tcPr>
            <w:tcW w:w="4059" w:type="dxa"/>
            <w:shd w:val="clear" w:color="auto" w:fill="auto"/>
          </w:tcPr>
          <w:p w:rsidR="00340202" w:rsidRPr="00684EB0" w:rsidRDefault="00340202" w:rsidP="00DF0998">
            <w:pPr>
              <w:ind w:left="252" w:hanging="252"/>
              <w:rPr>
                <w:sz w:val="20"/>
                <w:szCs w:val="20"/>
              </w:rPr>
            </w:pPr>
            <w:r w:rsidRPr="00684EB0">
              <w:rPr>
                <w:sz w:val="20"/>
                <w:szCs w:val="20"/>
              </w:rPr>
              <w:t xml:space="preserve">Community-Based Organization </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2</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Local Education Agency</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12</w:t>
            </w:r>
          </w:p>
        </w:tc>
        <w:tc>
          <w:tcPr>
            <w:tcW w:w="4059" w:type="dxa"/>
            <w:shd w:val="clear" w:color="auto" w:fill="auto"/>
          </w:tcPr>
          <w:p w:rsidR="00340202" w:rsidRPr="00684EB0" w:rsidRDefault="00340202" w:rsidP="00DF0998">
            <w:pPr>
              <w:ind w:left="252" w:hanging="252"/>
              <w:rPr>
                <w:sz w:val="20"/>
                <w:szCs w:val="20"/>
              </w:rPr>
            </w:pPr>
            <w:r w:rsidRPr="00684EB0">
              <w:rPr>
                <w:sz w:val="20"/>
                <w:szCs w:val="20"/>
              </w:rPr>
              <w:t>Faith-Based Organization</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3</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State Education Agency</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13</w:t>
            </w:r>
          </w:p>
        </w:tc>
        <w:tc>
          <w:tcPr>
            <w:tcW w:w="4059" w:type="dxa"/>
            <w:shd w:val="clear" w:color="auto" w:fill="auto"/>
          </w:tcPr>
          <w:p w:rsidR="00340202" w:rsidRPr="00684EB0" w:rsidRDefault="00340202" w:rsidP="00DF0998">
            <w:pPr>
              <w:ind w:left="252" w:hanging="252"/>
              <w:rPr>
                <w:sz w:val="20"/>
                <w:szCs w:val="20"/>
              </w:rPr>
            </w:pPr>
            <w:r w:rsidRPr="00684EB0">
              <w:rPr>
                <w:sz w:val="20"/>
                <w:szCs w:val="20"/>
              </w:rPr>
              <w:t>Chamber of Commerce/ Business Association</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p>
        </w:tc>
        <w:tc>
          <w:tcPr>
            <w:tcW w:w="4500" w:type="dxa"/>
            <w:shd w:val="clear" w:color="auto" w:fill="auto"/>
          </w:tcPr>
          <w:p w:rsidR="00340202" w:rsidRPr="00684EB0" w:rsidRDefault="00340202" w:rsidP="00DF0998">
            <w:pPr>
              <w:ind w:left="252" w:hanging="252"/>
              <w:rPr>
                <w:b/>
                <w:sz w:val="20"/>
                <w:szCs w:val="20"/>
              </w:rPr>
            </w:pP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14</w:t>
            </w:r>
          </w:p>
        </w:tc>
        <w:tc>
          <w:tcPr>
            <w:tcW w:w="4059" w:type="dxa"/>
            <w:shd w:val="clear" w:color="auto" w:fill="auto"/>
          </w:tcPr>
          <w:p w:rsidR="00340202" w:rsidRPr="00684EB0" w:rsidRDefault="00340202" w:rsidP="00DF0998">
            <w:pPr>
              <w:ind w:left="252" w:hanging="252"/>
              <w:rPr>
                <w:sz w:val="20"/>
                <w:szCs w:val="20"/>
              </w:rPr>
            </w:pPr>
            <w:r w:rsidRPr="00684EB0">
              <w:rPr>
                <w:sz w:val="20"/>
                <w:szCs w:val="20"/>
              </w:rPr>
              <w:t>Community Action Agency/ Program</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p>
        </w:tc>
        <w:tc>
          <w:tcPr>
            <w:tcW w:w="4500" w:type="dxa"/>
            <w:shd w:val="clear" w:color="auto" w:fill="auto"/>
          </w:tcPr>
          <w:p w:rsidR="00340202" w:rsidRPr="00684EB0" w:rsidRDefault="00340202" w:rsidP="00DF0998">
            <w:pPr>
              <w:ind w:left="252" w:hanging="252"/>
              <w:rPr>
                <w:b/>
                <w:sz w:val="20"/>
                <w:szCs w:val="20"/>
              </w:rPr>
            </w:pPr>
            <w:r w:rsidRPr="00684EB0">
              <w:rPr>
                <w:b/>
                <w:sz w:val="20"/>
                <w:szCs w:val="20"/>
              </w:rPr>
              <w:t>Higher Education</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15</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Service/Civic Organization</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4</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Vocational/Technical College</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16</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Volunteer Management Organization</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5</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Community College</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17</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Self-Incorporated Senior Corps Project</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6</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2-year College</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18</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Statewide Association</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7</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4-year College</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19</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 xml:space="preserve">National Non-Profit (Multistate) </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8</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Hispanic Serving College or University</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20</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Local Affiliate of National Organization</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9</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Historically Black College or University</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21</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 xml:space="preserve">Tribal Organization (Non-government) </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10</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Tribally Controlled College or University</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22</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Other Native American Organization</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p>
        </w:tc>
        <w:tc>
          <w:tcPr>
            <w:tcW w:w="4500" w:type="dxa"/>
            <w:shd w:val="clear" w:color="auto" w:fill="auto"/>
          </w:tcPr>
          <w:p w:rsidR="00340202" w:rsidRPr="00684EB0" w:rsidRDefault="00340202" w:rsidP="00DF0998">
            <w:pPr>
              <w:ind w:left="144" w:hanging="144"/>
              <w:rPr>
                <w:b/>
                <w:sz w:val="20"/>
                <w:szCs w:val="20"/>
              </w:rPr>
            </w:pPr>
          </w:p>
        </w:tc>
        <w:tc>
          <w:tcPr>
            <w:tcW w:w="441" w:type="dxa"/>
            <w:shd w:val="clear" w:color="auto" w:fill="auto"/>
          </w:tcPr>
          <w:p w:rsidR="00340202" w:rsidRPr="00684EB0" w:rsidRDefault="00340202" w:rsidP="00DF0998">
            <w:pPr>
              <w:tabs>
                <w:tab w:val="left" w:pos="360"/>
              </w:tabs>
              <w:ind w:left="360" w:hanging="360"/>
              <w:jc w:val="right"/>
              <w:rPr>
                <w:sz w:val="20"/>
                <w:szCs w:val="20"/>
              </w:rPr>
            </w:pPr>
          </w:p>
        </w:tc>
        <w:tc>
          <w:tcPr>
            <w:tcW w:w="4059" w:type="dxa"/>
            <w:shd w:val="clear" w:color="auto" w:fill="auto"/>
          </w:tcPr>
          <w:p w:rsidR="00340202" w:rsidRPr="00684EB0" w:rsidRDefault="00340202" w:rsidP="00DF0998">
            <w:pPr>
              <w:ind w:left="144" w:hanging="144"/>
              <w:rPr>
                <w:sz w:val="20"/>
                <w:szCs w:val="20"/>
              </w:rPr>
            </w:pP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p>
        </w:tc>
        <w:tc>
          <w:tcPr>
            <w:tcW w:w="4500" w:type="dxa"/>
            <w:shd w:val="clear" w:color="auto" w:fill="auto"/>
          </w:tcPr>
          <w:p w:rsidR="00340202" w:rsidRPr="00684EB0" w:rsidRDefault="00340202" w:rsidP="00DF0998">
            <w:pPr>
              <w:ind w:left="144" w:hanging="144"/>
              <w:rPr>
                <w:b/>
                <w:sz w:val="20"/>
                <w:szCs w:val="20"/>
              </w:rPr>
            </w:pPr>
          </w:p>
        </w:tc>
        <w:tc>
          <w:tcPr>
            <w:tcW w:w="441" w:type="dxa"/>
            <w:shd w:val="clear" w:color="auto" w:fill="auto"/>
          </w:tcPr>
          <w:p w:rsidR="00340202" w:rsidRPr="00684EB0" w:rsidRDefault="00340202" w:rsidP="00DF0998">
            <w:pPr>
              <w:tabs>
                <w:tab w:val="left" w:pos="360"/>
              </w:tabs>
              <w:ind w:left="360" w:hanging="360"/>
              <w:jc w:val="right"/>
              <w:rPr>
                <w:sz w:val="20"/>
                <w:szCs w:val="20"/>
              </w:rPr>
            </w:pPr>
          </w:p>
        </w:tc>
        <w:tc>
          <w:tcPr>
            <w:tcW w:w="4059" w:type="dxa"/>
            <w:shd w:val="clear" w:color="auto" w:fill="auto"/>
          </w:tcPr>
          <w:p w:rsidR="00340202" w:rsidRPr="00684EB0" w:rsidRDefault="00340202" w:rsidP="00DF0998">
            <w:pPr>
              <w:ind w:left="144" w:hanging="144"/>
              <w:rPr>
                <w:sz w:val="20"/>
                <w:szCs w:val="20"/>
              </w:rPr>
            </w:pP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p>
        </w:tc>
        <w:tc>
          <w:tcPr>
            <w:tcW w:w="4500" w:type="dxa"/>
            <w:shd w:val="clear" w:color="auto" w:fill="auto"/>
          </w:tcPr>
          <w:p w:rsidR="00340202" w:rsidRPr="00684EB0" w:rsidRDefault="00340202" w:rsidP="00DF0998">
            <w:pPr>
              <w:ind w:left="144" w:hanging="144"/>
              <w:rPr>
                <w:b/>
                <w:sz w:val="20"/>
                <w:szCs w:val="20"/>
              </w:rPr>
            </w:pPr>
            <w:r w:rsidRPr="00684EB0">
              <w:rPr>
                <w:b/>
                <w:sz w:val="20"/>
                <w:szCs w:val="20"/>
              </w:rPr>
              <w:t>Government</w:t>
            </w:r>
          </w:p>
        </w:tc>
        <w:tc>
          <w:tcPr>
            <w:tcW w:w="441" w:type="dxa"/>
            <w:shd w:val="clear" w:color="auto" w:fill="auto"/>
          </w:tcPr>
          <w:p w:rsidR="00340202" w:rsidRPr="00684EB0" w:rsidRDefault="00340202" w:rsidP="00DF0998">
            <w:pPr>
              <w:tabs>
                <w:tab w:val="left" w:pos="360"/>
              </w:tabs>
              <w:ind w:left="360" w:hanging="360"/>
              <w:jc w:val="right"/>
              <w:rPr>
                <w:sz w:val="20"/>
                <w:szCs w:val="20"/>
              </w:rPr>
            </w:pPr>
          </w:p>
        </w:tc>
        <w:tc>
          <w:tcPr>
            <w:tcW w:w="4059" w:type="dxa"/>
            <w:shd w:val="clear" w:color="auto" w:fill="auto"/>
          </w:tcPr>
          <w:p w:rsidR="00340202" w:rsidRPr="00684EB0" w:rsidRDefault="00340202" w:rsidP="00DF0998">
            <w:pPr>
              <w:ind w:left="144" w:hanging="144"/>
              <w:rPr>
                <w:sz w:val="20"/>
                <w:szCs w:val="20"/>
              </w:rPr>
            </w:pP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23</w:t>
            </w:r>
          </w:p>
        </w:tc>
        <w:tc>
          <w:tcPr>
            <w:tcW w:w="4500" w:type="dxa"/>
            <w:shd w:val="clear" w:color="auto" w:fill="auto"/>
          </w:tcPr>
          <w:p w:rsidR="00340202" w:rsidRPr="00684EB0" w:rsidRDefault="00340202" w:rsidP="00DF0998">
            <w:pPr>
              <w:ind w:left="144" w:hanging="144"/>
              <w:rPr>
                <w:sz w:val="20"/>
                <w:szCs w:val="20"/>
              </w:rPr>
            </w:pPr>
            <w:r w:rsidRPr="00684EB0">
              <w:rPr>
                <w:sz w:val="20"/>
                <w:szCs w:val="20"/>
              </w:rPr>
              <w:t>Local Government-Municipal</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28</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 xml:space="preserve">Other State Government </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24</w:t>
            </w:r>
          </w:p>
        </w:tc>
        <w:tc>
          <w:tcPr>
            <w:tcW w:w="4500" w:type="dxa"/>
            <w:shd w:val="clear" w:color="auto" w:fill="auto"/>
          </w:tcPr>
          <w:p w:rsidR="00340202" w:rsidRPr="00684EB0" w:rsidRDefault="00340202" w:rsidP="00DF0998">
            <w:pPr>
              <w:ind w:left="144" w:hanging="144"/>
              <w:rPr>
                <w:sz w:val="20"/>
                <w:szCs w:val="20"/>
              </w:rPr>
            </w:pPr>
            <w:r w:rsidRPr="00684EB0">
              <w:rPr>
                <w:sz w:val="20"/>
                <w:szCs w:val="20"/>
              </w:rPr>
              <w:t>Health Department</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29</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Tribal Government Entity</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center"/>
              <w:rPr>
                <w:sz w:val="20"/>
                <w:szCs w:val="20"/>
              </w:rPr>
            </w:pPr>
            <w:r w:rsidRPr="00684EB0">
              <w:rPr>
                <w:sz w:val="20"/>
                <w:szCs w:val="20"/>
              </w:rPr>
              <w:t xml:space="preserve">  25</w:t>
            </w:r>
          </w:p>
        </w:tc>
        <w:tc>
          <w:tcPr>
            <w:tcW w:w="4500" w:type="dxa"/>
            <w:shd w:val="clear" w:color="auto" w:fill="auto"/>
          </w:tcPr>
          <w:p w:rsidR="00340202" w:rsidRPr="00684EB0" w:rsidRDefault="00340202" w:rsidP="00DF0998">
            <w:pPr>
              <w:ind w:left="144" w:hanging="144"/>
              <w:rPr>
                <w:sz w:val="20"/>
                <w:szCs w:val="20"/>
              </w:rPr>
            </w:pPr>
            <w:r w:rsidRPr="00684EB0">
              <w:rPr>
                <w:sz w:val="20"/>
                <w:szCs w:val="20"/>
              </w:rPr>
              <w:t>Law Enforcement Agency</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30</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Area Agency on Aging</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center"/>
              <w:rPr>
                <w:sz w:val="20"/>
                <w:szCs w:val="20"/>
              </w:rPr>
            </w:pPr>
            <w:r w:rsidRPr="00684EB0">
              <w:rPr>
                <w:sz w:val="20"/>
                <w:szCs w:val="20"/>
              </w:rPr>
              <w:t>26</w:t>
            </w:r>
          </w:p>
        </w:tc>
        <w:tc>
          <w:tcPr>
            <w:tcW w:w="4500" w:type="dxa"/>
            <w:shd w:val="clear" w:color="auto" w:fill="auto"/>
          </w:tcPr>
          <w:p w:rsidR="00340202" w:rsidRPr="00684EB0" w:rsidRDefault="00340202" w:rsidP="00DF0998">
            <w:pPr>
              <w:ind w:left="144" w:hanging="144"/>
              <w:rPr>
                <w:sz w:val="20"/>
                <w:szCs w:val="20"/>
              </w:rPr>
            </w:pPr>
            <w:r w:rsidRPr="00684EB0">
              <w:rPr>
                <w:sz w:val="20"/>
                <w:szCs w:val="20"/>
              </w:rPr>
              <w:t>Governor’s Office</w:t>
            </w:r>
          </w:p>
        </w:tc>
        <w:tc>
          <w:tcPr>
            <w:tcW w:w="441" w:type="dxa"/>
            <w:shd w:val="clear" w:color="auto" w:fill="auto"/>
          </w:tcPr>
          <w:p w:rsidR="00340202" w:rsidRPr="00684EB0" w:rsidRDefault="00340202" w:rsidP="00DF0998">
            <w:pPr>
              <w:tabs>
                <w:tab w:val="left" w:pos="360"/>
              </w:tabs>
              <w:ind w:left="360" w:hanging="360"/>
              <w:jc w:val="center"/>
              <w:rPr>
                <w:sz w:val="20"/>
                <w:szCs w:val="20"/>
              </w:rPr>
            </w:pPr>
            <w:r w:rsidRPr="00684EB0">
              <w:rPr>
                <w:sz w:val="20"/>
                <w:szCs w:val="20"/>
              </w:rPr>
              <w:t xml:space="preserve"> 31</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 xml:space="preserve">U.S. Territory </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27</w:t>
            </w:r>
          </w:p>
        </w:tc>
        <w:tc>
          <w:tcPr>
            <w:tcW w:w="4500" w:type="dxa"/>
            <w:shd w:val="clear" w:color="auto" w:fill="auto"/>
          </w:tcPr>
          <w:p w:rsidR="00340202" w:rsidRPr="00684EB0" w:rsidRDefault="00340202" w:rsidP="00DF0998">
            <w:pPr>
              <w:ind w:left="144" w:hanging="144"/>
              <w:rPr>
                <w:b/>
                <w:sz w:val="20"/>
                <w:szCs w:val="20"/>
              </w:rPr>
            </w:pPr>
            <w:r w:rsidRPr="00684EB0">
              <w:rPr>
                <w:sz w:val="20"/>
                <w:szCs w:val="20"/>
              </w:rPr>
              <w:t>State Commission/Alternative Administrative Entity</w:t>
            </w:r>
          </w:p>
        </w:tc>
        <w:tc>
          <w:tcPr>
            <w:tcW w:w="441" w:type="dxa"/>
            <w:shd w:val="clear" w:color="auto" w:fill="auto"/>
          </w:tcPr>
          <w:p w:rsidR="00340202" w:rsidRPr="00684EB0" w:rsidRDefault="00340202" w:rsidP="00DF0998">
            <w:pPr>
              <w:tabs>
                <w:tab w:val="left" w:pos="360"/>
              </w:tabs>
              <w:ind w:left="360" w:hanging="360"/>
              <w:jc w:val="center"/>
              <w:rPr>
                <w:sz w:val="20"/>
                <w:szCs w:val="20"/>
              </w:rPr>
            </w:pPr>
          </w:p>
        </w:tc>
        <w:tc>
          <w:tcPr>
            <w:tcW w:w="4059" w:type="dxa"/>
            <w:shd w:val="clear" w:color="auto" w:fill="auto"/>
          </w:tcPr>
          <w:p w:rsidR="00340202" w:rsidRPr="00684EB0" w:rsidRDefault="00340202" w:rsidP="00DF0998">
            <w:pPr>
              <w:ind w:left="144" w:hanging="144"/>
              <w:rPr>
                <w:sz w:val="20"/>
                <w:szCs w:val="20"/>
              </w:rPr>
            </w:pPr>
          </w:p>
        </w:tc>
      </w:tr>
    </w:tbl>
    <w:p w:rsidR="00340202" w:rsidRPr="00684EB0" w:rsidRDefault="00340202" w:rsidP="00340202">
      <w:pPr>
        <w:tabs>
          <w:tab w:val="left" w:pos="360"/>
        </w:tabs>
        <w:ind w:left="720" w:hanging="720"/>
        <w:rPr>
          <w:sz w:val="20"/>
          <w:szCs w:val="20"/>
        </w:rPr>
      </w:pPr>
      <w:r w:rsidRPr="00684EB0">
        <w:rPr>
          <w:sz w:val="20"/>
          <w:szCs w:val="20"/>
        </w:rPr>
        <w:br w:type="page"/>
      </w:r>
      <w:r w:rsidRPr="00684EB0">
        <w:rPr>
          <w:sz w:val="20"/>
          <w:szCs w:val="20"/>
        </w:rPr>
        <w:lastRenderedPageBreak/>
        <w:t>8.</w:t>
      </w:r>
      <w:r w:rsidRPr="00684EB0">
        <w:rPr>
          <w:sz w:val="20"/>
          <w:szCs w:val="20"/>
        </w:rPr>
        <w:tab/>
      </w:r>
      <w:r w:rsidRPr="00684EB0">
        <w:rPr>
          <w:sz w:val="20"/>
          <w:szCs w:val="20"/>
        </w:rPr>
        <w:tab/>
        <w:t>Check the appropriate box for type of application and enter the appropriate letter(s) in the lower boxes:</w:t>
      </w:r>
    </w:p>
    <w:p w:rsidR="00CF0C1F" w:rsidRDefault="00340202" w:rsidP="00CF0C1F">
      <w:pPr>
        <w:pStyle w:val="Default"/>
        <w:numPr>
          <w:ilvl w:val="0"/>
          <w:numId w:val="9"/>
        </w:numPr>
        <w:spacing w:after="47"/>
        <w:ind w:left="1080"/>
        <w:rPr>
          <w:ins w:id="209" w:author="Bastress Tahmasebi, Jennifer" w:date="2013-11-01T14:21:00Z"/>
          <w:sz w:val="20"/>
          <w:szCs w:val="20"/>
        </w:rPr>
      </w:pPr>
      <w:r w:rsidRPr="00684EB0">
        <w:rPr>
          <w:sz w:val="20"/>
          <w:szCs w:val="20"/>
        </w:rPr>
        <w:t xml:space="preserve">  </w:t>
      </w:r>
      <w:ins w:id="210" w:author="Bastress Tahmasebi, Jennifer" w:date="2013-11-01T14:20:00Z">
        <w:r w:rsidR="00CF0C1F" w:rsidRPr="00684EB0">
          <w:rPr>
            <w:sz w:val="20"/>
            <w:szCs w:val="20"/>
          </w:rPr>
          <w:t xml:space="preserve">If you are </w:t>
        </w:r>
        <w:proofErr w:type="spellStart"/>
        <w:r w:rsidR="00CF0C1F" w:rsidRPr="00684EB0">
          <w:rPr>
            <w:sz w:val="20"/>
            <w:szCs w:val="20"/>
          </w:rPr>
          <w:t>recompeting</w:t>
        </w:r>
        <w:proofErr w:type="spellEnd"/>
        <w:r w:rsidR="00CF0C1F" w:rsidRPr="00684EB0">
          <w:rPr>
            <w:sz w:val="20"/>
            <w:szCs w:val="20"/>
          </w:rPr>
          <w:t xml:space="preserve"> (in </w:t>
        </w:r>
        <w:r w:rsidR="00CF0C1F">
          <w:rPr>
            <w:sz w:val="20"/>
            <w:szCs w:val="20"/>
          </w:rPr>
          <w:t xml:space="preserve">the final </w:t>
        </w:r>
        <w:r w:rsidR="00CF0C1F" w:rsidRPr="00684EB0">
          <w:rPr>
            <w:sz w:val="20"/>
            <w:szCs w:val="20"/>
          </w:rPr>
          <w:t>year of a competitive  funding cycle and applying for a new grant</w:t>
        </w:r>
        <w:r w:rsidR="00CF0C1F">
          <w:rPr>
            <w:sz w:val="20"/>
            <w:szCs w:val="20"/>
          </w:rPr>
          <w:t xml:space="preserve"> cycle</w:t>
        </w:r>
        <w:r w:rsidR="00CF0C1F" w:rsidRPr="00684EB0">
          <w:rPr>
            <w:sz w:val="20"/>
            <w:szCs w:val="20"/>
          </w:rPr>
          <w:t xml:space="preserve">), select </w:t>
        </w:r>
        <w:r w:rsidR="00CF0C1F" w:rsidRPr="00684EB0">
          <w:rPr>
            <w:b/>
            <w:sz w:val="20"/>
            <w:szCs w:val="20"/>
          </w:rPr>
          <w:t>Continuation/Renewal</w:t>
        </w:r>
        <w:r w:rsidR="00CF0C1F" w:rsidRPr="00684EB0">
          <w:rPr>
            <w:sz w:val="20"/>
            <w:szCs w:val="20"/>
          </w:rPr>
          <w:t xml:space="preserve"> </w:t>
        </w:r>
      </w:ins>
    </w:p>
    <w:p w:rsidR="00CF0C1F" w:rsidRPr="00B43AA2" w:rsidRDefault="00CF0C1F" w:rsidP="00CF0C1F">
      <w:pPr>
        <w:pStyle w:val="Default"/>
        <w:numPr>
          <w:ilvl w:val="0"/>
          <w:numId w:val="9"/>
        </w:numPr>
        <w:spacing w:after="47"/>
        <w:ind w:left="1080"/>
        <w:rPr>
          <w:ins w:id="211" w:author="Bastress Tahmasebi, Jennifer" w:date="2013-11-01T14:21:00Z"/>
          <w:sz w:val="20"/>
          <w:szCs w:val="20"/>
        </w:rPr>
      </w:pPr>
      <w:ins w:id="212" w:author="Bastress Tahmasebi, Jennifer" w:date="2013-11-01T14:21:00Z">
        <w:r w:rsidRPr="00B43AA2">
          <w:rPr>
            <w:sz w:val="20"/>
            <w:szCs w:val="20"/>
          </w:rPr>
          <w:t xml:space="preserve">If you are not a current grantee, but have received a competitive AmeriCorps grant in the past five years, select </w:t>
        </w:r>
        <w:r w:rsidRPr="00B43AA2">
          <w:rPr>
            <w:b/>
            <w:bCs/>
            <w:sz w:val="20"/>
            <w:szCs w:val="20"/>
          </w:rPr>
          <w:t xml:space="preserve">Continuation/Renewal </w:t>
        </w:r>
      </w:ins>
    </w:p>
    <w:p w:rsidR="00C70D55" w:rsidRPr="006F7DD3" w:rsidRDefault="00C70D55" w:rsidP="00C70D55">
      <w:pPr>
        <w:pStyle w:val="Default"/>
        <w:numPr>
          <w:ilvl w:val="0"/>
          <w:numId w:val="9"/>
        </w:numPr>
        <w:tabs>
          <w:tab w:val="clear" w:pos="360"/>
          <w:tab w:val="num" w:pos="990"/>
        </w:tabs>
        <w:spacing w:after="47"/>
        <w:ind w:left="1080"/>
        <w:rPr>
          <w:ins w:id="213" w:author="Bastress Tahmasebi, Jennifer" w:date="2013-11-01T14:22:00Z"/>
          <w:sz w:val="20"/>
          <w:szCs w:val="20"/>
        </w:rPr>
      </w:pPr>
      <w:r w:rsidRPr="00684EB0">
        <w:rPr>
          <w:sz w:val="20"/>
          <w:szCs w:val="20"/>
        </w:rPr>
        <w:t>If you are applying for the first time</w:t>
      </w:r>
      <w:ins w:id="214" w:author="Bastress Tahmasebi, Jennifer" w:date="2013-11-01T14:21:00Z">
        <w:r w:rsidR="00CF0C1F">
          <w:rPr>
            <w:sz w:val="20"/>
            <w:szCs w:val="20"/>
          </w:rPr>
          <w:t xml:space="preserve">, but have only received formula funding in the past, or are a former grantee (non-formula) whose last </w:t>
        </w:r>
      </w:ins>
      <w:ins w:id="215" w:author="Bastress Tahmasebi, Jennifer" w:date="2013-11-01T14:22:00Z">
        <w:r w:rsidR="00CF0C1F">
          <w:rPr>
            <w:sz w:val="20"/>
            <w:szCs w:val="20"/>
          </w:rPr>
          <w:t>AmeriCorps</w:t>
        </w:r>
      </w:ins>
      <w:ins w:id="216" w:author="Bastress Tahmasebi, Jennifer" w:date="2013-11-01T14:21:00Z">
        <w:r w:rsidR="00CF0C1F">
          <w:rPr>
            <w:sz w:val="20"/>
            <w:szCs w:val="20"/>
          </w:rPr>
          <w:t xml:space="preserve"> </w:t>
        </w:r>
      </w:ins>
      <w:ins w:id="217" w:author="Bastress Tahmasebi, Jennifer" w:date="2013-11-01T14:22:00Z">
        <w:r w:rsidR="00CF0C1F">
          <w:rPr>
            <w:sz w:val="20"/>
            <w:szCs w:val="20"/>
          </w:rPr>
          <w:t>grant was received more than five years ago</w:t>
        </w:r>
      </w:ins>
      <w:del w:id="218" w:author="Bastress Tahmasebi, Jennifer" w:date="2013-11-01T14:22:00Z">
        <w:r w:rsidRPr="00684EB0" w:rsidDel="00CF0C1F">
          <w:rPr>
            <w:sz w:val="20"/>
            <w:szCs w:val="20"/>
          </w:rPr>
          <w:delText xml:space="preserve"> and have never had an AmeriCorps State or National grant</w:delText>
        </w:r>
      </w:del>
      <w:r w:rsidRPr="00684EB0">
        <w:rPr>
          <w:sz w:val="20"/>
          <w:szCs w:val="20"/>
        </w:rPr>
        <w:t xml:space="preserve">, select </w:t>
      </w:r>
      <w:r w:rsidRPr="00684EB0">
        <w:rPr>
          <w:b/>
          <w:bCs/>
          <w:sz w:val="20"/>
          <w:szCs w:val="20"/>
        </w:rPr>
        <w:t xml:space="preserve">New </w:t>
      </w:r>
    </w:p>
    <w:p w:rsidR="006F7DD3" w:rsidRPr="006F7DD3" w:rsidRDefault="006F7DD3" w:rsidP="006F7DD3">
      <w:pPr>
        <w:pStyle w:val="Default"/>
        <w:numPr>
          <w:ilvl w:val="0"/>
          <w:numId w:val="9"/>
        </w:numPr>
        <w:spacing w:after="47"/>
        <w:ind w:left="1080"/>
        <w:rPr>
          <w:sz w:val="20"/>
          <w:szCs w:val="20"/>
        </w:rPr>
      </w:pPr>
      <w:ins w:id="219" w:author="Bastress Tahmasebi, Jennifer" w:date="2013-11-01T14:22:00Z">
        <w:r w:rsidRPr="00684EB0">
          <w:rPr>
            <w:sz w:val="20"/>
            <w:szCs w:val="20"/>
          </w:rPr>
          <w:t>If you are applying for the first time</w:t>
        </w:r>
        <w:r>
          <w:rPr>
            <w:sz w:val="20"/>
            <w:szCs w:val="20"/>
          </w:rPr>
          <w:t>, have only received formula funding in the past, or are a former grantee (non-formula) whose last AmeriCorps grant was received more than five years ago,</w:t>
        </w:r>
        <w:r w:rsidRPr="00684EB0">
          <w:rPr>
            <w:sz w:val="20"/>
            <w:szCs w:val="20"/>
          </w:rPr>
          <w:t xml:space="preserve"> , select </w:t>
        </w:r>
        <w:r w:rsidRPr="00684EB0">
          <w:rPr>
            <w:b/>
            <w:bCs/>
            <w:sz w:val="20"/>
            <w:szCs w:val="20"/>
          </w:rPr>
          <w:t xml:space="preserve">New </w:t>
        </w:r>
      </w:ins>
    </w:p>
    <w:p w:rsidR="00C70D55" w:rsidRPr="00684EB0" w:rsidRDefault="00C70D55" w:rsidP="00C70D55">
      <w:pPr>
        <w:pStyle w:val="Default"/>
        <w:numPr>
          <w:ilvl w:val="0"/>
          <w:numId w:val="9"/>
        </w:numPr>
        <w:tabs>
          <w:tab w:val="clear" w:pos="360"/>
          <w:tab w:val="num" w:pos="990"/>
        </w:tabs>
        <w:ind w:left="1080"/>
        <w:rPr>
          <w:sz w:val="20"/>
          <w:szCs w:val="20"/>
        </w:rPr>
      </w:pPr>
      <w:r w:rsidRPr="00684EB0">
        <w:rPr>
          <w:sz w:val="20"/>
          <w:szCs w:val="20"/>
        </w:rPr>
        <w:t xml:space="preserve">If you are a current planning grantee applying for a three-year implementation grant, select </w:t>
      </w:r>
      <w:r w:rsidRPr="00684EB0">
        <w:rPr>
          <w:b/>
          <w:bCs/>
          <w:sz w:val="20"/>
          <w:szCs w:val="20"/>
        </w:rPr>
        <w:t xml:space="preserve">New </w:t>
      </w:r>
    </w:p>
    <w:p w:rsidR="00C70D55" w:rsidRPr="00684EB0" w:rsidDel="006F7DD3" w:rsidRDefault="00C70D55" w:rsidP="00C70D55">
      <w:pPr>
        <w:numPr>
          <w:ilvl w:val="0"/>
          <w:numId w:val="9"/>
        </w:numPr>
        <w:tabs>
          <w:tab w:val="clear" w:pos="360"/>
          <w:tab w:val="center" w:pos="720"/>
          <w:tab w:val="num" w:pos="990"/>
        </w:tabs>
        <w:ind w:left="1080"/>
        <w:rPr>
          <w:del w:id="220" w:author="Bastress Tahmasebi, Jennifer" w:date="2013-11-01T14:23:00Z"/>
          <w:sz w:val="20"/>
          <w:szCs w:val="20"/>
        </w:rPr>
      </w:pPr>
      <w:del w:id="221" w:author="Bastress Tahmasebi, Jennifer" w:date="2013-11-01T14:23:00Z">
        <w:r w:rsidRPr="00684EB0" w:rsidDel="006F7DD3">
          <w:rPr>
            <w:sz w:val="20"/>
            <w:szCs w:val="20"/>
          </w:rPr>
          <w:delText xml:space="preserve">If you are a previous Grantee that has been funded through state formula grants and/or were an unsuccessful recompete applicant in previous years, select </w:delText>
        </w:r>
        <w:r w:rsidRPr="00684EB0" w:rsidDel="006F7DD3">
          <w:rPr>
            <w:b/>
            <w:sz w:val="20"/>
            <w:szCs w:val="20"/>
          </w:rPr>
          <w:delText>Previous</w:delText>
        </w:r>
        <w:r w:rsidRPr="00684EB0" w:rsidDel="006F7DD3">
          <w:rPr>
            <w:sz w:val="20"/>
            <w:szCs w:val="20"/>
          </w:rPr>
          <w:delText>.</w:delText>
        </w:r>
      </w:del>
    </w:p>
    <w:p w:rsidR="00CF0C1F" w:rsidRPr="00684EB0" w:rsidRDefault="00CF0C1F" w:rsidP="00340202">
      <w:pPr>
        <w:tabs>
          <w:tab w:val="left" w:pos="360"/>
        </w:tabs>
        <w:ind w:left="720" w:hanging="720"/>
        <w:rPr>
          <w:sz w:val="20"/>
          <w:szCs w:val="20"/>
        </w:rPr>
      </w:pPr>
    </w:p>
    <w:p w:rsidR="00340202" w:rsidRPr="00684EB0" w:rsidRDefault="00340202" w:rsidP="00340202">
      <w:pPr>
        <w:tabs>
          <w:tab w:val="left" w:pos="360"/>
        </w:tabs>
        <w:ind w:left="720" w:hanging="720"/>
        <w:rPr>
          <w:sz w:val="20"/>
          <w:szCs w:val="20"/>
        </w:rPr>
      </w:pPr>
      <w:r w:rsidRPr="00684EB0">
        <w:rPr>
          <w:sz w:val="20"/>
          <w:szCs w:val="20"/>
        </w:rPr>
        <w:t>9.</w:t>
      </w:r>
      <w:r w:rsidRPr="00684EB0">
        <w:rPr>
          <w:sz w:val="20"/>
          <w:szCs w:val="20"/>
        </w:rPr>
        <w:tab/>
      </w:r>
      <w:r w:rsidRPr="00684EB0">
        <w:rPr>
          <w:sz w:val="20"/>
          <w:szCs w:val="20"/>
        </w:rPr>
        <w:tab/>
        <w:t>Filled in for your convenience.</w:t>
      </w:r>
    </w:p>
    <w:p w:rsidR="00340202" w:rsidRPr="00684EB0" w:rsidRDefault="00340202" w:rsidP="00340202">
      <w:pPr>
        <w:tabs>
          <w:tab w:val="left" w:pos="360"/>
        </w:tabs>
        <w:ind w:left="720" w:hanging="720"/>
        <w:rPr>
          <w:sz w:val="20"/>
          <w:szCs w:val="20"/>
        </w:rPr>
      </w:pPr>
    </w:p>
    <w:p w:rsidR="00340202" w:rsidRPr="00684EB0" w:rsidRDefault="00340202" w:rsidP="00340202">
      <w:pPr>
        <w:tabs>
          <w:tab w:val="left" w:pos="360"/>
        </w:tabs>
        <w:ind w:left="720" w:hanging="720"/>
        <w:rPr>
          <w:sz w:val="20"/>
          <w:szCs w:val="20"/>
        </w:rPr>
      </w:pPr>
      <w:r w:rsidRPr="00684EB0">
        <w:rPr>
          <w:sz w:val="20"/>
          <w:szCs w:val="20"/>
        </w:rPr>
        <w:t>10.</w:t>
      </w:r>
      <w:r w:rsidRPr="00684EB0">
        <w:rPr>
          <w:sz w:val="20"/>
          <w:szCs w:val="20"/>
        </w:rPr>
        <w:tab/>
      </w:r>
      <w:r w:rsidRPr="00684EB0">
        <w:rPr>
          <w:sz w:val="20"/>
          <w:szCs w:val="20"/>
        </w:rPr>
        <w:tab/>
        <w:t xml:space="preserve">Use the following list of CFDA (Catalog of Federal Domestic Assistance) numbers for the applicable program listing, or other source if so instructed in the </w:t>
      </w:r>
      <w:r w:rsidRPr="00684EB0">
        <w:rPr>
          <w:i/>
          <w:sz w:val="20"/>
          <w:szCs w:val="20"/>
        </w:rPr>
        <w:t>Notice</w:t>
      </w:r>
      <w:r w:rsidRPr="00684EB0">
        <w:rPr>
          <w:sz w:val="20"/>
          <w:szCs w:val="20"/>
        </w:rPr>
        <w:t>: 94.006 AmeriCorps State and National.</w:t>
      </w:r>
    </w:p>
    <w:p w:rsidR="00340202" w:rsidRPr="00684EB0" w:rsidRDefault="00340202" w:rsidP="00340202">
      <w:pPr>
        <w:tabs>
          <w:tab w:val="left" w:pos="360"/>
        </w:tabs>
        <w:ind w:left="720" w:hanging="720"/>
        <w:rPr>
          <w:sz w:val="20"/>
          <w:szCs w:val="20"/>
        </w:rPr>
      </w:pPr>
    </w:p>
    <w:p w:rsidR="00340202" w:rsidRPr="00684EB0" w:rsidRDefault="00340202" w:rsidP="00340202">
      <w:pPr>
        <w:tabs>
          <w:tab w:val="left" w:pos="360"/>
        </w:tabs>
        <w:ind w:left="720" w:hanging="720"/>
        <w:rPr>
          <w:sz w:val="20"/>
          <w:szCs w:val="20"/>
        </w:rPr>
      </w:pPr>
      <w:r w:rsidRPr="00684EB0">
        <w:rPr>
          <w:sz w:val="20"/>
          <w:szCs w:val="20"/>
        </w:rPr>
        <w:t>11.</w:t>
      </w:r>
      <w:r w:rsidRPr="00684EB0">
        <w:rPr>
          <w:sz w:val="20"/>
          <w:szCs w:val="20"/>
        </w:rPr>
        <w:tab/>
      </w:r>
      <w:r w:rsidRPr="00684EB0">
        <w:rPr>
          <w:sz w:val="20"/>
          <w:szCs w:val="20"/>
        </w:rPr>
        <w:tab/>
        <w:t xml:space="preserve">Enter the project title.  </w:t>
      </w:r>
    </w:p>
    <w:p w:rsidR="00340202" w:rsidRPr="00684EB0" w:rsidRDefault="00340202" w:rsidP="00340202">
      <w:pPr>
        <w:tabs>
          <w:tab w:val="left" w:pos="360"/>
        </w:tabs>
        <w:ind w:left="1080" w:hanging="360"/>
        <w:rPr>
          <w:sz w:val="20"/>
          <w:szCs w:val="20"/>
        </w:rPr>
      </w:pPr>
      <w:proofErr w:type="gramStart"/>
      <w:r w:rsidRPr="00684EB0">
        <w:rPr>
          <w:sz w:val="20"/>
          <w:szCs w:val="20"/>
        </w:rPr>
        <w:t>a.  When</w:t>
      </w:r>
      <w:proofErr w:type="gramEnd"/>
      <w:r w:rsidRPr="00684EB0">
        <w:rPr>
          <w:sz w:val="20"/>
          <w:szCs w:val="20"/>
        </w:rPr>
        <w:t xml:space="preserve"> applying for a “Continuation” or “Amendment” applicants should use the same title as used for their existing grant program. When applying as a “New Applicant/Previous Grantee”  if the application is for re-funding of a previous grant program, use the same title as was used in the prior grant program if appropriate (i.e., if the program is unchanged).</w:t>
      </w:r>
    </w:p>
    <w:p w:rsidR="00340202" w:rsidRPr="00684EB0" w:rsidRDefault="00340202" w:rsidP="00340202">
      <w:pPr>
        <w:tabs>
          <w:tab w:val="left" w:pos="360"/>
        </w:tabs>
        <w:ind w:left="1080" w:hanging="360"/>
        <w:rPr>
          <w:sz w:val="20"/>
          <w:szCs w:val="20"/>
        </w:rPr>
      </w:pPr>
      <w:r w:rsidRPr="00684EB0">
        <w:rPr>
          <w:sz w:val="20"/>
          <w:szCs w:val="20"/>
        </w:rPr>
        <w:t>b.</w:t>
      </w:r>
      <w:r w:rsidRPr="00684EB0">
        <w:rPr>
          <w:sz w:val="20"/>
          <w:szCs w:val="20"/>
        </w:rPr>
        <w:tab/>
        <w:t xml:space="preserve">Enter the name of the program initiative, if any, as provided in the instructions corresponding to the </w:t>
      </w:r>
      <w:r w:rsidRPr="00684EB0">
        <w:rPr>
          <w:i/>
          <w:sz w:val="20"/>
          <w:szCs w:val="20"/>
        </w:rPr>
        <w:t>Notice</w:t>
      </w:r>
      <w:r w:rsidRPr="00684EB0">
        <w:rPr>
          <w:sz w:val="20"/>
          <w:szCs w:val="20"/>
        </w:rPr>
        <w:t xml:space="preserve"> for which you are applying; otherwise, leave blank.</w:t>
      </w:r>
    </w:p>
    <w:p w:rsidR="00340202" w:rsidRPr="00684EB0" w:rsidRDefault="00340202" w:rsidP="00340202">
      <w:pPr>
        <w:tabs>
          <w:tab w:val="left" w:pos="360"/>
        </w:tabs>
        <w:ind w:left="720" w:hanging="720"/>
        <w:rPr>
          <w:sz w:val="20"/>
          <w:szCs w:val="20"/>
        </w:rPr>
      </w:pPr>
    </w:p>
    <w:p w:rsidR="003614D7" w:rsidRPr="00684EB0" w:rsidRDefault="00340202" w:rsidP="009A04FD">
      <w:pPr>
        <w:ind w:left="720" w:hanging="720"/>
        <w:rPr>
          <w:sz w:val="20"/>
          <w:szCs w:val="20"/>
        </w:rPr>
      </w:pPr>
      <w:r w:rsidRPr="00684EB0">
        <w:rPr>
          <w:sz w:val="20"/>
          <w:szCs w:val="20"/>
        </w:rPr>
        <w:t>12.</w:t>
      </w:r>
      <w:r w:rsidRPr="00684EB0">
        <w:rPr>
          <w:sz w:val="20"/>
          <w:szCs w:val="20"/>
        </w:rPr>
        <w:tab/>
        <w:t>List only the largest political entities affected (e.g., counties, and cities)</w:t>
      </w:r>
      <w:r w:rsidR="0099238C" w:rsidRPr="00684EB0">
        <w:rPr>
          <w:sz w:val="20"/>
          <w:szCs w:val="20"/>
        </w:rPr>
        <w:t xml:space="preserve">. </w:t>
      </w:r>
      <w:r w:rsidR="003614D7" w:rsidRPr="00684EB0">
        <w:rPr>
          <w:sz w:val="20"/>
          <w:szCs w:val="20"/>
        </w:rPr>
        <w:t>Please include the two-letter abbreviation with both letters capitalized for each state where you plan to operate. Separate each two letter state abbreviation with a comma. For city or county information, please follow each one with the two-letter capitalized state abbreviation.</w:t>
      </w:r>
    </w:p>
    <w:p w:rsidR="00340202" w:rsidRPr="00684EB0" w:rsidRDefault="00340202" w:rsidP="001B125A">
      <w:pPr>
        <w:tabs>
          <w:tab w:val="left" w:pos="360"/>
        </w:tabs>
        <w:rPr>
          <w:sz w:val="20"/>
          <w:szCs w:val="20"/>
        </w:rPr>
      </w:pPr>
    </w:p>
    <w:p w:rsidR="00340202" w:rsidRPr="00684EB0" w:rsidRDefault="00340202" w:rsidP="00340202">
      <w:pPr>
        <w:tabs>
          <w:tab w:val="left" w:pos="360"/>
        </w:tabs>
        <w:ind w:left="720" w:hanging="720"/>
        <w:rPr>
          <w:sz w:val="20"/>
          <w:szCs w:val="20"/>
        </w:rPr>
      </w:pPr>
      <w:r w:rsidRPr="00684EB0">
        <w:rPr>
          <w:sz w:val="20"/>
          <w:szCs w:val="20"/>
        </w:rPr>
        <w:t>13.</w:t>
      </w:r>
      <w:r w:rsidRPr="00684EB0">
        <w:rPr>
          <w:sz w:val="20"/>
          <w:szCs w:val="20"/>
        </w:rPr>
        <w:tab/>
      </w:r>
      <w:r w:rsidRPr="00684EB0">
        <w:rPr>
          <w:sz w:val="20"/>
          <w:szCs w:val="20"/>
        </w:rPr>
        <w:tab/>
        <w:t xml:space="preserve">(See item 8) Enter the dates for the </w:t>
      </w:r>
      <w:r w:rsidR="00225335" w:rsidRPr="00684EB0">
        <w:rPr>
          <w:sz w:val="20"/>
          <w:szCs w:val="20"/>
        </w:rPr>
        <w:t>proposed project</w:t>
      </w:r>
      <w:r w:rsidRPr="00684EB0">
        <w:rPr>
          <w:sz w:val="20"/>
          <w:szCs w:val="20"/>
        </w:rPr>
        <w:t xml:space="preserve"> period. “Continuation” or “Amendment” application:  Enter the dates of the approved project period.</w:t>
      </w:r>
    </w:p>
    <w:p w:rsidR="00340202" w:rsidRPr="00684EB0" w:rsidRDefault="00340202" w:rsidP="00340202">
      <w:pPr>
        <w:tabs>
          <w:tab w:val="left" w:pos="360"/>
        </w:tabs>
        <w:ind w:left="720" w:hanging="720"/>
        <w:rPr>
          <w:sz w:val="20"/>
          <w:szCs w:val="20"/>
        </w:rPr>
      </w:pPr>
    </w:p>
    <w:p w:rsidR="00340202" w:rsidRPr="00684EB0" w:rsidRDefault="00340202" w:rsidP="00340202">
      <w:pPr>
        <w:tabs>
          <w:tab w:val="left" w:pos="360"/>
        </w:tabs>
        <w:ind w:left="720" w:hanging="720"/>
        <w:rPr>
          <w:sz w:val="20"/>
          <w:szCs w:val="20"/>
        </w:rPr>
      </w:pPr>
      <w:r w:rsidRPr="00684EB0">
        <w:rPr>
          <w:sz w:val="20"/>
          <w:szCs w:val="20"/>
        </w:rPr>
        <w:tab/>
      </w:r>
      <w:r w:rsidRPr="00684EB0">
        <w:rPr>
          <w:sz w:val="20"/>
          <w:szCs w:val="20"/>
        </w:rPr>
        <w:tab/>
        <w:t>Performance Period:  this appears only in eGrants, and is for the use of staff only.</w:t>
      </w:r>
    </w:p>
    <w:p w:rsidR="00340202" w:rsidRPr="00684EB0" w:rsidRDefault="00340202" w:rsidP="00340202">
      <w:pPr>
        <w:tabs>
          <w:tab w:val="left" w:pos="360"/>
        </w:tabs>
        <w:ind w:left="720" w:hanging="720"/>
        <w:rPr>
          <w:sz w:val="20"/>
          <w:szCs w:val="20"/>
        </w:rPr>
      </w:pPr>
    </w:p>
    <w:p w:rsidR="00340202" w:rsidRPr="00684EB0" w:rsidRDefault="00340202" w:rsidP="00340202">
      <w:pPr>
        <w:tabs>
          <w:tab w:val="left" w:pos="-1080"/>
          <w:tab w:val="left" w:pos="-720"/>
        </w:tabs>
        <w:ind w:left="720" w:hanging="720"/>
        <w:rPr>
          <w:sz w:val="20"/>
          <w:szCs w:val="20"/>
        </w:rPr>
      </w:pPr>
      <w:r w:rsidRPr="00684EB0">
        <w:rPr>
          <w:sz w:val="20"/>
          <w:szCs w:val="20"/>
        </w:rPr>
        <w:t xml:space="preserve">14.  </w:t>
      </w:r>
      <w:r w:rsidRPr="00684EB0">
        <w:rPr>
          <w:sz w:val="20"/>
          <w:szCs w:val="20"/>
        </w:rPr>
        <w:tab/>
        <w:t>Leave blank, staff use only.</w:t>
      </w:r>
    </w:p>
    <w:p w:rsidR="00340202" w:rsidRPr="00684EB0" w:rsidRDefault="00340202" w:rsidP="00340202">
      <w:pPr>
        <w:tabs>
          <w:tab w:val="left" w:pos="-1080"/>
          <w:tab w:val="left" w:pos="-720"/>
        </w:tabs>
        <w:ind w:left="720" w:hanging="720"/>
        <w:rPr>
          <w:sz w:val="20"/>
          <w:szCs w:val="20"/>
        </w:rPr>
      </w:pPr>
    </w:p>
    <w:p w:rsidR="00340202" w:rsidRPr="00684EB0" w:rsidRDefault="00340202" w:rsidP="00340202">
      <w:pPr>
        <w:tabs>
          <w:tab w:val="left" w:pos="-1080"/>
          <w:tab w:val="left" w:pos="-720"/>
        </w:tabs>
        <w:ind w:left="720" w:hanging="720"/>
        <w:rPr>
          <w:sz w:val="20"/>
          <w:szCs w:val="20"/>
        </w:rPr>
      </w:pPr>
      <w:r w:rsidRPr="00684EB0">
        <w:rPr>
          <w:sz w:val="20"/>
          <w:szCs w:val="20"/>
        </w:rPr>
        <w:t>15.</w:t>
      </w:r>
      <w:r w:rsidRPr="00684EB0">
        <w:rPr>
          <w:sz w:val="20"/>
          <w:szCs w:val="20"/>
        </w:rPr>
        <w:tab/>
        <w:t xml:space="preserve">Estimated Funding. Check the appropriate box to indicate the grant year for which funding is being requested. Enter the amount requested or to be contributed </w:t>
      </w:r>
      <w:r w:rsidRPr="00684EB0">
        <w:rPr>
          <w:b/>
          <w:sz w:val="20"/>
          <w:szCs w:val="20"/>
        </w:rPr>
        <w:t>during this budget period</w:t>
      </w:r>
      <w:r w:rsidRPr="00684EB0">
        <w:rPr>
          <w:sz w:val="20"/>
          <w:szCs w:val="20"/>
        </w:rPr>
        <w:t xml:space="preserve"> on each appropriate line, as shown below. The value of in-kind contributions should be included in these amounts, as applicable. For revisions (See item 8), if the action will result in a dollar change to an existing award, include </w:t>
      </w:r>
      <w:r w:rsidRPr="00684EB0">
        <w:rPr>
          <w:b/>
          <w:sz w:val="20"/>
          <w:szCs w:val="20"/>
        </w:rPr>
        <w:t>only</w:t>
      </w:r>
      <w:r w:rsidRPr="00684EB0">
        <w:rPr>
          <w:sz w:val="20"/>
          <w:szCs w:val="20"/>
        </w:rPr>
        <w:t xml:space="preserve"> the amount of the change. For decreases, enclose the amounts in parentheses.</w:t>
      </w:r>
    </w:p>
    <w:p w:rsidR="00340202" w:rsidRPr="00684EB0" w:rsidRDefault="00340202" w:rsidP="00340202">
      <w:pPr>
        <w:rPr>
          <w:sz w:val="20"/>
          <w:szCs w:val="20"/>
        </w:rPr>
      </w:pPr>
    </w:p>
    <w:tbl>
      <w:tblPr>
        <w:tblW w:w="8460" w:type="dxa"/>
        <w:tblInd w:w="828" w:type="dxa"/>
        <w:tblLook w:val="01E0" w:firstRow="1" w:lastRow="1" w:firstColumn="1" w:lastColumn="1" w:noHBand="0" w:noVBand="0"/>
      </w:tblPr>
      <w:tblGrid>
        <w:gridCol w:w="1620"/>
        <w:gridCol w:w="6840"/>
      </w:tblGrid>
      <w:tr w:rsidR="00340202" w:rsidRPr="00684EB0" w:rsidTr="00DF0998">
        <w:tc>
          <w:tcPr>
            <w:tcW w:w="1620" w:type="dxa"/>
          </w:tcPr>
          <w:p w:rsidR="00340202" w:rsidRPr="00066D51" w:rsidRDefault="00340202" w:rsidP="00574616">
            <w:pPr>
              <w:tabs>
                <w:tab w:val="left" w:pos="-900"/>
                <w:tab w:val="left" w:pos="342"/>
              </w:tabs>
              <w:ind w:left="720" w:right="-65" w:hanging="720"/>
              <w:rPr>
                <w:b/>
                <w:sz w:val="20"/>
                <w:szCs w:val="20"/>
              </w:rPr>
            </w:pPr>
            <w:r w:rsidRPr="00684EB0">
              <w:rPr>
                <w:b/>
                <w:sz w:val="20"/>
                <w:szCs w:val="20"/>
              </w:rPr>
              <w:t>a.</w:t>
            </w:r>
            <w:r w:rsidR="00913958" w:rsidRPr="00684EB0">
              <w:rPr>
                <w:b/>
                <w:sz w:val="20"/>
                <w:szCs w:val="20"/>
              </w:rPr>
              <w:t xml:space="preserve">    </w:t>
            </w:r>
            <w:r w:rsidRPr="00684EB0">
              <w:rPr>
                <w:b/>
                <w:sz w:val="20"/>
                <w:szCs w:val="20"/>
              </w:rPr>
              <w:t>Federal</w:t>
            </w:r>
          </w:p>
        </w:tc>
        <w:tc>
          <w:tcPr>
            <w:tcW w:w="6840" w:type="dxa"/>
          </w:tcPr>
          <w:p w:rsidR="00340202" w:rsidRPr="00684EB0" w:rsidRDefault="00340202" w:rsidP="00DF0998">
            <w:pPr>
              <w:tabs>
                <w:tab w:val="left" w:pos="-900"/>
              </w:tabs>
              <w:ind w:left="720" w:right="-65" w:hanging="720"/>
              <w:rPr>
                <w:sz w:val="20"/>
                <w:szCs w:val="20"/>
              </w:rPr>
            </w:pPr>
            <w:r w:rsidRPr="00684EB0">
              <w:rPr>
                <w:sz w:val="20"/>
                <w:szCs w:val="20"/>
              </w:rPr>
              <w:t>The total amount of federal funds being requested in the budget.</w:t>
            </w:r>
          </w:p>
        </w:tc>
      </w:tr>
      <w:tr w:rsidR="00340202" w:rsidRPr="00684EB0" w:rsidTr="00DF0998">
        <w:tc>
          <w:tcPr>
            <w:tcW w:w="1620" w:type="dxa"/>
          </w:tcPr>
          <w:p w:rsidR="00340202" w:rsidRPr="00684EB0" w:rsidRDefault="00913958" w:rsidP="00574616">
            <w:pPr>
              <w:tabs>
                <w:tab w:val="left" w:pos="-900"/>
              </w:tabs>
              <w:ind w:right="-65"/>
              <w:rPr>
                <w:b/>
                <w:sz w:val="20"/>
                <w:szCs w:val="20"/>
              </w:rPr>
            </w:pPr>
            <w:r w:rsidRPr="00684EB0">
              <w:rPr>
                <w:b/>
                <w:sz w:val="20"/>
                <w:szCs w:val="20"/>
              </w:rPr>
              <w:t xml:space="preserve">b.    </w:t>
            </w:r>
            <w:r w:rsidR="00340202" w:rsidRPr="00684EB0">
              <w:rPr>
                <w:b/>
                <w:sz w:val="20"/>
                <w:szCs w:val="20"/>
              </w:rPr>
              <w:t>Applicant</w:t>
            </w:r>
          </w:p>
        </w:tc>
        <w:tc>
          <w:tcPr>
            <w:tcW w:w="6840" w:type="dxa"/>
          </w:tcPr>
          <w:p w:rsidR="00340202" w:rsidRPr="00066D51" w:rsidRDefault="00340202" w:rsidP="00DF0998">
            <w:pPr>
              <w:tabs>
                <w:tab w:val="left" w:pos="-900"/>
              </w:tabs>
              <w:ind w:left="720" w:right="-65" w:hanging="720"/>
              <w:rPr>
                <w:sz w:val="20"/>
                <w:szCs w:val="20"/>
              </w:rPr>
            </w:pPr>
            <w:r w:rsidRPr="00066D51">
              <w:rPr>
                <w:sz w:val="20"/>
                <w:szCs w:val="20"/>
              </w:rPr>
              <w:t>The total amount of the applicant share as entered in the budget.</w:t>
            </w:r>
          </w:p>
        </w:tc>
      </w:tr>
      <w:tr w:rsidR="00340202" w:rsidRPr="00684EB0" w:rsidTr="00DF0998">
        <w:tc>
          <w:tcPr>
            <w:tcW w:w="1620" w:type="dxa"/>
          </w:tcPr>
          <w:p w:rsidR="00340202" w:rsidRPr="00684EB0" w:rsidRDefault="00340202" w:rsidP="000D6384">
            <w:pPr>
              <w:numPr>
                <w:ilvl w:val="0"/>
                <w:numId w:val="28"/>
              </w:numPr>
              <w:tabs>
                <w:tab w:val="left" w:pos="-900"/>
              </w:tabs>
              <w:ind w:right="-65"/>
              <w:rPr>
                <w:b/>
                <w:sz w:val="20"/>
                <w:szCs w:val="20"/>
              </w:rPr>
            </w:pPr>
            <w:r w:rsidRPr="00684EB0">
              <w:rPr>
                <w:b/>
                <w:sz w:val="20"/>
                <w:szCs w:val="20"/>
              </w:rPr>
              <w:t>State</w:t>
            </w:r>
            <w:r w:rsidRPr="00684EB0">
              <w:rPr>
                <w:b/>
                <w:sz w:val="20"/>
                <w:szCs w:val="20"/>
              </w:rPr>
              <w:tab/>
            </w:r>
          </w:p>
        </w:tc>
        <w:tc>
          <w:tcPr>
            <w:tcW w:w="6840" w:type="dxa"/>
          </w:tcPr>
          <w:p w:rsidR="00340202" w:rsidRPr="00066D51" w:rsidRDefault="00340202" w:rsidP="00DF0998">
            <w:pPr>
              <w:tabs>
                <w:tab w:val="left" w:pos="-900"/>
              </w:tabs>
              <w:ind w:left="720" w:right="-65" w:hanging="720"/>
              <w:rPr>
                <w:sz w:val="20"/>
                <w:szCs w:val="20"/>
              </w:rPr>
            </w:pPr>
            <w:r w:rsidRPr="00066D51">
              <w:rPr>
                <w:sz w:val="20"/>
                <w:szCs w:val="20"/>
              </w:rPr>
              <w:t>The amount of the applicant share that is coming from state sources.</w:t>
            </w:r>
          </w:p>
        </w:tc>
      </w:tr>
      <w:tr w:rsidR="00340202" w:rsidRPr="00684EB0" w:rsidTr="00DF0998">
        <w:tc>
          <w:tcPr>
            <w:tcW w:w="1620" w:type="dxa"/>
          </w:tcPr>
          <w:p w:rsidR="00340202" w:rsidRPr="00684EB0" w:rsidRDefault="00340202" w:rsidP="00DF0998">
            <w:pPr>
              <w:tabs>
                <w:tab w:val="left" w:pos="-900"/>
              </w:tabs>
              <w:ind w:left="720" w:right="-65" w:hanging="720"/>
              <w:rPr>
                <w:b/>
                <w:sz w:val="20"/>
                <w:szCs w:val="20"/>
              </w:rPr>
            </w:pPr>
            <w:r w:rsidRPr="00684EB0">
              <w:rPr>
                <w:b/>
                <w:sz w:val="20"/>
                <w:szCs w:val="20"/>
              </w:rPr>
              <w:t xml:space="preserve">d.   </w:t>
            </w:r>
            <w:r w:rsidR="00913958" w:rsidRPr="00684EB0">
              <w:rPr>
                <w:b/>
                <w:sz w:val="20"/>
                <w:szCs w:val="20"/>
              </w:rPr>
              <w:t xml:space="preserve"> </w:t>
            </w:r>
            <w:r w:rsidRPr="00684EB0">
              <w:rPr>
                <w:b/>
                <w:sz w:val="20"/>
                <w:szCs w:val="20"/>
              </w:rPr>
              <w:t>Local</w:t>
            </w:r>
            <w:r w:rsidRPr="00684EB0">
              <w:rPr>
                <w:b/>
                <w:sz w:val="20"/>
                <w:szCs w:val="20"/>
              </w:rPr>
              <w:tab/>
            </w:r>
          </w:p>
        </w:tc>
        <w:tc>
          <w:tcPr>
            <w:tcW w:w="6840" w:type="dxa"/>
          </w:tcPr>
          <w:p w:rsidR="00340202" w:rsidRPr="00E42A0C" w:rsidRDefault="00340202" w:rsidP="00DF0998">
            <w:pPr>
              <w:tabs>
                <w:tab w:val="left" w:pos="-900"/>
              </w:tabs>
              <w:ind w:right="-65"/>
              <w:rPr>
                <w:sz w:val="20"/>
                <w:szCs w:val="20"/>
              </w:rPr>
            </w:pPr>
            <w:r w:rsidRPr="00066D51">
              <w:rPr>
                <w:sz w:val="20"/>
                <w:szCs w:val="20"/>
              </w:rPr>
              <w:t>The amount of the applicant share tha</w:t>
            </w:r>
            <w:r w:rsidRPr="00E42A0C">
              <w:rPr>
                <w:sz w:val="20"/>
                <w:szCs w:val="20"/>
              </w:rPr>
              <w:t>t is coming from local governmental sources (e.g., city, county and other municipal sources).</w:t>
            </w:r>
          </w:p>
        </w:tc>
      </w:tr>
      <w:tr w:rsidR="00340202" w:rsidRPr="00684EB0" w:rsidTr="00DF0998">
        <w:tc>
          <w:tcPr>
            <w:tcW w:w="1620" w:type="dxa"/>
          </w:tcPr>
          <w:p w:rsidR="00340202" w:rsidRPr="00684EB0" w:rsidRDefault="00340202" w:rsidP="00DF0998">
            <w:pPr>
              <w:tabs>
                <w:tab w:val="left" w:pos="-900"/>
              </w:tabs>
              <w:ind w:left="720" w:right="-65" w:hanging="720"/>
              <w:rPr>
                <w:b/>
                <w:sz w:val="20"/>
                <w:szCs w:val="20"/>
              </w:rPr>
            </w:pPr>
            <w:r w:rsidRPr="00684EB0">
              <w:rPr>
                <w:b/>
                <w:sz w:val="20"/>
                <w:szCs w:val="20"/>
              </w:rPr>
              <w:t>e.    Other</w:t>
            </w:r>
            <w:r w:rsidRPr="00684EB0">
              <w:rPr>
                <w:b/>
                <w:sz w:val="20"/>
                <w:szCs w:val="20"/>
              </w:rPr>
              <w:tab/>
            </w:r>
          </w:p>
        </w:tc>
        <w:tc>
          <w:tcPr>
            <w:tcW w:w="6840" w:type="dxa"/>
          </w:tcPr>
          <w:p w:rsidR="00340202" w:rsidRPr="00066D51" w:rsidRDefault="00340202" w:rsidP="00DF0998">
            <w:pPr>
              <w:tabs>
                <w:tab w:val="left" w:pos="-900"/>
              </w:tabs>
              <w:ind w:left="29" w:right="-65"/>
              <w:rPr>
                <w:sz w:val="20"/>
                <w:szCs w:val="20"/>
              </w:rPr>
            </w:pPr>
            <w:r w:rsidRPr="00066D51">
              <w:rPr>
                <w:sz w:val="20"/>
                <w:szCs w:val="20"/>
              </w:rPr>
              <w:t>The amount of the applicant share that is coming from non-governmental sources.</w:t>
            </w:r>
          </w:p>
        </w:tc>
      </w:tr>
      <w:tr w:rsidR="00340202" w:rsidRPr="00684EB0" w:rsidTr="00DF0998">
        <w:tc>
          <w:tcPr>
            <w:tcW w:w="1620" w:type="dxa"/>
          </w:tcPr>
          <w:p w:rsidR="00340202" w:rsidRPr="00684EB0" w:rsidRDefault="00340202" w:rsidP="00DF0998">
            <w:pPr>
              <w:tabs>
                <w:tab w:val="left" w:pos="-900"/>
              </w:tabs>
              <w:ind w:left="360" w:right="-65" w:hanging="360"/>
              <w:rPr>
                <w:b/>
                <w:sz w:val="20"/>
                <w:szCs w:val="20"/>
              </w:rPr>
            </w:pPr>
            <w:r w:rsidRPr="00684EB0">
              <w:rPr>
                <w:b/>
                <w:sz w:val="20"/>
                <w:szCs w:val="20"/>
              </w:rPr>
              <w:t xml:space="preserve">f.    Program     </w:t>
            </w:r>
            <w:r w:rsidRPr="00684EB0">
              <w:rPr>
                <w:b/>
                <w:sz w:val="20"/>
                <w:szCs w:val="20"/>
              </w:rPr>
              <w:lastRenderedPageBreak/>
              <w:t>Income</w:t>
            </w:r>
          </w:p>
          <w:p w:rsidR="00340202" w:rsidRPr="00066D51" w:rsidRDefault="00340202" w:rsidP="00DF0998">
            <w:pPr>
              <w:tabs>
                <w:tab w:val="left" w:pos="-900"/>
              </w:tabs>
              <w:ind w:left="720" w:right="-65" w:hanging="720"/>
              <w:rPr>
                <w:b/>
                <w:sz w:val="20"/>
                <w:szCs w:val="20"/>
              </w:rPr>
            </w:pPr>
          </w:p>
        </w:tc>
        <w:tc>
          <w:tcPr>
            <w:tcW w:w="6840" w:type="dxa"/>
          </w:tcPr>
          <w:p w:rsidR="00340202" w:rsidRPr="00684EB0" w:rsidRDefault="00340202" w:rsidP="00DF0998">
            <w:pPr>
              <w:tabs>
                <w:tab w:val="left" w:pos="-900"/>
              </w:tabs>
              <w:ind w:left="29" w:right="-65"/>
              <w:rPr>
                <w:sz w:val="20"/>
                <w:szCs w:val="20"/>
              </w:rPr>
            </w:pPr>
            <w:r w:rsidRPr="00684EB0">
              <w:rPr>
                <w:sz w:val="20"/>
                <w:szCs w:val="20"/>
              </w:rPr>
              <w:lastRenderedPageBreak/>
              <w:t xml:space="preserve">The amount of the applicant share that is coming from income generated by </w:t>
            </w:r>
            <w:r w:rsidRPr="00684EB0">
              <w:rPr>
                <w:sz w:val="20"/>
                <w:szCs w:val="20"/>
              </w:rPr>
              <w:lastRenderedPageBreak/>
              <w:t>programmatic activities (i.e., use of the additive option where program income is used to increase the size of the program).</w:t>
            </w:r>
          </w:p>
        </w:tc>
      </w:tr>
      <w:tr w:rsidR="00340202" w:rsidRPr="00684EB0" w:rsidTr="00DF0998">
        <w:tc>
          <w:tcPr>
            <w:tcW w:w="1620" w:type="dxa"/>
          </w:tcPr>
          <w:p w:rsidR="00340202" w:rsidRPr="00684EB0" w:rsidRDefault="00340202" w:rsidP="00DF0998">
            <w:pPr>
              <w:tabs>
                <w:tab w:val="left" w:pos="-900"/>
              </w:tabs>
              <w:ind w:left="720" w:right="-65" w:hanging="720"/>
              <w:rPr>
                <w:b/>
                <w:sz w:val="20"/>
                <w:szCs w:val="20"/>
              </w:rPr>
            </w:pPr>
            <w:r w:rsidRPr="00684EB0">
              <w:rPr>
                <w:b/>
                <w:sz w:val="20"/>
                <w:szCs w:val="20"/>
              </w:rPr>
              <w:lastRenderedPageBreak/>
              <w:t>g.   Total</w:t>
            </w:r>
            <w:r w:rsidRPr="00684EB0">
              <w:rPr>
                <w:b/>
                <w:sz w:val="20"/>
                <w:szCs w:val="20"/>
              </w:rPr>
              <w:tab/>
            </w:r>
          </w:p>
        </w:tc>
        <w:tc>
          <w:tcPr>
            <w:tcW w:w="6840" w:type="dxa"/>
          </w:tcPr>
          <w:p w:rsidR="00340202" w:rsidRPr="00066D51" w:rsidRDefault="00340202" w:rsidP="00DF0998">
            <w:pPr>
              <w:tabs>
                <w:tab w:val="left" w:pos="-900"/>
              </w:tabs>
              <w:ind w:left="720" w:right="-65" w:hanging="720"/>
              <w:rPr>
                <w:sz w:val="20"/>
                <w:szCs w:val="20"/>
              </w:rPr>
            </w:pPr>
            <w:r w:rsidRPr="00066D51">
              <w:rPr>
                <w:sz w:val="20"/>
                <w:szCs w:val="20"/>
              </w:rPr>
              <w:t>The applicant's estimate of the total funding amount for the agreement.</w:t>
            </w:r>
          </w:p>
        </w:tc>
      </w:tr>
    </w:tbl>
    <w:p w:rsidR="00340202" w:rsidRPr="00684EB0" w:rsidRDefault="00340202" w:rsidP="00340202">
      <w:pPr>
        <w:tabs>
          <w:tab w:val="left" w:pos="360"/>
        </w:tabs>
        <w:ind w:left="720" w:hanging="720"/>
        <w:rPr>
          <w:sz w:val="20"/>
          <w:szCs w:val="20"/>
        </w:rPr>
      </w:pPr>
    </w:p>
    <w:p w:rsidR="00340202" w:rsidRPr="00684EB0" w:rsidRDefault="00340202" w:rsidP="00340202">
      <w:pPr>
        <w:tabs>
          <w:tab w:val="left" w:pos="360"/>
        </w:tabs>
        <w:ind w:left="720" w:hanging="720"/>
        <w:rPr>
          <w:sz w:val="20"/>
          <w:szCs w:val="20"/>
        </w:rPr>
      </w:pPr>
      <w:r w:rsidRPr="00684EB0">
        <w:rPr>
          <w:sz w:val="20"/>
          <w:szCs w:val="20"/>
        </w:rPr>
        <w:t xml:space="preserve">16.  </w:t>
      </w:r>
      <w:r w:rsidRPr="00684EB0">
        <w:rPr>
          <w:sz w:val="20"/>
          <w:szCs w:val="20"/>
        </w:rPr>
        <w:tab/>
        <w:t xml:space="preserve">Pre-filled for your convenience. This program is excluded from coverage by Executive Order 12372.  </w:t>
      </w:r>
    </w:p>
    <w:p w:rsidR="00340202" w:rsidRPr="00684EB0" w:rsidRDefault="00340202" w:rsidP="00340202">
      <w:pPr>
        <w:tabs>
          <w:tab w:val="left" w:pos="360"/>
        </w:tabs>
        <w:ind w:left="720" w:hanging="720"/>
        <w:rPr>
          <w:sz w:val="20"/>
          <w:szCs w:val="20"/>
        </w:rPr>
      </w:pPr>
    </w:p>
    <w:p w:rsidR="00340202" w:rsidRPr="00684EB0" w:rsidRDefault="00340202" w:rsidP="00340202">
      <w:pPr>
        <w:tabs>
          <w:tab w:val="left" w:pos="360"/>
        </w:tabs>
        <w:ind w:left="720" w:hanging="720"/>
        <w:rPr>
          <w:sz w:val="20"/>
          <w:szCs w:val="20"/>
        </w:rPr>
      </w:pPr>
      <w:r w:rsidRPr="00684EB0">
        <w:rPr>
          <w:sz w:val="20"/>
          <w:szCs w:val="20"/>
        </w:rPr>
        <w:t xml:space="preserve">  17.  </w:t>
      </w:r>
      <w:r w:rsidRPr="00684EB0">
        <w:rPr>
          <w:sz w:val="20"/>
          <w:szCs w:val="20"/>
        </w:rPr>
        <w:tab/>
        <w:t xml:space="preserve">Check the appropriate box. This question applies to the applicant organization, not the person who signs as the authorized representative. Categories of debt include delinquent audit allowances, loans, and taxes. If </w:t>
      </w:r>
      <w:proofErr w:type="gramStart"/>
      <w:r w:rsidRPr="00684EB0">
        <w:rPr>
          <w:sz w:val="20"/>
          <w:szCs w:val="20"/>
        </w:rPr>
        <w:t>Yes</w:t>
      </w:r>
      <w:proofErr w:type="gramEnd"/>
      <w:r w:rsidRPr="00684EB0">
        <w:rPr>
          <w:sz w:val="20"/>
          <w:szCs w:val="20"/>
        </w:rPr>
        <w:t>, attach an explanation.</w:t>
      </w:r>
    </w:p>
    <w:p w:rsidR="00340202" w:rsidRPr="00684EB0" w:rsidRDefault="00340202" w:rsidP="00340202">
      <w:pPr>
        <w:tabs>
          <w:tab w:val="left" w:pos="360"/>
        </w:tabs>
        <w:ind w:left="720" w:hanging="720"/>
        <w:rPr>
          <w:sz w:val="20"/>
          <w:szCs w:val="20"/>
        </w:rPr>
      </w:pPr>
    </w:p>
    <w:p w:rsidR="00340202" w:rsidRPr="00684EB0" w:rsidRDefault="00340202" w:rsidP="00340202">
      <w:pPr>
        <w:tabs>
          <w:tab w:val="left" w:pos="360"/>
        </w:tabs>
        <w:ind w:left="720" w:hanging="720"/>
        <w:rPr>
          <w:sz w:val="20"/>
          <w:szCs w:val="20"/>
        </w:rPr>
      </w:pPr>
      <w:r w:rsidRPr="00684EB0">
        <w:rPr>
          <w:sz w:val="20"/>
          <w:szCs w:val="20"/>
        </w:rPr>
        <w:t xml:space="preserve">  18.</w:t>
      </w:r>
      <w:r w:rsidRPr="00684EB0">
        <w:rPr>
          <w:sz w:val="20"/>
          <w:szCs w:val="20"/>
        </w:rPr>
        <w:tab/>
        <w:t xml:space="preserve">The person who signs this form must be the applicant’s authorized representative. A copy of the governing body’s authorization for this official representative to sign must be on file in the applicant’s office. </w:t>
      </w:r>
    </w:p>
    <w:p w:rsidR="00340202" w:rsidRPr="00684EB0" w:rsidRDefault="00340202" w:rsidP="00340202">
      <w:pPr>
        <w:tabs>
          <w:tab w:val="left" w:pos="360"/>
        </w:tabs>
        <w:ind w:left="720" w:hanging="720"/>
        <w:rPr>
          <w:sz w:val="20"/>
          <w:szCs w:val="20"/>
        </w:rPr>
      </w:pPr>
    </w:p>
    <w:p w:rsidR="00340202" w:rsidRPr="00684EB0" w:rsidRDefault="00340202" w:rsidP="00340202">
      <w:pPr>
        <w:tabs>
          <w:tab w:val="left" w:pos="360"/>
        </w:tabs>
        <w:ind w:left="720" w:hanging="720"/>
        <w:rPr>
          <w:b/>
          <w:sz w:val="20"/>
          <w:szCs w:val="20"/>
        </w:rPr>
      </w:pPr>
      <w:r w:rsidRPr="00684EB0">
        <w:rPr>
          <w:b/>
          <w:sz w:val="20"/>
          <w:szCs w:val="20"/>
        </w:rPr>
        <w:t xml:space="preserve">Note:  </w:t>
      </w:r>
      <w:r w:rsidRPr="00684EB0">
        <w:rPr>
          <w:b/>
          <w:sz w:val="20"/>
          <w:szCs w:val="20"/>
        </w:rPr>
        <w:tab/>
        <w:t xml:space="preserve">Falsification or concealment of a material </w:t>
      </w:r>
      <w:proofErr w:type="gramStart"/>
      <w:r w:rsidRPr="00684EB0">
        <w:rPr>
          <w:b/>
          <w:sz w:val="20"/>
          <w:szCs w:val="20"/>
        </w:rPr>
        <w:t>fact,</w:t>
      </w:r>
      <w:proofErr w:type="gramEnd"/>
      <w:r w:rsidRPr="00684EB0">
        <w:rPr>
          <w:b/>
          <w:sz w:val="20"/>
          <w:szCs w:val="20"/>
        </w:rPr>
        <w:t xml:space="preserve"> or submission of false, fictitious or fraudulent statements or representations to any department or agency of the United States Government may result in a fine of not more than $10,000 or imprisonment for not more than five (5) years, or both. </w:t>
      </w:r>
      <w:r w:rsidR="001D27AC" w:rsidRPr="00684EB0">
        <w:rPr>
          <w:b/>
          <w:sz w:val="20"/>
          <w:szCs w:val="20"/>
        </w:rPr>
        <w:t xml:space="preserve"> (18 U.S.C. § 1001)</w:t>
      </w:r>
    </w:p>
    <w:p w:rsidR="00340202" w:rsidRPr="00684EB0" w:rsidRDefault="00340202" w:rsidP="00340202">
      <w:pPr>
        <w:tabs>
          <w:tab w:val="left" w:pos="360"/>
        </w:tabs>
        <w:ind w:left="720" w:hanging="720"/>
        <w:rPr>
          <w:sz w:val="20"/>
          <w:szCs w:val="20"/>
        </w:rPr>
      </w:pPr>
    </w:p>
    <w:p w:rsidR="00340202" w:rsidRPr="00684EB0" w:rsidRDefault="00340202" w:rsidP="00340202">
      <w:pPr>
        <w:tabs>
          <w:tab w:val="left" w:pos="360"/>
        </w:tabs>
        <w:ind w:left="720" w:hanging="720"/>
        <w:rPr>
          <w:sz w:val="20"/>
          <w:szCs w:val="20"/>
        </w:rPr>
      </w:pPr>
    </w:p>
    <w:p w:rsidR="00340202" w:rsidRPr="00684EB0" w:rsidRDefault="00340202" w:rsidP="00340202">
      <w:pPr>
        <w:tabs>
          <w:tab w:val="left" w:pos="360"/>
        </w:tabs>
        <w:ind w:left="720" w:hanging="720"/>
        <w:rPr>
          <w:sz w:val="20"/>
          <w:szCs w:val="20"/>
        </w:rPr>
      </w:pPr>
    </w:p>
    <w:p w:rsidR="00340202" w:rsidRPr="00684EB0" w:rsidRDefault="00340202" w:rsidP="00340202">
      <w:pPr>
        <w:tabs>
          <w:tab w:val="left" w:pos="360"/>
        </w:tabs>
        <w:ind w:left="720" w:hanging="720"/>
        <w:rPr>
          <w:sz w:val="20"/>
          <w:szCs w:val="20"/>
        </w:rPr>
      </w:pPr>
    </w:p>
    <w:p w:rsidR="00340202" w:rsidRPr="00684EB0" w:rsidRDefault="00340202" w:rsidP="00340202">
      <w:pPr>
        <w:tabs>
          <w:tab w:val="left" w:pos="360"/>
        </w:tabs>
        <w:ind w:left="720" w:hanging="720"/>
        <w:rPr>
          <w:sz w:val="20"/>
          <w:szCs w:val="20"/>
        </w:rPr>
      </w:pPr>
    </w:p>
    <w:p w:rsidR="00340202" w:rsidRPr="00684EB0" w:rsidRDefault="00340202" w:rsidP="00340202">
      <w:pPr>
        <w:tabs>
          <w:tab w:val="left" w:pos="360"/>
        </w:tabs>
        <w:ind w:left="720" w:hanging="720"/>
        <w:rPr>
          <w:sz w:val="20"/>
          <w:szCs w:val="20"/>
        </w:rPr>
      </w:pPr>
    </w:p>
    <w:p w:rsidR="00340202" w:rsidRPr="00684EB0" w:rsidRDefault="00340202" w:rsidP="00340202">
      <w:pPr>
        <w:rPr>
          <w:sz w:val="20"/>
          <w:szCs w:val="20"/>
        </w:rPr>
      </w:pPr>
    </w:p>
    <w:p w:rsidR="00340202" w:rsidRPr="00684EB0" w:rsidRDefault="00340202" w:rsidP="00340202">
      <w:pPr>
        <w:ind w:right="720"/>
        <w:rPr>
          <w:sz w:val="20"/>
          <w:szCs w:val="20"/>
        </w:rPr>
      </w:pPr>
    </w:p>
    <w:p w:rsidR="00340202" w:rsidRPr="00684EB0" w:rsidRDefault="00340202" w:rsidP="00340202">
      <w:pPr>
        <w:ind w:right="720"/>
        <w:rPr>
          <w:sz w:val="20"/>
          <w:szCs w:val="20"/>
        </w:rPr>
      </w:pPr>
    </w:p>
    <w:p w:rsidR="00340202" w:rsidRPr="00684EB0" w:rsidRDefault="00340202" w:rsidP="00340202">
      <w:pPr>
        <w:ind w:right="720"/>
        <w:rPr>
          <w:sz w:val="20"/>
          <w:szCs w:val="20"/>
        </w:rPr>
      </w:pPr>
    </w:p>
    <w:p w:rsidR="00340202" w:rsidRPr="00684EB0" w:rsidRDefault="00340202" w:rsidP="00340202">
      <w:pPr>
        <w:ind w:right="720"/>
        <w:rPr>
          <w:sz w:val="20"/>
          <w:szCs w:val="20"/>
        </w:rPr>
      </w:pPr>
    </w:p>
    <w:p w:rsidR="00340202" w:rsidRPr="00684EB0" w:rsidRDefault="00340202" w:rsidP="00340202">
      <w:pPr>
        <w:ind w:right="720"/>
        <w:rPr>
          <w:sz w:val="20"/>
          <w:szCs w:val="20"/>
        </w:rPr>
      </w:pPr>
    </w:p>
    <w:p w:rsidR="00340202" w:rsidRPr="00684EB0" w:rsidRDefault="00340202" w:rsidP="00340202">
      <w:pPr>
        <w:ind w:right="720"/>
        <w:rPr>
          <w:sz w:val="20"/>
          <w:szCs w:val="20"/>
        </w:rPr>
      </w:pPr>
    </w:p>
    <w:p w:rsidR="00340202" w:rsidRPr="00684EB0" w:rsidRDefault="00340202" w:rsidP="00340202">
      <w:pPr>
        <w:ind w:right="720"/>
        <w:rPr>
          <w:sz w:val="20"/>
          <w:szCs w:val="20"/>
        </w:rPr>
      </w:pPr>
    </w:p>
    <w:p w:rsidR="00340202" w:rsidRPr="00684EB0" w:rsidRDefault="00340202" w:rsidP="00340202">
      <w:pPr>
        <w:ind w:right="720"/>
        <w:rPr>
          <w:sz w:val="20"/>
          <w:szCs w:val="20"/>
        </w:rPr>
      </w:pPr>
    </w:p>
    <w:p w:rsidR="00340202" w:rsidRPr="00684EB0" w:rsidRDefault="00340202" w:rsidP="00340202">
      <w:pPr>
        <w:ind w:right="720"/>
        <w:rPr>
          <w:sz w:val="20"/>
          <w:szCs w:val="20"/>
        </w:rPr>
      </w:pPr>
    </w:p>
    <w:p w:rsidR="00340202" w:rsidRPr="00684EB0" w:rsidRDefault="00340202" w:rsidP="00340202">
      <w:pPr>
        <w:ind w:right="720"/>
        <w:rPr>
          <w:sz w:val="20"/>
          <w:szCs w:val="20"/>
        </w:rPr>
      </w:pPr>
    </w:p>
    <w:p w:rsidR="00340202" w:rsidRPr="00684EB0" w:rsidRDefault="00340202" w:rsidP="00340202">
      <w:pPr>
        <w:ind w:right="720"/>
        <w:rPr>
          <w:sz w:val="20"/>
          <w:szCs w:val="20"/>
        </w:rPr>
      </w:pPr>
    </w:p>
    <w:p w:rsidR="00340202" w:rsidRPr="00684EB0" w:rsidRDefault="00340202" w:rsidP="00340202">
      <w:pPr>
        <w:ind w:right="720"/>
        <w:rPr>
          <w:sz w:val="20"/>
          <w:szCs w:val="20"/>
        </w:rPr>
      </w:pPr>
    </w:p>
    <w:p w:rsidR="00340202" w:rsidRPr="00684EB0" w:rsidRDefault="00340202" w:rsidP="00340202">
      <w:pPr>
        <w:ind w:right="720"/>
        <w:rPr>
          <w:sz w:val="20"/>
          <w:szCs w:val="20"/>
        </w:rPr>
      </w:pPr>
    </w:p>
    <w:p w:rsidR="00340202" w:rsidRPr="00684EB0" w:rsidRDefault="00340202" w:rsidP="00340202">
      <w:pPr>
        <w:ind w:right="720"/>
        <w:rPr>
          <w:sz w:val="20"/>
          <w:szCs w:val="20"/>
        </w:rPr>
      </w:pPr>
    </w:p>
    <w:p w:rsidR="00340202" w:rsidRPr="00684EB0" w:rsidRDefault="00340202" w:rsidP="00340202">
      <w:pPr>
        <w:ind w:right="720"/>
        <w:rPr>
          <w:sz w:val="20"/>
          <w:szCs w:val="20"/>
        </w:rPr>
      </w:pPr>
    </w:p>
    <w:p w:rsidR="00340202" w:rsidRPr="00684EB0" w:rsidRDefault="00340202" w:rsidP="00340202">
      <w:pPr>
        <w:ind w:right="720"/>
        <w:rPr>
          <w:sz w:val="20"/>
          <w:szCs w:val="20"/>
        </w:rPr>
      </w:pPr>
    </w:p>
    <w:p w:rsidR="001B125A" w:rsidRPr="00684EB0" w:rsidRDefault="001B125A">
      <w:pPr>
        <w:rPr>
          <w:sz w:val="20"/>
          <w:szCs w:val="20"/>
        </w:rPr>
      </w:pPr>
      <w:r w:rsidRPr="00684EB0">
        <w:rPr>
          <w:sz w:val="20"/>
          <w:szCs w:val="20"/>
        </w:rPr>
        <w:br w:type="page"/>
      </w:r>
    </w:p>
    <w:tbl>
      <w:tblPr>
        <w:tblpPr w:leftFromText="180" w:rightFromText="180" w:vertAnchor="text" w:horzAnchor="page" w:tblpX="571" w:tblpY="-1142"/>
        <w:tblW w:w="10500" w:type="dxa"/>
        <w:tblLayout w:type="fixed"/>
        <w:tblCellMar>
          <w:left w:w="0" w:type="dxa"/>
          <w:right w:w="0" w:type="dxa"/>
        </w:tblCellMar>
        <w:tblLook w:val="0000" w:firstRow="0" w:lastRow="0" w:firstColumn="0" w:lastColumn="0" w:noHBand="0" w:noVBand="0"/>
      </w:tblPr>
      <w:tblGrid>
        <w:gridCol w:w="2012"/>
        <w:gridCol w:w="797"/>
        <w:gridCol w:w="1332"/>
        <w:gridCol w:w="868"/>
        <w:gridCol w:w="323"/>
        <w:gridCol w:w="524"/>
        <w:gridCol w:w="1759"/>
        <w:gridCol w:w="2885"/>
      </w:tblGrid>
      <w:tr w:rsidR="00E87D5D" w:rsidRPr="00684EB0" w:rsidTr="007D57A3">
        <w:trPr>
          <w:trHeight w:hRule="exact" w:val="495"/>
        </w:trPr>
        <w:tc>
          <w:tcPr>
            <w:tcW w:w="5856" w:type="dxa"/>
            <w:gridSpan w:val="6"/>
            <w:tcBorders>
              <w:bottom w:val="single" w:sz="6" w:space="0" w:color="auto"/>
              <w:right w:val="single" w:sz="6" w:space="0" w:color="auto"/>
            </w:tcBorders>
          </w:tcPr>
          <w:p w:rsidR="00E87D5D" w:rsidRPr="00684EB0" w:rsidRDefault="005D6660" w:rsidP="00E87D5D">
            <w:pPr>
              <w:spacing w:before="80"/>
              <w:ind w:right="720"/>
              <w:rPr>
                <w:sz w:val="20"/>
                <w:szCs w:val="20"/>
              </w:rPr>
            </w:pPr>
            <w:r w:rsidRPr="00684EB0">
              <w:rPr>
                <w:sz w:val="20"/>
                <w:szCs w:val="20"/>
              </w:rPr>
              <w:lastRenderedPageBreak/>
              <w:br w:type="page"/>
            </w:r>
            <w:r w:rsidR="00E87D5D" w:rsidRPr="00684EB0">
              <w:rPr>
                <w:b/>
                <w:sz w:val="20"/>
                <w:szCs w:val="20"/>
              </w:rPr>
              <w:t>APPLICATION FOR FEDERAL ASSISTANCE</w:t>
            </w:r>
          </w:p>
          <w:p w:rsidR="00E87D5D" w:rsidRPr="00684EB0" w:rsidRDefault="00E87D5D" w:rsidP="00E87D5D">
            <w:pPr>
              <w:spacing w:before="40"/>
              <w:ind w:left="40" w:right="720"/>
              <w:rPr>
                <w:sz w:val="20"/>
                <w:szCs w:val="20"/>
              </w:rPr>
            </w:pPr>
            <w:r w:rsidRPr="00684EB0">
              <w:rPr>
                <w:sz w:val="20"/>
                <w:szCs w:val="20"/>
              </w:rPr>
              <w:t>Standard Form 424 (Rev. 2-2007) Prescribed by OMB Circular A-102</w:t>
            </w:r>
          </w:p>
        </w:tc>
        <w:tc>
          <w:tcPr>
            <w:tcW w:w="4644" w:type="dxa"/>
            <w:gridSpan w:val="2"/>
            <w:tcBorders>
              <w:top w:val="single" w:sz="6" w:space="0" w:color="auto"/>
              <w:left w:val="nil"/>
              <w:right w:val="single" w:sz="6" w:space="0" w:color="auto"/>
            </w:tcBorders>
          </w:tcPr>
          <w:p w:rsidR="00E87D5D" w:rsidRPr="00684EB0" w:rsidRDefault="00E87D5D" w:rsidP="00E87D5D">
            <w:pPr>
              <w:tabs>
                <w:tab w:val="left" w:pos="180"/>
                <w:tab w:val="left" w:pos="2389"/>
              </w:tabs>
              <w:spacing w:before="40"/>
              <w:ind w:left="40" w:right="720"/>
              <w:rPr>
                <w:b/>
                <w:sz w:val="20"/>
                <w:szCs w:val="20"/>
              </w:rPr>
            </w:pPr>
            <w:r w:rsidRPr="00684EB0">
              <w:rPr>
                <w:b/>
                <w:sz w:val="20"/>
                <w:szCs w:val="20"/>
              </w:rPr>
              <w:t>1.</w:t>
            </w:r>
            <w:r w:rsidRPr="00684EB0">
              <w:rPr>
                <w:b/>
                <w:sz w:val="20"/>
                <w:szCs w:val="20"/>
              </w:rPr>
              <w:tab/>
              <w:t>TYPE OF SUBMISSION:</w:t>
            </w:r>
          </w:p>
          <w:p w:rsidR="00E87D5D" w:rsidRPr="00684EB0" w:rsidRDefault="00E87D5D" w:rsidP="00E87D5D">
            <w:pPr>
              <w:tabs>
                <w:tab w:val="left" w:pos="180"/>
                <w:tab w:val="left" w:pos="2389"/>
              </w:tabs>
              <w:spacing w:before="60" w:after="60"/>
              <w:ind w:left="43" w:right="720"/>
              <w:rPr>
                <w:sz w:val="20"/>
                <w:szCs w:val="20"/>
              </w:rPr>
            </w:pPr>
            <w:r w:rsidRPr="00684EB0">
              <w:rPr>
                <w:sz w:val="20"/>
                <w:szCs w:val="20"/>
              </w:rPr>
              <w:tab/>
            </w:r>
            <w:r w:rsidRPr="00684EB0">
              <w:rPr>
                <w:sz w:val="18"/>
              </w:rPr>
              <w:fldChar w:fldCharType="begin">
                <w:ffData>
                  <w:name w:val=""/>
                  <w:enabled/>
                  <w:calcOnExit w:val="0"/>
                  <w:checkBox>
                    <w:sizeAuto/>
                    <w:default w:val="1"/>
                  </w:checkBox>
                </w:ffData>
              </w:fldChar>
            </w:r>
            <w:r w:rsidRPr="00684EB0">
              <w:rPr>
                <w:sz w:val="20"/>
                <w:szCs w:val="20"/>
              </w:rPr>
              <w:instrText xml:space="preserve"> FORMCHECKBOX </w:instrText>
            </w:r>
            <w:r w:rsidR="00A2495C">
              <w:rPr>
                <w:sz w:val="18"/>
              </w:rPr>
            </w:r>
            <w:r w:rsidR="00A2495C">
              <w:rPr>
                <w:sz w:val="18"/>
              </w:rPr>
              <w:fldChar w:fldCharType="separate"/>
            </w:r>
            <w:r w:rsidRPr="00684EB0">
              <w:rPr>
                <w:sz w:val="18"/>
              </w:rPr>
              <w:fldChar w:fldCharType="end"/>
            </w:r>
            <w:r w:rsidRPr="00684EB0">
              <w:rPr>
                <w:sz w:val="20"/>
                <w:szCs w:val="20"/>
              </w:rPr>
              <w:t xml:space="preserve"> Application      </w:t>
            </w:r>
            <w:r w:rsidRPr="00684EB0">
              <w:rPr>
                <w:sz w:val="18"/>
              </w:rPr>
              <w:fldChar w:fldCharType="begin">
                <w:ffData>
                  <w:name w:val=""/>
                  <w:enabled/>
                  <w:calcOnExit w:val="0"/>
                  <w:checkBox>
                    <w:sizeAuto/>
                    <w:default w:val="1"/>
                  </w:checkBox>
                </w:ffData>
              </w:fldChar>
            </w:r>
            <w:r w:rsidRPr="00684EB0">
              <w:rPr>
                <w:sz w:val="20"/>
                <w:szCs w:val="20"/>
              </w:rPr>
              <w:instrText xml:space="preserve"> FORMCHECKBOX </w:instrText>
            </w:r>
            <w:r w:rsidR="00A2495C">
              <w:rPr>
                <w:sz w:val="18"/>
              </w:rPr>
            </w:r>
            <w:r w:rsidR="00A2495C">
              <w:rPr>
                <w:sz w:val="18"/>
              </w:rPr>
              <w:fldChar w:fldCharType="separate"/>
            </w:r>
            <w:r w:rsidRPr="00684EB0">
              <w:rPr>
                <w:sz w:val="18"/>
              </w:rPr>
              <w:fldChar w:fldCharType="end"/>
            </w:r>
            <w:r w:rsidRPr="00684EB0">
              <w:rPr>
                <w:sz w:val="20"/>
                <w:szCs w:val="20"/>
              </w:rPr>
              <w:t xml:space="preserve"> Non-Construction</w:t>
            </w:r>
          </w:p>
          <w:p w:rsidR="00E87D5D" w:rsidRPr="00684EB0" w:rsidRDefault="00E87D5D" w:rsidP="00E87D5D">
            <w:pPr>
              <w:tabs>
                <w:tab w:val="left" w:pos="2389"/>
              </w:tabs>
              <w:spacing w:before="40"/>
              <w:ind w:left="40" w:right="720"/>
              <w:rPr>
                <w:sz w:val="20"/>
                <w:szCs w:val="20"/>
              </w:rPr>
            </w:pPr>
          </w:p>
        </w:tc>
      </w:tr>
      <w:tr w:rsidR="00E87D5D" w:rsidRPr="00684EB0" w:rsidTr="007D57A3">
        <w:trPr>
          <w:trHeight w:hRule="exact" w:val="445"/>
        </w:trPr>
        <w:tc>
          <w:tcPr>
            <w:tcW w:w="2809" w:type="dxa"/>
            <w:gridSpan w:val="2"/>
            <w:tcBorders>
              <w:left w:val="single" w:sz="6" w:space="0" w:color="auto"/>
            </w:tcBorders>
          </w:tcPr>
          <w:p w:rsidR="00E87D5D" w:rsidRPr="00684EB0" w:rsidRDefault="00E87D5D" w:rsidP="00E87D5D">
            <w:pPr>
              <w:tabs>
                <w:tab w:val="left" w:pos="180"/>
              </w:tabs>
              <w:spacing w:before="60"/>
              <w:ind w:left="40" w:right="720"/>
              <w:rPr>
                <w:sz w:val="20"/>
                <w:szCs w:val="20"/>
              </w:rPr>
            </w:pPr>
            <w:r w:rsidRPr="00684EB0">
              <w:rPr>
                <w:b/>
                <w:sz w:val="20"/>
                <w:szCs w:val="20"/>
              </w:rPr>
              <w:t>2. a. DATE SUBMITTED:</w:t>
            </w:r>
          </w:p>
          <w:p w:rsidR="00E87D5D" w:rsidRPr="00684EB0" w:rsidRDefault="00E87D5D" w:rsidP="00E87D5D">
            <w:pPr>
              <w:tabs>
                <w:tab w:val="left" w:pos="180"/>
              </w:tabs>
              <w:ind w:left="40" w:right="720"/>
              <w:rPr>
                <w:sz w:val="20"/>
                <w:szCs w:val="20"/>
              </w:rPr>
            </w:pPr>
          </w:p>
        </w:tc>
        <w:tc>
          <w:tcPr>
            <w:tcW w:w="3047" w:type="dxa"/>
            <w:gridSpan w:val="4"/>
            <w:tcBorders>
              <w:top w:val="single" w:sz="6" w:space="0" w:color="auto"/>
              <w:left w:val="single" w:sz="6" w:space="0" w:color="auto"/>
              <w:right w:val="single" w:sz="6" w:space="0" w:color="auto"/>
            </w:tcBorders>
          </w:tcPr>
          <w:p w:rsidR="00E87D5D" w:rsidRPr="00684EB0" w:rsidRDefault="00E87D5D" w:rsidP="00E87D5D">
            <w:pPr>
              <w:spacing w:before="40"/>
              <w:ind w:left="40" w:right="720"/>
              <w:rPr>
                <w:b/>
                <w:sz w:val="20"/>
                <w:szCs w:val="20"/>
              </w:rPr>
            </w:pPr>
            <w:r w:rsidRPr="00684EB0">
              <w:rPr>
                <w:b/>
                <w:sz w:val="20"/>
                <w:szCs w:val="20"/>
              </w:rPr>
              <w:t xml:space="preserve">3. </w:t>
            </w:r>
            <w:proofErr w:type="gramStart"/>
            <w:r w:rsidRPr="00684EB0">
              <w:rPr>
                <w:b/>
                <w:sz w:val="20"/>
                <w:szCs w:val="20"/>
              </w:rPr>
              <w:t>a</w:t>
            </w:r>
            <w:proofErr w:type="gramEnd"/>
            <w:r w:rsidRPr="00684EB0">
              <w:rPr>
                <w:b/>
                <w:sz w:val="20"/>
                <w:szCs w:val="20"/>
              </w:rPr>
              <w:t>.   DATE RECEIVED BY STATE:</w:t>
            </w:r>
          </w:p>
          <w:p w:rsidR="00E87D5D" w:rsidRPr="00684EB0" w:rsidRDefault="00E87D5D" w:rsidP="00E87D5D">
            <w:pPr>
              <w:spacing w:before="40"/>
              <w:ind w:left="40" w:right="720"/>
              <w:rPr>
                <w:sz w:val="20"/>
                <w:szCs w:val="20"/>
              </w:rPr>
            </w:pPr>
            <w:r w:rsidRPr="00684EB0">
              <w:rPr>
                <w:sz w:val="14"/>
              </w:rPr>
              <w:fldChar w:fldCharType="begin">
                <w:ffData>
                  <w:name w:val="Text59"/>
                  <w:enabled/>
                  <w:calcOnExit w:val="0"/>
                  <w:textInput/>
                </w:ffData>
              </w:fldChar>
            </w:r>
            <w:r w:rsidRPr="00684EB0">
              <w:rPr>
                <w:sz w:val="20"/>
                <w:szCs w:val="20"/>
              </w:rPr>
              <w:instrText xml:space="preserve"> FORMTEXT </w:instrText>
            </w:r>
            <w:r w:rsidRPr="00684EB0">
              <w:rPr>
                <w:sz w:val="14"/>
              </w:rPr>
            </w:r>
            <w:r w:rsidRPr="00684EB0">
              <w:rPr>
                <w:sz w:val="14"/>
              </w:rPr>
              <w:fldChar w:fldCharType="separate"/>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sz w:val="14"/>
              </w:rPr>
              <w:fldChar w:fldCharType="end"/>
            </w:r>
          </w:p>
        </w:tc>
        <w:tc>
          <w:tcPr>
            <w:tcW w:w="4644" w:type="dxa"/>
            <w:gridSpan w:val="2"/>
            <w:tcBorders>
              <w:top w:val="single" w:sz="6" w:space="0" w:color="auto"/>
              <w:left w:val="single" w:sz="6" w:space="0" w:color="auto"/>
              <w:right w:val="single" w:sz="6" w:space="0" w:color="auto"/>
            </w:tcBorders>
          </w:tcPr>
          <w:p w:rsidR="00E87D5D" w:rsidRPr="00684EB0" w:rsidRDefault="00E87D5D" w:rsidP="00E87D5D">
            <w:pPr>
              <w:tabs>
                <w:tab w:val="left" w:pos="2389"/>
              </w:tabs>
              <w:spacing w:before="40"/>
              <w:ind w:left="40" w:right="720"/>
              <w:rPr>
                <w:sz w:val="20"/>
                <w:szCs w:val="20"/>
              </w:rPr>
            </w:pPr>
            <w:r w:rsidRPr="00684EB0">
              <w:rPr>
                <w:sz w:val="20"/>
                <w:szCs w:val="20"/>
              </w:rPr>
              <w:t>3. b. STATE APPLICATION IDENTIFIER:</w:t>
            </w:r>
          </w:p>
          <w:p w:rsidR="00E87D5D" w:rsidRPr="00684EB0" w:rsidRDefault="00E87D5D" w:rsidP="00E87D5D">
            <w:pPr>
              <w:tabs>
                <w:tab w:val="left" w:pos="2389"/>
              </w:tabs>
              <w:spacing w:before="40"/>
              <w:ind w:left="40" w:right="720"/>
              <w:rPr>
                <w:sz w:val="20"/>
                <w:szCs w:val="20"/>
              </w:rPr>
            </w:pPr>
            <w:r w:rsidRPr="00684EB0">
              <w:rPr>
                <w:sz w:val="14"/>
              </w:rPr>
              <w:fldChar w:fldCharType="begin">
                <w:ffData>
                  <w:name w:val="Text61"/>
                  <w:enabled/>
                  <w:calcOnExit w:val="0"/>
                  <w:textInput/>
                </w:ffData>
              </w:fldChar>
            </w:r>
            <w:r w:rsidRPr="00684EB0">
              <w:rPr>
                <w:sz w:val="20"/>
                <w:szCs w:val="20"/>
              </w:rPr>
              <w:instrText xml:space="preserve"> FORMTEXT </w:instrText>
            </w:r>
            <w:r w:rsidRPr="00684EB0">
              <w:rPr>
                <w:sz w:val="14"/>
              </w:rPr>
            </w:r>
            <w:r w:rsidRPr="00684EB0">
              <w:rPr>
                <w:sz w:val="14"/>
              </w:rPr>
              <w:fldChar w:fldCharType="separate"/>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sz w:val="14"/>
              </w:rPr>
              <w:fldChar w:fldCharType="end"/>
            </w:r>
          </w:p>
        </w:tc>
      </w:tr>
      <w:tr w:rsidR="00E87D5D" w:rsidRPr="00684EB0" w:rsidTr="007D57A3">
        <w:trPr>
          <w:trHeight w:hRule="exact" w:val="480"/>
        </w:trPr>
        <w:tc>
          <w:tcPr>
            <w:tcW w:w="2809" w:type="dxa"/>
            <w:gridSpan w:val="2"/>
            <w:tcBorders>
              <w:left w:val="single" w:sz="6" w:space="0" w:color="auto"/>
              <w:bottom w:val="single" w:sz="6" w:space="0" w:color="auto"/>
            </w:tcBorders>
          </w:tcPr>
          <w:p w:rsidR="00E87D5D" w:rsidRPr="00684EB0" w:rsidRDefault="00E87D5D" w:rsidP="00E87D5D">
            <w:pPr>
              <w:tabs>
                <w:tab w:val="left" w:pos="180"/>
              </w:tabs>
              <w:spacing w:before="80" w:after="80" w:line="192" w:lineRule="auto"/>
              <w:ind w:left="43" w:right="720"/>
              <w:rPr>
                <w:sz w:val="20"/>
                <w:szCs w:val="20"/>
              </w:rPr>
            </w:pPr>
            <w:r w:rsidRPr="00684EB0">
              <w:rPr>
                <w:sz w:val="18"/>
              </w:rPr>
              <w:fldChar w:fldCharType="begin">
                <w:ffData>
                  <w:name w:val="Text58"/>
                  <w:enabled/>
                  <w:calcOnExit w:val="0"/>
                  <w:textInput>
                    <w:type w:val="date"/>
                  </w:textInput>
                </w:ffData>
              </w:fldChar>
            </w:r>
            <w:r w:rsidRPr="00684EB0">
              <w:rPr>
                <w:sz w:val="20"/>
                <w:szCs w:val="20"/>
              </w:rPr>
              <w:instrText xml:space="preserve"> FORMTEXT </w:instrText>
            </w:r>
            <w:r w:rsidRPr="00684EB0">
              <w:rPr>
                <w:sz w:val="18"/>
              </w:rPr>
            </w:r>
            <w:r w:rsidRPr="00684EB0">
              <w:rPr>
                <w:sz w:val="18"/>
              </w:rPr>
              <w:fldChar w:fldCharType="separate"/>
            </w:r>
            <w:r w:rsidRPr="00684EB0">
              <w:rPr>
                <w:rFonts w:ascii="Symbol" w:eastAsia="Symbol" w:hAnsi="Symbol" w:cs="Symbol" w:hint="eastAsia"/>
                <w:noProof/>
                <w:sz w:val="18"/>
              </w:rPr>
              <w:t> </w:t>
            </w:r>
            <w:r w:rsidRPr="00684EB0">
              <w:rPr>
                <w:rFonts w:ascii="Symbol" w:eastAsia="Symbol" w:hAnsi="Symbol" w:cs="Symbol" w:hint="eastAsia"/>
                <w:noProof/>
                <w:sz w:val="18"/>
              </w:rPr>
              <w:t> </w:t>
            </w:r>
            <w:r w:rsidRPr="00684EB0">
              <w:rPr>
                <w:rFonts w:ascii="Symbol" w:eastAsia="Symbol" w:hAnsi="Symbol" w:cs="Symbol" w:hint="eastAsia"/>
                <w:noProof/>
                <w:sz w:val="18"/>
              </w:rPr>
              <w:t> </w:t>
            </w:r>
            <w:r w:rsidRPr="00684EB0">
              <w:rPr>
                <w:rFonts w:ascii="Symbol" w:eastAsia="Symbol" w:hAnsi="Symbol" w:cs="Symbol" w:hint="eastAsia"/>
                <w:noProof/>
                <w:sz w:val="18"/>
              </w:rPr>
              <w:t> </w:t>
            </w:r>
            <w:r w:rsidRPr="00684EB0">
              <w:rPr>
                <w:rFonts w:ascii="Symbol" w:eastAsia="Symbol" w:hAnsi="Symbol" w:cs="Symbol" w:hint="eastAsia"/>
                <w:noProof/>
                <w:sz w:val="18"/>
              </w:rPr>
              <w:t> </w:t>
            </w:r>
            <w:r w:rsidRPr="00684EB0">
              <w:rPr>
                <w:sz w:val="18"/>
              </w:rPr>
              <w:fldChar w:fldCharType="end"/>
            </w:r>
          </w:p>
          <w:p w:rsidR="00E87D5D" w:rsidRPr="00684EB0" w:rsidRDefault="00E87D5D" w:rsidP="00E87D5D">
            <w:pPr>
              <w:tabs>
                <w:tab w:val="left" w:pos="180"/>
              </w:tabs>
              <w:spacing w:before="80" w:after="80" w:line="192" w:lineRule="auto"/>
              <w:ind w:left="43" w:right="720"/>
              <w:rPr>
                <w:sz w:val="20"/>
                <w:szCs w:val="20"/>
              </w:rPr>
            </w:pPr>
            <w:r w:rsidRPr="00684EB0">
              <w:rPr>
                <w:sz w:val="20"/>
                <w:szCs w:val="20"/>
              </w:rPr>
              <w:t xml:space="preserve">2. b. APPLICATION IDENTIFIER:   </w:t>
            </w:r>
            <w:r w:rsidRPr="00E42A0C">
              <w:rPr>
                <w:sz w:val="18"/>
              </w:rPr>
              <w:fldChar w:fldCharType="begin">
                <w:ffData>
                  <w:name w:val="Text58"/>
                  <w:enabled/>
                  <w:calcOnExit w:val="0"/>
                  <w:textInput>
                    <w:type w:val="date"/>
                  </w:textInput>
                </w:ffData>
              </w:fldChar>
            </w:r>
            <w:r w:rsidRPr="00684EB0">
              <w:rPr>
                <w:sz w:val="20"/>
                <w:szCs w:val="20"/>
              </w:rPr>
              <w:instrText xml:space="preserve"> FORMTEXT </w:instrText>
            </w:r>
            <w:r w:rsidRPr="00E42A0C">
              <w:rPr>
                <w:sz w:val="18"/>
              </w:rPr>
            </w:r>
            <w:r w:rsidRPr="00E42A0C">
              <w:rPr>
                <w:sz w:val="18"/>
              </w:rPr>
              <w:fldChar w:fldCharType="separate"/>
            </w:r>
            <w:r w:rsidRPr="00E42A0C">
              <w:rPr>
                <w:rFonts w:ascii="Symbol" w:eastAsia="Symbol" w:hAnsi="Symbol" w:cs="Symbol" w:hint="eastAsia"/>
                <w:noProof/>
                <w:sz w:val="18"/>
              </w:rPr>
              <w:t> </w:t>
            </w:r>
            <w:r w:rsidRPr="00E42A0C">
              <w:rPr>
                <w:rFonts w:ascii="Symbol" w:eastAsia="Symbol" w:hAnsi="Symbol" w:cs="Symbol" w:hint="eastAsia"/>
                <w:noProof/>
                <w:sz w:val="18"/>
              </w:rPr>
              <w:t> </w:t>
            </w:r>
            <w:r w:rsidRPr="00E42A0C">
              <w:rPr>
                <w:rFonts w:ascii="Symbol" w:eastAsia="Symbol" w:hAnsi="Symbol" w:cs="Symbol" w:hint="eastAsia"/>
                <w:noProof/>
                <w:sz w:val="18"/>
              </w:rPr>
              <w:t> </w:t>
            </w:r>
            <w:r w:rsidRPr="00E42A0C">
              <w:rPr>
                <w:rFonts w:ascii="Symbol" w:eastAsia="Symbol" w:hAnsi="Symbol" w:cs="Symbol" w:hint="eastAsia"/>
                <w:noProof/>
                <w:sz w:val="18"/>
              </w:rPr>
              <w:t> </w:t>
            </w:r>
            <w:r w:rsidRPr="00E42A0C">
              <w:rPr>
                <w:rFonts w:ascii="Symbol" w:eastAsia="Symbol" w:hAnsi="Symbol" w:cs="Symbol" w:hint="eastAsia"/>
                <w:noProof/>
                <w:sz w:val="18"/>
              </w:rPr>
              <w:t> </w:t>
            </w:r>
            <w:r w:rsidRPr="00E42A0C">
              <w:rPr>
                <w:sz w:val="18"/>
              </w:rPr>
              <w:fldChar w:fldCharType="end"/>
            </w:r>
          </w:p>
          <w:p w:rsidR="00E87D5D" w:rsidRPr="00684EB0" w:rsidRDefault="00E87D5D" w:rsidP="00E87D5D">
            <w:pPr>
              <w:tabs>
                <w:tab w:val="left" w:pos="180"/>
              </w:tabs>
              <w:spacing w:before="20" w:after="20" w:line="192" w:lineRule="auto"/>
              <w:ind w:left="43" w:right="720"/>
              <w:rPr>
                <w:sz w:val="20"/>
                <w:szCs w:val="20"/>
              </w:rPr>
            </w:pPr>
          </w:p>
        </w:tc>
        <w:tc>
          <w:tcPr>
            <w:tcW w:w="3047" w:type="dxa"/>
            <w:gridSpan w:val="4"/>
            <w:tcBorders>
              <w:top w:val="single" w:sz="6" w:space="0" w:color="auto"/>
              <w:left w:val="single" w:sz="6" w:space="0" w:color="auto"/>
              <w:bottom w:val="single" w:sz="6" w:space="0" w:color="auto"/>
              <w:right w:val="single" w:sz="6" w:space="0" w:color="auto"/>
            </w:tcBorders>
          </w:tcPr>
          <w:p w:rsidR="00E87D5D" w:rsidRPr="00684EB0" w:rsidRDefault="00E87D5D" w:rsidP="00E87D5D">
            <w:pPr>
              <w:spacing w:before="40"/>
              <w:ind w:left="40" w:right="720"/>
              <w:rPr>
                <w:b/>
                <w:sz w:val="20"/>
                <w:szCs w:val="20"/>
              </w:rPr>
            </w:pPr>
            <w:r w:rsidRPr="00684EB0">
              <w:rPr>
                <w:b/>
                <w:sz w:val="20"/>
                <w:szCs w:val="20"/>
              </w:rPr>
              <w:t xml:space="preserve">4. </w:t>
            </w:r>
            <w:proofErr w:type="gramStart"/>
            <w:r w:rsidRPr="00684EB0">
              <w:rPr>
                <w:b/>
                <w:sz w:val="20"/>
                <w:szCs w:val="20"/>
              </w:rPr>
              <w:t>a</w:t>
            </w:r>
            <w:proofErr w:type="gramEnd"/>
            <w:r w:rsidRPr="00684EB0">
              <w:rPr>
                <w:b/>
                <w:sz w:val="20"/>
                <w:szCs w:val="20"/>
              </w:rPr>
              <w:t>.  DATE RECEIVED BY FEDERAL AGENCY:</w:t>
            </w:r>
          </w:p>
          <w:p w:rsidR="00E87D5D" w:rsidRPr="00684EB0" w:rsidRDefault="00E87D5D" w:rsidP="00E87D5D">
            <w:pPr>
              <w:spacing w:before="40"/>
              <w:ind w:left="40" w:right="720"/>
              <w:rPr>
                <w:sz w:val="20"/>
                <w:szCs w:val="20"/>
              </w:rPr>
            </w:pPr>
            <w:r w:rsidRPr="00684EB0">
              <w:rPr>
                <w:sz w:val="14"/>
              </w:rPr>
              <w:fldChar w:fldCharType="begin">
                <w:ffData>
                  <w:name w:val="Text60"/>
                  <w:enabled/>
                  <w:calcOnExit w:val="0"/>
                  <w:textInput/>
                </w:ffData>
              </w:fldChar>
            </w:r>
            <w:r w:rsidRPr="00684EB0">
              <w:rPr>
                <w:sz w:val="20"/>
                <w:szCs w:val="20"/>
              </w:rPr>
              <w:instrText xml:space="preserve"> FORMTEXT </w:instrText>
            </w:r>
            <w:r w:rsidRPr="00684EB0">
              <w:rPr>
                <w:sz w:val="14"/>
              </w:rPr>
            </w:r>
            <w:r w:rsidRPr="00684EB0">
              <w:rPr>
                <w:sz w:val="14"/>
              </w:rPr>
              <w:fldChar w:fldCharType="separate"/>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sz w:val="14"/>
              </w:rPr>
              <w:fldChar w:fldCharType="end"/>
            </w:r>
          </w:p>
          <w:p w:rsidR="00E87D5D" w:rsidRPr="00684EB0" w:rsidRDefault="00E87D5D" w:rsidP="00E87D5D">
            <w:pPr>
              <w:spacing w:before="40"/>
              <w:ind w:left="40" w:right="720"/>
              <w:rPr>
                <w:sz w:val="20"/>
                <w:szCs w:val="20"/>
              </w:rPr>
            </w:pPr>
          </w:p>
        </w:tc>
        <w:tc>
          <w:tcPr>
            <w:tcW w:w="4644" w:type="dxa"/>
            <w:gridSpan w:val="2"/>
            <w:tcBorders>
              <w:top w:val="single" w:sz="6" w:space="0" w:color="auto"/>
              <w:left w:val="single" w:sz="6" w:space="0" w:color="auto"/>
              <w:bottom w:val="single" w:sz="6" w:space="0" w:color="auto"/>
              <w:right w:val="single" w:sz="6" w:space="0" w:color="auto"/>
            </w:tcBorders>
          </w:tcPr>
          <w:p w:rsidR="00E87D5D" w:rsidRPr="00684EB0" w:rsidRDefault="00E87D5D" w:rsidP="00E87D5D">
            <w:pPr>
              <w:tabs>
                <w:tab w:val="left" w:pos="2389"/>
              </w:tabs>
              <w:spacing w:before="40"/>
              <w:ind w:left="40" w:right="720"/>
              <w:rPr>
                <w:sz w:val="20"/>
                <w:szCs w:val="20"/>
              </w:rPr>
            </w:pPr>
            <w:r w:rsidRPr="00684EB0">
              <w:rPr>
                <w:sz w:val="20"/>
                <w:szCs w:val="20"/>
              </w:rPr>
              <w:t>4. b. FEDERAL IDENTIFIER: (Staff Only)</w:t>
            </w:r>
          </w:p>
          <w:p w:rsidR="00E87D5D" w:rsidRPr="00684EB0" w:rsidRDefault="00E87D5D" w:rsidP="00E87D5D">
            <w:pPr>
              <w:tabs>
                <w:tab w:val="left" w:pos="2389"/>
              </w:tabs>
              <w:spacing w:before="40"/>
              <w:ind w:left="40" w:right="720"/>
              <w:rPr>
                <w:sz w:val="20"/>
                <w:szCs w:val="20"/>
              </w:rPr>
            </w:pPr>
            <w:r w:rsidRPr="00684EB0">
              <w:rPr>
                <w:sz w:val="18"/>
              </w:rPr>
              <w:fldChar w:fldCharType="begin">
                <w:ffData>
                  <w:name w:val="Text58"/>
                  <w:enabled/>
                  <w:calcOnExit w:val="0"/>
                  <w:textInput/>
                </w:ffData>
              </w:fldChar>
            </w:r>
            <w:r w:rsidRPr="00684EB0">
              <w:rPr>
                <w:sz w:val="20"/>
                <w:szCs w:val="20"/>
              </w:rPr>
              <w:instrText xml:space="preserve"> FORMTEXT </w:instrText>
            </w:r>
            <w:r w:rsidRPr="00684EB0">
              <w:rPr>
                <w:sz w:val="18"/>
              </w:rPr>
            </w:r>
            <w:r w:rsidRPr="00684EB0">
              <w:rPr>
                <w:sz w:val="18"/>
              </w:rPr>
              <w:fldChar w:fldCharType="separate"/>
            </w:r>
            <w:r w:rsidRPr="00684EB0">
              <w:rPr>
                <w:rFonts w:ascii="Symbol" w:eastAsia="Symbol" w:hAnsi="Symbol" w:cs="Symbol" w:hint="eastAsia"/>
                <w:noProof/>
                <w:sz w:val="18"/>
              </w:rPr>
              <w:t> </w:t>
            </w:r>
            <w:r w:rsidRPr="00684EB0">
              <w:rPr>
                <w:rFonts w:ascii="Symbol" w:eastAsia="Symbol" w:hAnsi="Symbol" w:cs="Symbol" w:hint="eastAsia"/>
                <w:noProof/>
                <w:sz w:val="18"/>
              </w:rPr>
              <w:t> </w:t>
            </w:r>
            <w:r w:rsidRPr="00684EB0">
              <w:rPr>
                <w:rFonts w:ascii="Symbol" w:eastAsia="Symbol" w:hAnsi="Symbol" w:cs="Symbol" w:hint="eastAsia"/>
                <w:noProof/>
                <w:sz w:val="18"/>
              </w:rPr>
              <w:t> </w:t>
            </w:r>
            <w:r w:rsidRPr="00684EB0">
              <w:rPr>
                <w:rFonts w:ascii="Symbol" w:eastAsia="Symbol" w:hAnsi="Symbol" w:cs="Symbol" w:hint="eastAsia"/>
                <w:noProof/>
                <w:sz w:val="18"/>
              </w:rPr>
              <w:t> </w:t>
            </w:r>
            <w:r w:rsidRPr="00684EB0">
              <w:rPr>
                <w:rFonts w:ascii="Symbol" w:eastAsia="Symbol" w:hAnsi="Symbol" w:cs="Symbol" w:hint="eastAsia"/>
                <w:noProof/>
                <w:sz w:val="18"/>
              </w:rPr>
              <w:t> </w:t>
            </w:r>
            <w:r w:rsidRPr="00684EB0">
              <w:rPr>
                <w:sz w:val="18"/>
              </w:rPr>
              <w:fldChar w:fldCharType="end"/>
            </w:r>
          </w:p>
        </w:tc>
      </w:tr>
      <w:tr w:rsidR="00E87D5D" w:rsidRPr="00684EB0" w:rsidTr="007D57A3">
        <w:trPr>
          <w:trHeight w:hRule="exact" w:val="331"/>
        </w:trPr>
        <w:tc>
          <w:tcPr>
            <w:tcW w:w="10500" w:type="dxa"/>
            <w:gridSpan w:val="8"/>
            <w:tcBorders>
              <w:left w:val="single" w:sz="6" w:space="0" w:color="auto"/>
              <w:bottom w:val="single" w:sz="6" w:space="0" w:color="auto"/>
              <w:right w:val="single" w:sz="6" w:space="0" w:color="auto"/>
            </w:tcBorders>
          </w:tcPr>
          <w:p w:rsidR="00E87D5D" w:rsidRPr="00684EB0" w:rsidRDefault="00E87D5D" w:rsidP="00E87D5D">
            <w:pPr>
              <w:tabs>
                <w:tab w:val="left" w:pos="2389"/>
              </w:tabs>
              <w:spacing w:before="40"/>
              <w:ind w:left="40" w:right="720"/>
              <w:rPr>
                <w:b/>
                <w:sz w:val="20"/>
                <w:szCs w:val="20"/>
              </w:rPr>
            </w:pPr>
            <w:r w:rsidRPr="00684EB0">
              <w:rPr>
                <w:b/>
                <w:sz w:val="20"/>
                <w:szCs w:val="20"/>
              </w:rPr>
              <w:t>5. APPLICANT INFORMATION</w:t>
            </w:r>
          </w:p>
        </w:tc>
      </w:tr>
      <w:tr w:rsidR="00E87D5D" w:rsidRPr="00684EB0" w:rsidTr="007D57A3">
        <w:trPr>
          <w:trHeight w:hRule="exact" w:val="717"/>
        </w:trPr>
        <w:tc>
          <w:tcPr>
            <w:tcW w:w="5009" w:type="dxa"/>
            <w:gridSpan w:val="4"/>
            <w:tcBorders>
              <w:left w:val="single" w:sz="6" w:space="0" w:color="auto"/>
              <w:right w:val="single" w:sz="6" w:space="0" w:color="auto"/>
            </w:tcBorders>
          </w:tcPr>
          <w:p w:rsidR="00E87D5D" w:rsidRPr="00684EB0" w:rsidRDefault="00E87D5D" w:rsidP="00E87D5D">
            <w:pPr>
              <w:spacing w:before="120"/>
              <w:ind w:left="43" w:right="720"/>
              <w:rPr>
                <w:sz w:val="20"/>
                <w:szCs w:val="20"/>
              </w:rPr>
            </w:pPr>
            <w:r w:rsidRPr="00684EB0">
              <w:rPr>
                <w:sz w:val="20"/>
                <w:szCs w:val="20"/>
              </w:rPr>
              <w:t xml:space="preserve">5. </w:t>
            </w:r>
            <w:proofErr w:type="gramStart"/>
            <w:r w:rsidRPr="00684EB0">
              <w:rPr>
                <w:sz w:val="20"/>
                <w:szCs w:val="20"/>
              </w:rPr>
              <w:t>a</w:t>
            </w:r>
            <w:proofErr w:type="gramEnd"/>
            <w:r w:rsidRPr="00684EB0">
              <w:rPr>
                <w:sz w:val="20"/>
                <w:szCs w:val="20"/>
              </w:rPr>
              <w:t xml:space="preserve">.  LEGAL NAME:  </w:t>
            </w:r>
            <w:r w:rsidRPr="00E42A0C">
              <w:rPr>
                <w:sz w:val="16"/>
              </w:rPr>
              <w:fldChar w:fldCharType="begin">
                <w:ffData>
                  <w:name w:val=""/>
                  <w:enabled/>
                  <w:calcOnExit w:val="0"/>
                  <w:textInput/>
                </w:ffData>
              </w:fldChar>
            </w:r>
            <w:r w:rsidRPr="00684EB0">
              <w:rPr>
                <w:sz w:val="20"/>
                <w:szCs w:val="20"/>
              </w:rPr>
              <w:instrText xml:space="preserve"> FORMTEXT </w:instrText>
            </w:r>
            <w:r w:rsidRPr="00E42A0C">
              <w:rPr>
                <w:sz w:val="16"/>
              </w:rPr>
            </w:r>
            <w:r w:rsidRPr="00E42A0C">
              <w:rPr>
                <w:sz w:val="16"/>
              </w:rPr>
              <w:fldChar w:fldCharType="separate"/>
            </w:r>
            <w:r w:rsidRPr="00E42A0C">
              <w:rPr>
                <w:rFonts w:ascii="Symbol" w:eastAsia="Symbol" w:hAnsi="Symbol" w:cs="Symbol" w:hint="eastAsia"/>
                <w:noProof/>
                <w:sz w:val="16"/>
              </w:rPr>
              <w:t> </w:t>
            </w:r>
            <w:r w:rsidRPr="00E42A0C">
              <w:rPr>
                <w:rFonts w:ascii="Symbol" w:eastAsia="Symbol" w:hAnsi="Symbol" w:cs="Symbol" w:hint="eastAsia"/>
                <w:noProof/>
                <w:sz w:val="16"/>
              </w:rPr>
              <w:t> </w:t>
            </w:r>
            <w:r w:rsidRPr="00E42A0C">
              <w:rPr>
                <w:rFonts w:ascii="Symbol" w:eastAsia="Symbol" w:hAnsi="Symbol" w:cs="Symbol" w:hint="eastAsia"/>
                <w:noProof/>
                <w:sz w:val="16"/>
              </w:rPr>
              <w:t> </w:t>
            </w:r>
            <w:r w:rsidRPr="00E42A0C">
              <w:rPr>
                <w:rFonts w:ascii="Symbol" w:eastAsia="Symbol" w:hAnsi="Symbol" w:cs="Symbol" w:hint="eastAsia"/>
                <w:noProof/>
                <w:sz w:val="16"/>
              </w:rPr>
              <w:t> </w:t>
            </w:r>
            <w:r w:rsidRPr="00E42A0C">
              <w:rPr>
                <w:rFonts w:ascii="Symbol" w:eastAsia="Symbol" w:hAnsi="Symbol" w:cs="Symbol" w:hint="eastAsia"/>
                <w:noProof/>
                <w:sz w:val="16"/>
              </w:rPr>
              <w:t> </w:t>
            </w:r>
            <w:r w:rsidRPr="00E42A0C">
              <w:rPr>
                <w:sz w:val="16"/>
              </w:rPr>
              <w:fldChar w:fldCharType="end"/>
            </w:r>
            <w:r w:rsidRPr="00684EB0">
              <w:rPr>
                <w:sz w:val="20"/>
                <w:szCs w:val="20"/>
              </w:rPr>
              <w:t xml:space="preserve"> </w:t>
            </w:r>
          </w:p>
          <w:p w:rsidR="00E87D5D" w:rsidRPr="00684EB0" w:rsidRDefault="00E87D5D" w:rsidP="00E87D5D">
            <w:pPr>
              <w:spacing w:before="50"/>
              <w:ind w:left="43" w:right="720"/>
              <w:rPr>
                <w:sz w:val="20"/>
                <w:szCs w:val="20"/>
              </w:rPr>
            </w:pPr>
            <w:r w:rsidRPr="00684EB0">
              <w:rPr>
                <w:sz w:val="20"/>
                <w:szCs w:val="20"/>
              </w:rPr>
              <w:t xml:space="preserve">5. b. ORGANIZATIONAL DUNS: </w:t>
            </w:r>
            <w:r w:rsidRPr="00E42A0C">
              <w:rPr>
                <w:sz w:val="16"/>
              </w:rPr>
              <w:fldChar w:fldCharType="begin">
                <w:ffData>
                  <w:name w:val="Text1"/>
                  <w:enabled/>
                  <w:calcOnExit w:val="0"/>
                  <w:textInput/>
                </w:ffData>
              </w:fldChar>
            </w:r>
            <w:r w:rsidRPr="00684EB0">
              <w:rPr>
                <w:sz w:val="20"/>
                <w:szCs w:val="20"/>
              </w:rPr>
              <w:instrText xml:space="preserve"> FORMTEXT </w:instrText>
            </w:r>
            <w:r w:rsidRPr="00E42A0C">
              <w:rPr>
                <w:sz w:val="16"/>
              </w:rPr>
            </w:r>
            <w:r w:rsidRPr="00E42A0C">
              <w:rPr>
                <w:sz w:val="16"/>
              </w:rPr>
              <w:fldChar w:fldCharType="separate"/>
            </w:r>
            <w:r w:rsidRPr="00E42A0C">
              <w:rPr>
                <w:rFonts w:ascii="Symbol" w:eastAsia="Symbol" w:hAnsi="Symbol" w:cs="Symbol" w:hint="eastAsia"/>
                <w:noProof/>
                <w:sz w:val="16"/>
              </w:rPr>
              <w:t> </w:t>
            </w:r>
            <w:r w:rsidRPr="00E42A0C">
              <w:rPr>
                <w:rFonts w:ascii="Symbol" w:eastAsia="Symbol" w:hAnsi="Symbol" w:cs="Symbol" w:hint="eastAsia"/>
                <w:noProof/>
                <w:sz w:val="16"/>
              </w:rPr>
              <w:t> </w:t>
            </w:r>
            <w:r w:rsidRPr="00E42A0C">
              <w:rPr>
                <w:rFonts w:ascii="Symbol" w:eastAsia="Symbol" w:hAnsi="Symbol" w:cs="Symbol" w:hint="eastAsia"/>
                <w:noProof/>
                <w:sz w:val="16"/>
              </w:rPr>
              <w:t> </w:t>
            </w:r>
            <w:r w:rsidRPr="00E42A0C">
              <w:rPr>
                <w:rFonts w:ascii="Symbol" w:eastAsia="Symbol" w:hAnsi="Symbol" w:cs="Symbol" w:hint="eastAsia"/>
                <w:noProof/>
                <w:sz w:val="16"/>
              </w:rPr>
              <w:t> </w:t>
            </w:r>
            <w:r w:rsidRPr="00E42A0C">
              <w:rPr>
                <w:rFonts w:ascii="Symbol" w:eastAsia="Symbol" w:hAnsi="Symbol" w:cs="Symbol" w:hint="eastAsia"/>
                <w:noProof/>
                <w:sz w:val="16"/>
              </w:rPr>
              <w:t> </w:t>
            </w:r>
            <w:r w:rsidRPr="00E42A0C">
              <w:rPr>
                <w:sz w:val="16"/>
              </w:rPr>
              <w:fldChar w:fldCharType="end"/>
            </w:r>
          </w:p>
          <w:p w:rsidR="00E87D5D" w:rsidRPr="00684EB0" w:rsidRDefault="00E87D5D" w:rsidP="00E87D5D">
            <w:pPr>
              <w:spacing w:before="50"/>
              <w:ind w:left="43" w:right="720"/>
              <w:rPr>
                <w:sz w:val="20"/>
                <w:szCs w:val="20"/>
              </w:rPr>
            </w:pPr>
            <w:r w:rsidRPr="00684EB0">
              <w:rPr>
                <w:sz w:val="20"/>
                <w:szCs w:val="20"/>
              </w:rPr>
              <w:t xml:space="preserve">5. c. ORGANIZATIONAL UNIT (DEPARTMENT/DIVISION):   </w:t>
            </w:r>
            <w:r w:rsidRPr="00684EB0">
              <w:rPr>
                <w:sz w:val="16"/>
              </w:rPr>
              <w:fldChar w:fldCharType="begin">
                <w:ffData>
                  <w:name w:val="Text1"/>
                  <w:enabled/>
                  <w:calcOnExit w:val="0"/>
                  <w:textInput/>
                </w:ffData>
              </w:fldChar>
            </w:r>
            <w:r w:rsidRPr="00684EB0">
              <w:rPr>
                <w:sz w:val="20"/>
                <w:szCs w:val="20"/>
              </w:rPr>
              <w:instrText xml:space="preserve"> FORMTEXT </w:instrText>
            </w:r>
            <w:r w:rsidRPr="00684EB0">
              <w:rPr>
                <w:sz w:val="16"/>
              </w:rPr>
            </w:r>
            <w:r w:rsidRPr="00684EB0">
              <w:rPr>
                <w:sz w:val="16"/>
              </w:rPr>
              <w:fldChar w:fldCharType="separate"/>
            </w:r>
            <w:r w:rsidRPr="00684EB0">
              <w:rPr>
                <w:rFonts w:ascii="Symbol" w:eastAsia="Symbol" w:hAnsi="Symbol" w:cs="Symbol" w:hint="eastAsia"/>
                <w:noProof/>
                <w:sz w:val="16"/>
              </w:rPr>
              <w:t> </w:t>
            </w:r>
            <w:r w:rsidRPr="00684EB0">
              <w:rPr>
                <w:rFonts w:ascii="Symbol" w:eastAsia="Symbol" w:hAnsi="Symbol" w:cs="Symbol" w:hint="eastAsia"/>
                <w:noProof/>
                <w:sz w:val="16"/>
              </w:rPr>
              <w:t> </w:t>
            </w:r>
            <w:r w:rsidRPr="00684EB0">
              <w:rPr>
                <w:rFonts w:ascii="Symbol" w:eastAsia="Symbol" w:hAnsi="Symbol" w:cs="Symbol" w:hint="eastAsia"/>
                <w:noProof/>
                <w:sz w:val="16"/>
              </w:rPr>
              <w:t> </w:t>
            </w:r>
            <w:r w:rsidRPr="00684EB0">
              <w:rPr>
                <w:rFonts w:ascii="Symbol" w:eastAsia="Symbol" w:hAnsi="Symbol" w:cs="Symbol" w:hint="eastAsia"/>
                <w:noProof/>
                <w:sz w:val="16"/>
              </w:rPr>
              <w:t> </w:t>
            </w:r>
            <w:r w:rsidRPr="00684EB0">
              <w:rPr>
                <w:rFonts w:ascii="Symbol" w:eastAsia="Symbol" w:hAnsi="Symbol" w:cs="Symbol" w:hint="eastAsia"/>
                <w:noProof/>
                <w:sz w:val="16"/>
              </w:rPr>
              <w:t> </w:t>
            </w:r>
            <w:r w:rsidRPr="00684EB0">
              <w:rPr>
                <w:sz w:val="16"/>
              </w:rPr>
              <w:fldChar w:fldCharType="end"/>
            </w:r>
          </w:p>
        </w:tc>
        <w:tc>
          <w:tcPr>
            <w:tcW w:w="5491" w:type="dxa"/>
            <w:gridSpan w:val="4"/>
            <w:tcBorders>
              <w:left w:val="nil"/>
              <w:right w:val="single" w:sz="6" w:space="0" w:color="auto"/>
            </w:tcBorders>
          </w:tcPr>
          <w:p w:rsidR="00E87D5D" w:rsidRPr="00684EB0" w:rsidRDefault="00E87D5D" w:rsidP="00E87D5D">
            <w:pPr>
              <w:tabs>
                <w:tab w:val="left" w:pos="2389"/>
              </w:tabs>
              <w:spacing w:before="50"/>
              <w:ind w:left="43" w:right="720"/>
              <w:jc w:val="both"/>
              <w:rPr>
                <w:sz w:val="20"/>
                <w:szCs w:val="20"/>
              </w:rPr>
            </w:pPr>
            <w:r w:rsidRPr="00684EB0">
              <w:rPr>
                <w:sz w:val="20"/>
                <w:szCs w:val="20"/>
              </w:rPr>
              <w:t>5. e. NAME AND TELEPHONE NUMBER OF PERSON TO BE CONTACTED ON</w:t>
            </w:r>
          </w:p>
          <w:p w:rsidR="00E87D5D" w:rsidRPr="00684EB0" w:rsidRDefault="00E87D5D" w:rsidP="00E87D5D">
            <w:pPr>
              <w:tabs>
                <w:tab w:val="left" w:pos="2389"/>
              </w:tabs>
              <w:spacing w:before="50"/>
              <w:ind w:left="43" w:right="720"/>
              <w:jc w:val="both"/>
              <w:rPr>
                <w:sz w:val="20"/>
                <w:szCs w:val="20"/>
              </w:rPr>
            </w:pPr>
            <w:r w:rsidRPr="00684EB0">
              <w:rPr>
                <w:sz w:val="20"/>
                <w:szCs w:val="20"/>
              </w:rPr>
              <w:t xml:space="preserve">MATTERS INVOLVING THIS APPLICATION  </w:t>
            </w:r>
            <w:r w:rsidRPr="00684EB0">
              <w:rPr>
                <w:i/>
                <w:sz w:val="20"/>
                <w:szCs w:val="20"/>
              </w:rPr>
              <w:t>(give area code):</w:t>
            </w:r>
          </w:p>
          <w:p w:rsidR="00E87D5D" w:rsidRPr="00684EB0" w:rsidRDefault="00E87D5D" w:rsidP="00E87D5D">
            <w:pPr>
              <w:tabs>
                <w:tab w:val="left" w:pos="2389"/>
              </w:tabs>
              <w:spacing w:before="50"/>
              <w:ind w:left="43" w:right="720"/>
              <w:rPr>
                <w:sz w:val="20"/>
                <w:szCs w:val="20"/>
              </w:rPr>
            </w:pPr>
          </w:p>
        </w:tc>
      </w:tr>
      <w:tr w:rsidR="00E87D5D" w:rsidRPr="00684EB0" w:rsidTr="007D57A3">
        <w:trPr>
          <w:trHeight w:hRule="exact" w:val="2511"/>
        </w:trPr>
        <w:tc>
          <w:tcPr>
            <w:tcW w:w="5009" w:type="dxa"/>
            <w:gridSpan w:val="4"/>
            <w:tcBorders>
              <w:top w:val="single" w:sz="6" w:space="0" w:color="auto"/>
              <w:left w:val="single" w:sz="6" w:space="0" w:color="auto"/>
              <w:bottom w:val="single" w:sz="6" w:space="0" w:color="auto"/>
              <w:right w:val="single" w:sz="6" w:space="0" w:color="auto"/>
            </w:tcBorders>
          </w:tcPr>
          <w:p w:rsidR="00E87D5D" w:rsidRPr="00684EB0" w:rsidRDefault="00E87D5D" w:rsidP="00E87D5D">
            <w:pPr>
              <w:spacing w:before="50" w:line="223" w:lineRule="auto"/>
              <w:ind w:left="40" w:right="720"/>
              <w:rPr>
                <w:sz w:val="20"/>
                <w:szCs w:val="20"/>
              </w:rPr>
            </w:pPr>
            <w:r w:rsidRPr="00684EB0">
              <w:rPr>
                <w:sz w:val="20"/>
                <w:szCs w:val="20"/>
              </w:rPr>
              <w:t xml:space="preserve">5. </w:t>
            </w:r>
            <w:proofErr w:type="gramStart"/>
            <w:r w:rsidRPr="00684EB0">
              <w:rPr>
                <w:sz w:val="20"/>
                <w:szCs w:val="20"/>
              </w:rPr>
              <w:t>d</w:t>
            </w:r>
            <w:proofErr w:type="gramEnd"/>
            <w:r w:rsidRPr="00684EB0">
              <w:rPr>
                <w:sz w:val="20"/>
                <w:szCs w:val="20"/>
              </w:rPr>
              <w:t xml:space="preserve">.  ADDRESS </w:t>
            </w:r>
            <w:r w:rsidRPr="00684EB0">
              <w:rPr>
                <w:i/>
                <w:sz w:val="20"/>
                <w:szCs w:val="20"/>
              </w:rPr>
              <w:t>(give street address, city, county, state and zip code):</w:t>
            </w:r>
          </w:p>
          <w:p w:rsidR="00E87D5D" w:rsidRPr="00684EB0" w:rsidRDefault="00E87D5D" w:rsidP="00E87D5D">
            <w:pPr>
              <w:spacing w:before="60" w:line="230" w:lineRule="auto"/>
              <w:ind w:left="43" w:right="720"/>
              <w:rPr>
                <w:sz w:val="20"/>
                <w:szCs w:val="20"/>
              </w:rPr>
            </w:pPr>
            <w:r w:rsidRPr="00684EB0">
              <w:rPr>
                <w:sz w:val="20"/>
                <w:szCs w:val="20"/>
              </w:rPr>
              <w:t xml:space="preserve">STREET: </w:t>
            </w:r>
            <w:r w:rsidRPr="00E42A0C">
              <w:rPr>
                <w:sz w:val="18"/>
              </w:rPr>
              <w:fldChar w:fldCharType="begin">
                <w:ffData>
                  <w:name w:val="Text2"/>
                  <w:enabled/>
                  <w:calcOnExit w:val="0"/>
                  <w:textInput/>
                </w:ffData>
              </w:fldChar>
            </w:r>
            <w:r w:rsidRPr="00684EB0">
              <w:rPr>
                <w:sz w:val="20"/>
                <w:szCs w:val="20"/>
              </w:rPr>
              <w:instrText xml:space="preserve"> FORMTEXT </w:instrText>
            </w:r>
            <w:r w:rsidRPr="00E42A0C">
              <w:rPr>
                <w:sz w:val="18"/>
              </w:rPr>
            </w:r>
            <w:r w:rsidRPr="00E42A0C">
              <w:rPr>
                <w:sz w:val="18"/>
              </w:rPr>
              <w:fldChar w:fldCharType="separate"/>
            </w:r>
            <w:r w:rsidRPr="00E42A0C">
              <w:rPr>
                <w:rFonts w:ascii="Symbol" w:eastAsia="Symbol" w:hAnsi="Symbol" w:cs="Symbol" w:hint="eastAsia"/>
                <w:noProof/>
                <w:sz w:val="18"/>
              </w:rPr>
              <w:t> </w:t>
            </w:r>
            <w:r w:rsidRPr="00E42A0C">
              <w:rPr>
                <w:rFonts w:ascii="Symbol" w:eastAsia="Symbol" w:hAnsi="Symbol" w:cs="Symbol" w:hint="eastAsia"/>
                <w:noProof/>
                <w:sz w:val="18"/>
              </w:rPr>
              <w:t> </w:t>
            </w:r>
            <w:r w:rsidRPr="00E42A0C">
              <w:rPr>
                <w:rFonts w:ascii="Symbol" w:eastAsia="Symbol" w:hAnsi="Symbol" w:cs="Symbol" w:hint="eastAsia"/>
                <w:noProof/>
                <w:sz w:val="18"/>
              </w:rPr>
              <w:t> </w:t>
            </w:r>
            <w:r w:rsidRPr="00E42A0C">
              <w:rPr>
                <w:rFonts w:ascii="Symbol" w:eastAsia="Symbol" w:hAnsi="Symbol" w:cs="Symbol" w:hint="eastAsia"/>
                <w:noProof/>
                <w:sz w:val="18"/>
              </w:rPr>
              <w:t> </w:t>
            </w:r>
            <w:r w:rsidRPr="00E42A0C">
              <w:rPr>
                <w:rFonts w:ascii="Symbol" w:eastAsia="Symbol" w:hAnsi="Symbol" w:cs="Symbol" w:hint="eastAsia"/>
                <w:noProof/>
                <w:sz w:val="18"/>
              </w:rPr>
              <w:t> </w:t>
            </w:r>
            <w:r w:rsidRPr="00E42A0C">
              <w:rPr>
                <w:sz w:val="18"/>
              </w:rPr>
              <w:fldChar w:fldCharType="end"/>
            </w:r>
          </w:p>
          <w:p w:rsidR="00E87D5D" w:rsidRPr="00684EB0" w:rsidRDefault="00E87D5D" w:rsidP="00E87D5D">
            <w:pPr>
              <w:spacing w:before="60" w:line="230" w:lineRule="auto"/>
              <w:ind w:left="43" w:right="720"/>
              <w:rPr>
                <w:sz w:val="20"/>
                <w:szCs w:val="20"/>
              </w:rPr>
            </w:pPr>
            <w:r w:rsidRPr="00684EB0">
              <w:rPr>
                <w:sz w:val="20"/>
                <w:szCs w:val="20"/>
              </w:rPr>
              <w:t xml:space="preserve">CITY:       </w:t>
            </w:r>
            <w:r w:rsidRPr="00684EB0">
              <w:rPr>
                <w:sz w:val="14"/>
              </w:rPr>
              <w:fldChar w:fldCharType="begin">
                <w:ffData>
                  <w:name w:val="Text3"/>
                  <w:enabled/>
                  <w:calcOnExit w:val="0"/>
                  <w:textInput/>
                </w:ffData>
              </w:fldChar>
            </w:r>
            <w:r w:rsidRPr="00684EB0">
              <w:rPr>
                <w:sz w:val="20"/>
                <w:szCs w:val="20"/>
              </w:rPr>
              <w:instrText xml:space="preserve"> FORMTEXT </w:instrText>
            </w:r>
            <w:r w:rsidRPr="00684EB0">
              <w:rPr>
                <w:sz w:val="14"/>
              </w:rPr>
            </w:r>
            <w:r w:rsidRPr="00684EB0">
              <w:rPr>
                <w:sz w:val="14"/>
              </w:rPr>
              <w:fldChar w:fldCharType="separate"/>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sz w:val="14"/>
              </w:rPr>
              <w:fldChar w:fldCharType="end"/>
            </w:r>
            <w:r w:rsidRPr="00684EB0">
              <w:rPr>
                <w:sz w:val="20"/>
                <w:szCs w:val="20"/>
              </w:rPr>
              <w:t xml:space="preserve">   COUNTY:   </w:t>
            </w:r>
            <w:r w:rsidRPr="00684EB0">
              <w:rPr>
                <w:sz w:val="14"/>
              </w:rPr>
              <w:fldChar w:fldCharType="begin">
                <w:ffData>
                  <w:name w:val="Text2"/>
                  <w:enabled/>
                  <w:calcOnExit w:val="0"/>
                  <w:textInput/>
                </w:ffData>
              </w:fldChar>
            </w:r>
            <w:r w:rsidRPr="00684EB0">
              <w:rPr>
                <w:sz w:val="20"/>
                <w:szCs w:val="20"/>
              </w:rPr>
              <w:instrText xml:space="preserve"> FORMTEXT </w:instrText>
            </w:r>
            <w:r w:rsidRPr="00684EB0">
              <w:rPr>
                <w:sz w:val="14"/>
              </w:rPr>
            </w:r>
            <w:r w:rsidRPr="00684EB0">
              <w:rPr>
                <w:sz w:val="14"/>
              </w:rPr>
              <w:fldChar w:fldCharType="separate"/>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sz w:val="14"/>
              </w:rPr>
              <w:fldChar w:fldCharType="end"/>
            </w:r>
          </w:p>
          <w:p w:rsidR="00E87D5D" w:rsidRPr="00684EB0" w:rsidRDefault="00E87D5D" w:rsidP="00E87D5D">
            <w:pPr>
              <w:spacing w:before="60" w:after="20" w:line="230" w:lineRule="auto"/>
              <w:ind w:left="43" w:right="720"/>
              <w:rPr>
                <w:sz w:val="20"/>
                <w:szCs w:val="20"/>
              </w:rPr>
            </w:pPr>
            <w:r w:rsidRPr="00684EB0">
              <w:rPr>
                <w:sz w:val="20"/>
                <w:szCs w:val="20"/>
              </w:rPr>
              <w:t xml:space="preserve">STATE:    </w:t>
            </w:r>
            <w:r w:rsidRPr="00E42A0C">
              <w:rPr>
                <w:sz w:val="14"/>
              </w:rPr>
              <w:fldChar w:fldCharType="begin">
                <w:ffData>
                  <w:name w:val="Text2"/>
                  <w:enabled/>
                  <w:calcOnExit w:val="0"/>
                  <w:textInput/>
                </w:ffData>
              </w:fldChar>
            </w:r>
            <w:r w:rsidRPr="00684EB0">
              <w:rPr>
                <w:sz w:val="20"/>
                <w:szCs w:val="20"/>
              </w:rPr>
              <w:instrText xml:space="preserve"> FORMTEXT </w:instrText>
            </w:r>
            <w:r w:rsidRPr="00E42A0C">
              <w:rPr>
                <w:sz w:val="14"/>
              </w:rPr>
            </w:r>
            <w:r w:rsidRPr="00E42A0C">
              <w:rPr>
                <w:sz w:val="14"/>
              </w:rPr>
              <w:fldChar w:fldCharType="separate"/>
            </w:r>
            <w:r w:rsidRPr="00E42A0C">
              <w:rPr>
                <w:rFonts w:ascii="Symbol" w:eastAsia="Symbol" w:hAnsi="Symbol" w:cs="Symbol" w:hint="eastAsia"/>
                <w:noProof/>
                <w:sz w:val="14"/>
              </w:rPr>
              <w:t> </w:t>
            </w:r>
            <w:r w:rsidRPr="00E42A0C">
              <w:rPr>
                <w:rFonts w:ascii="Symbol" w:eastAsia="Symbol" w:hAnsi="Symbol" w:cs="Symbol" w:hint="eastAsia"/>
                <w:noProof/>
                <w:sz w:val="14"/>
              </w:rPr>
              <w:t> </w:t>
            </w:r>
            <w:r w:rsidRPr="00E42A0C">
              <w:rPr>
                <w:rFonts w:ascii="Symbol" w:eastAsia="Symbol" w:hAnsi="Symbol" w:cs="Symbol" w:hint="eastAsia"/>
                <w:noProof/>
                <w:sz w:val="14"/>
              </w:rPr>
              <w:t> </w:t>
            </w:r>
            <w:r w:rsidRPr="00E42A0C">
              <w:rPr>
                <w:rFonts w:ascii="Symbol" w:eastAsia="Symbol" w:hAnsi="Symbol" w:cs="Symbol" w:hint="eastAsia"/>
                <w:noProof/>
                <w:sz w:val="14"/>
              </w:rPr>
              <w:t> </w:t>
            </w:r>
            <w:r w:rsidRPr="00E42A0C">
              <w:rPr>
                <w:rFonts w:ascii="Symbol" w:eastAsia="Symbol" w:hAnsi="Symbol" w:cs="Symbol" w:hint="eastAsia"/>
                <w:noProof/>
                <w:sz w:val="14"/>
              </w:rPr>
              <w:t> </w:t>
            </w:r>
            <w:r w:rsidRPr="00E42A0C">
              <w:rPr>
                <w:sz w:val="14"/>
              </w:rPr>
              <w:fldChar w:fldCharType="end"/>
            </w:r>
            <w:r w:rsidRPr="00684EB0">
              <w:rPr>
                <w:sz w:val="20"/>
                <w:szCs w:val="20"/>
              </w:rPr>
              <w:t xml:space="preserve">  COUNTRY: </w:t>
            </w:r>
            <w:r w:rsidRPr="00E42A0C">
              <w:rPr>
                <w:sz w:val="14"/>
              </w:rPr>
              <w:fldChar w:fldCharType="begin">
                <w:ffData>
                  <w:name w:val="Text2"/>
                  <w:enabled/>
                  <w:calcOnExit w:val="0"/>
                  <w:textInput/>
                </w:ffData>
              </w:fldChar>
            </w:r>
            <w:r w:rsidRPr="00684EB0">
              <w:rPr>
                <w:sz w:val="20"/>
                <w:szCs w:val="20"/>
              </w:rPr>
              <w:instrText xml:space="preserve"> FORMTEXT </w:instrText>
            </w:r>
            <w:r w:rsidRPr="00E42A0C">
              <w:rPr>
                <w:sz w:val="14"/>
              </w:rPr>
            </w:r>
            <w:r w:rsidRPr="00E42A0C">
              <w:rPr>
                <w:sz w:val="14"/>
              </w:rPr>
              <w:fldChar w:fldCharType="separate"/>
            </w:r>
            <w:r w:rsidRPr="00E42A0C">
              <w:rPr>
                <w:rFonts w:ascii="Symbol" w:eastAsia="Symbol" w:hAnsi="Symbol" w:cs="Symbol" w:hint="eastAsia"/>
                <w:noProof/>
                <w:sz w:val="14"/>
              </w:rPr>
              <w:t> </w:t>
            </w:r>
            <w:r w:rsidRPr="00E42A0C">
              <w:rPr>
                <w:rFonts w:ascii="Symbol" w:eastAsia="Symbol" w:hAnsi="Symbol" w:cs="Symbol" w:hint="eastAsia"/>
                <w:noProof/>
                <w:sz w:val="14"/>
              </w:rPr>
              <w:t> </w:t>
            </w:r>
            <w:r w:rsidRPr="00E42A0C">
              <w:rPr>
                <w:rFonts w:ascii="Symbol" w:eastAsia="Symbol" w:hAnsi="Symbol" w:cs="Symbol" w:hint="eastAsia"/>
                <w:noProof/>
                <w:sz w:val="14"/>
              </w:rPr>
              <w:t> </w:t>
            </w:r>
            <w:r w:rsidRPr="00E42A0C">
              <w:rPr>
                <w:rFonts w:ascii="Symbol" w:eastAsia="Symbol" w:hAnsi="Symbol" w:cs="Symbol" w:hint="eastAsia"/>
                <w:noProof/>
                <w:sz w:val="14"/>
              </w:rPr>
              <w:t> </w:t>
            </w:r>
            <w:r w:rsidRPr="00E42A0C">
              <w:rPr>
                <w:rFonts w:ascii="Symbol" w:eastAsia="Symbol" w:hAnsi="Symbol" w:cs="Symbol" w:hint="eastAsia"/>
                <w:noProof/>
                <w:sz w:val="14"/>
              </w:rPr>
              <w:t> </w:t>
            </w:r>
            <w:r w:rsidRPr="00E42A0C">
              <w:rPr>
                <w:sz w:val="14"/>
              </w:rPr>
              <w:fldChar w:fldCharType="end"/>
            </w:r>
          </w:p>
          <w:p w:rsidR="00E87D5D" w:rsidRPr="00684EB0" w:rsidRDefault="00E87D5D" w:rsidP="00E87D5D">
            <w:pPr>
              <w:spacing w:before="60" w:line="230" w:lineRule="auto"/>
              <w:ind w:left="43" w:right="720"/>
              <w:rPr>
                <w:sz w:val="20"/>
                <w:szCs w:val="20"/>
              </w:rPr>
            </w:pPr>
          </w:p>
          <w:p w:rsidR="00E87D5D" w:rsidRPr="00684EB0" w:rsidRDefault="00E87D5D" w:rsidP="00E87D5D">
            <w:pPr>
              <w:spacing w:before="50" w:line="223" w:lineRule="auto"/>
              <w:ind w:left="40" w:right="720"/>
              <w:rPr>
                <w:sz w:val="20"/>
                <w:szCs w:val="20"/>
              </w:rPr>
            </w:pPr>
          </w:p>
        </w:tc>
        <w:tc>
          <w:tcPr>
            <w:tcW w:w="5491" w:type="dxa"/>
            <w:gridSpan w:val="4"/>
            <w:tcBorders>
              <w:left w:val="single" w:sz="6" w:space="0" w:color="auto"/>
              <w:right w:val="single" w:sz="6" w:space="0" w:color="auto"/>
            </w:tcBorders>
          </w:tcPr>
          <w:p w:rsidR="00E87D5D" w:rsidRPr="00684EB0" w:rsidRDefault="00E87D5D" w:rsidP="00E87D5D">
            <w:pPr>
              <w:tabs>
                <w:tab w:val="left" w:pos="2389"/>
              </w:tabs>
              <w:spacing w:after="40"/>
              <w:ind w:left="43" w:right="720"/>
              <w:rPr>
                <w:sz w:val="20"/>
                <w:szCs w:val="20"/>
              </w:rPr>
            </w:pPr>
            <w:r w:rsidRPr="00684EB0">
              <w:rPr>
                <w:sz w:val="20"/>
                <w:szCs w:val="20"/>
              </w:rPr>
              <w:t xml:space="preserve">NAME: </w:t>
            </w:r>
            <w:r w:rsidRPr="00E42A0C">
              <w:fldChar w:fldCharType="begin">
                <w:ffData>
                  <w:name w:val="Text2"/>
                  <w:enabled/>
                  <w:calcOnExit w:val="0"/>
                  <w:textInput/>
                </w:ffData>
              </w:fldChar>
            </w:r>
            <w:r w:rsidRPr="00684EB0">
              <w:rPr>
                <w:sz w:val="20"/>
                <w:szCs w:val="20"/>
              </w:rPr>
              <w:instrText xml:space="preserve"> FORMTEXT </w:instrText>
            </w:r>
            <w:r w:rsidRPr="00E42A0C">
              <w:fldChar w:fldCharType="separate"/>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fldChar w:fldCharType="end"/>
            </w:r>
          </w:p>
          <w:p w:rsidR="00E87D5D" w:rsidRPr="00684EB0" w:rsidRDefault="00E87D5D" w:rsidP="00E87D5D">
            <w:pPr>
              <w:tabs>
                <w:tab w:val="left" w:pos="2389"/>
              </w:tabs>
              <w:spacing w:after="40"/>
              <w:ind w:left="43" w:right="720"/>
              <w:rPr>
                <w:sz w:val="20"/>
                <w:szCs w:val="20"/>
              </w:rPr>
            </w:pPr>
            <w:r w:rsidRPr="00684EB0">
              <w:rPr>
                <w:sz w:val="20"/>
                <w:szCs w:val="20"/>
              </w:rPr>
              <w:t>TELEPHONE NUMBER: (</w:t>
            </w:r>
            <w:r w:rsidRPr="00E42A0C">
              <w:fldChar w:fldCharType="begin">
                <w:ffData>
                  <w:name w:val="Text8"/>
                  <w:enabled/>
                  <w:calcOnExit w:val="0"/>
                  <w:textInput/>
                </w:ffData>
              </w:fldChar>
            </w:r>
            <w:r w:rsidRPr="00684EB0">
              <w:rPr>
                <w:sz w:val="20"/>
                <w:szCs w:val="20"/>
              </w:rPr>
              <w:instrText xml:space="preserve"> FORMTEXT </w:instrText>
            </w:r>
            <w:r w:rsidRPr="00E42A0C">
              <w:fldChar w:fldCharType="separate"/>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fldChar w:fldCharType="end"/>
            </w:r>
            <w:r w:rsidRPr="00684EB0">
              <w:rPr>
                <w:sz w:val="20"/>
                <w:szCs w:val="20"/>
              </w:rPr>
              <w:t xml:space="preserve">)   </w:t>
            </w:r>
            <w:r w:rsidRPr="00E42A0C">
              <w:fldChar w:fldCharType="begin">
                <w:ffData>
                  <w:name w:val="Text8"/>
                  <w:enabled/>
                  <w:calcOnExit w:val="0"/>
                  <w:textInput/>
                </w:ffData>
              </w:fldChar>
            </w:r>
            <w:r w:rsidRPr="00684EB0">
              <w:rPr>
                <w:sz w:val="20"/>
                <w:szCs w:val="20"/>
              </w:rPr>
              <w:instrText xml:space="preserve"> FORMTEXT </w:instrText>
            </w:r>
            <w:r w:rsidRPr="00E42A0C">
              <w:fldChar w:fldCharType="separate"/>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fldChar w:fldCharType="end"/>
            </w:r>
            <w:r w:rsidRPr="00684EB0">
              <w:rPr>
                <w:sz w:val="20"/>
                <w:szCs w:val="20"/>
              </w:rPr>
              <w:t xml:space="preserve"> - </w:t>
            </w:r>
            <w:r w:rsidRPr="00E42A0C">
              <w:fldChar w:fldCharType="begin">
                <w:ffData>
                  <w:name w:val="Text8"/>
                  <w:enabled/>
                  <w:calcOnExit w:val="0"/>
                  <w:textInput/>
                </w:ffData>
              </w:fldChar>
            </w:r>
            <w:r w:rsidRPr="00684EB0">
              <w:rPr>
                <w:sz w:val="20"/>
                <w:szCs w:val="20"/>
              </w:rPr>
              <w:instrText xml:space="preserve"> FORMTEXT </w:instrText>
            </w:r>
            <w:r w:rsidRPr="00E42A0C">
              <w:fldChar w:fldCharType="separate"/>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fldChar w:fldCharType="end"/>
            </w:r>
          </w:p>
          <w:p w:rsidR="00E87D5D" w:rsidRPr="00684EB0" w:rsidRDefault="00E87D5D" w:rsidP="00E87D5D">
            <w:pPr>
              <w:tabs>
                <w:tab w:val="left" w:pos="2389"/>
              </w:tabs>
              <w:spacing w:after="40"/>
              <w:ind w:left="43" w:right="720"/>
              <w:rPr>
                <w:sz w:val="20"/>
                <w:szCs w:val="20"/>
              </w:rPr>
            </w:pPr>
            <w:r w:rsidRPr="00684EB0">
              <w:rPr>
                <w:sz w:val="20"/>
                <w:szCs w:val="20"/>
              </w:rPr>
              <w:t>FAX NUMBER: (</w:t>
            </w:r>
            <w:r w:rsidRPr="00684EB0">
              <w:fldChar w:fldCharType="begin">
                <w:ffData>
                  <w:name w:val="Text8"/>
                  <w:enabled/>
                  <w:calcOnExit w:val="0"/>
                  <w:textInput/>
                </w:ffData>
              </w:fldChar>
            </w:r>
            <w:r w:rsidRPr="00684EB0">
              <w:rPr>
                <w:sz w:val="20"/>
                <w:szCs w:val="20"/>
              </w:rPr>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r w:rsidRPr="00684EB0">
              <w:rPr>
                <w:sz w:val="20"/>
                <w:szCs w:val="20"/>
              </w:rPr>
              <w:t xml:space="preserve">)   </w:t>
            </w:r>
            <w:r w:rsidRPr="00684EB0">
              <w:fldChar w:fldCharType="begin">
                <w:ffData>
                  <w:name w:val="Text8"/>
                  <w:enabled/>
                  <w:calcOnExit w:val="0"/>
                  <w:textInput/>
                </w:ffData>
              </w:fldChar>
            </w:r>
            <w:r w:rsidRPr="00684EB0">
              <w:rPr>
                <w:sz w:val="20"/>
                <w:szCs w:val="20"/>
              </w:rPr>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r w:rsidRPr="00684EB0">
              <w:rPr>
                <w:sz w:val="20"/>
                <w:szCs w:val="20"/>
              </w:rPr>
              <w:t xml:space="preserve"> - </w:t>
            </w:r>
            <w:r w:rsidRPr="00684EB0">
              <w:fldChar w:fldCharType="begin">
                <w:ffData>
                  <w:name w:val=""/>
                  <w:enabled/>
                  <w:calcOnExit w:val="0"/>
                  <w:textInput/>
                </w:ffData>
              </w:fldChar>
            </w:r>
            <w:r w:rsidRPr="00684EB0">
              <w:rPr>
                <w:sz w:val="20"/>
                <w:szCs w:val="20"/>
              </w:rPr>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r w:rsidRPr="00684EB0">
              <w:rPr>
                <w:sz w:val="20"/>
                <w:szCs w:val="20"/>
              </w:rPr>
              <w:t xml:space="preserve">  EMAIL:  </w:t>
            </w:r>
            <w:r w:rsidRPr="00684EB0">
              <w:fldChar w:fldCharType="begin">
                <w:ffData>
                  <w:name w:val="Text2"/>
                  <w:enabled/>
                  <w:calcOnExit w:val="0"/>
                  <w:textInput/>
                </w:ffData>
              </w:fldChar>
            </w:r>
            <w:r w:rsidRPr="00684EB0">
              <w:rPr>
                <w:sz w:val="20"/>
                <w:szCs w:val="20"/>
              </w:rPr>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p>
          <w:p w:rsidR="00E87D5D" w:rsidRPr="00684EB0" w:rsidRDefault="00E87D5D" w:rsidP="00E87D5D">
            <w:pPr>
              <w:tabs>
                <w:tab w:val="left" w:pos="2389"/>
              </w:tabs>
              <w:spacing w:after="40"/>
              <w:ind w:left="43" w:right="720"/>
              <w:rPr>
                <w:sz w:val="20"/>
                <w:szCs w:val="20"/>
              </w:rPr>
            </w:pPr>
            <w:r w:rsidRPr="00684EB0">
              <w:rPr>
                <w:sz w:val="20"/>
                <w:szCs w:val="20"/>
              </w:rPr>
              <w:t xml:space="preserve">INTERNET E-MAIL ADDRESS: </w:t>
            </w:r>
            <w:r w:rsidRPr="00E42A0C">
              <w:fldChar w:fldCharType="begin">
                <w:ffData>
                  <w:name w:val="Text8"/>
                  <w:enabled/>
                  <w:calcOnExit w:val="0"/>
                  <w:textInput/>
                </w:ffData>
              </w:fldChar>
            </w:r>
            <w:r w:rsidRPr="00684EB0">
              <w:rPr>
                <w:sz w:val="20"/>
                <w:szCs w:val="20"/>
              </w:rPr>
              <w:instrText xml:space="preserve"> FORMTEXT </w:instrText>
            </w:r>
            <w:r w:rsidRPr="00E42A0C">
              <w:fldChar w:fldCharType="separate"/>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fldChar w:fldCharType="end"/>
            </w:r>
          </w:p>
          <w:p w:rsidR="00E87D5D" w:rsidRPr="00684EB0" w:rsidRDefault="00E87D5D" w:rsidP="00E87D5D">
            <w:pPr>
              <w:tabs>
                <w:tab w:val="left" w:pos="2389"/>
              </w:tabs>
              <w:spacing w:after="40"/>
              <w:ind w:left="43" w:right="720"/>
              <w:rPr>
                <w:sz w:val="20"/>
                <w:szCs w:val="20"/>
              </w:rPr>
            </w:pPr>
            <w:r w:rsidRPr="00684EB0">
              <w:rPr>
                <w:sz w:val="20"/>
                <w:szCs w:val="20"/>
              </w:rPr>
              <w:t xml:space="preserve">WEBSITE:   </w:t>
            </w:r>
            <w:r w:rsidRPr="00E42A0C">
              <w:fldChar w:fldCharType="begin">
                <w:ffData>
                  <w:name w:val="Text62"/>
                  <w:enabled/>
                  <w:calcOnExit w:val="0"/>
                  <w:textInput/>
                </w:ffData>
              </w:fldChar>
            </w:r>
            <w:r w:rsidRPr="00684EB0">
              <w:rPr>
                <w:sz w:val="20"/>
                <w:szCs w:val="20"/>
              </w:rPr>
              <w:instrText xml:space="preserve"> FORMTEXT </w:instrText>
            </w:r>
            <w:r w:rsidRPr="00E42A0C">
              <w:fldChar w:fldCharType="separate"/>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fldChar w:fldCharType="end"/>
            </w:r>
            <w:r w:rsidRPr="00684EB0">
              <w:rPr>
                <w:sz w:val="20"/>
                <w:szCs w:val="20"/>
              </w:rPr>
              <w:t xml:space="preserve">   </w:t>
            </w:r>
          </w:p>
        </w:tc>
      </w:tr>
      <w:tr w:rsidR="00E87D5D" w:rsidRPr="00E42A0C" w:rsidTr="007D57A3">
        <w:trPr>
          <w:cantSplit/>
          <w:trHeight w:hRule="exact" w:val="962"/>
        </w:trPr>
        <w:tc>
          <w:tcPr>
            <w:tcW w:w="5009" w:type="dxa"/>
            <w:gridSpan w:val="4"/>
            <w:tcBorders>
              <w:top w:val="single" w:sz="6" w:space="0" w:color="auto"/>
              <w:left w:val="single" w:sz="6" w:space="0" w:color="auto"/>
              <w:bottom w:val="single" w:sz="6" w:space="0" w:color="auto"/>
            </w:tcBorders>
          </w:tcPr>
          <w:p w:rsidR="00E87D5D" w:rsidRPr="00E42A0C" w:rsidRDefault="006B65F0" w:rsidP="00E87D5D">
            <w:pPr>
              <w:spacing w:before="40"/>
              <w:ind w:left="40" w:right="720"/>
              <w:rPr>
                <w:b/>
                <w:sz w:val="14"/>
              </w:rPr>
            </w:pPr>
            <w:r w:rsidRPr="00E42A0C">
              <w:rPr>
                <w:b/>
                <w:noProof/>
                <w:sz w:val="14"/>
              </w:rPr>
              <mc:AlternateContent>
                <mc:Choice Requires="wps">
                  <w:drawing>
                    <wp:anchor distT="0" distB="0" distL="114300" distR="114300" simplePos="0" relativeHeight="251671040" behindDoc="0" locked="0" layoutInCell="0" allowOverlap="1" wp14:anchorId="183251A6" wp14:editId="5D72FBAF">
                      <wp:simplePos x="0" y="0"/>
                      <wp:positionH relativeFrom="column">
                        <wp:posOffset>5440680</wp:posOffset>
                      </wp:positionH>
                      <wp:positionV relativeFrom="paragraph">
                        <wp:posOffset>41275</wp:posOffset>
                      </wp:positionV>
                      <wp:extent cx="635" cy="635"/>
                      <wp:effectExtent l="11430" t="12700" r="6985" b="5715"/>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GXmwIAAJk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" o:allowincell="f" strokeweight=".5pt">
                      <v:stroke startarrowwidth="narrow" startarrowlength="short" endarrowwidth="narrow" endarrowlength="short"/>
                    </v:line>
                  </w:pict>
                </mc:Fallback>
              </mc:AlternateContent>
            </w:r>
            <w:r w:rsidR="00E87D5D" w:rsidRPr="00E42A0C">
              <w:rPr>
                <w:b/>
                <w:sz w:val="14"/>
              </w:rPr>
              <w:t xml:space="preserve">6. EMPLOYER IDENTIFICATION NUMBER </w:t>
            </w:r>
            <w:r w:rsidR="00E87D5D" w:rsidRPr="00E42A0C">
              <w:rPr>
                <w:b/>
                <w:i/>
                <w:sz w:val="14"/>
              </w:rPr>
              <w:t>(EIN):</w:t>
            </w:r>
          </w:p>
          <w:p w:rsidR="00E87D5D" w:rsidRPr="00E42A0C" w:rsidRDefault="00E87D5D" w:rsidP="00E87D5D">
            <w:pPr>
              <w:tabs>
                <w:tab w:val="left" w:pos="360"/>
              </w:tabs>
              <w:ind w:left="43" w:right="720"/>
              <w:rPr>
                <w:sz w:val="14"/>
              </w:rPr>
            </w:pPr>
          </w:p>
          <w:p w:rsidR="00E87D5D" w:rsidRPr="00066D51" w:rsidRDefault="00E87D5D" w:rsidP="00E87D5D">
            <w:pPr>
              <w:tabs>
                <w:tab w:val="left" w:pos="360"/>
                <w:tab w:val="left" w:pos="630"/>
                <w:tab w:val="left" w:pos="1260"/>
                <w:tab w:val="left" w:pos="1530"/>
                <w:tab w:val="left" w:pos="1800"/>
                <w:tab w:val="left" w:pos="2070"/>
                <w:tab w:val="left" w:pos="2340"/>
                <w:tab w:val="left" w:pos="2610"/>
                <w:tab w:val="left" w:pos="2938"/>
              </w:tabs>
              <w:ind w:left="40" w:right="720"/>
              <w:rPr>
                <w:sz w:val="14"/>
              </w:rPr>
            </w:pPr>
            <w:r w:rsidRPr="00E42A0C">
              <w:rPr>
                <w:sz w:val="14"/>
              </w:rPr>
              <w:tab/>
            </w:r>
            <w:r w:rsidRPr="00066D51">
              <w:fldChar w:fldCharType="begin">
                <w:ffData>
                  <w:name w:val="Text48"/>
                  <w:enabled/>
                  <w:calcOnExit w:val="0"/>
                  <w:textInput>
                    <w:maxLength w:val="1"/>
                  </w:textInput>
                </w:ffData>
              </w:fldChar>
            </w:r>
            <w:r w:rsidRPr="00E42A0C">
              <w:rPr>
                <w:sz w:val="20"/>
                <w:szCs w:val="20"/>
              </w:rPr>
              <w:instrText xml:space="preserve"> FORMTEXT </w:instrText>
            </w:r>
            <w:r w:rsidRPr="00066D51">
              <w:fldChar w:fldCharType="separate"/>
            </w:r>
            <w:r w:rsidRPr="00066D51">
              <w:rPr>
                <w:rFonts w:ascii="Symbol" w:eastAsia="Symbol" w:hAnsi="Symbol" w:cs="Symbol" w:hint="eastAsia"/>
                <w:noProof/>
              </w:rPr>
              <w:t> </w:t>
            </w:r>
            <w:r w:rsidRPr="00066D51">
              <w:fldChar w:fldCharType="end"/>
            </w:r>
            <w:r w:rsidRPr="00E42A0C">
              <w:rPr>
                <w:sz w:val="20"/>
                <w:szCs w:val="20"/>
              </w:rPr>
              <w:tab/>
            </w:r>
            <w:r w:rsidRPr="00066D51">
              <w:fldChar w:fldCharType="begin">
                <w:ffData>
                  <w:name w:val="Text49"/>
                  <w:enabled/>
                  <w:calcOnExit w:val="0"/>
                  <w:textInput>
                    <w:maxLength w:val="1"/>
                  </w:textInput>
                </w:ffData>
              </w:fldChar>
            </w:r>
            <w:r w:rsidRPr="00E42A0C">
              <w:rPr>
                <w:sz w:val="20"/>
                <w:szCs w:val="20"/>
              </w:rPr>
              <w:instrText xml:space="preserve"> FORMTEXT </w:instrText>
            </w:r>
            <w:r w:rsidRPr="00066D51">
              <w:fldChar w:fldCharType="separate"/>
            </w:r>
            <w:r w:rsidRPr="00066D51">
              <w:rPr>
                <w:rFonts w:ascii="Symbol" w:eastAsia="Symbol" w:hAnsi="Symbol" w:cs="Symbol" w:hint="eastAsia"/>
                <w:noProof/>
              </w:rPr>
              <w:t> </w:t>
            </w:r>
            <w:r w:rsidRPr="00066D51">
              <w:fldChar w:fldCharType="end"/>
            </w:r>
            <w:r w:rsidRPr="00E42A0C">
              <w:rPr>
                <w:sz w:val="20"/>
                <w:szCs w:val="20"/>
              </w:rPr>
              <w:tab/>
            </w:r>
            <w:r w:rsidRPr="00E42A0C">
              <w:rPr>
                <w:sz w:val="20"/>
                <w:szCs w:val="20"/>
              </w:rPr>
              <w:fldChar w:fldCharType="begin">
                <w:ffData>
                  <w:name w:val="Text50"/>
                  <w:enabled/>
                  <w:calcOnExit w:val="0"/>
                  <w:textInput>
                    <w:maxLength w:val="1"/>
                  </w:textInput>
                </w:ffData>
              </w:fldChar>
            </w:r>
            <w:r w:rsidRPr="00E42A0C">
              <w:rPr>
                <w:sz w:val="20"/>
                <w:szCs w:val="20"/>
              </w:rPr>
              <w:instrText xml:space="preserve"> FORMTEXT </w:instrText>
            </w:r>
            <w:r w:rsidRPr="00E42A0C">
              <w:rPr>
                <w:sz w:val="20"/>
                <w:szCs w:val="20"/>
              </w:rPr>
            </w:r>
            <w:r w:rsidRPr="00E42A0C">
              <w:rPr>
                <w:sz w:val="20"/>
                <w:szCs w:val="20"/>
              </w:rPr>
              <w:fldChar w:fldCharType="separate"/>
            </w:r>
            <w:r w:rsidRPr="00E42A0C">
              <w:rPr>
                <w:rFonts w:ascii="Symbol" w:eastAsia="Symbol" w:hAnsi="Symbol" w:cs="Symbol" w:hint="eastAsia"/>
                <w:noProof/>
                <w:sz w:val="20"/>
                <w:szCs w:val="20"/>
              </w:rPr>
              <w:t> </w:t>
            </w:r>
            <w:r w:rsidRPr="00E42A0C">
              <w:rPr>
                <w:sz w:val="20"/>
                <w:szCs w:val="20"/>
              </w:rPr>
              <w:fldChar w:fldCharType="end"/>
            </w:r>
            <w:r w:rsidRPr="00066D51">
              <w:tab/>
            </w:r>
            <w:r w:rsidRPr="00E42A0C">
              <w:rPr>
                <w:sz w:val="20"/>
                <w:szCs w:val="20"/>
              </w:rPr>
              <w:fldChar w:fldCharType="begin">
                <w:ffData>
                  <w:name w:val="Text51"/>
                  <w:enabled/>
                  <w:calcOnExit w:val="0"/>
                  <w:textInput>
                    <w:maxLength w:val="1"/>
                  </w:textInput>
                </w:ffData>
              </w:fldChar>
            </w:r>
            <w:r w:rsidRPr="00066D51">
              <w:instrText xml:space="preserve"> FORMTEXT </w:instrText>
            </w:r>
            <w:r w:rsidRPr="00E42A0C">
              <w:rPr>
                <w:sz w:val="20"/>
                <w:szCs w:val="20"/>
              </w:rPr>
            </w:r>
            <w:r w:rsidRPr="00E42A0C">
              <w:rPr>
                <w:sz w:val="20"/>
                <w:szCs w:val="20"/>
              </w:rPr>
              <w:fldChar w:fldCharType="separate"/>
            </w:r>
            <w:r w:rsidRPr="00E42A0C">
              <w:rPr>
                <w:rFonts w:ascii="Symbol" w:eastAsia="Symbol" w:hAnsi="Symbol" w:cs="Symbol" w:hint="eastAsia"/>
                <w:noProof/>
                <w:sz w:val="20"/>
                <w:szCs w:val="20"/>
              </w:rPr>
              <w:t> </w:t>
            </w:r>
            <w:r w:rsidRPr="00E42A0C">
              <w:rPr>
                <w:sz w:val="20"/>
                <w:szCs w:val="20"/>
              </w:rPr>
              <w:fldChar w:fldCharType="end"/>
            </w:r>
            <w:r w:rsidRPr="00066D51">
              <w:tab/>
            </w:r>
            <w:r w:rsidRPr="00E42A0C">
              <w:rPr>
                <w:sz w:val="20"/>
                <w:szCs w:val="20"/>
              </w:rPr>
              <w:fldChar w:fldCharType="begin">
                <w:ffData>
                  <w:name w:val="Text52"/>
                  <w:enabled/>
                  <w:calcOnExit w:val="0"/>
                  <w:textInput>
                    <w:maxLength w:val="1"/>
                  </w:textInput>
                </w:ffData>
              </w:fldChar>
            </w:r>
            <w:r w:rsidRPr="00066D51">
              <w:instrText xml:space="preserve"> FORMTEXT </w:instrText>
            </w:r>
            <w:r w:rsidRPr="00E42A0C">
              <w:rPr>
                <w:sz w:val="20"/>
                <w:szCs w:val="20"/>
              </w:rPr>
            </w:r>
            <w:r w:rsidRPr="00E42A0C">
              <w:rPr>
                <w:sz w:val="20"/>
                <w:szCs w:val="20"/>
              </w:rPr>
              <w:fldChar w:fldCharType="separate"/>
            </w:r>
            <w:r w:rsidRPr="00E42A0C">
              <w:rPr>
                <w:rFonts w:ascii="Symbol" w:eastAsia="Symbol" w:hAnsi="Symbol" w:cs="Symbol" w:hint="eastAsia"/>
                <w:noProof/>
                <w:sz w:val="20"/>
                <w:szCs w:val="20"/>
              </w:rPr>
              <w:t> </w:t>
            </w:r>
            <w:r w:rsidRPr="00E42A0C">
              <w:rPr>
                <w:sz w:val="20"/>
                <w:szCs w:val="20"/>
              </w:rPr>
              <w:fldChar w:fldCharType="end"/>
            </w:r>
            <w:r w:rsidRPr="00066D51">
              <w:tab/>
            </w:r>
            <w:r w:rsidRPr="00E42A0C">
              <w:rPr>
                <w:b/>
                <w:sz w:val="20"/>
                <w:szCs w:val="20"/>
              </w:rPr>
              <w:fldChar w:fldCharType="begin">
                <w:ffData>
                  <w:name w:val="Text53"/>
                  <w:enabled/>
                  <w:calcOnExit w:val="0"/>
                  <w:textInput>
                    <w:maxLength w:val="1"/>
                  </w:textInput>
                </w:ffData>
              </w:fldChar>
            </w:r>
            <w:r w:rsidRPr="00066D51">
              <w:instrText xml:space="preserve"> FORMTEXT </w:instrText>
            </w:r>
            <w:r w:rsidRPr="00E42A0C">
              <w:rPr>
                <w:b/>
                <w:sz w:val="20"/>
                <w:szCs w:val="20"/>
              </w:rPr>
            </w:r>
            <w:r w:rsidRPr="00E42A0C">
              <w:rPr>
                <w:b/>
                <w:sz w:val="20"/>
                <w:szCs w:val="20"/>
              </w:rPr>
              <w:fldChar w:fldCharType="separate"/>
            </w:r>
            <w:r w:rsidRPr="00E42A0C">
              <w:rPr>
                <w:rFonts w:ascii="Symbol" w:eastAsia="Symbol" w:hAnsi="Symbol" w:cs="Symbol" w:hint="eastAsia"/>
                <w:b/>
                <w:noProof/>
                <w:sz w:val="20"/>
                <w:szCs w:val="20"/>
              </w:rPr>
              <w:t> </w:t>
            </w:r>
            <w:r w:rsidRPr="00E42A0C">
              <w:rPr>
                <w:b/>
                <w:sz w:val="20"/>
                <w:szCs w:val="20"/>
              </w:rPr>
              <w:fldChar w:fldCharType="end"/>
            </w:r>
            <w:r w:rsidRPr="00066D51">
              <w:tab/>
            </w:r>
            <w:r w:rsidRPr="00066D51">
              <w:fldChar w:fldCharType="begin">
                <w:ffData>
                  <w:name w:val="Text54"/>
                  <w:enabled/>
                  <w:calcOnExit w:val="0"/>
                  <w:textInput>
                    <w:maxLength w:val="1"/>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fldChar w:fldCharType="end"/>
            </w:r>
            <w:r w:rsidRPr="00066D51">
              <w:tab/>
              <w:t xml:space="preserve"> </w:t>
            </w:r>
            <w:r w:rsidRPr="00066D51">
              <w:fldChar w:fldCharType="begin">
                <w:ffData>
                  <w:name w:val="Text55"/>
                  <w:enabled/>
                  <w:calcOnExit w:val="0"/>
                  <w:textInput>
                    <w:maxLength w:val="1"/>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fldChar w:fldCharType="end"/>
            </w:r>
            <w:r w:rsidRPr="00066D51">
              <w:tab/>
            </w:r>
            <w:r w:rsidRPr="00066D51">
              <w:fldChar w:fldCharType="begin">
                <w:ffData>
                  <w:name w:val="Text56"/>
                  <w:enabled/>
                  <w:calcOnExit w:val="0"/>
                  <w:textInput>
                    <w:maxLength w:val="1"/>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fldChar w:fldCharType="end"/>
            </w:r>
          </w:p>
        </w:tc>
        <w:tc>
          <w:tcPr>
            <w:tcW w:w="5491" w:type="dxa"/>
            <w:gridSpan w:val="4"/>
            <w:vMerge w:val="restart"/>
            <w:tcBorders>
              <w:top w:val="single" w:sz="6" w:space="0" w:color="auto"/>
              <w:left w:val="single" w:sz="6" w:space="0" w:color="auto"/>
              <w:bottom w:val="single" w:sz="6" w:space="0" w:color="auto"/>
              <w:right w:val="single" w:sz="6" w:space="0" w:color="auto"/>
            </w:tcBorders>
          </w:tcPr>
          <w:p w:rsidR="00E87D5D" w:rsidRPr="00E42A0C" w:rsidRDefault="006B65F0" w:rsidP="00E87D5D">
            <w:pPr>
              <w:tabs>
                <w:tab w:val="left" w:pos="240"/>
                <w:tab w:val="left" w:pos="2389"/>
                <w:tab w:val="left" w:pos="4523"/>
              </w:tabs>
              <w:spacing w:before="60"/>
              <w:ind w:left="43" w:right="720"/>
              <w:rPr>
                <w:b/>
                <w:sz w:val="14"/>
              </w:rPr>
            </w:pPr>
            <w:r w:rsidRPr="00066D51">
              <w:rPr>
                <w:b/>
                <w:noProof/>
                <w:sz w:val="14"/>
              </w:rPr>
              <mc:AlternateContent>
                <mc:Choice Requires="wps">
                  <w:drawing>
                    <wp:anchor distT="0" distB="0" distL="114300" distR="114300" simplePos="0" relativeHeight="251670016" behindDoc="1" locked="0" layoutInCell="1" allowOverlap="1" wp14:anchorId="1F2E5320" wp14:editId="4F37B157">
                      <wp:simplePos x="0" y="0"/>
                      <wp:positionH relativeFrom="column">
                        <wp:posOffset>2466340</wp:posOffset>
                      </wp:positionH>
                      <wp:positionV relativeFrom="paragraph">
                        <wp:posOffset>94615</wp:posOffset>
                      </wp:positionV>
                      <wp:extent cx="145415" cy="145415"/>
                      <wp:effectExtent l="8890" t="8890" r="7620" b="762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1E7C" w:rsidRDefault="00B41E7C" w:rsidP="00E87D5D">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194.2pt;margin-top:7.45pt;width:11.45pt;height:11.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" filled="f" strokeweight="1pt">
                      <v:textbox inset="1pt,1pt,1pt,1pt">
                        <w:txbxContent>
                          <w:p w:rsidR="00B41E7C" w:rsidRDefault="00B41E7C" w:rsidP="00E87D5D">
                            <w:pPr>
                              <w:ind w:left="60"/>
                            </w:pPr>
                          </w:p>
                        </w:txbxContent>
                      </v:textbox>
                    </v:rect>
                  </w:pict>
                </mc:Fallback>
              </mc:AlternateContent>
            </w:r>
            <w:r w:rsidR="00E87D5D" w:rsidRPr="00E42A0C">
              <w:rPr>
                <w:b/>
                <w:sz w:val="14"/>
              </w:rPr>
              <w:t>7. a. TYPE OF APPLICANT: (</w:t>
            </w:r>
            <w:r w:rsidR="00E87D5D" w:rsidRPr="00E42A0C">
              <w:rPr>
                <w:b/>
                <w:i/>
                <w:sz w:val="14"/>
              </w:rPr>
              <w:t>enter appropriate letter in box)</w:t>
            </w:r>
            <w:r w:rsidR="00E87D5D" w:rsidRPr="00E42A0C">
              <w:rPr>
                <w:b/>
                <w:sz w:val="14"/>
              </w:rPr>
              <w:t xml:space="preserve"> </w:t>
            </w:r>
            <w:r w:rsidR="00E87D5D" w:rsidRPr="00E42A0C">
              <w:rPr>
                <w:b/>
                <w:sz w:val="14"/>
              </w:rPr>
              <w:tab/>
            </w:r>
          </w:p>
          <w:p w:rsidR="00E87D5D" w:rsidRPr="00E42A0C" w:rsidRDefault="00E87D5D" w:rsidP="00E87D5D">
            <w:pPr>
              <w:tabs>
                <w:tab w:val="left" w:pos="210"/>
                <w:tab w:val="left" w:pos="440"/>
                <w:tab w:val="left" w:pos="1960"/>
                <w:tab w:val="left" w:pos="2160"/>
                <w:tab w:val="left" w:pos="2389"/>
              </w:tabs>
              <w:spacing w:before="10" w:line="230" w:lineRule="auto"/>
              <w:ind w:left="40" w:right="720"/>
              <w:rPr>
                <w:sz w:val="14"/>
              </w:rPr>
            </w:pPr>
            <w:r w:rsidRPr="00E42A0C">
              <w:rPr>
                <w:sz w:val="14"/>
              </w:rPr>
              <w:tab/>
              <w:t>A.</w:t>
            </w:r>
            <w:r w:rsidRPr="00E42A0C">
              <w:rPr>
                <w:sz w:val="14"/>
              </w:rPr>
              <w:tab/>
              <w:t xml:space="preserve">State </w:t>
            </w:r>
            <w:r w:rsidRPr="00E42A0C">
              <w:rPr>
                <w:sz w:val="14"/>
              </w:rPr>
              <w:tab/>
              <w:t>H. Independent School District</w:t>
            </w:r>
          </w:p>
          <w:p w:rsidR="00E87D5D" w:rsidRPr="00E42A0C" w:rsidRDefault="00E87D5D" w:rsidP="00E87D5D">
            <w:pPr>
              <w:tabs>
                <w:tab w:val="left" w:pos="210"/>
                <w:tab w:val="left" w:pos="440"/>
                <w:tab w:val="left" w:pos="1960"/>
                <w:tab w:val="left" w:pos="2160"/>
                <w:tab w:val="left" w:pos="2389"/>
                <w:tab w:val="left" w:pos="4410"/>
              </w:tabs>
              <w:spacing w:before="10" w:line="230" w:lineRule="auto"/>
              <w:ind w:left="40" w:right="720"/>
              <w:rPr>
                <w:sz w:val="14"/>
              </w:rPr>
            </w:pPr>
            <w:r w:rsidRPr="00E42A0C">
              <w:rPr>
                <w:sz w:val="14"/>
              </w:rPr>
              <w:tab/>
              <w:t>B.</w:t>
            </w:r>
            <w:r w:rsidRPr="00E42A0C">
              <w:rPr>
                <w:sz w:val="14"/>
              </w:rPr>
              <w:tab/>
              <w:t>County</w:t>
            </w:r>
            <w:r w:rsidRPr="00E42A0C">
              <w:rPr>
                <w:sz w:val="14"/>
              </w:rPr>
              <w:tab/>
              <w:t>I.</w:t>
            </w:r>
            <w:r w:rsidRPr="00E42A0C">
              <w:rPr>
                <w:sz w:val="14"/>
              </w:rPr>
              <w:tab/>
              <w:t>State Controlled Institution of Higher Learning</w:t>
            </w:r>
          </w:p>
          <w:p w:rsidR="00E87D5D" w:rsidRPr="00E42A0C" w:rsidRDefault="00E87D5D" w:rsidP="00E87D5D">
            <w:pPr>
              <w:tabs>
                <w:tab w:val="left" w:pos="210"/>
                <w:tab w:val="left" w:pos="240"/>
                <w:tab w:val="left" w:pos="440"/>
                <w:tab w:val="left" w:pos="1960"/>
                <w:tab w:val="left" w:pos="2160"/>
                <w:tab w:val="left" w:pos="2389"/>
              </w:tabs>
              <w:spacing w:before="10" w:line="230" w:lineRule="auto"/>
              <w:ind w:left="40" w:right="720"/>
              <w:rPr>
                <w:sz w:val="14"/>
              </w:rPr>
            </w:pPr>
            <w:r w:rsidRPr="00E42A0C">
              <w:rPr>
                <w:sz w:val="14"/>
              </w:rPr>
              <w:tab/>
              <w:t>C.</w:t>
            </w:r>
            <w:r w:rsidRPr="00E42A0C">
              <w:rPr>
                <w:sz w:val="14"/>
              </w:rPr>
              <w:tab/>
              <w:t>Municipal</w:t>
            </w:r>
            <w:r w:rsidRPr="00E42A0C">
              <w:rPr>
                <w:sz w:val="14"/>
              </w:rPr>
              <w:tab/>
              <w:t>J.</w:t>
            </w:r>
            <w:r w:rsidRPr="00E42A0C">
              <w:rPr>
                <w:sz w:val="14"/>
              </w:rPr>
              <w:tab/>
              <w:t xml:space="preserve">Private University </w:t>
            </w:r>
          </w:p>
          <w:p w:rsidR="00E87D5D" w:rsidRPr="00E42A0C" w:rsidRDefault="00E87D5D" w:rsidP="00E87D5D">
            <w:pPr>
              <w:tabs>
                <w:tab w:val="left" w:pos="210"/>
                <w:tab w:val="left" w:pos="240"/>
                <w:tab w:val="left" w:pos="440"/>
                <w:tab w:val="left" w:pos="1960"/>
                <w:tab w:val="left" w:pos="2160"/>
                <w:tab w:val="left" w:pos="2389"/>
              </w:tabs>
              <w:spacing w:before="10" w:line="230" w:lineRule="auto"/>
              <w:ind w:left="40" w:right="720"/>
              <w:rPr>
                <w:sz w:val="14"/>
              </w:rPr>
            </w:pPr>
            <w:r w:rsidRPr="00E42A0C">
              <w:rPr>
                <w:sz w:val="14"/>
              </w:rPr>
              <w:tab/>
              <w:t>D.</w:t>
            </w:r>
            <w:r w:rsidRPr="00E42A0C">
              <w:rPr>
                <w:sz w:val="14"/>
              </w:rPr>
              <w:tab/>
              <w:t>Township</w:t>
            </w:r>
            <w:r w:rsidRPr="00E42A0C">
              <w:rPr>
                <w:sz w:val="14"/>
              </w:rPr>
              <w:tab/>
              <w:t>K.</w:t>
            </w:r>
            <w:r w:rsidRPr="00E42A0C">
              <w:rPr>
                <w:sz w:val="14"/>
              </w:rPr>
              <w:tab/>
              <w:t>Indian Tribe</w:t>
            </w:r>
          </w:p>
          <w:p w:rsidR="00E87D5D" w:rsidRPr="00E42A0C" w:rsidRDefault="00E87D5D" w:rsidP="00E87D5D">
            <w:pPr>
              <w:tabs>
                <w:tab w:val="left" w:pos="210"/>
                <w:tab w:val="left" w:pos="240"/>
                <w:tab w:val="left" w:pos="440"/>
                <w:tab w:val="left" w:pos="1960"/>
                <w:tab w:val="left" w:pos="2160"/>
                <w:tab w:val="left" w:pos="2389"/>
              </w:tabs>
              <w:spacing w:before="10" w:line="230" w:lineRule="auto"/>
              <w:ind w:left="40" w:right="720"/>
              <w:rPr>
                <w:sz w:val="14"/>
              </w:rPr>
            </w:pPr>
            <w:r w:rsidRPr="00E42A0C">
              <w:rPr>
                <w:sz w:val="14"/>
              </w:rPr>
              <w:tab/>
              <w:t>E.</w:t>
            </w:r>
            <w:r w:rsidRPr="00E42A0C">
              <w:rPr>
                <w:sz w:val="14"/>
              </w:rPr>
              <w:tab/>
              <w:t>Interstate</w:t>
            </w:r>
            <w:r w:rsidRPr="00E42A0C">
              <w:rPr>
                <w:sz w:val="14"/>
              </w:rPr>
              <w:tab/>
              <w:t>L.</w:t>
            </w:r>
            <w:r w:rsidRPr="00E42A0C">
              <w:rPr>
                <w:sz w:val="14"/>
              </w:rPr>
              <w:tab/>
              <w:t>Individual</w:t>
            </w:r>
          </w:p>
          <w:p w:rsidR="00E87D5D" w:rsidRPr="00E42A0C" w:rsidRDefault="00E87D5D" w:rsidP="00E87D5D">
            <w:pPr>
              <w:tabs>
                <w:tab w:val="left" w:pos="210"/>
                <w:tab w:val="left" w:pos="240"/>
                <w:tab w:val="left" w:pos="440"/>
                <w:tab w:val="left" w:pos="1960"/>
                <w:tab w:val="left" w:pos="2160"/>
                <w:tab w:val="left" w:pos="2389"/>
              </w:tabs>
              <w:spacing w:before="10" w:line="230" w:lineRule="auto"/>
              <w:ind w:left="40" w:right="720"/>
              <w:rPr>
                <w:sz w:val="14"/>
              </w:rPr>
            </w:pPr>
            <w:r w:rsidRPr="00E42A0C">
              <w:rPr>
                <w:sz w:val="14"/>
              </w:rPr>
              <w:tab/>
              <w:t>F.</w:t>
            </w:r>
            <w:r w:rsidRPr="00E42A0C">
              <w:rPr>
                <w:sz w:val="14"/>
              </w:rPr>
              <w:tab/>
            </w:r>
            <w:proofErr w:type="spellStart"/>
            <w:r w:rsidRPr="00E42A0C">
              <w:rPr>
                <w:sz w:val="14"/>
              </w:rPr>
              <w:t>Intermunicipal</w:t>
            </w:r>
            <w:proofErr w:type="spellEnd"/>
            <w:r w:rsidRPr="00E42A0C">
              <w:rPr>
                <w:sz w:val="14"/>
              </w:rPr>
              <w:tab/>
              <w:t>M.</w:t>
            </w:r>
            <w:r w:rsidRPr="00E42A0C">
              <w:rPr>
                <w:sz w:val="14"/>
              </w:rPr>
              <w:tab/>
              <w:t>Profit Organization</w:t>
            </w:r>
          </w:p>
          <w:p w:rsidR="00E87D5D" w:rsidRPr="00E42A0C" w:rsidRDefault="00E87D5D" w:rsidP="00E87D5D">
            <w:pPr>
              <w:tabs>
                <w:tab w:val="left" w:pos="210"/>
                <w:tab w:val="left" w:pos="240"/>
                <w:tab w:val="left" w:pos="440"/>
                <w:tab w:val="left" w:pos="1960"/>
                <w:tab w:val="left" w:pos="2160"/>
                <w:tab w:val="left" w:pos="2389"/>
              </w:tabs>
              <w:spacing w:before="10" w:line="230" w:lineRule="auto"/>
              <w:ind w:left="40" w:right="720"/>
              <w:rPr>
                <w:sz w:val="14"/>
              </w:rPr>
            </w:pPr>
            <w:r w:rsidRPr="00E42A0C">
              <w:rPr>
                <w:sz w:val="14"/>
              </w:rPr>
              <w:tab/>
              <w:t>G.</w:t>
            </w:r>
            <w:r w:rsidRPr="00E42A0C">
              <w:rPr>
                <w:sz w:val="14"/>
              </w:rPr>
              <w:tab/>
              <w:t>Special District</w:t>
            </w:r>
            <w:r w:rsidRPr="00E42A0C">
              <w:rPr>
                <w:sz w:val="14"/>
              </w:rPr>
              <w:tab/>
              <w:t>N. Private Non-Profit Organization</w:t>
            </w:r>
          </w:p>
          <w:p w:rsidR="00E87D5D" w:rsidRPr="00E42A0C" w:rsidRDefault="00E87D5D" w:rsidP="00E87D5D">
            <w:pPr>
              <w:tabs>
                <w:tab w:val="left" w:pos="210"/>
                <w:tab w:val="left" w:pos="240"/>
                <w:tab w:val="left" w:pos="440"/>
                <w:tab w:val="left" w:pos="1960"/>
                <w:tab w:val="left" w:pos="2160"/>
                <w:tab w:val="left" w:pos="2389"/>
              </w:tabs>
              <w:spacing w:before="10" w:line="230" w:lineRule="auto"/>
              <w:ind w:left="40" w:right="720"/>
              <w:rPr>
                <w:sz w:val="14"/>
              </w:rPr>
            </w:pPr>
            <w:r w:rsidRPr="00E42A0C">
              <w:rPr>
                <w:sz w:val="14"/>
              </w:rPr>
              <w:t xml:space="preserve">     O.  Federal Government           P.  HQ Internal Organizations</w:t>
            </w:r>
          </w:p>
          <w:p w:rsidR="00E87D5D" w:rsidRPr="00E42A0C" w:rsidRDefault="00E87D5D" w:rsidP="00E87D5D">
            <w:pPr>
              <w:tabs>
                <w:tab w:val="left" w:pos="210"/>
                <w:tab w:val="left" w:pos="240"/>
                <w:tab w:val="left" w:pos="440"/>
                <w:tab w:val="left" w:pos="1960"/>
                <w:tab w:val="left" w:pos="2160"/>
                <w:tab w:val="left" w:pos="2389"/>
              </w:tabs>
              <w:spacing w:before="10" w:line="230" w:lineRule="auto"/>
              <w:ind w:left="40" w:right="720"/>
              <w:rPr>
                <w:sz w:val="14"/>
              </w:rPr>
            </w:pPr>
            <w:r w:rsidRPr="00E42A0C">
              <w:rPr>
                <w:sz w:val="14"/>
              </w:rPr>
              <w:t xml:space="preserve">     Q.  State Education Agency     R.  Territory </w:t>
            </w:r>
          </w:p>
          <w:p w:rsidR="00E87D5D" w:rsidRPr="00E42A0C" w:rsidRDefault="00E87D5D" w:rsidP="00E87D5D">
            <w:pPr>
              <w:tabs>
                <w:tab w:val="left" w:pos="210"/>
                <w:tab w:val="left" w:pos="440"/>
                <w:tab w:val="left" w:pos="1960"/>
                <w:tab w:val="left" w:pos="2160"/>
                <w:tab w:val="left" w:pos="2389"/>
              </w:tabs>
              <w:spacing w:after="40" w:line="230" w:lineRule="auto"/>
              <w:ind w:left="43" w:right="720"/>
              <w:rPr>
                <w:sz w:val="14"/>
                <w:u w:val="single"/>
              </w:rPr>
            </w:pPr>
            <w:r w:rsidRPr="00E42A0C">
              <w:rPr>
                <w:sz w:val="14"/>
              </w:rPr>
              <w:tab/>
              <w:t>S.</w:t>
            </w:r>
            <w:r w:rsidRPr="00E42A0C">
              <w:rPr>
                <w:sz w:val="14"/>
              </w:rPr>
              <w:tab/>
              <w:t>Other (specify)</w:t>
            </w:r>
            <w:r w:rsidRPr="00E42A0C">
              <w:rPr>
                <w:sz w:val="14"/>
                <w:u w:val="single"/>
              </w:rPr>
              <w:t xml:space="preserve"> </w:t>
            </w:r>
            <w:r w:rsidRPr="00E42A0C">
              <w:rPr>
                <w:sz w:val="14"/>
                <w:u w:val="single"/>
              </w:rPr>
              <w:tab/>
            </w:r>
            <w:r w:rsidRPr="00E42A0C">
              <w:rPr>
                <w:sz w:val="14"/>
                <w:u w:val="single"/>
              </w:rPr>
              <w:tab/>
            </w:r>
            <w:r w:rsidRPr="00E42A0C">
              <w:rPr>
                <w:sz w:val="14"/>
                <w:u w:val="single"/>
              </w:rPr>
              <w:tab/>
            </w:r>
            <w:r w:rsidRPr="00E42A0C">
              <w:rPr>
                <w:sz w:val="14"/>
                <w:u w:val="single"/>
              </w:rPr>
              <w:tab/>
            </w:r>
            <w:r w:rsidRPr="00E42A0C">
              <w:rPr>
                <w:sz w:val="14"/>
                <w:u w:val="single"/>
              </w:rPr>
              <w:tab/>
            </w:r>
            <w:r w:rsidRPr="00E42A0C">
              <w:rPr>
                <w:sz w:val="14"/>
                <w:u w:val="single"/>
              </w:rPr>
              <w:tab/>
            </w:r>
          </w:p>
          <w:p w:rsidR="00E87D5D" w:rsidRPr="00E42A0C" w:rsidRDefault="00E87D5D" w:rsidP="00E87D5D">
            <w:pPr>
              <w:tabs>
                <w:tab w:val="left" w:pos="210"/>
                <w:tab w:val="left" w:pos="440"/>
                <w:tab w:val="left" w:pos="1960"/>
                <w:tab w:val="left" w:pos="2160"/>
                <w:tab w:val="left" w:pos="2389"/>
              </w:tabs>
              <w:spacing w:before="60" w:after="120" w:line="230" w:lineRule="auto"/>
              <w:ind w:left="43" w:right="720"/>
              <w:rPr>
                <w:sz w:val="14"/>
              </w:rPr>
            </w:pPr>
            <w:r w:rsidRPr="00E42A0C">
              <w:rPr>
                <w:sz w:val="14"/>
              </w:rPr>
              <w:t xml:space="preserve">7. b. CNCS APPLICANT CHARACTERISTICS  </w:t>
            </w:r>
            <w:r w:rsidRPr="00E42A0C">
              <w:rPr>
                <w:i/>
                <w:sz w:val="14"/>
              </w:rPr>
              <w:t>Enter appropriate codes:</w:t>
            </w:r>
            <w:r w:rsidRPr="00E42A0C">
              <w:rPr>
                <w:sz w:val="14"/>
              </w:rPr>
              <w:t xml:space="preserve">  </w:t>
            </w:r>
          </w:p>
          <w:p w:rsidR="00E87D5D" w:rsidRPr="00E42A0C" w:rsidRDefault="00E87D5D" w:rsidP="00E87D5D">
            <w:pPr>
              <w:tabs>
                <w:tab w:val="left" w:pos="210"/>
                <w:tab w:val="left" w:pos="440"/>
                <w:tab w:val="left" w:pos="1960"/>
                <w:tab w:val="left" w:pos="2160"/>
                <w:tab w:val="left" w:pos="2389"/>
              </w:tabs>
              <w:spacing w:before="60" w:after="120" w:line="230" w:lineRule="auto"/>
              <w:ind w:left="43" w:right="720"/>
              <w:rPr>
                <w:sz w:val="14"/>
              </w:rPr>
            </w:pPr>
          </w:p>
        </w:tc>
      </w:tr>
      <w:tr w:rsidR="00E87D5D" w:rsidRPr="00066D51" w:rsidTr="007D57A3">
        <w:trPr>
          <w:cantSplit/>
          <w:trHeight w:hRule="exact" w:val="1363"/>
        </w:trPr>
        <w:tc>
          <w:tcPr>
            <w:tcW w:w="5009" w:type="dxa"/>
            <w:gridSpan w:val="4"/>
            <w:vMerge w:val="restart"/>
            <w:tcBorders>
              <w:left w:val="single" w:sz="6" w:space="0" w:color="auto"/>
            </w:tcBorders>
          </w:tcPr>
          <w:p w:rsidR="00E87D5D" w:rsidRPr="00E42A0C" w:rsidRDefault="00E87D5D" w:rsidP="00E87D5D">
            <w:pPr>
              <w:tabs>
                <w:tab w:val="left" w:pos="630"/>
                <w:tab w:val="left" w:pos="1710"/>
                <w:tab w:val="left" w:pos="3240"/>
              </w:tabs>
              <w:spacing w:before="40" w:line="230" w:lineRule="auto"/>
              <w:ind w:left="40" w:right="720"/>
              <w:rPr>
                <w:b/>
                <w:sz w:val="14"/>
              </w:rPr>
            </w:pPr>
            <w:r w:rsidRPr="00E42A0C">
              <w:rPr>
                <w:b/>
                <w:sz w:val="14"/>
              </w:rPr>
              <w:t xml:space="preserve">8. TYPE OF APPLICATION </w:t>
            </w:r>
          </w:p>
          <w:p w:rsidR="00E87D5D" w:rsidRPr="00066D51" w:rsidRDefault="00E87D5D" w:rsidP="00E87D5D">
            <w:pPr>
              <w:tabs>
                <w:tab w:val="left" w:pos="630"/>
                <w:tab w:val="left" w:pos="1710"/>
                <w:tab w:val="left" w:pos="3240"/>
              </w:tabs>
              <w:spacing w:before="40" w:line="230" w:lineRule="auto"/>
              <w:ind w:left="40" w:right="720"/>
              <w:rPr>
                <w:b/>
                <w:sz w:val="14"/>
              </w:rPr>
            </w:pPr>
            <w:r w:rsidRPr="00066D51">
              <w:rPr>
                <w:sz w:val="18"/>
              </w:rPr>
              <w:fldChar w:fldCharType="begin">
                <w:ffData>
                  <w:name w:val="Check3"/>
                  <w:enabled/>
                  <w:calcOnExit w:val="0"/>
                  <w:checkBox>
                    <w:sizeAuto/>
                    <w:default w:val="0"/>
                  </w:checkBox>
                </w:ffData>
              </w:fldChar>
            </w:r>
            <w:r w:rsidRPr="00E42A0C">
              <w:rPr>
                <w:sz w:val="18"/>
              </w:rPr>
              <w:instrText xml:space="preserve"> FORMCHECKBOX </w:instrText>
            </w:r>
            <w:r w:rsidR="00A2495C">
              <w:rPr>
                <w:sz w:val="18"/>
              </w:rPr>
            </w:r>
            <w:r w:rsidR="00A2495C">
              <w:rPr>
                <w:sz w:val="18"/>
              </w:rPr>
              <w:fldChar w:fldCharType="separate"/>
            </w:r>
            <w:r w:rsidRPr="00066D51">
              <w:rPr>
                <w:sz w:val="18"/>
              </w:rPr>
              <w:fldChar w:fldCharType="end"/>
            </w:r>
            <w:r w:rsidRPr="00066D51">
              <w:rPr>
                <w:sz w:val="18"/>
              </w:rPr>
              <w:t xml:space="preserve"> </w:t>
            </w:r>
            <w:r w:rsidRPr="00066D51">
              <w:rPr>
                <w:sz w:val="14"/>
              </w:rPr>
              <w:t>NEW</w:t>
            </w:r>
            <w:r w:rsidRPr="00066D51">
              <w:rPr>
                <w:sz w:val="14"/>
              </w:rPr>
              <w:tab/>
              <w:t xml:space="preserve">                           </w:t>
            </w:r>
            <w:r w:rsidRPr="00066D51">
              <w:rPr>
                <w:sz w:val="18"/>
              </w:rPr>
              <w:fldChar w:fldCharType="begin">
                <w:ffData>
                  <w:name w:val="Check4"/>
                  <w:enabled/>
                  <w:calcOnExit w:val="0"/>
                  <w:checkBox>
                    <w:sizeAuto/>
                    <w:default w:val="0"/>
                  </w:checkBox>
                </w:ffData>
              </w:fldChar>
            </w:r>
            <w:r w:rsidRPr="00E42A0C">
              <w:rPr>
                <w:sz w:val="18"/>
              </w:rPr>
              <w:instrText xml:space="preserve"> FORMCHECKBOX </w:instrText>
            </w:r>
            <w:r w:rsidR="00A2495C">
              <w:rPr>
                <w:sz w:val="18"/>
              </w:rPr>
            </w:r>
            <w:r w:rsidR="00A2495C">
              <w:rPr>
                <w:sz w:val="18"/>
              </w:rPr>
              <w:fldChar w:fldCharType="separate"/>
            </w:r>
            <w:r w:rsidRPr="00066D51">
              <w:rPr>
                <w:sz w:val="18"/>
              </w:rPr>
              <w:fldChar w:fldCharType="end"/>
            </w:r>
            <w:r w:rsidRPr="00066D51">
              <w:rPr>
                <w:sz w:val="18"/>
              </w:rPr>
              <w:t xml:space="preserve"> </w:t>
            </w:r>
            <w:r w:rsidRPr="00066D51">
              <w:rPr>
                <w:sz w:val="14"/>
              </w:rPr>
              <w:t>NEW/PREVIOUS GRANTEE</w:t>
            </w:r>
            <w:r w:rsidRPr="00066D51">
              <w:rPr>
                <w:sz w:val="14"/>
              </w:rPr>
              <w:tab/>
            </w:r>
          </w:p>
          <w:p w:rsidR="00E87D5D" w:rsidRPr="00066D51" w:rsidRDefault="00E87D5D" w:rsidP="00E87D5D">
            <w:pPr>
              <w:tabs>
                <w:tab w:val="left" w:pos="630"/>
                <w:tab w:val="left" w:pos="1300"/>
                <w:tab w:val="left" w:pos="1620"/>
                <w:tab w:val="left" w:pos="2900"/>
              </w:tabs>
              <w:spacing w:before="80" w:line="168" w:lineRule="auto"/>
              <w:ind w:right="720"/>
              <w:rPr>
                <w:sz w:val="14"/>
              </w:rPr>
            </w:pPr>
            <w:r w:rsidRPr="00066D51">
              <w:rPr>
                <w:sz w:val="14"/>
              </w:rPr>
              <w:t xml:space="preserve"> </w:t>
            </w:r>
            <w:r w:rsidRPr="00066D51">
              <w:rPr>
                <w:sz w:val="18"/>
              </w:rPr>
              <w:fldChar w:fldCharType="begin">
                <w:ffData>
                  <w:name w:val="Check4"/>
                  <w:enabled/>
                  <w:calcOnExit w:val="0"/>
                  <w:checkBox>
                    <w:sizeAuto/>
                    <w:default w:val="0"/>
                  </w:checkBox>
                </w:ffData>
              </w:fldChar>
            </w:r>
            <w:r w:rsidRPr="00E42A0C">
              <w:rPr>
                <w:sz w:val="18"/>
              </w:rPr>
              <w:instrText xml:space="preserve"> FORMCHECKBOX </w:instrText>
            </w:r>
            <w:r w:rsidR="00A2495C">
              <w:rPr>
                <w:sz w:val="18"/>
              </w:rPr>
            </w:r>
            <w:r w:rsidR="00A2495C">
              <w:rPr>
                <w:sz w:val="18"/>
              </w:rPr>
              <w:fldChar w:fldCharType="separate"/>
            </w:r>
            <w:r w:rsidRPr="00066D51">
              <w:rPr>
                <w:sz w:val="18"/>
              </w:rPr>
              <w:fldChar w:fldCharType="end"/>
            </w:r>
            <w:r w:rsidRPr="00066D51">
              <w:rPr>
                <w:sz w:val="18"/>
              </w:rPr>
              <w:t xml:space="preserve"> </w:t>
            </w:r>
            <w:r w:rsidRPr="00066D51">
              <w:rPr>
                <w:sz w:val="14"/>
              </w:rPr>
              <w:t>CONTINUATION</w:t>
            </w:r>
            <w:r w:rsidRPr="00066D51">
              <w:rPr>
                <w:sz w:val="18"/>
              </w:rPr>
              <w:t xml:space="preserve">     </w:t>
            </w:r>
            <w:r w:rsidRPr="00066D51">
              <w:rPr>
                <w:sz w:val="18"/>
              </w:rPr>
              <w:fldChar w:fldCharType="begin">
                <w:ffData>
                  <w:name w:val="Check5"/>
                  <w:enabled/>
                  <w:calcOnExit w:val="0"/>
                  <w:checkBox>
                    <w:sizeAuto/>
                    <w:default w:val="0"/>
                  </w:checkBox>
                </w:ffData>
              </w:fldChar>
            </w:r>
            <w:r w:rsidRPr="00E42A0C">
              <w:rPr>
                <w:sz w:val="18"/>
              </w:rPr>
              <w:instrText xml:space="preserve"> FORMCHECKBOX </w:instrText>
            </w:r>
            <w:r w:rsidR="00A2495C">
              <w:rPr>
                <w:sz w:val="18"/>
              </w:rPr>
            </w:r>
            <w:r w:rsidR="00A2495C">
              <w:rPr>
                <w:sz w:val="18"/>
              </w:rPr>
              <w:fldChar w:fldCharType="separate"/>
            </w:r>
            <w:r w:rsidRPr="00066D51">
              <w:rPr>
                <w:sz w:val="18"/>
              </w:rPr>
              <w:fldChar w:fldCharType="end"/>
            </w:r>
            <w:r w:rsidRPr="00066D51">
              <w:rPr>
                <w:sz w:val="18"/>
              </w:rPr>
              <w:t xml:space="preserve"> </w:t>
            </w:r>
            <w:r w:rsidRPr="00066D51">
              <w:rPr>
                <w:sz w:val="14"/>
              </w:rPr>
              <w:t xml:space="preserve">REVISION             </w:t>
            </w:r>
          </w:p>
          <w:p w:rsidR="00E87D5D" w:rsidRPr="00066D51" w:rsidRDefault="00E87D5D" w:rsidP="00E87D5D">
            <w:pPr>
              <w:tabs>
                <w:tab w:val="left" w:pos="3420"/>
                <w:tab w:val="left" w:pos="3870"/>
              </w:tabs>
              <w:spacing w:before="120" w:line="230" w:lineRule="auto"/>
              <w:ind w:left="43" w:right="720"/>
              <w:rPr>
                <w:sz w:val="14"/>
              </w:rPr>
            </w:pPr>
            <w:r w:rsidRPr="00066D51">
              <w:rPr>
                <w:sz w:val="14"/>
              </w:rPr>
              <w:t>If Revision, enter appropriate letter(s) in box(</w:t>
            </w:r>
            <w:proofErr w:type="spellStart"/>
            <w:r w:rsidRPr="00066D51">
              <w:rPr>
                <w:sz w:val="14"/>
              </w:rPr>
              <w:t>es</w:t>
            </w:r>
            <w:proofErr w:type="spellEnd"/>
            <w:r w:rsidRPr="00066D51">
              <w:rPr>
                <w:sz w:val="14"/>
              </w:rPr>
              <w:t>):</w:t>
            </w:r>
            <w:r w:rsidRPr="00066D51">
              <w:rPr>
                <w:sz w:val="14"/>
              </w:rPr>
              <w:tab/>
            </w:r>
            <w:r w:rsidRPr="00066D51">
              <w:rPr>
                <w:sz w:val="18"/>
              </w:rPr>
              <w:fldChar w:fldCharType="begin">
                <w:ffData>
                  <w:name w:val="Text42"/>
                  <w:enabled/>
                  <w:calcOnExit w:val="0"/>
                  <w:textInput>
                    <w:maxLength w:val="1"/>
                    <w:format w:val="TITLE CASE"/>
                  </w:textInput>
                </w:ffData>
              </w:fldChar>
            </w:r>
            <w:r w:rsidRPr="00066D51">
              <w:rPr>
                <w:sz w:val="18"/>
              </w:rPr>
              <w:instrText xml:space="preserve"> FORMTEXT </w:instrText>
            </w:r>
            <w:r w:rsidRPr="00066D51">
              <w:rPr>
                <w:sz w:val="18"/>
              </w:rPr>
            </w:r>
            <w:r w:rsidRPr="00066D51">
              <w:rPr>
                <w:sz w:val="18"/>
              </w:rPr>
              <w:fldChar w:fldCharType="separate"/>
            </w:r>
            <w:r w:rsidRPr="00066D51">
              <w:rPr>
                <w:rFonts w:ascii="Symbol" w:eastAsia="Symbol" w:hAnsi="Symbol" w:cs="Symbol" w:hint="eastAsia"/>
                <w:noProof/>
                <w:sz w:val="18"/>
              </w:rPr>
              <w:t> </w:t>
            </w:r>
            <w:r w:rsidRPr="00066D51">
              <w:rPr>
                <w:sz w:val="18"/>
              </w:rPr>
              <w:fldChar w:fldCharType="end"/>
            </w:r>
            <w:r w:rsidRPr="00066D51">
              <w:rPr>
                <w:sz w:val="18"/>
              </w:rPr>
              <w:fldChar w:fldCharType="begin">
                <w:ffData>
                  <w:name w:val=""/>
                  <w:enabled/>
                  <w:calcOnExit w:val="0"/>
                  <w:textInput>
                    <w:maxLength w:val="1"/>
                    <w:format w:val="TITLE CASE"/>
                  </w:textInput>
                </w:ffData>
              </w:fldChar>
            </w:r>
            <w:r w:rsidRPr="00066D51">
              <w:rPr>
                <w:sz w:val="18"/>
              </w:rPr>
              <w:instrText xml:space="preserve"> FORMTEXT </w:instrText>
            </w:r>
            <w:r w:rsidRPr="00066D51">
              <w:rPr>
                <w:sz w:val="18"/>
              </w:rPr>
            </w:r>
            <w:r w:rsidRPr="00066D51">
              <w:rPr>
                <w:sz w:val="18"/>
              </w:rPr>
              <w:fldChar w:fldCharType="separate"/>
            </w:r>
            <w:r w:rsidRPr="00066D51">
              <w:rPr>
                <w:rFonts w:ascii="Symbol" w:eastAsia="Symbol" w:hAnsi="Symbol" w:cs="Symbol" w:hint="eastAsia"/>
                <w:noProof/>
                <w:sz w:val="18"/>
              </w:rPr>
              <w:t> </w:t>
            </w:r>
            <w:r w:rsidRPr="00066D51">
              <w:rPr>
                <w:sz w:val="18"/>
              </w:rPr>
              <w:fldChar w:fldCharType="end"/>
            </w:r>
            <w:r w:rsidRPr="00066D51">
              <w:rPr>
                <w:sz w:val="18"/>
              </w:rPr>
              <w:t xml:space="preserve">     </w:t>
            </w:r>
            <w:r w:rsidRPr="00066D51">
              <w:rPr>
                <w:sz w:val="18"/>
              </w:rPr>
              <w:fldChar w:fldCharType="begin">
                <w:ffData>
                  <w:name w:val="Text42"/>
                  <w:enabled/>
                  <w:calcOnExit w:val="0"/>
                  <w:textInput>
                    <w:maxLength w:val="1"/>
                    <w:format w:val="TITLE CASE"/>
                  </w:textInput>
                </w:ffData>
              </w:fldChar>
            </w:r>
            <w:r w:rsidRPr="00066D51">
              <w:rPr>
                <w:sz w:val="18"/>
              </w:rPr>
              <w:instrText xml:space="preserve"> FORMTEXT </w:instrText>
            </w:r>
            <w:r w:rsidRPr="00066D51">
              <w:rPr>
                <w:sz w:val="18"/>
              </w:rPr>
            </w:r>
            <w:r w:rsidRPr="00066D51">
              <w:rPr>
                <w:sz w:val="18"/>
              </w:rPr>
              <w:fldChar w:fldCharType="separate"/>
            </w:r>
            <w:r w:rsidRPr="00066D51">
              <w:rPr>
                <w:rFonts w:ascii="Symbol" w:eastAsia="Symbol" w:hAnsi="Symbol" w:cs="Symbol" w:hint="eastAsia"/>
                <w:noProof/>
                <w:sz w:val="18"/>
              </w:rPr>
              <w:t> </w:t>
            </w:r>
            <w:r w:rsidRPr="00066D51">
              <w:rPr>
                <w:sz w:val="18"/>
              </w:rPr>
              <w:fldChar w:fldCharType="end"/>
            </w:r>
            <w:r w:rsidRPr="00066D51">
              <w:rPr>
                <w:sz w:val="18"/>
              </w:rPr>
              <w:fldChar w:fldCharType="begin">
                <w:ffData>
                  <w:name w:val=""/>
                  <w:enabled/>
                  <w:calcOnExit w:val="0"/>
                  <w:textInput>
                    <w:maxLength w:val="1"/>
                    <w:format w:val="TITLE CASE"/>
                  </w:textInput>
                </w:ffData>
              </w:fldChar>
            </w:r>
            <w:r w:rsidRPr="00066D51">
              <w:rPr>
                <w:sz w:val="18"/>
              </w:rPr>
              <w:instrText xml:space="preserve"> FORMTEXT </w:instrText>
            </w:r>
            <w:r w:rsidRPr="00066D51">
              <w:rPr>
                <w:sz w:val="18"/>
              </w:rPr>
            </w:r>
            <w:r w:rsidRPr="00066D51">
              <w:rPr>
                <w:sz w:val="18"/>
              </w:rPr>
              <w:fldChar w:fldCharType="separate"/>
            </w:r>
            <w:r w:rsidRPr="00066D51">
              <w:rPr>
                <w:rFonts w:ascii="Symbol" w:eastAsia="Symbol" w:hAnsi="Symbol" w:cs="Symbol" w:hint="eastAsia"/>
                <w:noProof/>
                <w:sz w:val="18"/>
              </w:rPr>
              <w:t> </w:t>
            </w:r>
            <w:r w:rsidRPr="00066D51">
              <w:rPr>
                <w:sz w:val="18"/>
              </w:rPr>
              <w:fldChar w:fldCharType="end"/>
            </w:r>
          </w:p>
          <w:p w:rsidR="00E87D5D" w:rsidRPr="00066D51" w:rsidRDefault="00E87D5D" w:rsidP="00E87D5D">
            <w:pPr>
              <w:tabs>
                <w:tab w:val="left" w:pos="400"/>
                <w:tab w:val="left" w:pos="600"/>
                <w:tab w:val="left" w:pos="2100"/>
                <w:tab w:val="left" w:pos="2300"/>
                <w:tab w:val="left" w:pos="3500"/>
                <w:tab w:val="left" w:pos="3700"/>
              </w:tabs>
              <w:spacing w:before="80" w:line="226" w:lineRule="auto"/>
              <w:ind w:left="43" w:right="720"/>
              <w:rPr>
                <w:sz w:val="6"/>
              </w:rPr>
            </w:pPr>
          </w:p>
          <w:p w:rsidR="00E87D5D" w:rsidRPr="00066D51" w:rsidRDefault="00E87D5D" w:rsidP="00E87D5D">
            <w:pPr>
              <w:tabs>
                <w:tab w:val="left" w:pos="400"/>
                <w:tab w:val="left" w:pos="600"/>
                <w:tab w:val="left" w:pos="2100"/>
                <w:tab w:val="left" w:pos="2300"/>
                <w:tab w:val="left" w:pos="3500"/>
                <w:tab w:val="left" w:pos="3700"/>
              </w:tabs>
              <w:spacing w:before="80" w:line="226" w:lineRule="auto"/>
              <w:ind w:left="43" w:right="720"/>
              <w:rPr>
                <w:sz w:val="14"/>
              </w:rPr>
            </w:pPr>
            <w:r w:rsidRPr="00066D51">
              <w:rPr>
                <w:sz w:val="14"/>
              </w:rPr>
              <w:t>A.  AUGMENTATION</w:t>
            </w:r>
            <w:r w:rsidRPr="00066D51">
              <w:rPr>
                <w:sz w:val="14"/>
              </w:rPr>
              <w:tab/>
              <w:t xml:space="preserve">B. BUDGET REVISION:   </w:t>
            </w:r>
          </w:p>
          <w:p w:rsidR="00E87D5D" w:rsidRPr="00066D51" w:rsidRDefault="00E87D5D" w:rsidP="00E87D5D">
            <w:pPr>
              <w:tabs>
                <w:tab w:val="left" w:pos="400"/>
                <w:tab w:val="left" w:pos="600"/>
                <w:tab w:val="left" w:pos="2100"/>
                <w:tab w:val="left" w:pos="2300"/>
                <w:tab w:val="left" w:pos="3500"/>
                <w:tab w:val="left" w:pos="3700"/>
              </w:tabs>
              <w:spacing w:before="80" w:line="226" w:lineRule="auto"/>
              <w:ind w:left="43" w:right="720"/>
              <w:rPr>
                <w:sz w:val="14"/>
                <w:u w:val="single"/>
              </w:rPr>
            </w:pPr>
            <w:r w:rsidRPr="00066D51">
              <w:rPr>
                <w:sz w:val="14"/>
              </w:rPr>
              <w:t>C.  NO COST EXTENSION</w:t>
            </w:r>
            <w:r w:rsidRPr="00066D51">
              <w:rPr>
                <w:sz w:val="18"/>
              </w:rPr>
              <w:t xml:space="preserve">  to</w:t>
            </w:r>
            <w:r w:rsidRPr="00066D51">
              <w:rPr>
                <w:sz w:val="14"/>
              </w:rPr>
              <w:t xml:space="preserve">  </w:t>
            </w:r>
            <w:r w:rsidRPr="00066D51">
              <w:rPr>
                <w:sz w:val="14"/>
                <w:u w:val="single"/>
              </w:rPr>
              <w:fldChar w:fldCharType="begin">
                <w:ffData>
                  <w:name w:val="Text63"/>
                  <w:enabled/>
                  <w:calcOnExit w:val="0"/>
                  <w:textInput/>
                </w:ffData>
              </w:fldChar>
            </w:r>
            <w:r w:rsidRPr="00066D51">
              <w:rPr>
                <w:sz w:val="14"/>
                <w:u w:val="single"/>
              </w:rPr>
              <w:instrText xml:space="preserve"> FORMTEXT </w:instrText>
            </w:r>
            <w:r w:rsidRPr="00066D51">
              <w:rPr>
                <w:sz w:val="14"/>
                <w:u w:val="single"/>
              </w:rPr>
            </w:r>
            <w:r w:rsidRPr="00066D51">
              <w:rPr>
                <w:sz w:val="14"/>
                <w:u w:val="single"/>
              </w:rPr>
              <w:fldChar w:fldCharType="separate"/>
            </w:r>
            <w:r w:rsidRPr="00066D51">
              <w:rPr>
                <w:rFonts w:ascii="Symbol" w:eastAsia="Symbol" w:hAnsi="Symbol" w:cs="Symbol" w:hint="eastAsia"/>
                <w:noProof/>
                <w:sz w:val="14"/>
                <w:u w:val="single"/>
              </w:rPr>
              <w:t> </w:t>
            </w:r>
            <w:r w:rsidRPr="00066D51">
              <w:rPr>
                <w:rFonts w:ascii="Symbol" w:eastAsia="Symbol" w:hAnsi="Symbol" w:cs="Symbol" w:hint="eastAsia"/>
                <w:noProof/>
                <w:sz w:val="14"/>
                <w:u w:val="single"/>
              </w:rPr>
              <w:t> </w:t>
            </w:r>
            <w:r w:rsidRPr="00066D51">
              <w:rPr>
                <w:rFonts w:ascii="Symbol" w:eastAsia="Symbol" w:hAnsi="Symbol" w:cs="Symbol" w:hint="eastAsia"/>
                <w:noProof/>
                <w:sz w:val="14"/>
                <w:u w:val="single"/>
              </w:rPr>
              <w:t> </w:t>
            </w:r>
            <w:r w:rsidRPr="00066D51">
              <w:rPr>
                <w:rFonts w:ascii="Symbol" w:eastAsia="Symbol" w:hAnsi="Symbol" w:cs="Symbol" w:hint="eastAsia"/>
                <w:noProof/>
                <w:sz w:val="14"/>
                <w:u w:val="single"/>
              </w:rPr>
              <w:t> </w:t>
            </w:r>
            <w:r w:rsidRPr="00066D51">
              <w:rPr>
                <w:rFonts w:ascii="Symbol" w:eastAsia="Symbol" w:hAnsi="Symbol" w:cs="Symbol" w:hint="eastAsia"/>
                <w:noProof/>
                <w:sz w:val="14"/>
                <w:u w:val="single"/>
              </w:rPr>
              <w:t> </w:t>
            </w:r>
            <w:r w:rsidRPr="00066D51">
              <w:rPr>
                <w:sz w:val="14"/>
                <w:u w:val="single"/>
              </w:rPr>
              <w:fldChar w:fldCharType="end"/>
            </w:r>
            <w:r w:rsidRPr="00066D51">
              <w:rPr>
                <w:sz w:val="14"/>
                <w:u w:val="single"/>
              </w:rPr>
              <w:t xml:space="preserve">   </w:t>
            </w:r>
            <w:r w:rsidRPr="00066D51">
              <w:rPr>
                <w:i/>
                <w:sz w:val="14"/>
                <w:u w:val="single"/>
              </w:rPr>
              <w:t>(enter date)</w:t>
            </w:r>
          </w:p>
          <w:p w:rsidR="00E87D5D" w:rsidRPr="00066D51" w:rsidRDefault="00E87D5D" w:rsidP="00E87D5D">
            <w:pPr>
              <w:tabs>
                <w:tab w:val="left" w:pos="360"/>
                <w:tab w:val="left" w:pos="600"/>
                <w:tab w:val="left" w:pos="2100"/>
                <w:tab w:val="left" w:pos="2900"/>
                <w:tab w:val="left" w:pos="3100"/>
              </w:tabs>
              <w:spacing w:before="80" w:line="226" w:lineRule="auto"/>
              <w:ind w:left="360" w:right="720" w:hanging="317"/>
              <w:rPr>
                <w:i/>
                <w:sz w:val="14"/>
              </w:rPr>
            </w:pPr>
            <w:r w:rsidRPr="00066D51">
              <w:rPr>
                <w:sz w:val="14"/>
              </w:rPr>
              <w:t>E.  OTHER (</w:t>
            </w:r>
            <w:r w:rsidRPr="00066D51">
              <w:rPr>
                <w:i/>
                <w:sz w:val="14"/>
              </w:rPr>
              <w:t>specify below)</w:t>
            </w:r>
          </w:p>
          <w:p w:rsidR="00E87D5D" w:rsidRPr="00066D51" w:rsidRDefault="00E87D5D" w:rsidP="00E87D5D">
            <w:pPr>
              <w:tabs>
                <w:tab w:val="left" w:pos="360"/>
                <w:tab w:val="left" w:pos="600"/>
                <w:tab w:val="left" w:pos="2100"/>
                <w:tab w:val="left" w:pos="2900"/>
                <w:tab w:val="left" w:pos="3100"/>
              </w:tabs>
              <w:spacing w:before="80" w:line="226" w:lineRule="auto"/>
              <w:ind w:left="360" w:right="720" w:hanging="317"/>
              <w:rPr>
                <w:sz w:val="18"/>
                <w:u w:val="single"/>
              </w:rPr>
            </w:pPr>
            <w:r w:rsidRPr="00066D51">
              <w:rPr>
                <w:sz w:val="18"/>
              </w:rPr>
              <w:t xml:space="preserve">     </w:t>
            </w:r>
            <w:r w:rsidRPr="00066D51">
              <w:rPr>
                <w:sz w:val="18"/>
                <w:u w:val="single"/>
              </w:rPr>
              <w:fldChar w:fldCharType="begin">
                <w:ffData>
                  <w:name w:val="Text64"/>
                  <w:enabled/>
                  <w:calcOnExit w:val="0"/>
                  <w:textInput/>
                </w:ffData>
              </w:fldChar>
            </w:r>
            <w:r w:rsidRPr="00066D51">
              <w:rPr>
                <w:sz w:val="18"/>
                <w:u w:val="single"/>
              </w:rPr>
              <w:instrText xml:space="preserve"> FORMTEXT </w:instrText>
            </w:r>
            <w:r w:rsidRPr="00066D51">
              <w:rPr>
                <w:sz w:val="18"/>
                <w:u w:val="single"/>
              </w:rPr>
            </w:r>
            <w:r w:rsidRPr="00066D51">
              <w:rPr>
                <w:sz w:val="18"/>
                <w:u w:val="single"/>
              </w:rPr>
              <w:fldChar w:fldCharType="separate"/>
            </w:r>
            <w:r w:rsidRPr="00066D51">
              <w:rPr>
                <w:rFonts w:ascii="Symbol" w:eastAsia="Symbol" w:hAnsi="Symbol" w:cs="Symbol" w:hint="eastAsia"/>
                <w:noProof/>
                <w:sz w:val="18"/>
                <w:u w:val="single"/>
              </w:rPr>
              <w:t> </w:t>
            </w:r>
            <w:r w:rsidRPr="00066D51">
              <w:rPr>
                <w:rFonts w:ascii="Symbol" w:eastAsia="Symbol" w:hAnsi="Symbol" w:cs="Symbol" w:hint="eastAsia"/>
                <w:noProof/>
                <w:sz w:val="18"/>
                <w:u w:val="single"/>
              </w:rPr>
              <w:t> </w:t>
            </w:r>
            <w:r w:rsidRPr="00066D51">
              <w:rPr>
                <w:rFonts w:ascii="Symbol" w:eastAsia="Symbol" w:hAnsi="Symbol" w:cs="Symbol" w:hint="eastAsia"/>
                <w:noProof/>
                <w:sz w:val="18"/>
                <w:u w:val="single"/>
              </w:rPr>
              <w:t> </w:t>
            </w:r>
            <w:r w:rsidRPr="00066D51">
              <w:rPr>
                <w:rFonts w:ascii="Symbol" w:eastAsia="Symbol" w:hAnsi="Symbol" w:cs="Symbol" w:hint="eastAsia"/>
                <w:noProof/>
                <w:sz w:val="18"/>
                <w:u w:val="single"/>
              </w:rPr>
              <w:t> </w:t>
            </w:r>
            <w:r w:rsidRPr="00066D51">
              <w:rPr>
                <w:rFonts w:ascii="Symbol" w:eastAsia="Symbol" w:hAnsi="Symbol" w:cs="Symbol" w:hint="eastAsia"/>
                <w:noProof/>
                <w:sz w:val="18"/>
                <w:u w:val="single"/>
              </w:rPr>
              <w:t> </w:t>
            </w:r>
            <w:r w:rsidRPr="00066D51">
              <w:rPr>
                <w:sz w:val="18"/>
                <w:u w:val="single"/>
              </w:rPr>
              <w:fldChar w:fldCharType="end"/>
            </w:r>
            <w:r w:rsidRPr="00066D51">
              <w:rPr>
                <w:sz w:val="18"/>
                <w:u w:val="single"/>
              </w:rPr>
              <w:t xml:space="preserve">                                                                     </w:t>
            </w:r>
          </w:p>
          <w:p w:rsidR="00E87D5D" w:rsidRPr="00066D51" w:rsidRDefault="00E87D5D" w:rsidP="00E87D5D">
            <w:pPr>
              <w:tabs>
                <w:tab w:val="left" w:pos="360"/>
                <w:tab w:val="left" w:pos="600"/>
                <w:tab w:val="left" w:pos="2100"/>
                <w:tab w:val="left" w:pos="2900"/>
                <w:tab w:val="left" w:pos="3100"/>
              </w:tabs>
              <w:spacing w:before="80" w:line="226" w:lineRule="auto"/>
              <w:ind w:left="360" w:right="720" w:hanging="317"/>
              <w:rPr>
                <w:sz w:val="18"/>
              </w:rPr>
            </w:pPr>
          </w:p>
          <w:p w:rsidR="00E87D5D" w:rsidRPr="00066D51" w:rsidRDefault="00E87D5D" w:rsidP="00E87D5D">
            <w:pPr>
              <w:tabs>
                <w:tab w:val="left" w:pos="360"/>
                <w:tab w:val="left" w:pos="600"/>
                <w:tab w:val="left" w:pos="2100"/>
                <w:tab w:val="left" w:pos="2900"/>
                <w:tab w:val="left" w:pos="3100"/>
              </w:tabs>
              <w:spacing w:before="80" w:line="226" w:lineRule="auto"/>
              <w:ind w:left="360" w:right="720" w:hanging="317"/>
              <w:rPr>
                <w:sz w:val="14"/>
              </w:rPr>
            </w:pPr>
          </w:p>
          <w:p w:rsidR="00E87D5D" w:rsidRPr="00066D51" w:rsidRDefault="00E87D5D" w:rsidP="00E87D5D">
            <w:pPr>
              <w:tabs>
                <w:tab w:val="left" w:pos="400"/>
                <w:tab w:val="left" w:pos="4200"/>
              </w:tabs>
              <w:spacing w:before="120" w:line="192" w:lineRule="auto"/>
              <w:ind w:left="43" w:right="720"/>
              <w:rPr>
                <w:sz w:val="14"/>
              </w:rPr>
            </w:pPr>
            <w:r w:rsidRPr="00066D51">
              <w:rPr>
                <w:sz w:val="14"/>
              </w:rPr>
              <w:tab/>
            </w:r>
            <w:r w:rsidRPr="00066D51">
              <w:rPr>
                <w:sz w:val="14"/>
                <w:u w:val="single"/>
              </w:rPr>
              <w:tab/>
            </w:r>
            <w:r w:rsidRPr="00066D51">
              <w:rPr>
                <w:sz w:val="14"/>
                <w:u w:val="single"/>
              </w:rPr>
              <w:tab/>
            </w:r>
            <w:r w:rsidRPr="00066D51">
              <w:rPr>
                <w:sz w:val="14"/>
                <w:u w:val="single"/>
              </w:rPr>
              <w:tab/>
              <w:t xml:space="preserve"> </w:t>
            </w:r>
          </w:p>
          <w:p w:rsidR="00E87D5D" w:rsidRPr="00066D51" w:rsidRDefault="00E87D5D" w:rsidP="00E87D5D">
            <w:pPr>
              <w:tabs>
                <w:tab w:val="left" w:pos="90"/>
                <w:tab w:val="left" w:pos="1080"/>
              </w:tabs>
              <w:spacing w:line="226" w:lineRule="auto"/>
              <w:ind w:left="40" w:right="720"/>
              <w:rPr>
                <w:sz w:val="14"/>
              </w:rPr>
            </w:pPr>
            <w:r w:rsidRPr="00066D51">
              <w:rPr>
                <w:sz w:val="14"/>
              </w:rPr>
              <w:t xml:space="preserve">                                                                                                             </w:t>
            </w:r>
          </w:p>
        </w:tc>
        <w:tc>
          <w:tcPr>
            <w:tcW w:w="5491" w:type="dxa"/>
            <w:gridSpan w:val="4"/>
            <w:vMerge/>
            <w:tcBorders>
              <w:left w:val="single" w:sz="6" w:space="0" w:color="auto"/>
              <w:bottom w:val="single" w:sz="6" w:space="0" w:color="auto"/>
              <w:right w:val="single" w:sz="6" w:space="0" w:color="auto"/>
            </w:tcBorders>
          </w:tcPr>
          <w:p w:rsidR="00E87D5D" w:rsidRPr="00066D51" w:rsidRDefault="00E87D5D" w:rsidP="00E87D5D">
            <w:pPr>
              <w:tabs>
                <w:tab w:val="left" w:pos="240"/>
                <w:tab w:val="left" w:pos="440"/>
                <w:tab w:val="left" w:pos="1960"/>
                <w:tab w:val="left" w:pos="2160"/>
                <w:tab w:val="left" w:pos="2389"/>
              </w:tabs>
              <w:spacing w:before="10" w:line="230" w:lineRule="auto"/>
              <w:ind w:right="720"/>
              <w:rPr>
                <w:sz w:val="14"/>
              </w:rPr>
            </w:pPr>
          </w:p>
        </w:tc>
      </w:tr>
      <w:tr w:rsidR="00E87D5D" w:rsidRPr="00066D51" w:rsidTr="007D57A3">
        <w:trPr>
          <w:cantSplit/>
          <w:trHeight w:hRule="exact" w:val="520"/>
        </w:trPr>
        <w:tc>
          <w:tcPr>
            <w:tcW w:w="5009" w:type="dxa"/>
            <w:gridSpan w:val="4"/>
            <w:vMerge/>
            <w:tcBorders>
              <w:left w:val="single" w:sz="6" w:space="0" w:color="auto"/>
            </w:tcBorders>
          </w:tcPr>
          <w:p w:rsidR="00E87D5D" w:rsidRPr="00066D51" w:rsidRDefault="00E87D5D" w:rsidP="00E87D5D">
            <w:pPr>
              <w:tabs>
                <w:tab w:val="left" w:pos="90"/>
                <w:tab w:val="left" w:pos="1080"/>
              </w:tabs>
              <w:spacing w:line="226" w:lineRule="auto"/>
              <w:ind w:left="40" w:right="720"/>
              <w:rPr>
                <w:sz w:val="14"/>
              </w:rPr>
            </w:pPr>
          </w:p>
        </w:tc>
        <w:tc>
          <w:tcPr>
            <w:tcW w:w="5491" w:type="dxa"/>
            <w:gridSpan w:val="4"/>
            <w:tcBorders>
              <w:right w:val="single" w:sz="6" w:space="0" w:color="auto"/>
            </w:tcBorders>
          </w:tcPr>
          <w:p w:rsidR="00E87D5D" w:rsidRPr="00066D51" w:rsidRDefault="00E87D5D" w:rsidP="00E87D5D">
            <w:pPr>
              <w:tabs>
                <w:tab w:val="left" w:pos="260"/>
                <w:tab w:val="left" w:pos="2389"/>
              </w:tabs>
              <w:spacing w:before="40" w:line="226" w:lineRule="auto"/>
              <w:ind w:left="40" w:right="720"/>
              <w:rPr>
                <w:b/>
                <w:sz w:val="14"/>
              </w:rPr>
            </w:pPr>
            <w:r w:rsidRPr="00066D51">
              <w:rPr>
                <w:b/>
                <w:sz w:val="14"/>
              </w:rPr>
              <w:t>9.</w:t>
            </w:r>
            <w:r w:rsidRPr="00066D51">
              <w:rPr>
                <w:b/>
                <w:sz w:val="14"/>
              </w:rPr>
              <w:tab/>
              <w:t>NAME OF FEDERAL AGENCY:</w:t>
            </w:r>
          </w:p>
          <w:p w:rsidR="00E87D5D" w:rsidRPr="00066D51" w:rsidRDefault="00E87D5D" w:rsidP="00E87D5D">
            <w:pPr>
              <w:tabs>
                <w:tab w:val="left" w:pos="260"/>
                <w:tab w:val="left" w:pos="2389"/>
              </w:tabs>
              <w:spacing w:before="40" w:line="226" w:lineRule="auto"/>
              <w:ind w:left="43" w:right="720"/>
              <w:rPr>
                <w:sz w:val="14"/>
              </w:rPr>
            </w:pPr>
            <w:r w:rsidRPr="00066D51">
              <w:rPr>
                <w:sz w:val="14"/>
              </w:rPr>
              <w:t>Corporation for National and Community Service</w:t>
            </w:r>
          </w:p>
          <w:p w:rsidR="00E87D5D" w:rsidRPr="00066D51" w:rsidRDefault="00E87D5D" w:rsidP="00E87D5D">
            <w:pPr>
              <w:tabs>
                <w:tab w:val="left" w:pos="260"/>
                <w:tab w:val="left" w:pos="2389"/>
              </w:tabs>
              <w:spacing w:before="40" w:line="226" w:lineRule="auto"/>
              <w:ind w:left="43" w:right="720"/>
            </w:pPr>
          </w:p>
        </w:tc>
      </w:tr>
      <w:tr w:rsidR="00E87D5D" w:rsidRPr="00066D51" w:rsidTr="007D57A3">
        <w:trPr>
          <w:trHeight w:hRule="exact" w:val="658"/>
        </w:trPr>
        <w:tc>
          <w:tcPr>
            <w:tcW w:w="5009" w:type="dxa"/>
            <w:gridSpan w:val="4"/>
            <w:tcBorders>
              <w:top w:val="single" w:sz="6" w:space="0" w:color="auto"/>
              <w:left w:val="single" w:sz="6" w:space="0" w:color="auto"/>
            </w:tcBorders>
          </w:tcPr>
          <w:p w:rsidR="00E87D5D" w:rsidRPr="00066D51" w:rsidRDefault="00E87D5D" w:rsidP="00E87D5D">
            <w:pPr>
              <w:tabs>
                <w:tab w:val="left" w:pos="360"/>
              </w:tabs>
              <w:spacing w:before="40" w:line="216" w:lineRule="auto"/>
              <w:ind w:left="43" w:right="720"/>
              <w:rPr>
                <w:b/>
                <w:sz w:val="14"/>
              </w:rPr>
            </w:pPr>
            <w:r w:rsidRPr="00066D51">
              <w:rPr>
                <w:b/>
                <w:sz w:val="14"/>
              </w:rPr>
              <w:t>10.</w:t>
            </w:r>
            <w:r w:rsidRPr="00066D51">
              <w:rPr>
                <w:b/>
                <w:sz w:val="14"/>
              </w:rPr>
              <w:tab/>
              <w:t>CATALOG OF FEDERAL DOMESTIC ASSISTANCE NUMBER:</w:t>
            </w:r>
          </w:p>
          <w:p w:rsidR="00E87D5D" w:rsidRPr="00066D51" w:rsidRDefault="00E87D5D" w:rsidP="00E87D5D">
            <w:pPr>
              <w:tabs>
                <w:tab w:val="left" w:pos="3420"/>
                <w:tab w:val="left" w:pos="3690"/>
                <w:tab w:val="left" w:pos="3960"/>
                <w:tab w:val="left" w:pos="4140"/>
                <w:tab w:val="left" w:pos="4410"/>
                <w:tab w:val="left" w:pos="4680"/>
              </w:tabs>
              <w:spacing w:line="216" w:lineRule="auto"/>
              <w:ind w:right="720"/>
              <w:rPr>
                <w:sz w:val="14"/>
              </w:rPr>
            </w:pPr>
          </w:p>
          <w:p w:rsidR="00E87D5D" w:rsidRPr="00066D51" w:rsidRDefault="00E87D5D" w:rsidP="00E87D5D">
            <w:pPr>
              <w:tabs>
                <w:tab w:val="left" w:pos="630"/>
              </w:tabs>
              <w:spacing w:line="216" w:lineRule="auto"/>
              <w:ind w:right="720"/>
              <w:rPr>
                <w:sz w:val="14"/>
              </w:rPr>
            </w:pPr>
            <w:r w:rsidRPr="00066D51">
              <w:t xml:space="preserve">       </w:t>
            </w:r>
            <w:r w:rsidRPr="00066D51">
              <w:fldChar w:fldCharType="begin">
                <w:ffData>
                  <w:name w:val="Text65"/>
                  <w:enabled/>
                  <w:calcOnExit w:val="0"/>
                  <w:textInput>
                    <w:maxLength w:val="1"/>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fldChar w:fldCharType="end"/>
            </w:r>
            <w:r w:rsidRPr="00066D51">
              <w:t xml:space="preserve">   </w:t>
            </w:r>
            <w:r w:rsidRPr="00066D51">
              <w:fldChar w:fldCharType="begin">
                <w:ffData>
                  <w:name w:val="Text66"/>
                  <w:enabled/>
                  <w:calcOnExit w:val="0"/>
                  <w:textInput>
                    <w:maxLength w:val="1"/>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fldChar w:fldCharType="end"/>
            </w:r>
            <w:r w:rsidRPr="00066D51">
              <w:t xml:space="preserve">     </w:t>
            </w:r>
            <w:r w:rsidRPr="00066D51">
              <w:fldChar w:fldCharType="begin">
                <w:ffData>
                  <w:name w:val="Text67"/>
                  <w:enabled/>
                  <w:calcOnExit w:val="0"/>
                  <w:textInput>
                    <w:maxLength w:val="1"/>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fldChar w:fldCharType="end"/>
            </w:r>
            <w:r w:rsidRPr="00066D51">
              <w:t xml:space="preserve">   </w:t>
            </w:r>
            <w:r w:rsidRPr="00066D51">
              <w:fldChar w:fldCharType="begin">
                <w:ffData>
                  <w:name w:val="Text68"/>
                  <w:enabled/>
                  <w:calcOnExit w:val="0"/>
                  <w:textInput>
                    <w:maxLength w:val="1"/>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fldChar w:fldCharType="end"/>
            </w:r>
            <w:r w:rsidRPr="00066D51">
              <w:t xml:space="preserve">  </w:t>
            </w:r>
            <w:r w:rsidRPr="00066D51">
              <w:fldChar w:fldCharType="begin">
                <w:ffData>
                  <w:name w:val="Text69"/>
                  <w:enabled/>
                  <w:calcOnExit w:val="0"/>
                  <w:textInput>
                    <w:maxLength w:val="1"/>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fldChar w:fldCharType="end"/>
            </w:r>
          </w:p>
        </w:tc>
        <w:tc>
          <w:tcPr>
            <w:tcW w:w="5491" w:type="dxa"/>
            <w:gridSpan w:val="4"/>
            <w:tcBorders>
              <w:top w:val="single" w:sz="4" w:space="0" w:color="auto"/>
              <w:left w:val="single" w:sz="4" w:space="0" w:color="auto"/>
              <w:bottom w:val="single" w:sz="4" w:space="0" w:color="auto"/>
              <w:right w:val="single" w:sz="4" w:space="0" w:color="auto"/>
            </w:tcBorders>
          </w:tcPr>
          <w:p w:rsidR="00E87D5D" w:rsidRPr="00066D51" w:rsidRDefault="00E87D5D" w:rsidP="00E87D5D">
            <w:pPr>
              <w:tabs>
                <w:tab w:val="left" w:pos="2389"/>
              </w:tabs>
              <w:spacing w:before="40"/>
              <w:ind w:left="40" w:right="720"/>
              <w:rPr>
                <w:b/>
                <w:sz w:val="14"/>
              </w:rPr>
            </w:pPr>
            <w:r w:rsidRPr="00066D51">
              <w:rPr>
                <w:b/>
                <w:sz w:val="14"/>
              </w:rPr>
              <w:t xml:space="preserve">11. </w:t>
            </w:r>
            <w:proofErr w:type="gramStart"/>
            <w:r w:rsidRPr="00066D51">
              <w:rPr>
                <w:b/>
                <w:sz w:val="14"/>
              </w:rPr>
              <w:t>a</w:t>
            </w:r>
            <w:proofErr w:type="gramEnd"/>
            <w:r w:rsidRPr="00066D51">
              <w:rPr>
                <w:b/>
                <w:sz w:val="14"/>
              </w:rPr>
              <w:t>.  DESCRIPTIVE TITLE OF APPLICANT’S PROJECT:</w:t>
            </w:r>
          </w:p>
          <w:p w:rsidR="00E87D5D" w:rsidRPr="00066D51" w:rsidRDefault="00E87D5D" w:rsidP="00E87D5D">
            <w:pPr>
              <w:tabs>
                <w:tab w:val="left" w:pos="260"/>
                <w:tab w:val="left" w:pos="2389"/>
              </w:tabs>
              <w:spacing w:before="40"/>
              <w:ind w:left="40" w:right="720"/>
              <w:rPr>
                <w:sz w:val="14"/>
              </w:rPr>
            </w:pPr>
            <w:r w:rsidRPr="00066D51">
              <w:rPr>
                <w:sz w:val="14"/>
              </w:rPr>
              <w:tab/>
            </w:r>
            <w:r w:rsidRPr="00066D51">
              <w:fldChar w:fldCharType="begin">
                <w:ffData>
                  <w:name w:val=""/>
                  <w:enabled/>
                  <w:calcOnExit w:val="0"/>
                  <w:textInput>
                    <w:format w:val="TITLE CASE"/>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fldChar w:fldCharType="end"/>
            </w:r>
            <w:r w:rsidRPr="00066D51">
              <w:rPr>
                <w:sz w:val="14"/>
              </w:rPr>
              <w:tab/>
            </w:r>
          </w:p>
        </w:tc>
      </w:tr>
      <w:tr w:rsidR="00E87D5D" w:rsidRPr="00066D51" w:rsidTr="007D57A3">
        <w:trPr>
          <w:trHeight w:hRule="exact" w:val="418"/>
        </w:trPr>
        <w:tc>
          <w:tcPr>
            <w:tcW w:w="5009" w:type="dxa"/>
            <w:gridSpan w:val="4"/>
            <w:tcBorders>
              <w:top w:val="single" w:sz="6" w:space="0" w:color="auto"/>
              <w:left w:val="single" w:sz="6" w:space="0" w:color="auto"/>
              <w:bottom w:val="single" w:sz="6" w:space="0" w:color="auto"/>
              <w:right w:val="single" w:sz="6" w:space="0" w:color="auto"/>
            </w:tcBorders>
          </w:tcPr>
          <w:p w:rsidR="00E87D5D" w:rsidRPr="00066D51" w:rsidRDefault="00E87D5D" w:rsidP="00E87D5D">
            <w:pPr>
              <w:tabs>
                <w:tab w:val="left" w:pos="360"/>
              </w:tabs>
              <w:spacing w:before="40"/>
              <w:ind w:left="40" w:right="720"/>
              <w:rPr>
                <w:b/>
                <w:sz w:val="14"/>
              </w:rPr>
            </w:pPr>
            <w:r w:rsidRPr="00066D51">
              <w:rPr>
                <w:b/>
                <w:sz w:val="14"/>
              </w:rPr>
              <w:t>12.</w:t>
            </w:r>
            <w:r w:rsidRPr="00066D51">
              <w:rPr>
                <w:b/>
                <w:sz w:val="14"/>
              </w:rPr>
              <w:tab/>
              <w:t xml:space="preserve">AREAS AFFECTED BY PROJECT </w:t>
            </w:r>
            <w:r w:rsidRPr="00066D51">
              <w:rPr>
                <w:b/>
                <w:i/>
                <w:sz w:val="14"/>
              </w:rPr>
              <w:t xml:space="preserve">(List Cities, Counties, States, etc.): </w:t>
            </w:r>
          </w:p>
          <w:p w:rsidR="00E87D5D" w:rsidRPr="00066D51" w:rsidRDefault="00E87D5D" w:rsidP="00E87D5D">
            <w:pPr>
              <w:tabs>
                <w:tab w:val="left" w:pos="360"/>
              </w:tabs>
              <w:spacing w:before="20"/>
              <w:ind w:left="43" w:right="720"/>
              <w:rPr>
                <w:sz w:val="16"/>
              </w:rPr>
            </w:pPr>
            <w:r w:rsidRPr="00066D51">
              <w:rPr>
                <w:sz w:val="14"/>
              </w:rPr>
              <w:tab/>
            </w:r>
          </w:p>
          <w:p w:rsidR="00E87D5D" w:rsidRPr="00066D51" w:rsidRDefault="00E87D5D" w:rsidP="002E1B0E">
            <w:pPr>
              <w:tabs>
                <w:tab w:val="left" w:pos="360"/>
              </w:tabs>
              <w:spacing w:before="20"/>
              <w:ind w:left="43" w:right="720"/>
              <w:rPr>
                <w:sz w:val="16"/>
              </w:rPr>
            </w:pPr>
            <w:r w:rsidRPr="00066D51">
              <w:rPr>
                <w:sz w:val="16"/>
              </w:rPr>
              <w:tab/>
            </w:r>
          </w:p>
          <w:p w:rsidR="00D87A11" w:rsidRPr="00066D51" w:rsidRDefault="00D87A11" w:rsidP="0052125B">
            <w:pPr>
              <w:tabs>
                <w:tab w:val="left" w:pos="360"/>
              </w:tabs>
              <w:spacing w:before="20"/>
              <w:ind w:left="43" w:right="720"/>
              <w:rPr>
                <w:sz w:val="16"/>
              </w:rPr>
            </w:pPr>
          </w:p>
          <w:p w:rsidR="00D87A11" w:rsidRPr="00066D51" w:rsidRDefault="00D87A11" w:rsidP="002969EE">
            <w:pPr>
              <w:tabs>
                <w:tab w:val="left" w:pos="360"/>
              </w:tabs>
              <w:spacing w:before="20"/>
              <w:ind w:left="43" w:right="720"/>
              <w:rPr>
                <w:sz w:val="16"/>
              </w:rPr>
            </w:pPr>
          </w:p>
          <w:p w:rsidR="00D87A11" w:rsidRPr="00066D51" w:rsidRDefault="00D87A11" w:rsidP="00551DD7">
            <w:pPr>
              <w:tabs>
                <w:tab w:val="left" w:pos="360"/>
              </w:tabs>
              <w:spacing w:before="20"/>
              <w:ind w:left="43" w:right="720"/>
              <w:rPr>
                <w:sz w:val="16"/>
              </w:rPr>
            </w:pPr>
          </w:p>
          <w:p w:rsidR="00D87A11" w:rsidRPr="00066D51" w:rsidRDefault="00D87A11" w:rsidP="00377E02">
            <w:pPr>
              <w:tabs>
                <w:tab w:val="left" w:pos="360"/>
              </w:tabs>
              <w:spacing w:before="20"/>
              <w:ind w:left="43" w:right="720"/>
              <w:rPr>
                <w:sz w:val="16"/>
              </w:rPr>
            </w:pPr>
          </w:p>
          <w:p w:rsidR="00D87A11" w:rsidRPr="00066D51" w:rsidRDefault="00D87A11" w:rsidP="00377E02">
            <w:pPr>
              <w:tabs>
                <w:tab w:val="left" w:pos="360"/>
              </w:tabs>
              <w:spacing w:before="20"/>
              <w:ind w:left="43" w:right="720"/>
              <w:rPr>
                <w:sz w:val="16"/>
              </w:rPr>
            </w:pPr>
          </w:p>
          <w:p w:rsidR="00D87A11" w:rsidRPr="00066D51" w:rsidRDefault="00D87A11" w:rsidP="00D564AD">
            <w:pPr>
              <w:tabs>
                <w:tab w:val="left" w:pos="360"/>
              </w:tabs>
              <w:spacing w:before="20"/>
              <w:ind w:left="43" w:right="720"/>
              <w:rPr>
                <w:sz w:val="16"/>
              </w:rPr>
            </w:pPr>
          </w:p>
          <w:p w:rsidR="00D87A11" w:rsidRPr="00066D51" w:rsidRDefault="00D87A11" w:rsidP="004B3D94">
            <w:pPr>
              <w:tabs>
                <w:tab w:val="left" w:pos="360"/>
              </w:tabs>
              <w:spacing w:before="20"/>
              <w:ind w:left="43" w:right="720"/>
              <w:rPr>
                <w:sz w:val="16"/>
              </w:rPr>
            </w:pPr>
          </w:p>
          <w:p w:rsidR="00D87A11" w:rsidRPr="00066D51" w:rsidRDefault="00D87A11" w:rsidP="00D71A71">
            <w:pPr>
              <w:tabs>
                <w:tab w:val="left" w:pos="360"/>
              </w:tabs>
              <w:spacing w:before="20"/>
              <w:ind w:left="43" w:right="720"/>
              <w:rPr>
                <w:sz w:val="16"/>
              </w:rPr>
            </w:pPr>
          </w:p>
          <w:p w:rsidR="00D87A11" w:rsidRPr="00066D51" w:rsidRDefault="00D87A11" w:rsidP="002D68F2">
            <w:pPr>
              <w:tabs>
                <w:tab w:val="left" w:pos="360"/>
              </w:tabs>
              <w:spacing w:before="20"/>
              <w:ind w:left="43" w:right="720"/>
              <w:rPr>
                <w:sz w:val="16"/>
              </w:rPr>
            </w:pPr>
          </w:p>
          <w:p w:rsidR="00D87A11" w:rsidRPr="00066D51" w:rsidRDefault="00D87A11" w:rsidP="002D68F2">
            <w:pPr>
              <w:tabs>
                <w:tab w:val="left" w:pos="360"/>
              </w:tabs>
              <w:spacing w:before="20"/>
              <w:ind w:left="43" w:right="720"/>
              <w:rPr>
                <w:sz w:val="16"/>
              </w:rPr>
            </w:pPr>
          </w:p>
          <w:p w:rsidR="00D87A11" w:rsidRPr="00066D51" w:rsidRDefault="00D87A11" w:rsidP="002D68F2">
            <w:pPr>
              <w:tabs>
                <w:tab w:val="left" w:pos="360"/>
              </w:tabs>
              <w:spacing w:before="20"/>
              <w:ind w:left="43" w:right="720"/>
              <w:rPr>
                <w:sz w:val="16"/>
              </w:rPr>
            </w:pPr>
          </w:p>
          <w:p w:rsidR="00D87A11" w:rsidRPr="00066D51" w:rsidRDefault="00D87A11" w:rsidP="002D68F2">
            <w:pPr>
              <w:tabs>
                <w:tab w:val="left" w:pos="360"/>
              </w:tabs>
              <w:spacing w:before="20"/>
              <w:ind w:left="43" w:right="720"/>
              <w:rPr>
                <w:sz w:val="16"/>
              </w:rPr>
            </w:pPr>
          </w:p>
          <w:p w:rsidR="00D87A11" w:rsidRPr="00066D51" w:rsidRDefault="00D87A11" w:rsidP="002D68F2">
            <w:pPr>
              <w:tabs>
                <w:tab w:val="left" w:pos="360"/>
              </w:tabs>
              <w:spacing w:before="20"/>
              <w:ind w:left="43" w:right="720"/>
              <w:rPr>
                <w:sz w:val="16"/>
              </w:rPr>
            </w:pPr>
          </w:p>
          <w:p w:rsidR="00D87A11" w:rsidRPr="00066D51" w:rsidRDefault="00D87A11" w:rsidP="002D68F2">
            <w:pPr>
              <w:tabs>
                <w:tab w:val="left" w:pos="360"/>
              </w:tabs>
              <w:spacing w:before="20"/>
              <w:ind w:left="43" w:right="720"/>
              <w:rPr>
                <w:sz w:val="16"/>
              </w:rPr>
            </w:pPr>
          </w:p>
        </w:tc>
        <w:tc>
          <w:tcPr>
            <w:tcW w:w="5491" w:type="dxa"/>
            <w:gridSpan w:val="4"/>
            <w:tcBorders>
              <w:left w:val="nil"/>
              <w:bottom w:val="single" w:sz="6" w:space="0" w:color="auto"/>
              <w:right w:val="single" w:sz="6" w:space="0" w:color="auto"/>
            </w:tcBorders>
          </w:tcPr>
          <w:p w:rsidR="00E87D5D" w:rsidRPr="00066D51" w:rsidRDefault="00E87D5D" w:rsidP="002D68F2">
            <w:pPr>
              <w:tabs>
                <w:tab w:val="left" w:pos="260"/>
                <w:tab w:val="left" w:pos="2389"/>
              </w:tabs>
              <w:spacing w:before="20"/>
              <w:ind w:right="720"/>
              <w:rPr>
                <w:sz w:val="14"/>
              </w:rPr>
            </w:pPr>
            <w:r w:rsidRPr="00066D51">
              <w:rPr>
                <w:sz w:val="14"/>
              </w:rPr>
              <w:t xml:space="preserve">  11.b. CNCS PROGRAM INITIATIVE (IF ANY): </w:t>
            </w:r>
          </w:p>
        </w:tc>
      </w:tr>
      <w:tr w:rsidR="00E87D5D" w:rsidRPr="00066D51" w:rsidTr="007D57A3">
        <w:trPr>
          <w:trHeight w:hRule="exact" w:val="443"/>
        </w:trPr>
        <w:tc>
          <w:tcPr>
            <w:tcW w:w="10500" w:type="dxa"/>
            <w:gridSpan w:val="8"/>
            <w:tcBorders>
              <w:left w:val="single" w:sz="6" w:space="0" w:color="auto"/>
              <w:bottom w:val="single" w:sz="6" w:space="0" w:color="auto"/>
              <w:right w:val="single" w:sz="6" w:space="0" w:color="auto"/>
            </w:tcBorders>
          </w:tcPr>
          <w:p w:rsidR="00E87D5D" w:rsidRPr="00066D51" w:rsidRDefault="00E87D5D" w:rsidP="00E87D5D">
            <w:pPr>
              <w:tabs>
                <w:tab w:val="left" w:pos="360"/>
                <w:tab w:val="left" w:pos="2389"/>
              </w:tabs>
              <w:spacing w:before="120" w:after="100"/>
              <w:ind w:left="43" w:right="720"/>
              <w:rPr>
                <w:sz w:val="14"/>
                <w:u w:val="single"/>
              </w:rPr>
            </w:pPr>
            <w:r w:rsidRPr="00066D51">
              <w:rPr>
                <w:b/>
                <w:sz w:val="14"/>
              </w:rPr>
              <w:t>13. PROPOSED PROJECT:</w:t>
            </w:r>
            <w:r w:rsidRPr="00066D51">
              <w:rPr>
                <w:sz w:val="14"/>
              </w:rPr>
              <w:t xml:space="preserve"> START DATE:  </w:t>
            </w:r>
            <w:r w:rsidRPr="00066D51">
              <w:fldChar w:fldCharType="begin">
                <w:ffData>
                  <w:name w:val=""/>
                  <w:enabled/>
                  <w:calcOnExit w:val="0"/>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fldChar w:fldCharType="end"/>
            </w:r>
            <w:r w:rsidRPr="00066D51">
              <w:t xml:space="preserve">   </w:t>
            </w:r>
            <w:r w:rsidRPr="00066D51">
              <w:rPr>
                <w:sz w:val="14"/>
              </w:rPr>
              <w:t xml:space="preserve">ENDING DATE: </w:t>
            </w:r>
            <w:r w:rsidRPr="00066D51">
              <w:fldChar w:fldCharType="begin">
                <w:ffData>
                  <w:name w:val="Text22"/>
                  <w:enabled/>
                  <w:calcOnExit w:val="0"/>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fldChar w:fldCharType="end"/>
            </w:r>
            <w:r w:rsidRPr="00066D51">
              <w:t xml:space="preserve">   </w:t>
            </w:r>
            <w:r w:rsidRPr="00066D51">
              <w:rPr>
                <w:b/>
                <w:sz w:val="14"/>
              </w:rPr>
              <w:t xml:space="preserve">14.  Performance Period (Staff Use Only_   </w:t>
            </w:r>
            <w:r w:rsidRPr="00066D51">
              <w:fldChar w:fldCharType="begin">
                <w:ffData>
                  <w:name w:val="Text22"/>
                  <w:enabled/>
                  <w:calcOnExit w:val="0"/>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fldChar w:fldCharType="end"/>
            </w:r>
            <w:r w:rsidRPr="00066D51">
              <w:rPr>
                <w:sz w:val="14"/>
                <w:u w:val="single"/>
              </w:rPr>
              <w:t xml:space="preserve"> </w:t>
            </w:r>
          </w:p>
          <w:p w:rsidR="00E87D5D" w:rsidRPr="00066D51" w:rsidRDefault="00E87D5D" w:rsidP="00E87D5D">
            <w:pPr>
              <w:tabs>
                <w:tab w:val="left" w:pos="360"/>
                <w:tab w:val="left" w:pos="2389"/>
              </w:tabs>
              <w:spacing w:before="120" w:after="100"/>
              <w:ind w:left="43" w:right="720"/>
              <w:rPr>
                <w:u w:val="single"/>
              </w:rPr>
            </w:pPr>
          </w:p>
          <w:p w:rsidR="00E87D5D" w:rsidRPr="00066D51" w:rsidRDefault="00E87D5D" w:rsidP="00E87D5D">
            <w:pPr>
              <w:tabs>
                <w:tab w:val="left" w:pos="360"/>
                <w:tab w:val="left" w:pos="2389"/>
              </w:tabs>
              <w:spacing w:before="120" w:after="100"/>
              <w:ind w:left="43" w:right="720"/>
              <w:rPr>
                <w:sz w:val="14"/>
              </w:rPr>
            </w:pPr>
          </w:p>
          <w:p w:rsidR="00E87D5D" w:rsidRPr="00066D51" w:rsidRDefault="00E87D5D" w:rsidP="00E87D5D">
            <w:pPr>
              <w:tabs>
                <w:tab w:val="left" w:pos="2389"/>
              </w:tabs>
              <w:spacing w:before="60" w:after="60"/>
              <w:ind w:left="40" w:right="720"/>
              <w:rPr>
                <w:sz w:val="14"/>
              </w:rPr>
            </w:pPr>
          </w:p>
          <w:p w:rsidR="00E87D5D" w:rsidRPr="00066D51" w:rsidRDefault="00E87D5D" w:rsidP="00E87D5D">
            <w:pPr>
              <w:tabs>
                <w:tab w:val="left" w:pos="2389"/>
              </w:tabs>
              <w:spacing w:before="60" w:after="60"/>
              <w:ind w:left="43" w:right="720"/>
              <w:rPr>
                <w:sz w:val="14"/>
              </w:rPr>
            </w:pPr>
            <w:r w:rsidRPr="00066D51">
              <w:fldChar w:fldCharType="begin">
                <w:ffData>
                  <w:name w:val="Text21"/>
                  <w:enabled/>
                  <w:calcOnExit w:val="0"/>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fldChar w:fldCharType="end"/>
            </w:r>
          </w:p>
        </w:tc>
      </w:tr>
      <w:tr w:rsidR="00E87D5D" w:rsidRPr="00684EB0" w:rsidTr="007D57A3">
        <w:trPr>
          <w:cantSplit/>
          <w:trHeight w:hRule="exact" w:val="198"/>
        </w:trPr>
        <w:tc>
          <w:tcPr>
            <w:tcW w:w="5332" w:type="dxa"/>
            <w:gridSpan w:val="5"/>
            <w:tcBorders>
              <w:left w:val="single" w:sz="6" w:space="0" w:color="auto"/>
              <w:bottom w:val="single" w:sz="6" w:space="0" w:color="auto"/>
              <w:right w:val="single" w:sz="6" w:space="0" w:color="auto"/>
            </w:tcBorders>
          </w:tcPr>
          <w:p w:rsidR="00E87D5D" w:rsidRPr="00066D51" w:rsidRDefault="00E87D5D" w:rsidP="00E87D5D">
            <w:pPr>
              <w:spacing w:before="40"/>
              <w:ind w:left="40" w:right="720"/>
              <w:rPr>
                <w:sz w:val="14"/>
              </w:rPr>
            </w:pPr>
            <w:r w:rsidRPr="00066D51">
              <w:rPr>
                <w:b/>
                <w:sz w:val="14"/>
              </w:rPr>
              <w:t>15. ESTIMATED FUNDING:</w:t>
            </w:r>
            <w:r w:rsidRPr="00066D51">
              <w:rPr>
                <w:sz w:val="14"/>
              </w:rPr>
              <w:t xml:space="preserve">  Check applicable box:  </w:t>
            </w:r>
            <w:proofErr w:type="spellStart"/>
            <w:r w:rsidRPr="00066D51">
              <w:rPr>
                <w:sz w:val="14"/>
              </w:rPr>
              <w:t>Yr</w:t>
            </w:r>
            <w:proofErr w:type="spellEnd"/>
            <w:r w:rsidRPr="00066D51">
              <w:rPr>
                <w:sz w:val="14"/>
              </w:rPr>
              <w:t xml:space="preserve"> 1: </w:t>
            </w:r>
            <w:r w:rsidRPr="00066D51">
              <w:rPr>
                <w:sz w:val="14"/>
              </w:rPr>
              <w:fldChar w:fldCharType="begin">
                <w:ffData>
                  <w:name w:val="Check10"/>
                  <w:enabled/>
                  <w:calcOnExit w:val="0"/>
                  <w:checkBox>
                    <w:sizeAuto/>
                    <w:default w:val="0"/>
                  </w:checkBox>
                </w:ffData>
              </w:fldChar>
            </w:r>
            <w:r w:rsidRPr="00066D51">
              <w:rPr>
                <w:sz w:val="14"/>
              </w:rPr>
              <w:instrText xml:space="preserve"> FORMCHECKBOX </w:instrText>
            </w:r>
            <w:r w:rsidR="00A2495C">
              <w:rPr>
                <w:sz w:val="14"/>
              </w:rPr>
            </w:r>
            <w:r w:rsidR="00A2495C">
              <w:rPr>
                <w:sz w:val="14"/>
              </w:rPr>
              <w:fldChar w:fldCharType="separate"/>
            </w:r>
            <w:r w:rsidRPr="00066D51">
              <w:rPr>
                <w:sz w:val="14"/>
              </w:rPr>
              <w:fldChar w:fldCharType="end"/>
            </w:r>
            <w:r w:rsidRPr="00066D51">
              <w:rPr>
                <w:sz w:val="14"/>
              </w:rPr>
              <w:t xml:space="preserve">   Yr.2: </w:t>
            </w:r>
            <w:r w:rsidRPr="00066D51">
              <w:rPr>
                <w:sz w:val="14"/>
              </w:rPr>
              <w:fldChar w:fldCharType="begin">
                <w:ffData>
                  <w:name w:val="Check11"/>
                  <w:enabled/>
                  <w:calcOnExit w:val="0"/>
                  <w:checkBox>
                    <w:sizeAuto/>
                    <w:default w:val="0"/>
                  </w:checkBox>
                </w:ffData>
              </w:fldChar>
            </w:r>
            <w:r w:rsidRPr="00066D51">
              <w:rPr>
                <w:sz w:val="14"/>
              </w:rPr>
              <w:instrText xml:space="preserve"> FORMCHECKBOX </w:instrText>
            </w:r>
            <w:r w:rsidR="00A2495C">
              <w:rPr>
                <w:sz w:val="14"/>
              </w:rPr>
            </w:r>
            <w:r w:rsidR="00A2495C">
              <w:rPr>
                <w:sz w:val="14"/>
              </w:rPr>
              <w:fldChar w:fldCharType="separate"/>
            </w:r>
            <w:r w:rsidRPr="00066D51">
              <w:rPr>
                <w:sz w:val="14"/>
              </w:rPr>
              <w:fldChar w:fldCharType="end"/>
            </w:r>
            <w:r w:rsidRPr="00066D51">
              <w:rPr>
                <w:sz w:val="14"/>
              </w:rPr>
              <w:t xml:space="preserve">  Yr. 3: </w:t>
            </w:r>
            <w:r w:rsidRPr="00066D51">
              <w:rPr>
                <w:sz w:val="14"/>
              </w:rPr>
              <w:fldChar w:fldCharType="begin">
                <w:ffData>
                  <w:name w:val="Check10"/>
                  <w:enabled/>
                  <w:calcOnExit w:val="0"/>
                  <w:checkBox>
                    <w:sizeAuto/>
                    <w:default w:val="0"/>
                  </w:checkBox>
                </w:ffData>
              </w:fldChar>
            </w:r>
            <w:r w:rsidRPr="00066D51">
              <w:rPr>
                <w:sz w:val="14"/>
              </w:rPr>
              <w:instrText xml:space="preserve"> FORMCHECKBOX </w:instrText>
            </w:r>
            <w:r w:rsidR="00A2495C">
              <w:rPr>
                <w:sz w:val="14"/>
              </w:rPr>
            </w:r>
            <w:r w:rsidR="00A2495C">
              <w:rPr>
                <w:sz w:val="14"/>
              </w:rPr>
              <w:fldChar w:fldCharType="separate"/>
            </w:r>
            <w:r w:rsidRPr="00066D51">
              <w:rPr>
                <w:sz w:val="14"/>
              </w:rPr>
              <w:fldChar w:fldCharType="end"/>
            </w:r>
            <w:r w:rsidRPr="00066D51">
              <w:rPr>
                <w:sz w:val="14"/>
              </w:rPr>
              <w:t xml:space="preserve"> </w:t>
            </w:r>
          </w:p>
        </w:tc>
        <w:tc>
          <w:tcPr>
            <w:tcW w:w="5168" w:type="dxa"/>
            <w:gridSpan w:val="3"/>
            <w:vMerge w:val="restart"/>
            <w:tcBorders>
              <w:left w:val="single" w:sz="6" w:space="0" w:color="auto"/>
              <w:right w:val="single" w:sz="6" w:space="0" w:color="auto"/>
            </w:tcBorders>
          </w:tcPr>
          <w:p w:rsidR="00E87D5D" w:rsidRPr="00066D51" w:rsidRDefault="00E87D5D" w:rsidP="00E87D5D">
            <w:pPr>
              <w:tabs>
                <w:tab w:val="left" w:pos="340"/>
                <w:tab w:val="left" w:pos="2389"/>
              </w:tabs>
              <w:spacing w:before="60"/>
              <w:ind w:left="43" w:right="720"/>
              <w:jc w:val="both"/>
              <w:rPr>
                <w:b/>
                <w:sz w:val="14"/>
              </w:rPr>
            </w:pPr>
            <w:r w:rsidRPr="00066D51">
              <w:rPr>
                <w:b/>
                <w:sz w:val="14"/>
              </w:rPr>
              <w:t>16.</w:t>
            </w:r>
            <w:r w:rsidRPr="00066D51">
              <w:rPr>
                <w:b/>
                <w:sz w:val="14"/>
              </w:rPr>
              <w:tab/>
              <w:t>IS APPLICATION SUBJECT TO REVIEW BY STATE EXECUTIVE</w:t>
            </w:r>
          </w:p>
          <w:p w:rsidR="00E87D5D" w:rsidRPr="00066D51" w:rsidRDefault="00E87D5D" w:rsidP="00E87D5D">
            <w:pPr>
              <w:tabs>
                <w:tab w:val="left" w:pos="340"/>
                <w:tab w:val="left" w:pos="2389"/>
              </w:tabs>
              <w:ind w:left="40" w:right="720"/>
              <w:rPr>
                <w:sz w:val="14"/>
              </w:rPr>
            </w:pPr>
            <w:r w:rsidRPr="00066D51">
              <w:rPr>
                <w:b/>
                <w:sz w:val="14"/>
              </w:rPr>
              <w:tab/>
              <w:t xml:space="preserve">ORDER 12372 </w:t>
            </w:r>
            <w:proofErr w:type="gramStart"/>
            <w:r w:rsidRPr="00066D51">
              <w:rPr>
                <w:b/>
                <w:sz w:val="14"/>
              </w:rPr>
              <w:t>PROCESS</w:t>
            </w:r>
            <w:proofErr w:type="gramEnd"/>
            <w:r w:rsidRPr="00066D51">
              <w:rPr>
                <w:sz w:val="14"/>
              </w:rPr>
              <w:t>?</w:t>
            </w:r>
          </w:p>
          <w:p w:rsidR="00E87D5D" w:rsidRPr="00066D51" w:rsidRDefault="00E87D5D" w:rsidP="00E87D5D">
            <w:pPr>
              <w:tabs>
                <w:tab w:val="left" w:pos="140"/>
                <w:tab w:val="left" w:pos="432"/>
                <w:tab w:val="left" w:pos="840"/>
                <w:tab w:val="left" w:pos="2389"/>
              </w:tabs>
              <w:ind w:left="40" w:right="720"/>
              <w:jc w:val="both"/>
              <w:rPr>
                <w:sz w:val="14"/>
              </w:rPr>
            </w:pPr>
          </w:p>
          <w:p w:rsidR="00E87D5D" w:rsidRPr="00066D51" w:rsidRDefault="00E87D5D" w:rsidP="00E87D5D">
            <w:pPr>
              <w:tabs>
                <w:tab w:val="left" w:pos="140"/>
                <w:tab w:val="left" w:pos="432"/>
                <w:tab w:val="left" w:pos="840"/>
                <w:tab w:val="left" w:pos="2389"/>
              </w:tabs>
              <w:ind w:left="40" w:right="720"/>
              <w:jc w:val="both"/>
              <w:rPr>
                <w:sz w:val="14"/>
              </w:rPr>
            </w:pPr>
            <w:r w:rsidRPr="00066D51">
              <w:rPr>
                <w:sz w:val="14"/>
              </w:rPr>
              <w:t xml:space="preserve">   </w:t>
            </w:r>
            <w:proofErr w:type="gramStart"/>
            <w:r w:rsidRPr="00066D51">
              <w:rPr>
                <w:sz w:val="14"/>
              </w:rPr>
              <w:t>a.  YES</w:t>
            </w:r>
            <w:proofErr w:type="gramEnd"/>
            <w:r w:rsidRPr="00066D51">
              <w:rPr>
                <w:sz w:val="14"/>
              </w:rPr>
              <w:t>. THIS PREAPPLICATION/APPLICATION WAS MADE AVAILABLE</w:t>
            </w:r>
          </w:p>
          <w:p w:rsidR="00E87D5D" w:rsidRPr="00066D51" w:rsidRDefault="00E87D5D" w:rsidP="00E87D5D">
            <w:pPr>
              <w:tabs>
                <w:tab w:val="left" w:pos="250"/>
                <w:tab w:val="left" w:pos="520"/>
                <w:tab w:val="left" w:pos="880"/>
                <w:tab w:val="left" w:pos="2389"/>
              </w:tabs>
              <w:ind w:left="43" w:right="720"/>
              <w:rPr>
                <w:sz w:val="14"/>
              </w:rPr>
            </w:pPr>
            <w:r w:rsidRPr="00066D51">
              <w:rPr>
                <w:sz w:val="14"/>
              </w:rPr>
              <w:t xml:space="preserve"> </w:t>
            </w:r>
            <w:r w:rsidRPr="00066D51">
              <w:rPr>
                <w:sz w:val="14"/>
              </w:rPr>
              <w:tab/>
            </w:r>
            <w:r w:rsidRPr="00066D51">
              <w:rPr>
                <w:sz w:val="14"/>
              </w:rPr>
              <w:tab/>
              <w:t xml:space="preserve">      TO THE STATE EXECUTIVE ORDER 12372 PROCESSS FOR</w:t>
            </w:r>
          </w:p>
          <w:p w:rsidR="00E87D5D" w:rsidRPr="00066D51" w:rsidRDefault="00E87D5D" w:rsidP="00E87D5D">
            <w:pPr>
              <w:tabs>
                <w:tab w:val="left" w:pos="250"/>
                <w:tab w:val="left" w:pos="520"/>
                <w:tab w:val="left" w:pos="880"/>
                <w:tab w:val="left" w:pos="2389"/>
              </w:tabs>
              <w:ind w:left="40" w:right="720"/>
              <w:rPr>
                <w:sz w:val="14"/>
              </w:rPr>
            </w:pPr>
            <w:r w:rsidRPr="00066D51">
              <w:rPr>
                <w:sz w:val="14"/>
              </w:rPr>
              <w:tab/>
            </w:r>
            <w:r w:rsidRPr="00066D51">
              <w:rPr>
                <w:sz w:val="14"/>
              </w:rPr>
              <w:tab/>
              <w:t xml:space="preserve">      REVIEW ON:</w:t>
            </w:r>
          </w:p>
          <w:p w:rsidR="00E87D5D" w:rsidRPr="00066D51" w:rsidRDefault="00E87D5D" w:rsidP="00E87D5D">
            <w:pPr>
              <w:tabs>
                <w:tab w:val="left" w:pos="250"/>
                <w:tab w:val="left" w:pos="520"/>
                <w:tab w:val="left" w:pos="880"/>
                <w:tab w:val="left" w:pos="2389"/>
              </w:tabs>
              <w:ind w:left="40" w:right="720"/>
              <w:rPr>
                <w:sz w:val="14"/>
              </w:rPr>
            </w:pPr>
            <w:r w:rsidRPr="00066D51">
              <w:rPr>
                <w:sz w:val="14"/>
              </w:rPr>
              <w:t xml:space="preserve">     </w:t>
            </w:r>
            <w:r w:rsidRPr="00066D51">
              <w:rPr>
                <w:sz w:val="14"/>
              </w:rPr>
              <w:tab/>
            </w:r>
            <w:r w:rsidRPr="00066D51">
              <w:rPr>
                <w:sz w:val="14"/>
              </w:rPr>
              <w:tab/>
              <w:t xml:space="preserve">      DATE ___________________________________</w:t>
            </w:r>
          </w:p>
          <w:p w:rsidR="00E87D5D" w:rsidRPr="00066D51" w:rsidRDefault="00E87D5D" w:rsidP="00E87D5D">
            <w:pPr>
              <w:tabs>
                <w:tab w:val="left" w:pos="250"/>
                <w:tab w:val="left" w:pos="520"/>
                <w:tab w:val="left" w:pos="880"/>
                <w:tab w:val="left" w:pos="2389"/>
              </w:tabs>
              <w:spacing w:line="192" w:lineRule="auto"/>
              <w:ind w:left="43" w:right="720"/>
              <w:rPr>
                <w:sz w:val="14"/>
              </w:rPr>
            </w:pPr>
          </w:p>
          <w:p w:rsidR="00E87D5D" w:rsidRPr="00684EB0" w:rsidRDefault="00E87D5D" w:rsidP="00E87D5D">
            <w:pPr>
              <w:tabs>
                <w:tab w:val="left" w:pos="250"/>
                <w:tab w:val="left" w:pos="520"/>
                <w:tab w:val="left" w:pos="880"/>
                <w:tab w:val="left" w:pos="2389"/>
              </w:tabs>
              <w:spacing w:after="40" w:line="230" w:lineRule="auto"/>
              <w:ind w:left="43" w:right="720"/>
              <w:rPr>
                <w:sz w:val="14"/>
              </w:rPr>
            </w:pPr>
            <w:r w:rsidRPr="00066D51">
              <w:rPr>
                <w:sz w:val="14"/>
              </w:rPr>
              <w:t xml:space="preserve">   </w:t>
            </w:r>
            <w:proofErr w:type="gramStart"/>
            <w:r w:rsidRPr="00066D51">
              <w:rPr>
                <w:sz w:val="14"/>
              </w:rPr>
              <w:t>b.  NO</w:t>
            </w:r>
            <w:proofErr w:type="gramEnd"/>
            <w:r w:rsidRPr="00066D51">
              <w:rPr>
                <w:sz w:val="14"/>
              </w:rPr>
              <w:t>.</w:t>
            </w:r>
            <w:r w:rsidRPr="00066D51">
              <w:rPr>
                <w:sz w:val="13"/>
              </w:rPr>
              <w:t xml:space="preserve">    </w:t>
            </w:r>
            <w:r w:rsidRPr="00066D51">
              <w:rPr>
                <w:sz w:val="14"/>
              </w:rPr>
              <w:t xml:space="preserve"> </w:t>
            </w:r>
            <w:r w:rsidRPr="00684EB0">
              <w:rPr>
                <w:sz w:val="18"/>
              </w:rPr>
              <w:fldChar w:fldCharType="begin">
                <w:ffData>
                  <w:name w:val="Check6"/>
                  <w:enabled/>
                  <w:calcOnExit w:val="0"/>
                  <w:checkBox>
                    <w:sizeAuto/>
                    <w:default w:val="1"/>
                  </w:checkBox>
                </w:ffData>
              </w:fldChar>
            </w:r>
            <w:r w:rsidRPr="00066D51">
              <w:rPr>
                <w:sz w:val="18"/>
              </w:rPr>
              <w:instrText xml:space="preserve"> FORMCHECKBOX </w:instrText>
            </w:r>
            <w:r w:rsidR="00A2495C">
              <w:rPr>
                <w:sz w:val="18"/>
              </w:rPr>
            </w:r>
            <w:r w:rsidR="00A2495C">
              <w:rPr>
                <w:sz w:val="18"/>
              </w:rPr>
              <w:fldChar w:fldCharType="separate"/>
            </w:r>
            <w:r w:rsidRPr="00684EB0">
              <w:rPr>
                <w:sz w:val="18"/>
              </w:rPr>
              <w:fldChar w:fldCharType="end"/>
            </w:r>
            <w:r w:rsidRPr="00684EB0">
              <w:rPr>
                <w:sz w:val="18"/>
              </w:rPr>
              <w:t xml:space="preserve">  </w:t>
            </w:r>
            <w:r w:rsidRPr="00684EB0">
              <w:rPr>
                <w:sz w:val="14"/>
              </w:rPr>
              <w:t>PROGRAM IS NOT COVERED BY E.O. 12372</w:t>
            </w:r>
          </w:p>
          <w:p w:rsidR="00E87D5D" w:rsidRPr="00684EB0" w:rsidRDefault="00E87D5D" w:rsidP="00E87D5D">
            <w:pPr>
              <w:tabs>
                <w:tab w:val="left" w:pos="250"/>
                <w:tab w:val="left" w:pos="520"/>
                <w:tab w:val="left" w:pos="880"/>
                <w:tab w:val="left" w:pos="1140"/>
                <w:tab w:val="left" w:pos="2389"/>
              </w:tabs>
              <w:spacing w:line="96" w:lineRule="auto"/>
              <w:ind w:left="43" w:right="720"/>
              <w:rPr>
                <w:sz w:val="14"/>
              </w:rPr>
            </w:pPr>
            <w:r w:rsidRPr="00684EB0">
              <w:rPr>
                <w:sz w:val="14"/>
              </w:rPr>
              <w:tab/>
              <w:t xml:space="preserve">   </w:t>
            </w:r>
          </w:p>
          <w:p w:rsidR="00E87D5D" w:rsidRPr="00684EB0" w:rsidRDefault="00E87D5D" w:rsidP="00E87D5D">
            <w:pPr>
              <w:tabs>
                <w:tab w:val="left" w:pos="140"/>
                <w:tab w:val="left" w:pos="250"/>
                <w:tab w:val="left" w:pos="440"/>
                <w:tab w:val="left" w:pos="520"/>
                <w:tab w:val="left" w:pos="880"/>
                <w:tab w:val="left" w:pos="1140"/>
                <w:tab w:val="left" w:pos="2389"/>
              </w:tabs>
              <w:ind w:left="40" w:right="720"/>
              <w:rPr>
                <w:sz w:val="14"/>
              </w:rPr>
            </w:pPr>
            <w:r w:rsidRPr="00684EB0">
              <w:rPr>
                <w:sz w:val="14"/>
              </w:rPr>
              <w:t xml:space="preserve">                    </w:t>
            </w:r>
            <w:r w:rsidRPr="00684EB0">
              <w:rPr>
                <w:sz w:val="18"/>
              </w:rPr>
              <w:t xml:space="preserve"> </w:t>
            </w:r>
          </w:p>
          <w:p w:rsidR="00E87D5D" w:rsidRPr="00684EB0" w:rsidRDefault="00E87D5D" w:rsidP="00E87D5D">
            <w:pPr>
              <w:tabs>
                <w:tab w:val="left" w:pos="250"/>
                <w:tab w:val="left" w:pos="520"/>
                <w:tab w:val="left" w:pos="880"/>
                <w:tab w:val="left" w:pos="1140"/>
                <w:tab w:val="left" w:pos="2389"/>
              </w:tabs>
              <w:ind w:left="40" w:right="720"/>
              <w:rPr>
                <w:sz w:val="14"/>
              </w:rPr>
            </w:pPr>
            <w:r w:rsidRPr="00684EB0">
              <w:rPr>
                <w:sz w:val="14"/>
              </w:rPr>
              <w:tab/>
            </w:r>
            <w:r w:rsidRPr="00684EB0">
              <w:rPr>
                <w:b/>
                <w:sz w:val="14"/>
              </w:rPr>
              <w:t>17.  IS THE APPLICANT DELINQUENT ON ANY FEDERAL DEBT?</w:t>
            </w:r>
          </w:p>
          <w:p w:rsidR="00E87D5D" w:rsidRPr="00684EB0" w:rsidRDefault="00E87D5D" w:rsidP="00E87D5D">
            <w:pPr>
              <w:tabs>
                <w:tab w:val="left" w:pos="250"/>
                <w:tab w:val="left" w:pos="520"/>
                <w:tab w:val="left" w:pos="880"/>
                <w:tab w:val="left" w:pos="1140"/>
                <w:tab w:val="left" w:pos="2389"/>
              </w:tabs>
              <w:ind w:left="40" w:right="720"/>
              <w:rPr>
                <w:sz w:val="14"/>
              </w:rPr>
            </w:pPr>
            <w:r w:rsidRPr="00684EB0">
              <w:rPr>
                <w:sz w:val="14"/>
              </w:rPr>
              <w:tab/>
            </w:r>
            <w:r w:rsidRPr="00684EB0">
              <w:rPr>
                <w:sz w:val="18"/>
              </w:rPr>
              <w:fldChar w:fldCharType="begin">
                <w:ffData>
                  <w:name w:val="Check8"/>
                  <w:enabled/>
                  <w:calcOnExit w:val="0"/>
                  <w:checkBox>
                    <w:sizeAuto/>
                    <w:default w:val="0"/>
                  </w:checkBox>
                </w:ffData>
              </w:fldChar>
            </w:r>
            <w:r w:rsidRPr="00066D51">
              <w:rPr>
                <w:sz w:val="18"/>
              </w:rPr>
              <w:instrText xml:space="preserve"> FORMCHECKBOX </w:instrText>
            </w:r>
            <w:r w:rsidR="00A2495C">
              <w:rPr>
                <w:sz w:val="18"/>
              </w:rPr>
            </w:r>
            <w:r w:rsidR="00A2495C">
              <w:rPr>
                <w:sz w:val="18"/>
              </w:rPr>
              <w:fldChar w:fldCharType="separate"/>
            </w:r>
            <w:r w:rsidRPr="00684EB0">
              <w:rPr>
                <w:sz w:val="18"/>
              </w:rPr>
              <w:fldChar w:fldCharType="end"/>
            </w:r>
            <w:r w:rsidRPr="00684EB0">
              <w:rPr>
                <w:sz w:val="14"/>
              </w:rPr>
              <w:t xml:space="preserve">   YES     </w:t>
            </w:r>
            <w:r w:rsidRPr="00684EB0">
              <w:rPr>
                <w:sz w:val="16"/>
              </w:rPr>
              <w:t>If “Yes,”</w:t>
            </w:r>
            <w:r w:rsidRPr="00684EB0">
              <w:rPr>
                <w:i/>
                <w:sz w:val="16"/>
              </w:rPr>
              <w:t xml:space="preserve"> </w:t>
            </w:r>
            <w:r w:rsidRPr="00684EB0">
              <w:rPr>
                <w:sz w:val="16"/>
              </w:rPr>
              <w:t>attach an explanation.</w:t>
            </w:r>
            <w:r w:rsidRPr="00684EB0">
              <w:rPr>
                <w:sz w:val="14"/>
              </w:rPr>
              <w:tab/>
            </w:r>
            <w:r w:rsidRPr="00684EB0">
              <w:rPr>
                <w:sz w:val="18"/>
              </w:rPr>
              <w:fldChar w:fldCharType="begin">
                <w:ffData>
                  <w:name w:val="Check9"/>
                  <w:enabled/>
                  <w:calcOnExit w:val="0"/>
                  <w:checkBox>
                    <w:sizeAuto/>
                    <w:default w:val="0"/>
                  </w:checkBox>
                </w:ffData>
              </w:fldChar>
            </w:r>
            <w:r w:rsidRPr="00066D51">
              <w:rPr>
                <w:sz w:val="18"/>
              </w:rPr>
              <w:instrText xml:space="preserve"> FORMCHECKBOX </w:instrText>
            </w:r>
            <w:r w:rsidR="00A2495C">
              <w:rPr>
                <w:sz w:val="18"/>
              </w:rPr>
            </w:r>
            <w:r w:rsidR="00A2495C">
              <w:rPr>
                <w:sz w:val="18"/>
              </w:rPr>
              <w:fldChar w:fldCharType="separate"/>
            </w:r>
            <w:r w:rsidRPr="00684EB0">
              <w:rPr>
                <w:sz w:val="18"/>
              </w:rPr>
              <w:fldChar w:fldCharType="end"/>
            </w:r>
            <w:r w:rsidRPr="00684EB0">
              <w:rPr>
                <w:sz w:val="14"/>
              </w:rPr>
              <w:t xml:space="preserve"> NO</w:t>
            </w:r>
          </w:p>
        </w:tc>
      </w:tr>
      <w:tr w:rsidR="00E87D5D" w:rsidRPr="00684EB0" w:rsidTr="007D57A3">
        <w:trPr>
          <w:cantSplit/>
          <w:trHeight w:hRule="exact" w:val="280"/>
        </w:trPr>
        <w:tc>
          <w:tcPr>
            <w:tcW w:w="2012" w:type="dxa"/>
            <w:tcBorders>
              <w:left w:val="single" w:sz="6" w:space="0" w:color="auto"/>
              <w:bottom w:val="single" w:sz="6" w:space="0" w:color="auto"/>
              <w:right w:val="single" w:sz="6" w:space="0" w:color="auto"/>
            </w:tcBorders>
          </w:tcPr>
          <w:p w:rsidR="00E87D5D" w:rsidRPr="00684EB0" w:rsidRDefault="00E87D5D" w:rsidP="00E87D5D">
            <w:pPr>
              <w:spacing w:before="60"/>
              <w:ind w:left="40" w:right="720"/>
              <w:rPr>
                <w:sz w:val="14"/>
              </w:rPr>
            </w:pPr>
            <w:r w:rsidRPr="00684EB0">
              <w:rPr>
                <w:sz w:val="14"/>
              </w:rPr>
              <w:t>a. FEDERAL</w:t>
            </w:r>
          </w:p>
        </w:tc>
        <w:tc>
          <w:tcPr>
            <w:tcW w:w="3320" w:type="dxa"/>
            <w:gridSpan w:val="4"/>
            <w:tcBorders>
              <w:left w:val="single" w:sz="6" w:space="0" w:color="auto"/>
              <w:bottom w:val="single" w:sz="6" w:space="0" w:color="auto"/>
            </w:tcBorders>
          </w:tcPr>
          <w:p w:rsidR="00E87D5D" w:rsidRPr="00684EB0" w:rsidRDefault="00E87D5D" w:rsidP="00E87D5D">
            <w:pPr>
              <w:tabs>
                <w:tab w:val="right" w:pos="2860"/>
              </w:tabs>
              <w:spacing w:before="60"/>
              <w:ind w:left="43" w:right="720"/>
              <w:rPr>
                <w:sz w:val="14"/>
              </w:rPr>
            </w:pPr>
            <w:r w:rsidRPr="00684EB0">
              <w:rPr>
                <w:sz w:val="14"/>
              </w:rPr>
              <w:t>$</w:t>
            </w:r>
            <w:r w:rsidRPr="00684EB0">
              <w:rPr>
                <w:sz w:val="14"/>
              </w:rPr>
              <w:tab/>
            </w:r>
            <w:r w:rsidRPr="00066D51">
              <w:fldChar w:fldCharType="begin">
                <w:ffData>
                  <w:name w:val="Text25"/>
                  <w:enabled/>
                  <w:calcOnExit w:val="0"/>
                  <w:textInput>
                    <w:type w:val="number"/>
                  </w:textInput>
                </w:ffData>
              </w:fldChar>
            </w:r>
            <w:r w:rsidRPr="00684EB0">
              <w:instrText xml:space="preserve"> FORMTEXT </w:instrText>
            </w:r>
            <w:r w:rsidRPr="00066D51">
              <w:fldChar w:fldCharType="separate"/>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fldChar w:fldCharType="end"/>
            </w:r>
          </w:p>
        </w:tc>
        <w:tc>
          <w:tcPr>
            <w:tcW w:w="5168" w:type="dxa"/>
            <w:gridSpan w:val="3"/>
            <w:vMerge/>
            <w:tcBorders>
              <w:left w:val="single" w:sz="6" w:space="0" w:color="auto"/>
              <w:right w:val="single" w:sz="6" w:space="0" w:color="auto"/>
            </w:tcBorders>
          </w:tcPr>
          <w:p w:rsidR="00E87D5D" w:rsidRPr="00684EB0" w:rsidRDefault="00E87D5D" w:rsidP="00E87D5D">
            <w:pPr>
              <w:tabs>
                <w:tab w:val="left" w:pos="250"/>
                <w:tab w:val="left" w:pos="520"/>
                <w:tab w:val="left" w:pos="880"/>
                <w:tab w:val="left" w:pos="1140"/>
                <w:tab w:val="left" w:pos="2389"/>
              </w:tabs>
              <w:ind w:left="40" w:right="720"/>
              <w:rPr>
                <w:sz w:val="14"/>
              </w:rPr>
            </w:pPr>
          </w:p>
        </w:tc>
      </w:tr>
      <w:tr w:rsidR="00E87D5D" w:rsidRPr="00684EB0" w:rsidTr="007D57A3">
        <w:trPr>
          <w:cantSplit/>
          <w:trHeight w:hRule="exact" w:val="280"/>
        </w:trPr>
        <w:tc>
          <w:tcPr>
            <w:tcW w:w="2012" w:type="dxa"/>
            <w:tcBorders>
              <w:top w:val="single" w:sz="6" w:space="0" w:color="auto"/>
              <w:left w:val="single" w:sz="6" w:space="0" w:color="auto"/>
              <w:bottom w:val="single" w:sz="6" w:space="0" w:color="auto"/>
              <w:right w:val="single" w:sz="6" w:space="0" w:color="auto"/>
            </w:tcBorders>
          </w:tcPr>
          <w:p w:rsidR="00E87D5D" w:rsidRPr="00684EB0" w:rsidRDefault="00E87D5D" w:rsidP="00E87D5D">
            <w:pPr>
              <w:spacing w:before="60"/>
              <w:ind w:left="40" w:right="720"/>
              <w:rPr>
                <w:sz w:val="14"/>
              </w:rPr>
            </w:pPr>
            <w:r w:rsidRPr="00684EB0">
              <w:rPr>
                <w:sz w:val="14"/>
              </w:rPr>
              <w:t>b. APPLICANT</w:t>
            </w:r>
          </w:p>
        </w:tc>
        <w:tc>
          <w:tcPr>
            <w:tcW w:w="3320" w:type="dxa"/>
            <w:gridSpan w:val="4"/>
            <w:tcBorders>
              <w:top w:val="single" w:sz="6" w:space="0" w:color="auto"/>
              <w:left w:val="single" w:sz="6" w:space="0" w:color="auto"/>
              <w:bottom w:val="single" w:sz="6" w:space="0" w:color="auto"/>
            </w:tcBorders>
          </w:tcPr>
          <w:p w:rsidR="00E87D5D" w:rsidRPr="00684EB0" w:rsidRDefault="00E87D5D" w:rsidP="00E87D5D">
            <w:pPr>
              <w:tabs>
                <w:tab w:val="right" w:pos="2860"/>
              </w:tabs>
              <w:spacing w:before="60"/>
              <w:ind w:left="40" w:right="720"/>
              <w:rPr>
                <w:sz w:val="14"/>
              </w:rPr>
            </w:pPr>
            <w:r w:rsidRPr="00684EB0">
              <w:rPr>
                <w:sz w:val="14"/>
              </w:rPr>
              <w:t>$</w:t>
            </w:r>
            <w:r w:rsidRPr="00684EB0">
              <w:rPr>
                <w:sz w:val="14"/>
              </w:rPr>
              <w:tab/>
            </w:r>
            <w:r w:rsidRPr="00066D51">
              <w:fldChar w:fldCharType="begin">
                <w:ffData>
                  <w:name w:val=""/>
                  <w:enabled/>
                  <w:calcOnExit w:val="0"/>
                  <w:textInput>
                    <w:type w:val="number"/>
                  </w:textInput>
                </w:ffData>
              </w:fldChar>
            </w:r>
            <w:r w:rsidRPr="00684EB0">
              <w:instrText xml:space="preserve"> FORMTEXT </w:instrText>
            </w:r>
            <w:r w:rsidRPr="00066D51">
              <w:fldChar w:fldCharType="separate"/>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fldChar w:fldCharType="end"/>
            </w:r>
          </w:p>
        </w:tc>
        <w:tc>
          <w:tcPr>
            <w:tcW w:w="5168" w:type="dxa"/>
            <w:gridSpan w:val="3"/>
            <w:vMerge/>
            <w:tcBorders>
              <w:left w:val="single" w:sz="6" w:space="0" w:color="auto"/>
              <w:right w:val="single" w:sz="6" w:space="0" w:color="auto"/>
            </w:tcBorders>
          </w:tcPr>
          <w:p w:rsidR="00E87D5D" w:rsidRPr="00684EB0" w:rsidRDefault="00E87D5D" w:rsidP="00E87D5D">
            <w:pPr>
              <w:tabs>
                <w:tab w:val="left" w:pos="250"/>
                <w:tab w:val="left" w:pos="520"/>
                <w:tab w:val="left" w:pos="880"/>
                <w:tab w:val="left" w:pos="1140"/>
                <w:tab w:val="left" w:pos="2389"/>
              </w:tabs>
              <w:ind w:left="40" w:right="720"/>
              <w:rPr>
                <w:sz w:val="14"/>
              </w:rPr>
            </w:pPr>
          </w:p>
        </w:tc>
      </w:tr>
      <w:tr w:rsidR="00E87D5D" w:rsidRPr="00684EB0" w:rsidTr="007D57A3">
        <w:trPr>
          <w:cantSplit/>
          <w:trHeight w:hRule="exact" w:val="280"/>
        </w:trPr>
        <w:tc>
          <w:tcPr>
            <w:tcW w:w="2012" w:type="dxa"/>
            <w:tcBorders>
              <w:top w:val="single" w:sz="6" w:space="0" w:color="auto"/>
              <w:left w:val="single" w:sz="6" w:space="0" w:color="auto"/>
              <w:bottom w:val="single" w:sz="6" w:space="0" w:color="auto"/>
              <w:right w:val="single" w:sz="6" w:space="0" w:color="auto"/>
            </w:tcBorders>
          </w:tcPr>
          <w:p w:rsidR="00E87D5D" w:rsidRPr="00684EB0" w:rsidRDefault="00E87D5D" w:rsidP="00E87D5D">
            <w:pPr>
              <w:spacing w:before="60"/>
              <w:ind w:left="40" w:right="720"/>
              <w:rPr>
                <w:sz w:val="14"/>
              </w:rPr>
            </w:pPr>
            <w:r w:rsidRPr="00684EB0">
              <w:rPr>
                <w:sz w:val="14"/>
              </w:rPr>
              <w:t>c. STATE</w:t>
            </w:r>
          </w:p>
        </w:tc>
        <w:tc>
          <w:tcPr>
            <w:tcW w:w="3320" w:type="dxa"/>
            <w:gridSpan w:val="4"/>
            <w:tcBorders>
              <w:top w:val="single" w:sz="6" w:space="0" w:color="auto"/>
              <w:left w:val="single" w:sz="6" w:space="0" w:color="auto"/>
              <w:bottom w:val="single" w:sz="6" w:space="0" w:color="auto"/>
            </w:tcBorders>
          </w:tcPr>
          <w:p w:rsidR="00E87D5D" w:rsidRPr="00684EB0" w:rsidRDefault="00E87D5D" w:rsidP="00E87D5D">
            <w:pPr>
              <w:tabs>
                <w:tab w:val="right" w:pos="2860"/>
              </w:tabs>
              <w:spacing w:before="60"/>
              <w:ind w:left="40" w:right="720"/>
              <w:rPr>
                <w:sz w:val="14"/>
              </w:rPr>
            </w:pPr>
            <w:r w:rsidRPr="00684EB0">
              <w:rPr>
                <w:sz w:val="14"/>
              </w:rPr>
              <w:t>$</w:t>
            </w:r>
            <w:r w:rsidRPr="00684EB0">
              <w:rPr>
                <w:sz w:val="14"/>
              </w:rPr>
              <w:tab/>
            </w:r>
            <w:r w:rsidRPr="00066D51">
              <w:fldChar w:fldCharType="begin">
                <w:ffData>
                  <w:name w:val=""/>
                  <w:enabled/>
                  <w:calcOnExit w:val="0"/>
                  <w:textInput>
                    <w:type w:val="number"/>
                  </w:textInput>
                </w:ffData>
              </w:fldChar>
            </w:r>
            <w:r w:rsidRPr="00684EB0">
              <w:instrText xml:space="preserve"> FORMTEXT </w:instrText>
            </w:r>
            <w:r w:rsidRPr="00066D51">
              <w:fldChar w:fldCharType="separate"/>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fldChar w:fldCharType="end"/>
            </w:r>
          </w:p>
        </w:tc>
        <w:tc>
          <w:tcPr>
            <w:tcW w:w="5168" w:type="dxa"/>
            <w:gridSpan w:val="3"/>
            <w:vMerge/>
            <w:tcBorders>
              <w:left w:val="single" w:sz="6" w:space="0" w:color="auto"/>
              <w:right w:val="single" w:sz="6" w:space="0" w:color="auto"/>
            </w:tcBorders>
          </w:tcPr>
          <w:p w:rsidR="00E87D5D" w:rsidRPr="00684EB0" w:rsidRDefault="00E87D5D" w:rsidP="00E87D5D">
            <w:pPr>
              <w:tabs>
                <w:tab w:val="left" w:pos="250"/>
                <w:tab w:val="left" w:pos="520"/>
                <w:tab w:val="left" w:pos="880"/>
                <w:tab w:val="left" w:pos="1140"/>
                <w:tab w:val="left" w:pos="2389"/>
              </w:tabs>
              <w:ind w:left="40" w:right="720"/>
              <w:rPr>
                <w:sz w:val="14"/>
              </w:rPr>
            </w:pPr>
          </w:p>
        </w:tc>
      </w:tr>
      <w:tr w:rsidR="00E87D5D" w:rsidRPr="00684EB0" w:rsidTr="007D57A3">
        <w:trPr>
          <w:cantSplit/>
          <w:trHeight w:hRule="exact" w:val="280"/>
        </w:trPr>
        <w:tc>
          <w:tcPr>
            <w:tcW w:w="2012" w:type="dxa"/>
            <w:tcBorders>
              <w:top w:val="single" w:sz="6" w:space="0" w:color="auto"/>
              <w:left w:val="single" w:sz="6" w:space="0" w:color="auto"/>
              <w:right w:val="single" w:sz="6" w:space="0" w:color="auto"/>
            </w:tcBorders>
          </w:tcPr>
          <w:p w:rsidR="00E87D5D" w:rsidRPr="00684EB0" w:rsidRDefault="00E87D5D" w:rsidP="00E87D5D">
            <w:pPr>
              <w:spacing w:before="60"/>
              <w:ind w:left="40" w:right="720"/>
              <w:rPr>
                <w:sz w:val="14"/>
              </w:rPr>
            </w:pPr>
            <w:r w:rsidRPr="00684EB0">
              <w:rPr>
                <w:sz w:val="14"/>
              </w:rPr>
              <w:t>d. LOCAL</w:t>
            </w:r>
          </w:p>
        </w:tc>
        <w:tc>
          <w:tcPr>
            <w:tcW w:w="3320" w:type="dxa"/>
            <w:gridSpan w:val="4"/>
            <w:tcBorders>
              <w:top w:val="single" w:sz="6" w:space="0" w:color="auto"/>
              <w:left w:val="single" w:sz="6" w:space="0" w:color="auto"/>
            </w:tcBorders>
          </w:tcPr>
          <w:p w:rsidR="00E87D5D" w:rsidRPr="00684EB0" w:rsidRDefault="00E87D5D" w:rsidP="00E87D5D">
            <w:pPr>
              <w:tabs>
                <w:tab w:val="right" w:pos="2860"/>
              </w:tabs>
              <w:spacing w:before="60"/>
              <w:ind w:left="40" w:right="720"/>
              <w:rPr>
                <w:sz w:val="14"/>
              </w:rPr>
            </w:pPr>
            <w:r w:rsidRPr="00684EB0">
              <w:rPr>
                <w:sz w:val="14"/>
              </w:rPr>
              <w:t>$</w:t>
            </w:r>
            <w:r w:rsidRPr="00684EB0">
              <w:rPr>
                <w:sz w:val="14"/>
              </w:rPr>
              <w:tab/>
            </w:r>
            <w:r w:rsidRPr="00066D51">
              <w:fldChar w:fldCharType="begin">
                <w:ffData>
                  <w:name w:val=""/>
                  <w:enabled/>
                  <w:calcOnExit w:val="0"/>
                  <w:textInput>
                    <w:type w:val="number"/>
                  </w:textInput>
                </w:ffData>
              </w:fldChar>
            </w:r>
            <w:r w:rsidRPr="00684EB0">
              <w:instrText xml:space="preserve"> FORMTEXT </w:instrText>
            </w:r>
            <w:r w:rsidRPr="00066D51">
              <w:fldChar w:fldCharType="separate"/>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fldChar w:fldCharType="end"/>
            </w:r>
          </w:p>
        </w:tc>
        <w:tc>
          <w:tcPr>
            <w:tcW w:w="5168" w:type="dxa"/>
            <w:gridSpan w:val="3"/>
            <w:vMerge/>
            <w:tcBorders>
              <w:left w:val="single" w:sz="6" w:space="0" w:color="auto"/>
              <w:right w:val="single" w:sz="6" w:space="0" w:color="auto"/>
            </w:tcBorders>
          </w:tcPr>
          <w:p w:rsidR="00E87D5D" w:rsidRPr="00684EB0" w:rsidRDefault="00E87D5D" w:rsidP="00E87D5D">
            <w:pPr>
              <w:tabs>
                <w:tab w:val="left" w:pos="250"/>
                <w:tab w:val="left" w:pos="520"/>
                <w:tab w:val="left" w:pos="880"/>
                <w:tab w:val="left" w:pos="1140"/>
                <w:tab w:val="left" w:pos="2389"/>
              </w:tabs>
              <w:ind w:left="40" w:right="720"/>
              <w:rPr>
                <w:sz w:val="14"/>
              </w:rPr>
            </w:pPr>
          </w:p>
        </w:tc>
      </w:tr>
      <w:tr w:rsidR="00E87D5D" w:rsidRPr="00684EB0" w:rsidTr="007D57A3">
        <w:trPr>
          <w:cantSplit/>
          <w:trHeight w:hRule="exact" w:val="280"/>
        </w:trPr>
        <w:tc>
          <w:tcPr>
            <w:tcW w:w="2012" w:type="dxa"/>
            <w:tcBorders>
              <w:top w:val="single" w:sz="6" w:space="0" w:color="auto"/>
              <w:left w:val="single" w:sz="6" w:space="0" w:color="auto"/>
            </w:tcBorders>
          </w:tcPr>
          <w:p w:rsidR="00E87D5D" w:rsidRPr="00684EB0" w:rsidRDefault="00E87D5D" w:rsidP="00E87D5D">
            <w:pPr>
              <w:spacing w:before="60"/>
              <w:ind w:left="40" w:right="720"/>
              <w:rPr>
                <w:sz w:val="14"/>
              </w:rPr>
            </w:pPr>
            <w:r w:rsidRPr="00684EB0">
              <w:rPr>
                <w:sz w:val="14"/>
              </w:rPr>
              <w:t>e. OTHER</w:t>
            </w:r>
          </w:p>
        </w:tc>
        <w:tc>
          <w:tcPr>
            <w:tcW w:w="3320" w:type="dxa"/>
            <w:gridSpan w:val="4"/>
            <w:tcBorders>
              <w:top w:val="single" w:sz="6" w:space="0" w:color="auto"/>
              <w:left w:val="single" w:sz="6" w:space="0" w:color="auto"/>
              <w:bottom w:val="single" w:sz="6" w:space="0" w:color="auto"/>
            </w:tcBorders>
          </w:tcPr>
          <w:p w:rsidR="00E87D5D" w:rsidRPr="00684EB0" w:rsidRDefault="00E87D5D" w:rsidP="00E87D5D">
            <w:pPr>
              <w:tabs>
                <w:tab w:val="right" w:pos="2860"/>
              </w:tabs>
              <w:spacing w:before="60"/>
              <w:ind w:left="40" w:right="720"/>
              <w:rPr>
                <w:sz w:val="14"/>
              </w:rPr>
            </w:pPr>
            <w:r w:rsidRPr="00684EB0">
              <w:rPr>
                <w:sz w:val="14"/>
              </w:rPr>
              <w:t>$</w:t>
            </w:r>
            <w:r w:rsidRPr="00684EB0">
              <w:rPr>
                <w:sz w:val="14"/>
              </w:rPr>
              <w:tab/>
            </w:r>
            <w:r w:rsidRPr="00684EB0">
              <w:fldChar w:fldCharType="begin">
                <w:ffData>
                  <w:name w:val=""/>
                  <w:enabled/>
                  <w:calcOnExit w:val="0"/>
                  <w:textInput>
                    <w:type w:val="number"/>
                  </w:textInput>
                </w:ffData>
              </w:fldChar>
            </w:r>
            <w:r w:rsidRPr="00684EB0">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p>
        </w:tc>
        <w:tc>
          <w:tcPr>
            <w:tcW w:w="5168" w:type="dxa"/>
            <w:gridSpan w:val="3"/>
            <w:vMerge/>
            <w:tcBorders>
              <w:left w:val="single" w:sz="6" w:space="0" w:color="auto"/>
              <w:right w:val="single" w:sz="6" w:space="0" w:color="auto"/>
            </w:tcBorders>
          </w:tcPr>
          <w:p w:rsidR="00E87D5D" w:rsidRPr="00684EB0" w:rsidRDefault="00E87D5D" w:rsidP="00E87D5D">
            <w:pPr>
              <w:tabs>
                <w:tab w:val="left" w:pos="340"/>
                <w:tab w:val="left" w:pos="1640"/>
                <w:tab w:val="left" w:pos="2389"/>
                <w:tab w:val="left" w:pos="3840"/>
              </w:tabs>
              <w:spacing w:before="40"/>
              <w:ind w:left="43" w:right="720"/>
              <w:rPr>
                <w:sz w:val="14"/>
              </w:rPr>
            </w:pPr>
          </w:p>
        </w:tc>
      </w:tr>
      <w:tr w:rsidR="00E87D5D" w:rsidRPr="00684EB0" w:rsidTr="007D57A3">
        <w:trPr>
          <w:cantSplit/>
          <w:trHeight w:hRule="exact" w:val="280"/>
        </w:trPr>
        <w:tc>
          <w:tcPr>
            <w:tcW w:w="2012" w:type="dxa"/>
            <w:tcBorders>
              <w:top w:val="single" w:sz="4" w:space="0" w:color="auto"/>
              <w:left w:val="single" w:sz="4" w:space="0" w:color="auto"/>
              <w:bottom w:val="single" w:sz="4" w:space="0" w:color="auto"/>
              <w:right w:val="single" w:sz="4" w:space="0" w:color="auto"/>
            </w:tcBorders>
          </w:tcPr>
          <w:p w:rsidR="00E87D5D" w:rsidRPr="00684EB0" w:rsidRDefault="006B65F0" w:rsidP="00E87D5D">
            <w:pPr>
              <w:spacing w:before="60"/>
              <w:ind w:left="40" w:right="720"/>
              <w:rPr>
                <w:sz w:val="14"/>
              </w:rPr>
            </w:pPr>
            <w:r w:rsidRPr="00684EB0">
              <w:rPr>
                <w:noProof/>
              </w:rPr>
              <mc:AlternateContent>
                <mc:Choice Requires="wps">
                  <w:drawing>
                    <wp:anchor distT="0" distB="0" distL="114300" distR="114300" simplePos="0" relativeHeight="251672064" behindDoc="0" locked="0" layoutInCell="0" allowOverlap="1" wp14:anchorId="269B31B8" wp14:editId="2ACF34E4">
                      <wp:simplePos x="0" y="0"/>
                      <wp:positionH relativeFrom="column">
                        <wp:posOffset>3566160</wp:posOffset>
                      </wp:positionH>
                      <wp:positionV relativeFrom="paragraph">
                        <wp:posOffset>89535</wp:posOffset>
                      </wp:positionV>
                      <wp:extent cx="3383280" cy="0"/>
                      <wp:effectExtent l="13335" t="13335" r="13335" b="5715"/>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7.05pt" to="5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" o:allowincell="f">
                      <v:stroke startarrowwidth="narrow" startarrowlength="short" endarrowwidth="narrow" endarrowlength="short"/>
                    </v:line>
                  </w:pict>
                </mc:Fallback>
              </mc:AlternateContent>
            </w:r>
            <w:r w:rsidR="00E87D5D" w:rsidRPr="00684EB0">
              <w:rPr>
                <w:sz w:val="14"/>
              </w:rPr>
              <w:t>f. PROGRAM INCOME</w:t>
            </w:r>
          </w:p>
        </w:tc>
        <w:tc>
          <w:tcPr>
            <w:tcW w:w="3320" w:type="dxa"/>
            <w:gridSpan w:val="4"/>
            <w:tcBorders>
              <w:top w:val="single" w:sz="6" w:space="0" w:color="auto"/>
              <w:left w:val="nil"/>
              <w:bottom w:val="single" w:sz="6" w:space="0" w:color="auto"/>
              <w:right w:val="single" w:sz="6" w:space="0" w:color="auto"/>
            </w:tcBorders>
          </w:tcPr>
          <w:p w:rsidR="00E87D5D" w:rsidRPr="00684EB0" w:rsidRDefault="00E87D5D" w:rsidP="00E87D5D">
            <w:pPr>
              <w:tabs>
                <w:tab w:val="right" w:pos="2860"/>
              </w:tabs>
              <w:spacing w:before="60"/>
              <w:ind w:left="40" w:right="720"/>
              <w:rPr>
                <w:sz w:val="14"/>
              </w:rPr>
            </w:pPr>
            <w:r w:rsidRPr="00684EB0">
              <w:rPr>
                <w:sz w:val="14"/>
              </w:rPr>
              <w:t>$</w:t>
            </w:r>
            <w:r w:rsidRPr="00684EB0">
              <w:rPr>
                <w:sz w:val="14"/>
              </w:rPr>
              <w:tab/>
            </w:r>
            <w:r w:rsidRPr="00684EB0">
              <w:fldChar w:fldCharType="begin">
                <w:ffData>
                  <w:name w:val=""/>
                  <w:enabled/>
                  <w:calcOnExit w:val="0"/>
                  <w:textInput>
                    <w:type w:val="number"/>
                  </w:textInput>
                </w:ffData>
              </w:fldChar>
            </w:r>
            <w:r w:rsidRPr="00684EB0">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p>
        </w:tc>
        <w:tc>
          <w:tcPr>
            <w:tcW w:w="5168" w:type="dxa"/>
            <w:gridSpan w:val="3"/>
            <w:vMerge/>
            <w:tcBorders>
              <w:left w:val="single" w:sz="6" w:space="0" w:color="auto"/>
              <w:bottom w:val="nil"/>
              <w:right w:val="single" w:sz="6" w:space="0" w:color="auto"/>
            </w:tcBorders>
          </w:tcPr>
          <w:p w:rsidR="00E87D5D" w:rsidRPr="00684EB0" w:rsidRDefault="00E87D5D" w:rsidP="00E87D5D">
            <w:pPr>
              <w:tabs>
                <w:tab w:val="left" w:pos="340"/>
                <w:tab w:val="left" w:pos="1640"/>
                <w:tab w:val="left" w:pos="2389"/>
                <w:tab w:val="left" w:pos="3840"/>
              </w:tabs>
              <w:spacing w:before="40"/>
              <w:ind w:left="43" w:right="720"/>
              <w:rPr>
                <w:sz w:val="14"/>
              </w:rPr>
            </w:pPr>
          </w:p>
        </w:tc>
      </w:tr>
      <w:tr w:rsidR="00E87D5D" w:rsidRPr="00684EB0" w:rsidTr="007D57A3">
        <w:trPr>
          <w:cantSplit/>
          <w:trHeight w:hRule="exact" w:val="280"/>
        </w:trPr>
        <w:tc>
          <w:tcPr>
            <w:tcW w:w="2012" w:type="dxa"/>
            <w:tcBorders>
              <w:left w:val="single" w:sz="6" w:space="0" w:color="auto"/>
              <w:bottom w:val="single" w:sz="6" w:space="0" w:color="auto"/>
            </w:tcBorders>
          </w:tcPr>
          <w:p w:rsidR="00E87D5D" w:rsidRPr="00684EB0" w:rsidRDefault="00E87D5D" w:rsidP="00E87D5D">
            <w:pPr>
              <w:spacing w:before="60"/>
              <w:ind w:left="40" w:right="720"/>
              <w:rPr>
                <w:sz w:val="14"/>
              </w:rPr>
            </w:pPr>
            <w:r w:rsidRPr="00684EB0">
              <w:rPr>
                <w:sz w:val="14"/>
              </w:rPr>
              <w:t>g. TOTAL</w:t>
            </w:r>
          </w:p>
        </w:tc>
        <w:tc>
          <w:tcPr>
            <w:tcW w:w="3320" w:type="dxa"/>
            <w:gridSpan w:val="4"/>
            <w:tcBorders>
              <w:top w:val="single" w:sz="6" w:space="0" w:color="auto"/>
              <w:left w:val="single" w:sz="6" w:space="0" w:color="auto"/>
              <w:bottom w:val="single" w:sz="6" w:space="0" w:color="auto"/>
              <w:right w:val="single" w:sz="6" w:space="0" w:color="auto"/>
            </w:tcBorders>
          </w:tcPr>
          <w:p w:rsidR="00E87D5D" w:rsidRPr="00684EB0" w:rsidRDefault="00E87D5D" w:rsidP="00E87D5D">
            <w:pPr>
              <w:tabs>
                <w:tab w:val="right" w:pos="2860"/>
              </w:tabs>
              <w:spacing w:before="60"/>
              <w:ind w:left="33" w:right="720" w:firstLine="7"/>
              <w:rPr>
                <w:sz w:val="14"/>
              </w:rPr>
            </w:pPr>
            <w:r w:rsidRPr="00684EB0">
              <w:rPr>
                <w:sz w:val="14"/>
              </w:rPr>
              <w:t xml:space="preserve">$                                                            </w:t>
            </w:r>
            <w:r w:rsidRPr="00684EB0">
              <w:fldChar w:fldCharType="begin">
                <w:ffData>
                  <w:name w:val=""/>
                  <w:enabled/>
                  <w:calcOnExit w:val="0"/>
                  <w:textInput>
                    <w:type w:val="number"/>
                  </w:textInput>
                </w:ffData>
              </w:fldChar>
            </w:r>
            <w:r w:rsidRPr="00684EB0">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p>
        </w:tc>
        <w:tc>
          <w:tcPr>
            <w:tcW w:w="5168" w:type="dxa"/>
            <w:gridSpan w:val="3"/>
            <w:vMerge/>
            <w:tcBorders>
              <w:left w:val="single" w:sz="6" w:space="0" w:color="auto"/>
              <w:bottom w:val="single" w:sz="6" w:space="0" w:color="auto"/>
              <w:right w:val="single" w:sz="6" w:space="0" w:color="auto"/>
            </w:tcBorders>
          </w:tcPr>
          <w:p w:rsidR="00E87D5D" w:rsidRPr="00684EB0" w:rsidRDefault="00E87D5D" w:rsidP="00E87D5D">
            <w:pPr>
              <w:tabs>
                <w:tab w:val="left" w:pos="340"/>
                <w:tab w:val="left" w:pos="1640"/>
                <w:tab w:val="left" w:pos="2389"/>
                <w:tab w:val="left" w:pos="3840"/>
              </w:tabs>
              <w:spacing w:before="40"/>
              <w:ind w:left="43" w:right="720"/>
              <w:rPr>
                <w:sz w:val="14"/>
              </w:rPr>
            </w:pPr>
          </w:p>
        </w:tc>
      </w:tr>
      <w:tr w:rsidR="00E87D5D" w:rsidRPr="00684EB0" w:rsidTr="007D57A3">
        <w:trPr>
          <w:trHeight w:hRule="exact" w:val="480"/>
        </w:trPr>
        <w:tc>
          <w:tcPr>
            <w:tcW w:w="10500" w:type="dxa"/>
            <w:gridSpan w:val="8"/>
            <w:tcBorders>
              <w:top w:val="single" w:sz="6" w:space="0" w:color="auto"/>
              <w:left w:val="single" w:sz="6" w:space="0" w:color="auto"/>
              <w:bottom w:val="single" w:sz="6" w:space="0" w:color="auto"/>
              <w:right w:val="single" w:sz="6" w:space="0" w:color="auto"/>
            </w:tcBorders>
          </w:tcPr>
          <w:p w:rsidR="00E87D5D" w:rsidRPr="00684EB0" w:rsidRDefault="00E87D5D" w:rsidP="00E87D5D">
            <w:pPr>
              <w:tabs>
                <w:tab w:val="left" w:pos="300"/>
                <w:tab w:val="left" w:pos="2389"/>
              </w:tabs>
              <w:ind w:left="43" w:right="720"/>
              <w:jc w:val="both"/>
              <w:rPr>
                <w:b/>
                <w:sz w:val="13"/>
              </w:rPr>
            </w:pPr>
            <w:r w:rsidRPr="00684EB0">
              <w:rPr>
                <w:b/>
                <w:sz w:val="14"/>
              </w:rPr>
              <w:t>18.</w:t>
            </w:r>
            <w:r w:rsidRPr="00684EB0">
              <w:rPr>
                <w:b/>
                <w:sz w:val="14"/>
              </w:rPr>
              <w:tab/>
            </w:r>
            <w:r w:rsidRPr="00684EB0">
              <w:rPr>
                <w:b/>
                <w:sz w:val="13"/>
              </w:rPr>
              <w:t xml:space="preserve">TO THE BEST OF MY KNOWLEDGE AND BELIEF, ALL DATA IN THIS APPLICATION/PREAPPLICATION ARE TRUE AND CORRECT, THE DOCUMENT HAS BEEN    </w:t>
            </w:r>
          </w:p>
          <w:p w:rsidR="00E87D5D" w:rsidRPr="00684EB0" w:rsidRDefault="00E87D5D" w:rsidP="00E87D5D">
            <w:pPr>
              <w:tabs>
                <w:tab w:val="left" w:pos="300"/>
                <w:tab w:val="left" w:pos="2389"/>
              </w:tabs>
              <w:ind w:left="43" w:right="720"/>
              <w:jc w:val="both"/>
              <w:rPr>
                <w:sz w:val="13"/>
              </w:rPr>
            </w:pPr>
            <w:r w:rsidRPr="00684EB0">
              <w:rPr>
                <w:b/>
                <w:sz w:val="13"/>
              </w:rPr>
              <w:t>DULY AUTHORIZED BY THE GOVERNING BODY OF THE APPLICANT AND THE APPLICANT WILL COMPLY WITH THE ATTACHED ASSURANCES IF THE ASSISTANCE IS AWARDED.</w:t>
            </w:r>
          </w:p>
        </w:tc>
      </w:tr>
      <w:tr w:rsidR="00E87D5D" w:rsidRPr="00684EB0" w:rsidTr="007D57A3">
        <w:trPr>
          <w:trHeight w:hRule="exact" w:val="362"/>
        </w:trPr>
        <w:tc>
          <w:tcPr>
            <w:tcW w:w="4141" w:type="dxa"/>
            <w:gridSpan w:val="3"/>
            <w:tcBorders>
              <w:top w:val="single" w:sz="6" w:space="0" w:color="auto"/>
              <w:left w:val="single" w:sz="6" w:space="0" w:color="auto"/>
              <w:bottom w:val="single" w:sz="6" w:space="0" w:color="auto"/>
              <w:right w:val="single" w:sz="6" w:space="0" w:color="auto"/>
            </w:tcBorders>
          </w:tcPr>
          <w:p w:rsidR="00E87D5D" w:rsidRPr="00684EB0" w:rsidRDefault="00E87D5D" w:rsidP="00E87D5D">
            <w:pPr>
              <w:tabs>
                <w:tab w:val="left" w:pos="200"/>
              </w:tabs>
              <w:spacing w:before="20"/>
              <w:ind w:left="43" w:right="720"/>
              <w:rPr>
                <w:sz w:val="14"/>
              </w:rPr>
            </w:pPr>
            <w:r w:rsidRPr="00684EB0">
              <w:rPr>
                <w:sz w:val="14"/>
              </w:rPr>
              <w:t>a.</w:t>
            </w:r>
            <w:r w:rsidRPr="00684EB0">
              <w:rPr>
                <w:sz w:val="14"/>
              </w:rPr>
              <w:tab/>
              <w:t xml:space="preserve">TYPED NAME OF AUTHORIZED REPRESENTATIVE: </w:t>
            </w:r>
            <w:r w:rsidRPr="00684EB0">
              <w:fldChar w:fldCharType="begin">
                <w:ffData>
                  <w:name w:val="Text29"/>
                  <w:enabled/>
                  <w:calcOnExit w:val="0"/>
                  <w:textInput/>
                </w:ffData>
              </w:fldChar>
            </w:r>
            <w:r w:rsidRPr="00684EB0">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p>
        </w:tc>
        <w:tc>
          <w:tcPr>
            <w:tcW w:w="3474" w:type="dxa"/>
            <w:gridSpan w:val="4"/>
            <w:tcBorders>
              <w:top w:val="single" w:sz="6" w:space="0" w:color="auto"/>
              <w:left w:val="single" w:sz="6" w:space="0" w:color="auto"/>
              <w:bottom w:val="single" w:sz="6" w:space="0" w:color="auto"/>
              <w:right w:val="single" w:sz="6" w:space="0" w:color="auto"/>
            </w:tcBorders>
          </w:tcPr>
          <w:p w:rsidR="00E87D5D" w:rsidRPr="00684EB0" w:rsidRDefault="00E87D5D" w:rsidP="00E87D5D">
            <w:pPr>
              <w:tabs>
                <w:tab w:val="left" w:pos="200"/>
                <w:tab w:val="left" w:pos="2389"/>
              </w:tabs>
              <w:spacing w:before="20"/>
              <w:ind w:left="43" w:right="720"/>
              <w:rPr>
                <w:sz w:val="14"/>
              </w:rPr>
            </w:pPr>
            <w:r w:rsidRPr="00684EB0">
              <w:rPr>
                <w:sz w:val="14"/>
              </w:rPr>
              <w:t>b.</w:t>
            </w:r>
            <w:r w:rsidRPr="00684EB0">
              <w:rPr>
                <w:sz w:val="14"/>
              </w:rPr>
              <w:tab/>
              <w:t>TITLE:</w:t>
            </w:r>
          </w:p>
          <w:p w:rsidR="00E87D5D" w:rsidRPr="00684EB0" w:rsidRDefault="00E87D5D" w:rsidP="00E87D5D">
            <w:pPr>
              <w:tabs>
                <w:tab w:val="left" w:pos="200"/>
                <w:tab w:val="left" w:pos="2389"/>
              </w:tabs>
              <w:spacing w:before="20"/>
              <w:ind w:left="43" w:right="720"/>
              <w:rPr>
                <w:sz w:val="14"/>
              </w:rPr>
            </w:pPr>
            <w:r w:rsidRPr="00684EB0">
              <w:rPr>
                <w:sz w:val="14"/>
              </w:rPr>
              <w:tab/>
            </w:r>
            <w:r w:rsidRPr="00684EB0">
              <w:fldChar w:fldCharType="begin">
                <w:ffData>
                  <w:name w:val="Text30"/>
                  <w:enabled/>
                  <w:calcOnExit w:val="0"/>
                  <w:textInput/>
                </w:ffData>
              </w:fldChar>
            </w:r>
            <w:r w:rsidRPr="00684EB0">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p>
        </w:tc>
        <w:tc>
          <w:tcPr>
            <w:tcW w:w="2885" w:type="dxa"/>
            <w:tcBorders>
              <w:top w:val="single" w:sz="6" w:space="0" w:color="auto"/>
              <w:left w:val="single" w:sz="6" w:space="0" w:color="auto"/>
              <w:bottom w:val="single" w:sz="6" w:space="0" w:color="auto"/>
              <w:right w:val="single" w:sz="6" w:space="0" w:color="auto"/>
            </w:tcBorders>
          </w:tcPr>
          <w:p w:rsidR="00E87D5D" w:rsidRPr="00684EB0" w:rsidRDefault="00E87D5D" w:rsidP="00E87D5D">
            <w:pPr>
              <w:tabs>
                <w:tab w:val="left" w:pos="180"/>
                <w:tab w:val="left" w:pos="2389"/>
              </w:tabs>
              <w:spacing w:before="20"/>
              <w:ind w:left="43" w:right="720"/>
              <w:rPr>
                <w:sz w:val="14"/>
              </w:rPr>
            </w:pPr>
            <w:r w:rsidRPr="00684EB0">
              <w:rPr>
                <w:sz w:val="14"/>
              </w:rPr>
              <w:t>c.</w:t>
            </w:r>
            <w:r w:rsidRPr="00684EB0">
              <w:rPr>
                <w:sz w:val="14"/>
              </w:rPr>
              <w:tab/>
              <w:t>TELEPHONE NUMBER:</w:t>
            </w:r>
          </w:p>
          <w:p w:rsidR="00E87D5D" w:rsidRPr="00684EB0" w:rsidRDefault="00E87D5D" w:rsidP="00E87D5D">
            <w:pPr>
              <w:tabs>
                <w:tab w:val="left" w:pos="180"/>
                <w:tab w:val="left" w:pos="2389"/>
              </w:tabs>
              <w:spacing w:before="20"/>
              <w:ind w:left="43" w:right="720"/>
              <w:rPr>
                <w:sz w:val="14"/>
              </w:rPr>
            </w:pPr>
            <w:r w:rsidRPr="00684EB0">
              <w:rPr>
                <w:sz w:val="14"/>
              </w:rPr>
              <w:tab/>
            </w:r>
            <w:r w:rsidRPr="00684EB0">
              <w:fldChar w:fldCharType="begin">
                <w:ffData>
                  <w:name w:val="Text31"/>
                  <w:enabled/>
                  <w:calcOnExit w:val="0"/>
                  <w:textInput/>
                </w:ffData>
              </w:fldChar>
            </w:r>
            <w:r w:rsidRPr="00684EB0">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p>
        </w:tc>
      </w:tr>
      <w:tr w:rsidR="00E87D5D" w:rsidRPr="00684EB0" w:rsidTr="007D57A3">
        <w:trPr>
          <w:trHeight w:hRule="exact" w:val="383"/>
        </w:trPr>
        <w:tc>
          <w:tcPr>
            <w:tcW w:w="7615" w:type="dxa"/>
            <w:gridSpan w:val="7"/>
            <w:tcBorders>
              <w:top w:val="single" w:sz="6" w:space="0" w:color="auto"/>
              <w:left w:val="single" w:sz="6" w:space="0" w:color="auto"/>
              <w:bottom w:val="single" w:sz="6" w:space="0" w:color="auto"/>
              <w:right w:val="single" w:sz="6" w:space="0" w:color="auto"/>
            </w:tcBorders>
          </w:tcPr>
          <w:p w:rsidR="00E87D5D" w:rsidRPr="00684EB0" w:rsidRDefault="00E87D5D" w:rsidP="00E87D5D">
            <w:pPr>
              <w:tabs>
                <w:tab w:val="left" w:pos="200"/>
                <w:tab w:val="left" w:pos="2389"/>
              </w:tabs>
              <w:spacing w:before="20"/>
              <w:ind w:left="43" w:right="720"/>
              <w:rPr>
                <w:sz w:val="14"/>
              </w:rPr>
            </w:pPr>
            <w:r w:rsidRPr="00684EB0">
              <w:rPr>
                <w:sz w:val="14"/>
              </w:rPr>
              <w:t>d.</w:t>
            </w:r>
            <w:r w:rsidRPr="00684EB0">
              <w:rPr>
                <w:sz w:val="14"/>
              </w:rPr>
              <w:tab/>
              <w:t xml:space="preserve">SIGNATURE OF AUTHORIZED REPRESENTATIVE:  </w:t>
            </w:r>
            <w:r w:rsidRPr="00684EB0">
              <w:fldChar w:fldCharType="begin">
                <w:ffData>
                  <w:name w:val="Text30"/>
                  <w:enabled/>
                  <w:calcOnExit w:val="0"/>
                  <w:textInput/>
                </w:ffData>
              </w:fldChar>
            </w:r>
            <w:r w:rsidRPr="00684EB0">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p>
          <w:p w:rsidR="00E87D5D" w:rsidRPr="00684EB0" w:rsidRDefault="00E87D5D" w:rsidP="00E87D5D">
            <w:pPr>
              <w:tabs>
                <w:tab w:val="left" w:pos="2389"/>
              </w:tabs>
              <w:spacing w:before="20"/>
              <w:ind w:left="43" w:right="720"/>
              <w:rPr>
                <w:sz w:val="14"/>
              </w:rPr>
            </w:pPr>
          </w:p>
        </w:tc>
        <w:tc>
          <w:tcPr>
            <w:tcW w:w="2885" w:type="dxa"/>
            <w:tcBorders>
              <w:top w:val="single" w:sz="6" w:space="0" w:color="auto"/>
              <w:left w:val="single" w:sz="6" w:space="0" w:color="auto"/>
              <w:bottom w:val="single" w:sz="6" w:space="0" w:color="auto"/>
              <w:right w:val="single" w:sz="6" w:space="0" w:color="auto"/>
            </w:tcBorders>
          </w:tcPr>
          <w:p w:rsidR="00E87D5D" w:rsidRPr="00684EB0" w:rsidRDefault="00E87D5D" w:rsidP="00E87D5D">
            <w:pPr>
              <w:tabs>
                <w:tab w:val="left" w:pos="180"/>
                <w:tab w:val="left" w:pos="2389"/>
              </w:tabs>
              <w:spacing w:before="20"/>
              <w:ind w:left="43" w:right="720"/>
              <w:rPr>
                <w:sz w:val="14"/>
              </w:rPr>
            </w:pPr>
            <w:r w:rsidRPr="00684EB0">
              <w:rPr>
                <w:sz w:val="14"/>
              </w:rPr>
              <w:t>e.</w:t>
            </w:r>
            <w:r w:rsidRPr="00684EB0">
              <w:rPr>
                <w:sz w:val="14"/>
              </w:rPr>
              <w:tab/>
              <w:t>DATE SIGNED:</w:t>
            </w:r>
          </w:p>
          <w:p w:rsidR="00E87D5D" w:rsidRPr="00684EB0" w:rsidRDefault="00E87D5D" w:rsidP="00E87D5D">
            <w:pPr>
              <w:tabs>
                <w:tab w:val="left" w:pos="2389"/>
              </w:tabs>
              <w:spacing w:before="20"/>
              <w:ind w:left="43" w:right="720"/>
              <w:rPr>
                <w:sz w:val="14"/>
              </w:rPr>
            </w:pPr>
            <w:r w:rsidRPr="00684EB0">
              <w:t xml:space="preserve">  </w:t>
            </w:r>
            <w:r w:rsidRPr="00684EB0">
              <w:fldChar w:fldCharType="begin">
                <w:ffData>
                  <w:name w:val="Text30"/>
                  <w:enabled/>
                  <w:calcOnExit w:val="0"/>
                  <w:textInput/>
                </w:ffData>
              </w:fldChar>
            </w:r>
            <w:r w:rsidRPr="00684EB0">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p>
        </w:tc>
      </w:tr>
    </w:tbl>
    <w:p w:rsidR="00340202" w:rsidRPr="00684EB0" w:rsidRDefault="00340202" w:rsidP="00340202">
      <w:pPr>
        <w:ind w:right="720"/>
        <w:rPr>
          <w:sz w:val="16"/>
          <w:szCs w:val="16"/>
        </w:rPr>
      </w:pPr>
    </w:p>
    <w:p w:rsidR="00340202" w:rsidRPr="00684EB0" w:rsidRDefault="00340202" w:rsidP="00340202">
      <w:pPr>
        <w:ind w:right="720"/>
        <w:rPr>
          <w:sz w:val="16"/>
          <w:szCs w:val="16"/>
        </w:rPr>
      </w:pPr>
    </w:p>
    <w:p w:rsidR="00340202" w:rsidRPr="00684EB0" w:rsidRDefault="00340202" w:rsidP="00340202">
      <w:pPr>
        <w:ind w:right="720"/>
        <w:rPr>
          <w:sz w:val="16"/>
          <w:szCs w:val="16"/>
        </w:rPr>
      </w:pPr>
    </w:p>
    <w:p w:rsidR="00C154ED" w:rsidRPr="00684EB0" w:rsidRDefault="00C154ED" w:rsidP="00340202">
      <w:pPr>
        <w:pStyle w:val="Heading1"/>
        <w:keepNext w:val="0"/>
        <w:numPr>
          <w:ilvl w:val="0"/>
          <w:numId w:val="0"/>
        </w:numPr>
        <w:pBdr>
          <w:bottom w:val="single" w:sz="4" w:space="1" w:color="auto"/>
        </w:pBdr>
        <w:rPr>
          <w:b w:val="0"/>
          <w:sz w:val="36"/>
          <w:szCs w:val="36"/>
        </w:rPr>
      </w:pPr>
      <w:bookmarkStart w:id="222" w:name="_Toc79482547"/>
    </w:p>
    <w:p w:rsidR="00857519" w:rsidRPr="00E42A0C" w:rsidRDefault="00C3044F" w:rsidP="00C3044F">
      <w:pPr>
        <w:pStyle w:val="Heading1"/>
        <w:keepNext w:val="0"/>
        <w:numPr>
          <w:ilvl w:val="0"/>
          <w:numId w:val="0"/>
        </w:numPr>
        <w:pBdr>
          <w:bottom w:val="single" w:sz="4" w:space="1" w:color="auto"/>
        </w:pBdr>
        <w:rPr>
          <w:sz w:val="24"/>
          <w:szCs w:val="24"/>
        </w:rPr>
      </w:pPr>
      <w:bookmarkStart w:id="223" w:name="_Toc109769990"/>
      <w:bookmarkStart w:id="224" w:name="_Toc79482544"/>
      <w:bookmarkStart w:id="225" w:name="_Toc109769997"/>
      <w:bookmarkEnd w:id="222"/>
      <w:r w:rsidRPr="00E42A0C">
        <w:rPr>
          <w:sz w:val="24"/>
          <w:szCs w:val="24"/>
        </w:rPr>
        <w:lastRenderedPageBreak/>
        <w:t xml:space="preserve">ATTACHMENT </w:t>
      </w:r>
      <w:r w:rsidR="00B84B18" w:rsidRPr="00E42A0C">
        <w:rPr>
          <w:sz w:val="24"/>
          <w:szCs w:val="24"/>
        </w:rPr>
        <w:t>B</w:t>
      </w:r>
      <w:r w:rsidRPr="00E42A0C">
        <w:rPr>
          <w:sz w:val="24"/>
          <w:szCs w:val="24"/>
        </w:rPr>
        <w:t>:  Performance Measures Instructions</w:t>
      </w:r>
      <w:r w:rsidR="00857519" w:rsidRPr="00E42A0C">
        <w:rPr>
          <w:sz w:val="24"/>
          <w:szCs w:val="24"/>
        </w:rPr>
        <w:t xml:space="preserve"> for New/</w:t>
      </w:r>
      <w:proofErr w:type="spellStart"/>
      <w:r w:rsidR="00857519" w:rsidRPr="00E42A0C">
        <w:rPr>
          <w:sz w:val="24"/>
          <w:szCs w:val="24"/>
        </w:rPr>
        <w:t>Recompeting</w:t>
      </w:r>
      <w:proofErr w:type="spellEnd"/>
      <w:ins w:id="226" w:author="Ganiel, Carla" w:date="2013-10-25T18:13:00Z">
        <w:r w:rsidR="00380D71">
          <w:rPr>
            <w:sz w:val="24"/>
            <w:szCs w:val="24"/>
          </w:rPr>
          <w:t xml:space="preserve"> and Continuation</w:t>
        </w:r>
      </w:ins>
      <w:r w:rsidR="00857519" w:rsidRPr="00E42A0C">
        <w:rPr>
          <w:sz w:val="24"/>
          <w:szCs w:val="24"/>
        </w:rPr>
        <w:t xml:space="preserve"> Applicants</w:t>
      </w:r>
      <w:r w:rsidRPr="00E42A0C">
        <w:rPr>
          <w:sz w:val="24"/>
          <w:szCs w:val="24"/>
        </w:rPr>
        <w:t xml:space="preserve">                             </w:t>
      </w:r>
    </w:p>
    <w:p w:rsidR="00C3044F" w:rsidRPr="00E42A0C" w:rsidRDefault="00C3044F" w:rsidP="00C3044F">
      <w:pPr>
        <w:pStyle w:val="Heading1"/>
        <w:keepNext w:val="0"/>
        <w:numPr>
          <w:ilvl w:val="0"/>
          <w:numId w:val="0"/>
        </w:numPr>
        <w:pBdr>
          <w:bottom w:val="single" w:sz="4" w:space="1" w:color="auto"/>
        </w:pBdr>
        <w:rPr>
          <w:sz w:val="24"/>
          <w:szCs w:val="24"/>
        </w:rPr>
      </w:pPr>
      <w:r w:rsidRPr="00E42A0C">
        <w:rPr>
          <w:sz w:val="24"/>
          <w:szCs w:val="24"/>
        </w:rPr>
        <w:t>(</w:t>
      </w:r>
      <w:proofErr w:type="gramStart"/>
      <w:r w:rsidRPr="00E42A0C">
        <w:rPr>
          <w:sz w:val="24"/>
          <w:szCs w:val="24"/>
        </w:rPr>
        <w:t>eGrants</w:t>
      </w:r>
      <w:proofErr w:type="gramEnd"/>
      <w:r w:rsidRPr="00E42A0C">
        <w:rPr>
          <w:sz w:val="24"/>
          <w:szCs w:val="24"/>
        </w:rPr>
        <w:t xml:space="preserve"> Performance Measures Section) </w:t>
      </w:r>
    </w:p>
    <w:bookmarkEnd w:id="223"/>
    <w:p w:rsidR="003B6299" w:rsidRPr="00A16DD3" w:rsidRDefault="003B6299" w:rsidP="003B6299">
      <w:pPr>
        <w:jc w:val="center"/>
        <w:rPr>
          <w:b/>
          <w:sz w:val="20"/>
          <w:szCs w:val="20"/>
        </w:rPr>
      </w:pPr>
      <w:proofErr w:type="gramStart"/>
      <w:r w:rsidRPr="00A16DD3">
        <w:rPr>
          <w:b/>
          <w:sz w:val="20"/>
          <w:szCs w:val="20"/>
        </w:rPr>
        <w:t>eGrants</w:t>
      </w:r>
      <w:proofErr w:type="gramEnd"/>
      <w:r w:rsidRPr="00A16DD3">
        <w:rPr>
          <w:b/>
          <w:sz w:val="20"/>
          <w:szCs w:val="20"/>
        </w:rPr>
        <w:t xml:space="preserve"> Performance Measures Module Instructions</w:t>
      </w:r>
    </w:p>
    <w:p w:rsidR="003B6299" w:rsidRPr="00A16DD3" w:rsidRDefault="003B6299" w:rsidP="003B6299">
      <w:pPr>
        <w:rPr>
          <w:sz w:val="20"/>
          <w:szCs w:val="20"/>
        </w:rPr>
      </w:pPr>
    </w:p>
    <w:p w:rsidR="003B6299" w:rsidRPr="00A16DD3" w:rsidRDefault="003B6299" w:rsidP="003B6299">
      <w:pPr>
        <w:rPr>
          <w:b/>
          <w:sz w:val="20"/>
          <w:szCs w:val="20"/>
        </w:rPr>
      </w:pPr>
      <w:r w:rsidRPr="00A16DD3">
        <w:rPr>
          <w:b/>
          <w:sz w:val="20"/>
          <w:szCs w:val="20"/>
        </w:rPr>
        <w:t>About the Performance Measures Module</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In the performance measures module, you will:</w:t>
      </w:r>
    </w:p>
    <w:p w:rsidR="003B6299" w:rsidRPr="00A16DD3" w:rsidRDefault="003B6299" w:rsidP="003B6299">
      <w:pPr>
        <w:pStyle w:val="ListParagraph"/>
        <w:numPr>
          <w:ilvl w:val="0"/>
          <w:numId w:val="52"/>
        </w:numPr>
        <w:rPr>
          <w:sz w:val="20"/>
          <w:szCs w:val="20"/>
        </w:rPr>
      </w:pPr>
      <w:r w:rsidRPr="00A16DD3">
        <w:rPr>
          <w:sz w:val="20"/>
          <w:szCs w:val="20"/>
        </w:rPr>
        <w:t>Provide information about your program’s connection to CNCS focus areas and objectives.</w:t>
      </w:r>
    </w:p>
    <w:p w:rsidR="003B6299" w:rsidRPr="00A16DD3" w:rsidRDefault="003B6299" w:rsidP="003B6299">
      <w:pPr>
        <w:pStyle w:val="ListParagraph"/>
        <w:numPr>
          <w:ilvl w:val="0"/>
          <w:numId w:val="52"/>
        </w:numPr>
        <w:rPr>
          <w:sz w:val="20"/>
          <w:szCs w:val="20"/>
        </w:rPr>
      </w:pPr>
      <w:r w:rsidRPr="00A16DD3">
        <w:rPr>
          <w:sz w:val="20"/>
          <w:szCs w:val="20"/>
        </w:rPr>
        <w:t>Show MSY and slot allocations.</w:t>
      </w:r>
    </w:p>
    <w:p w:rsidR="003B6299" w:rsidRPr="00A16DD3" w:rsidRDefault="003B6299" w:rsidP="003B6299">
      <w:pPr>
        <w:pStyle w:val="ListParagraph"/>
        <w:numPr>
          <w:ilvl w:val="0"/>
          <w:numId w:val="52"/>
        </w:numPr>
        <w:rPr>
          <w:sz w:val="20"/>
          <w:szCs w:val="20"/>
        </w:rPr>
      </w:pPr>
      <w:r w:rsidRPr="00A16DD3">
        <w:rPr>
          <w:sz w:val="20"/>
          <w:szCs w:val="20"/>
        </w:rPr>
        <w:t>Create one or more aligned performance measure.</w:t>
      </w:r>
    </w:p>
    <w:p w:rsidR="00380D71" w:rsidRPr="00944EA8" w:rsidRDefault="003B6299" w:rsidP="00380D71">
      <w:pPr>
        <w:pStyle w:val="ListParagraph"/>
        <w:numPr>
          <w:ilvl w:val="0"/>
          <w:numId w:val="52"/>
        </w:numPr>
        <w:rPr>
          <w:sz w:val="20"/>
          <w:szCs w:val="20"/>
        </w:rPr>
      </w:pPr>
      <w:r w:rsidRPr="00A16DD3">
        <w:rPr>
          <w:sz w:val="20"/>
          <w:szCs w:val="20"/>
        </w:rPr>
        <w:t>Set targets and describe data collection plans for your performance measures.</w:t>
      </w:r>
    </w:p>
    <w:p w:rsidR="003B6299" w:rsidRPr="00A16DD3" w:rsidRDefault="003B6299" w:rsidP="003B6299">
      <w:pPr>
        <w:rPr>
          <w:sz w:val="20"/>
          <w:szCs w:val="20"/>
        </w:rPr>
      </w:pPr>
    </w:p>
    <w:p w:rsidR="003B6299" w:rsidRPr="00A16DD3" w:rsidRDefault="0016416A" w:rsidP="003B6299">
      <w:pPr>
        <w:rPr>
          <w:b/>
          <w:sz w:val="20"/>
          <w:szCs w:val="20"/>
        </w:rPr>
      </w:pPr>
      <w:r w:rsidRPr="00A16DD3">
        <w:rPr>
          <w:b/>
          <w:sz w:val="20"/>
          <w:szCs w:val="20"/>
        </w:rPr>
        <w:t>Home Page</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 xml:space="preserve">To start the module, click the “Begin” button on the </w:t>
      </w:r>
      <w:r w:rsidR="0016416A" w:rsidRPr="00A16DD3">
        <w:rPr>
          <w:sz w:val="20"/>
          <w:szCs w:val="20"/>
        </w:rPr>
        <w:t>Home Page</w:t>
      </w:r>
      <w:r w:rsidRPr="00A16DD3">
        <w:rPr>
          <w:sz w:val="20"/>
          <w:szCs w:val="20"/>
        </w:rPr>
        <w:t xml:space="preserve">.  </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 xml:space="preserve">As you proceed through the module, the </w:t>
      </w:r>
      <w:r w:rsidR="0016416A" w:rsidRPr="00A16DD3">
        <w:rPr>
          <w:sz w:val="20"/>
          <w:szCs w:val="20"/>
        </w:rPr>
        <w:t>Home Page</w:t>
      </w:r>
      <w:r w:rsidRPr="00A16DD3">
        <w:rPr>
          <w:sz w:val="20"/>
          <w:szCs w:val="20"/>
        </w:rPr>
        <w:t xml:space="preserve"> will summarize your work and provide links to edit the parts of the module you have completed.  </w:t>
      </w:r>
      <w:r w:rsidR="002D5B91" w:rsidRPr="00A16DD3">
        <w:rPr>
          <w:sz w:val="20"/>
          <w:szCs w:val="20"/>
        </w:rPr>
        <w:t>You may also navigate sections of the module using the tab feature at the top of each page.</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 xml:space="preserve">Once you have started the module, clicking “Continue Working” will return you to the tab you were on when you last closed the module. </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 xml:space="preserve">To edit the interventions, objectives, MSYs, and slot allocations for your application, click the “Edit Objectives/MSYs/Slots” button.  </w:t>
      </w:r>
    </w:p>
    <w:p w:rsidR="006A1636" w:rsidRPr="00A16DD3" w:rsidRDefault="006A1636" w:rsidP="003B6299">
      <w:pPr>
        <w:rPr>
          <w:sz w:val="20"/>
          <w:szCs w:val="20"/>
        </w:rPr>
      </w:pPr>
    </w:p>
    <w:p w:rsidR="003B6299" w:rsidRPr="00A16DD3" w:rsidRDefault="003B6299" w:rsidP="003B6299">
      <w:pPr>
        <w:rPr>
          <w:sz w:val="20"/>
          <w:szCs w:val="20"/>
        </w:rPr>
      </w:pPr>
      <w:r w:rsidRPr="00A16DD3">
        <w:rPr>
          <w:sz w:val="20"/>
          <w:szCs w:val="20"/>
        </w:rPr>
        <w:t xml:space="preserve">After you have created at least one aligned performance measure, the </w:t>
      </w:r>
      <w:r w:rsidR="0016416A" w:rsidRPr="00A16DD3">
        <w:rPr>
          <w:sz w:val="20"/>
          <w:szCs w:val="20"/>
        </w:rPr>
        <w:t>Home Page</w:t>
      </w:r>
      <w:r w:rsidRPr="00A16DD3">
        <w:rPr>
          <w:sz w:val="20"/>
          <w:szCs w:val="20"/>
        </w:rPr>
        <w:t xml:space="preserve"> will display a chart summarizing your measures.  To edit a performance measure, click the “</w:t>
      </w:r>
      <w:r w:rsidR="0016416A" w:rsidRPr="00A16DD3">
        <w:rPr>
          <w:sz w:val="20"/>
          <w:szCs w:val="20"/>
        </w:rPr>
        <w:t>E</w:t>
      </w:r>
      <w:r w:rsidRPr="00A16DD3">
        <w:rPr>
          <w:sz w:val="20"/>
          <w:szCs w:val="20"/>
        </w:rPr>
        <w:t>dit” button.  To delete a measure, click “</w:t>
      </w:r>
      <w:r w:rsidR="0016416A" w:rsidRPr="00A16DD3">
        <w:rPr>
          <w:sz w:val="20"/>
          <w:szCs w:val="20"/>
        </w:rPr>
        <w:t>D</w:t>
      </w:r>
      <w:r w:rsidRPr="00A16DD3">
        <w:rPr>
          <w:sz w:val="20"/>
          <w:szCs w:val="20"/>
        </w:rPr>
        <w:t>elete.”  To create a new performance measure, click the “Add New Performance Measure” button.</w:t>
      </w:r>
    </w:p>
    <w:p w:rsidR="003B6299" w:rsidRPr="00A16DD3" w:rsidRDefault="003B6299" w:rsidP="003B6299">
      <w:pPr>
        <w:rPr>
          <w:sz w:val="20"/>
          <w:szCs w:val="20"/>
        </w:rPr>
      </w:pPr>
    </w:p>
    <w:p w:rsidR="003B6299" w:rsidRPr="00A16DD3" w:rsidRDefault="003B6299" w:rsidP="003B6299">
      <w:pPr>
        <w:rPr>
          <w:b/>
          <w:sz w:val="20"/>
          <w:szCs w:val="20"/>
        </w:rPr>
      </w:pPr>
      <w:r w:rsidRPr="00A16DD3">
        <w:rPr>
          <w:b/>
          <w:sz w:val="20"/>
          <w:szCs w:val="20"/>
        </w:rPr>
        <w:t>Objectives Tab</w:t>
      </w:r>
    </w:p>
    <w:p w:rsidR="003B6299" w:rsidRPr="00A16DD3" w:rsidRDefault="003B6299" w:rsidP="003B6299">
      <w:pPr>
        <w:rPr>
          <w:sz w:val="20"/>
          <w:szCs w:val="20"/>
        </w:rPr>
      </w:pPr>
    </w:p>
    <w:p w:rsidR="002B2572" w:rsidRPr="00A16DD3" w:rsidRDefault="0016416A" w:rsidP="005E01B8">
      <w:pPr>
        <w:rPr>
          <w:sz w:val="20"/>
          <w:szCs w:val="20"/>
        </w:rPr>
      </w:pPr>
      <w:r w:rsidRPr="00A16DD3">
        <w:rPr>
          <w:sz w:val="20"/>
          <w:szCs w:val="20"/>
        </w:rPr>
        <w:t xml:space="preserve">An expandable list of CNCS focus areas appears on this tab.  When you click on a focus area, a list of objectives from the CNCS strategic plan appears.  A list of common interventions appears under each objective.  </w:t>
      </w:r>
    </w:p>
    <w:p w:rsidR="002B2572" w:rsidRPr="00A16DD3" w:rsidRDefault="002B2572" w:rsidP="005E01B8">
      <w:pPr>
        <w:rPr>
          <w:sz w:val="20"/>
          <w:szCs w:val="20"/>
        </w:rPr>
      </w:pPr>
    </w:p>
    <w:p w:rsidR="002F72B1" w:rsidRDefault="0016416A" w:rsidP="003B6299">
      <w:pPr>
        <w:rPr>
          <w:ins w:id="227" w:author="Ganiel, Carla" w:date="2013-10-25T18:10:00Z"/>
          <w:sz w:val="20"/>
          <w:szCs w:val="20"/>
        </w:rPr>
      </w:pPr>
      <w:r w:rsidRPr="00A16DD3">
        <w:rPr>
          <w:sz w:val="20"/>
          <w:szCs w:val="20"/>
        </w:rPr>
        <w:t>First click on a focus area.  Then click on an objective</w:t>
      </w:r>
      <w:ins w:id="228" w:author="Ganiel, Carla" w:date="2013-10-25T18:10:00Z">
        <w:r w:rsidR="002F72B1">
          <w:rPr>
            <w:sz w:val="20"/>
            <w:szCs w:val="20"/>
          </w:rPr>
          <w:t>.</w:t>
        </w:r>
      </w:ins>
      <w:ins w:id="229" w:author="Ganiel, Carla" w:date="2013-10-25T18:11:00Z">
        <w:r w:rsidR="002F72B1">
          <w:rPr>
            <w:sz w:val="20"/>
            <w:szCs w:val="20"/>
          </w:rPr>
          <w:t xml:space="preserve">  All national performance measures fall under a strategic plan objective.  Only the performance measures that correspond to the strategic plan objectives you select on this tab will be available for selection as you continue through this module.  To see which performance measures correspond to which objective, go to: </w:t>
        </w:r>
        <w:r w:rsidR="002F72B1" w:rsidRPr="002F72B1">
          <w:rPr>
            <w:sz w:val="20"/>
            <w:szCs w:val="20"/>
          </w:rPr>
          <w:t>http://learning.nationalserviceresources.org/file.php/1/eGrants_AC_module/AmeriCorps_NPM_Chart.docx</w:t>
        </w:r>
      </w:ins>
    </w:p>
    <w:p w:rsidR="002F72B1" w:rsidRDefault="002F72B1" w:rsidP="003B6299">
      <w:pPr>
        <w:rPr>
          <w:ins w:id="230" w:author="Ganiel, Carla" w:date="2013-10-25T18:10:00Z"/>
          <w:sz w:val="20"/>
          <w:szCs w:val="20"/>
        </w:rPr>
      </w:pPr>
    </w:p>
    <w:p w:rsidR="003B6299" w:rsidRPr="00A16DD3" w:rsidDel="005E01B8" w:rsidRDefault="0016416A" w:rsidP="003B6299">
      <w:pPr>
        <w:rPr>
          <w:sz w:val="20"/>
          <w:szCs w:val="20"/>
        </w:rPr>
      </w:pPr>
      <w:del w:id="231" w:author="Ganiel, Carla" w:date="2013-10-25T18:11:00Z">
        <w:r w:rsidRPr="00A16DD3" w:rsidDel="002F72B1">
          <w:rPr>
            <w:sz w:val="20"/>
            <w:szCs w:val="20"/>
          </w:rPr>
          <w:delText xml:space="preserve"> and select</w:delText>
        </w:r>
      </w:del>
      <w:ins w:id="232" w:author="Ganiel, Carla" w:date="2013-10-25T18:11:00Z">
        <w:r w:rsidR="002F72B1">
          <w:rPr>
            <w:sz w:val="20"/>
            <w:szCs w:val="20"/>
          </w:rPr>
          <w:t>Next, select</w:t>
        </w:r>
      </w:ins>
      <w:r w:rsidRPr="00A16DD3">
        <w:rPr>
          <w:sz w:val="20"/>
          <w:szCs w:val="20"/>
        </w:rPr>
        <w:t xml:space="preserve"> all interventions that are part of your program design.  Interventions are the activities that members and volunteers will carry out to address the problem(s) identified in the application. </w:t>
      </w:r>
      <w:r w:rsidR="002B2572" w:rsidRPr="00A16DD3">
        <w:rPr>
          <w:sz w:val="20"/>
          <w:szCs w:val="20"/>
        </w:rPr>
        <w:t xml:space="preserve">Select “other” if one of your program’s interventions does not appear on the list.  Repeat these actions for each of your program’s focus areas.  </w:t>
      </w:r>
      <w:r w:rsidR="005E01B8" w:rsidRPr="00A16DD3">
        <w:rPr>
          <w:sz w:val="20"/>
          <w:szCs w:val="20"/>
        </w:rPr>
        <w:t xml:space="preserve"> Select “other” for your focus area and/or objective if your program activities do not fall within one of the CNCS focus areas or objectives.   </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 xml:space="preserve">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w:t>
      </w:r>
      <w:r w:rsidR="002B2572" w:rsidRPr="00A16DD3">
        <w:rPr>
          <w:sz w:val="20"/>
          <w:szCs w:val="20"/>
        </w:rPr>
        <w:t xml:space="preserve">that contains </w:t>
      </w:r>
      <w:r w:rsidRPr="00A16DD3">
        <w:rPr>
          <w:sz w:val="20"/>
          <w:szCs w:val="20"/>
        </w:rPr>
        <w:t>your primary intervention.</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lastRenderedPageBreak/>
        <w:t>You may select a secondary focus area and a secondary intervention.  The primary and secondary focus area may be the same if you have more than one intervention within the focus area.</w:t>
      </w:r>
    </w:p>
    <w:p w:rsidR="003B6299" w:rsidRPr="00A16DD3" w:rsidRDefault="003B6299" w:rsidP="003B6299">
      <w:pPr>
        <w:rPr>
          <w:sz w:val="20"/>
          <w:szCs w:val="20"/>
        </w:rPr>
      </w:pPr>
    </w:p>
    <w:p w:rsidR="003B6299" w:rsidRPr="00A16DD3" w:rsidRDefault="003B6299" w:rsidP="003B6299">
      <w:pPr>
        <w:rPr>
          <w:b/>
          <w:sz w:val="20"/>
          <w:szCs w:val="20"/>
        </w:rPr>
      </w:pPr>
      <w:r w:rsidRPr="00A16DD3">
        <w:rPr>
          <w:b/>
          <w:sz w:val="20"/>
          <w:szCs w:val="20"/>
        </w:rPr>
        <w:t>MSYs/Slots Tab</w:t>
      </w:r>
    </w:p>
    <w:p w:rsidR="003B6299" w:rsidRPr="00A16DD3" w:rsidRDefault="003B6299" w:rsidP="003B6299">
      <w:pPr>
        <w:rPr>
          <w:b/>
          <w:sz w:val="20"/>
          <w:szCs w:val="20"/>
        </w:rPr>
      </w:pPr>
    </w:p>
    <w:p w:rsidR="003B6299" w:rsidRPr="00A16DD3" w:rsidRDefault="003B6299" w:rsidP="003B6299">
      <w:pPr>
        <w:rPr>
          <w:sz w:val="20"/>
          <w:szCs w:val="20"/>
        </w:rPr>
      </w:pPr>
      <w:r w:rsidRPr="00A16DD3">
        <w:rPr>
          <w:sz w:val="20"/>
          <w:szCs w:val="20"/>
        </w:rPr>
        <w:t xml:space="preserve">On this tab, you will enter information about the allocation of MSYs and slots across the focus areas and objectives you have selected.  Begin by entering the total MSYs for your </w:t>
      </w:r>
      <w:r w:rsidR="002B2572" w:rsidRPr="00A16DD3">
        <w:rPr>
          <w:sz w:val="20"/>
          <w:szCs w:val="20"/>
        </w:rPr>
        <w:t>program</w:t>
      </w:r>
      <w:r w:rsidRPr="00A16DD3">
        <w:rPr>
          <w:sz w:val="20"/>
          <w:szCs w:val="20"/>
        </w:rPr>
        <w:t>.</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Next, enter the number of MSYs your program will allocate to each objective.  Only the objectives that were selected on the previous tab appear in the MSY chart.  If some of your program’s objectives are not represented in the chart, return to the previous tab and select additional objectives.  The MSY chart must show how all your program’s resources are allocated.</w:t>
      </w:r>
    </w:p>
    <w:p w:rsidR="003B6299" w:rsidRPr="00A16DD3" w:rsidRDefault="003B6299" w:rsidP="003B6299">
      <w:pPr>
        <w:rPr>
          <w:sz w:val="20"/>
          <w:szCs w:val="20"/>
        </w:rPr>
      </w:pPr>
      <w:r w:rsidRPr="00A16DD3">
        <w:rPr>
          <w:sz w:val="20"/>
          <w:szCs w:val="20"/>
        </w:rPr>
        <w:t xml:space="preserve"> </w:t>
      </w:r>
    </w:p>
    <w:p w:rsidR="003B6299" w:rsidRPr="00A16DD3" w:rsidRDefault="003B6299" w:rsidP="003B6299">
      <w:pPr>
        <w:rPr>
          <w:sz w:val="20"/>
          <w:szCs w:val="20"/>
        </w:rPr>
      </w:pPr>
      <w:r w:rsidRPr="00A16DD3">
        <w:rPr>
          <w:sz w:val="20"/>
          <w:szCs w:val="20"/>
        </w:rPr>
        <w:t>As you enter MSYs into the</w:t>
      </w:r>
      <w:r w:rsidR="002B2572" w:rsidRPr="00A16DD3">
        <w:rPr>
          <w:sz w:val="20"/>
          <w:szCs w:val="20"/>
        </w:rPr>
        <w:t xml:space="preserve"> MSY column of the</w:t>
      </w:r>
      <w:r w:rsidRPr="00A16DD3">
        <w:rPr>
          <w:sz w:val="20"/>
          <w:szCs w:val="20"/>
        </w:rPr>
        <w:t xml:space="preserve"> chart, the corresponding percentage of MSYs will calculate automatically.  When you have finished entering your MSYs</w:t>
      </w:r>
      <w:r w:rsidR="001F14E6" w:rsidRPr="00A16DD3">
        <w:rPr>
          <w:sz w:val="20"/>
          <w:szCs w:val="20"/>
        </w:rPr>
        <w:t>, t</w:t>
      </w:r>
      <w:r w:rsidRPr="00A16DD3">
        <w:rPr>
          <w:sz w:val="20"/>
          <w:szCs w:val="20"/>
        </w:rPr>
        <w:t>he total percent</w:t>
      </w:r>
      <w:r w:rsidR="002D5B91" w:rsidRPr="00A16DD3">
        <w:rPr>
          <w:sz w:val="20"/>
          <w:szCs w:val="20"/>
        </w:rPr>
        <w:t>age</w:t>
      </w:r>
      <w:r w:rsidRPr="00A16DD3">
        <w:rPr>
          <w:sz w:val="20"/>
          <w:szCs w:val="20"/>
        </w:rPr>
        <w:t xml:space="preserve"> of MSYs in the chart </w:t>
      </w:r>
      <w:r w:rsidR="001F14E6" w:rsidRPr="00A16DD3">
        <w:rPr>
          <w:sz w:val="20"/>
          <w:szCs w:val="20"/>
        </w:rPr>
        <w:t xml:space="preserve">must </w:t>
      </w:r>
      <w:r w:rsidR="00091811" w:rsidRPr="00A16DD3">
        <w:rPr>
          <w:sz w:val="20"/>
          <w:szCs w:val="20"/>
        </w:rPr>
        <w:t>be 100</w:t>
      </w:r>
      <w:r w:rsidRPr="00A16DD3">
        <w:rPr>
          <w:sz w:val="20"/>
          <w:szCs w:val="20"/>
        </w:rPr>
        <w:t>%.</w:t>
      </w:r>
      <w:r w:rsidR="001F14E6" w:rsidRPr="00A16DD3">
        <w:rPr>
          <w:sz w:val="20"/>
          <w:szCs w:val="20"/>
        </w:rPr>
        <w:t xml:space="preserve">  </w:t>
      </w:r>
      <w:r w:rsidRPr="00A16DD3">
        <w:rPr>
          <w:sz w:val="20"/>
          <w:szCs w:val="20"/>
        </w:rPr>
        <w:t xml:space="preserve">The total number of MSYs in the chart </w:t>
      </w:r>
      <w:r w:rsidR="001F14E6" w:rsidRPr="00A16DD3">
        <w:rPr>
          <w:sz w:val="20"/>
          <w:szCs w:val="20"/>
        </w:rPr>
        <w:t>must</w:t>
      </w:r>
      <w:r w:rsidRPr="00A16DD3">
        <w:rPr>
          <w:sz w:val="20"/>
          <w:szCs w:val="20"/>
        </w:rPr>
        <w:t xml:space="preserve"> equal the number of MSYs in your budget (+/- 1 MSY).</w:t>
      </w:r>
    </w:p>
    <w:p w:rsidR="003B6299" w:rsidRPr="00A16DD3" w:rsidRDefault="003B6299" w:rsidP="003B6299">
      <w:pPr>
        <w:rPr>
          <w:sz w:val="20"/>
          <w:szCs w:val="20"/>
        </w:rPr>
      </w:pPr>
    </w:p>
    <w:p w:rsidR="003B6299" w:rsidRPr="00A16DD3" w:rsidRDefault="002B2572" w:rsidP="003B6299">
      <w:pPr>
        <w:rPr>
          <w:sz w:val="20"/>
          <w:szCs w:val="20"/>
        </w:rPr>
      </w:pPr>
      <w:r w:rsidRPr="00A16DD3">
        <w:rPr>
          <w:sz w:val="20"/>
          <w:szCs w:val="20"/>
        </w:rPr>
        <w:t>In the slots column</w:t>
      </w:r>
      <w:r w:rsidR="003B6299" w:rsidRPr="00A16DD3">
        <w:rPr>
          <w:sz w:val="20"/>
          <w:szCs w:val="20"/>
        </w:rPr>
        <w:t xml:space="preserve">, enter the number of </w:t>
      </w:r>
      <w:r w:rsidRPr="00A16DD3">
        <w:rPr>
          <w:sz w:val="20"/>
          <w:szCs w:val="20"/>
        </w:rPr>
        <w:t xml:space="preserve">members that will be assigned </w:t>
      </w:r>
      <w:r w:rsidR="003B6299" w:rsidRPr="00A16DD3">
        <w:rPr>
          <w:sz w:val="20"/>
          <w:szCs w:val="20"/>
        </w:rPr>
        <w:t xml:space="preserve">to each objective.  Some members may perform services across more than one objective.  If this is the case, allocate these members’ slots to all applicable objectives.  For example, if one member works on both school readiness and K-12 </w:t>
      </w:r>
      <w:proofErr w:type="gramStart"/>
      <w:r w:rsidR="003B6299" w:rsidRPr="00A16DD3">
        <w:rPr>
          <w:sz w:val="20"/>
          <w:szCs w:val="20"/>
        </w:rPr>
        <w:t>success,</w:t>
      </w:r>
      <w:proofErr w:type="gramEnd"/>
      <w:r w:rsidR="003B6299" w:rsidRPr="00A16DD3">
        <w:rPr>
          <w:sz w:val="20"/>
          <w:szCs w:val="20"/>
        </w:rPr>
        <w:t xml:space="preserve"> allocate one slot to each of these objectives.  </w:t>
      </w:r>
      <w:r w:rsidRPr="00A16DD3">
        <w:rPr>
          <w:sz w:val="20"/>
          <w:szCs w:val="20"/>
        </w:rPr>
        <w:t xml:space="preserve">It is acceptable for </w:t>
      </w:r>
      <w:r w:rsidR="003B6299" w:rsidRPr="00A16DD3">
        <w:rPr>
          <w:sz w:val="20"/>
          <w:szCs w:val="20"/>
        </w:rPr>
        <w:t xml:space="preserve">slots </w:t>
      </w:r>
      <w:r w:rsidRPr="00A16DD3">
        <w:rPr>
          <w:sz w:val="20"/>
          <w:szCs w:val="20"/>
        </w:rPr>
        <w:t xml:space="preserve">in this table to </w:t>
      </w:r>
      <w:r w:rsidR="003B6299" w:rsidRPr="00A16DD3">
        <w:rPr>
          <w:sz w:val="20"/>
          <w:szCs w:val="20"/>
        </w:rPr>
        <w:t xml:space="preserve">exceed total slots requested in the application due to double counting members’ service across multiple objectives. </w:t>
      </w:r>
    </w:p>
    <w:p w:rsidR="003B6299" w:rsidRPr="00A16DD3" w:rsidRDefault="003B6299" w:rsidP="003B6299">
      <w:pPr>
        <w:rPr>
          <w:sz w:val="20"/>
          <w:szCs w:val="20"/>
        </w:rPr>
      </w:pPr>
    </w:p>
    <w:p w:rsidR="003B6299" w:rsidRPr="00A16DD3" w:rsidRDefault="003B6299" w:rsidP="003B6299">
      <w:pPr>
        <w:rPr>
          <w:b/>
          <w:sz w:val="20"/>
          <w:szCs w:val="20"/>
        </w:rPr>
      </w:pPr>
      <w:r w:rsidRPr="00A16DD3">
        <w:rPr>
          <w:b/>
          <w:sz w:val="20"/>
          <w:szCs w:val="20"/>
        </w:rPr>
        <w:t>Performance Measure Tab</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This tab allows you to create sets of aligned performance measures for all the grant activities you intend to measure.  You must create at least one aligned performance measure that includes your primary intervention.  You may create additional aligned performance measures.</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To create an aligned performance measure, begin by selecting an objective.  The list of objectives includes those you selected on the objectives tab.</w:t>
      </w:r>
    </w:p>
    <w:p w:rsidR="003B6299" w:rsidRPr="00A16DD3" w:rsidRDefault="003B6299" w:rsidP="003B6299">
      <w:pPr>
        <w:rPr>
          <w:sz w:val="20"/>
          <w:szCs w:val="20"/>
        </w:rPr>
      </w:pPr>
    </w:p>
    <w:p w:rsidR="003B6299" w:rsidRPr="00A16DD3" w:rsidRDefault="001F14E6" w:rsidP="003B6299">
      <w:pPr>
        <w:rPr>
          <w:sz w:val="20"/>
          <w:szCs w:val="20"/>
        </w:rPr>
      </w:pPr>
      <w:r w:rsidRPr="00A16DD3">
        <w:rPr>
          <w:sz w:val="20"/>
          <w:szCs w:val="20"/>
        </w:rPr>
        <w:t xml:space="preserve">Provide </w:t>
      </w:r>
      <w:r w:rsidR="003B6299" w:rsidRPr="00A16DD3">
        <w:rPr>
          <w:sz w:val="20"/>
          <w:szCs w:val="20"/>
        </w:rPr>
        <w:t>a</w:t>
      </w:r>
      <w:r w:rsidRPr="00A16DD3">
        <w:rPr>
          <w:sz w:val="20"/>
          <w:szCs w:val="20"/>
        </w:rPr>
        <w:t xml:space="preserve"> short, descriptive</w:t>
      </w:r>
      <w:r w:rsidR="003B6299" w:rsidRPr="00A16DD3">
        <w:rPr>
          <w:sz w:val="20"/>
          <w:szCs w:val="20"/>
        </w:rPr>
        <w:t xml:space="preserve"> title for your performance measure.</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Briefly describe the problem your program will address in this performance measure.</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Select the intervention(s) to be delivered by members and member-supported volunteers.  The list of interventions includes the ones you selected previously for this objective.  Select only the interventions that will lead to the outcomes of this aligned performance measure.  If you selected “other” as an intervention and wish to include an applicant-determined intervention in your aligned performance measure, click “add user intervention” and enter a one or two word description of the intervention.</w:t>
      </w:r>
    </w:p>
    <w:p w:rsidR="003B6299" w:rsidRPr="00A16DD3" w:rsidRDefault="003B6299" w:rsidP="003B6299">
      <w:pPr>
        <w:rPr>
          <w:sz w:val="20"/>
          <w:szCs w:val="20"/>
        </w:rPr>
      </w:pPr>
    </w:p>
    <w:p w:rsidR="003B6299" w:rsidRPr="00A16DD3" w:rsidRDefault="003B6299" w:rsidP="003B6299">
      <w:pPr>
        <w:rPr>
          <w:sz w:val="20"/>
          <w:szCs w:val="20"/>
        </w:rPr>
      </w:pPr>
      <w:proofErr w:type="gramStart"/>
      <w:r w:rsidRPr="00A16DD3">
        <w:rPr>
          <w:sz w:val="20"/>
          <w:szCs w:val="20"/>
        </w:rPr>
        <w:t>Select output(s) for your aligned performance measure.</w:t>
      </w:r>
      <w:proofErr w:type="gramEnd"/>
      <w:r w:rsidRPr="00A16DD3">
        <w:rPr>
          <w:sz w:val="20"/>
          <w:szCs w:val="20"/>
        </w:rPr>
        <w:t xml:space="preserve">  The output list includes only the National Performance Measure outputs that correspond to the objectives you have selected.  If you do not wish to select National Performance Measures, you may create an applicant-determined output by clicking “Add User Output.”   </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Select outcome(s).  If you have selected a National Performance Measures output with a corresponding National Performance Measures outcome, these outcomes will be available to select.  If you have not selected a National Performance Measures output, or if there is no corresponding outcome, create an applicant-determined outcome by clicking “Add User Outcome.”</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For Capacity Building National Performance Measures, you may select optional end outcomes.  Complete the corresponding drop-down box for any end outcome selected.</w:t>
      </w:r>
      <w:ins w:id="233" w:author="Ganiel, Carla" w:date="2013-10-25T18:03:00Z">
        <w:r w:rsidR="00331E29">
          <w:rPr>
            <w:sz w:val="20"/>
            <w:szCs w:val="20"/>
          </w:rPr>
          <w:t xml:space="preserve">  To select more than one focus area, click </w:t>
        </w:r>
      </w:ins>
      <w:ins w:id="234" w:author="Ganiel, Carla" w:date="2013-10-25T18:04:00Z">
        <w:r w:rsidR="00331E29">
          <w:rPr>
            <w:sz w:val="20"/>
            <w:szCs w:val="20"/>
          </w:rPr>
          <w:t xml:space="preserve">“Add new focus area.”  To select more than one beneficiary population, click “Add new beneficiary.”  To de-select an item in the drop-down box, click the first (blank) line in the drop-down.  To identify focus area outcomes that are connected </w:t>
        </w:r>
        <w:r w:rsidR="00331E29">
          <w:rPr>
            <w:sz w:val="20"/>
            <w:szCs w:val="20"/>
          </w:rPr>
          <w:lastRenderedPageBreak/>
          <w:t xml:space="preserve">to your capacity building activities, check the </w:t>
        </w:r>
      </w:ins>
      <w:ins w:id="235" w:author="Ganiel, Carla" w:date="2013-10-25T18:05:00Z">
        <w:r w:rsidR="00331E29">
          <w:rPr>
            <w:sz w:val="20"/>
            <w:szCs w:val="20"/>
          </w:rPr>
          <w:t>“Focus Area Outcome” box.  To select more than one focus area outcome, select “Add new outcome.”  To de-select an item in the drop-down box, click the first (blank) line in the drop-down.</w:t>
        </w:r>
      </w:ins>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Enter the number of MSYs and slots your program will allocate to achieving the outcomes you have selected in this performance measure.  Since programs are not required to measure all grant activities, the number you enter does not have to correspond to the MSY chart you created on the MSY/Slots tab; however, the total number of MSYs across all performance measures within a single objective cannot exceed the total number of MSYs previously allocated to that objective.  Slots may be double-counted across performance measures, but MSYs may not.</w:t>
      </w:r>
      <w:ins w:id="236" w:author="Ganiel, Carla" w:date="2013-10-25T18:06:00Z">
        <w:r w:rsidR="00331E29">
          <w:rPr>
            <w:sz w:val="20"/>
            <w:szCs w:val="20"/>
          </w:rPr>
          <w:t xml:space="preserve">  Note that MSYs and slots cannot be entered for member development performance measures.</w:t>
        </w:r>
      </w:ins>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Click “next” to proceed to the data collection tab.  Later you can return to this tab to create additional aligned performance measures.</w:t>
      </w:r>
    </w:p>
    <w:p w:rsidR="003B6299" w:rsidRPr="00A16DD3" w:rsidRDefault="003B6299" w:rsidP="003B6299">
      <w:pPr>
        <w:rPr>
          <w:sz w:val="20"/>
          <w:szCs w:val="20"/>
        </w:rPr>
      </w:pPr>
    </w:p>
    <w:p w:rsidR="003B6299" w:rsidRPr="00A16DD3" w:rsidRDefault="003B6299" w:rsidP="003B6299">
      <w:pPr>
        <w:rPr>
          <w:b/>
          <w:sz w:val="20"/>
          <w:szCs w:val="20"/>
        </w:rPr>
      </w:pPr>
      <w:r w:rsidRPr="00A16DD3">
        <w:rPr>
          <w:b/>
          <w:sz w:val="20"/>
          <w:szCs w:val="20"/>
        </w:rPr>
        <w:t>Data Collection Tab</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On this tab, you will provide additional information about your interventions, instruments and plan for data collection.</w:t>
      </w:r>
      <w:r w:rsidR="001F14E6" w:rsidRPr="00A16DD3">
        <w:rPr>
          <w:sz w:val="20"/>
          <w:szCs w:val="20"/>
        </w:rPr>
        <w:t xml:space="preserve">  </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Describe the design and dosage (frequency, intensity, duration) of the interventions you have selected.</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Expand each output and outcome and enter data collection information.</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Select the data collection method</w:t>
      </w:r>
      <w:r w:rsidR="00EA1B22" w:rsidRPr="00A16DD3">
        <w:rPr>
          <w:sz w:val="20"/>
          <w:szCs w:val="20"/>
        </w:rPr>
        <w:t xml:space="preserve"> </w:t>
      </w:r>
      <w:r w:rsidRPr="00A16DD3">
        <w:rPr>
          <w:sz w:val="20"/>
          <w:szCs w:val="20"/>
        </w:rPr>
        <w:t>you will use to measure the output or outcome.</w:t>
      </w:r>
      <w:ins w:id="237" w:author="Ganiel, Carla" w:date="2013-10-25T18:05:00Z">
        <w:r w:rsidR="00331E29">
          <w:rPr>
            <w:sz w:val="20"/>
            <w:szCs w:val="20"/>
          </w:rPr>
          <w:t xml:space="preserve">  To select more than one method, click the </w:t>
        </w:r>
      </w:ins>
      <w:ins w:id="238" w:author="Ganiel, Carla" w:date="2013-10-25T18:06:00Z">
        <w:r w:rsidR="00331E29">
          <w:rPr>
            <w:sz w:val="20"/>
            <w:szCs w:val="20"/>
          </w:rPr>
          <w:t>“Add new method” button.  To de-select a method, click the first (blank) line in the method drop-down.</w:t>
        </w:r>
      </w:ins>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Describe the specific instrument(s) you will use to measure the output or outcome.  Include the title of the instrument(s), a brief description of what it measures and how it will be administered, and details about its reliability and validity if applicable.</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 xml:space="preserve">Enter the target number for your output or outcome.  Targets must be numbers, not </w:t>
      </w:r>
      <w:proofErr w:type="spellStart"/>
      <w:r w:rsidRPr="00A16DD3">
        <w:rPr>
          <w:sz w:val="20"/>
          <w:szCs w:val="20"/>
        </w:rPr>
        <w:t>percents</w:t>
      </w:r>
      <w:proofErr w:type="spellEnd"/>
      <w:r w:rsidRPr="00A16DD3">
        <w:rPr>
          <w:sz w:val="20"/>
          <w:szCs w:val="20"/>
        </w:rPr>
        <w:t>.</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 xml:space="preserve">For applicant-determined outputs and outcomes, enter the unit of measure for your target.  The unit of measure should describe the population you intend to count (children, miles, etc.).  Do not enter </w:t>
      </w:r>
      <w:proofErr w:type="spellStart"/>
      <w:r w:rsidRPr="00A16DD3">
        <w:rPr>
          <w:sz w:val="20"/>
          <w:szCs w:val="20"/>
        </w:rPr>
        <w:t>percents</w:t>
      </w:r>
      <w:proofErr w:type="spellEnd"/>
      <w:r w:rsidRPr="00A16DD3">
        <w:rPr>
          <w:sz w:val="20"/>
          <w:szCs w:val="20"/>
        </w:rPr>
        <w:t xml:space="preserve"> or member hours as units of measure.</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After entering data collection information for all outputs and outcomes, click “</w:t>
      </w:r>
      <w:r w:rsidR="00EA1B22" w:rsidRPr="00A16DD3">
        <w:rPr>
          <w:sz w:val="20"/>
          <w:szCs w:val="20"/>
        </w:rPr>
        <w:t>Mark Complete.</w:t>
      </w:r>
      <w:r w:rsidRPr="00A16DD3">
        <w:rPr>
          <w:sz w:val="20"/>
          <w:szCs w:val="20"/>
        </w:rPr>
        <w:t xml:space="preserve">” </w:t>
      </w:r>
      <w:r w:rsidR="00EA1B22" w:rsidRPr="00A16DD3">
        <w:rPr>
          <w:sz w:val="20"/>
          <w:szCs w:val="20"/>
        </w:rPr>
        <w:t xml:space="preserve"> You will return to the Performance Measure tab.  If you wish to create another performance measure, repeat the process.  If you would like to continue to the next step of the module, click “Next.”</w:t>
      </w:r>
    </w:p>
    <w:p w:rsidR="007D57A3" w:rsidRPr="00A16DD3" w:rsidRDefault="007D57A3" w:rsidP="003B6299">
      <w:pPr>
        <w:rPr>
          <w:b/>
          <w:sz w:val="20"/>
          <w:szCs w:val="20"/>
        </w:rPr>
      </w:pPr>
    </w:p>
    <w:p w:rsidR="003B6299" w:rsidRPr="00A16DD3" w:rsidRDefault="003B6299" w:rsidP="003B6299">
      <w:pPr>
        <w:rPr>
          <w:b/>
          <w:sz w:val="20"/>
          <w:szCs w:val="20"/>
        </w:rPr>
      </w:pPr>
      <w:r w:rsidRPr="00A16DD3">
        <w:rPr>
          <w:b/>
          <w:sz w:val="20"/>
          <w:szCs w:val="20"/>
        </w:rPr>
        <w:t>Summary Tab</w:t>
      </w:r>
    </w:p>
    <w:p w:rsidR="003B6299" w:rsidRPr="00A16DD3" w:rsidRDefault="003B6299" w:rsidP="003B6299">
      <w:pPr>
        <w:rPr>
          <w:sz w:val="20"/>
          <w:szCs w:val="20"/>
        </w:rPr>
      </w:pPr>
    </w:p>
    <w:p w:rsidR="00EA1B22" w:rsidRPr="00A16DD3" w:rsidRDefault="00EA1B22" w:rsidP="003B6299">
      <w:pPr>
        <w:rPr>
          <w:sz w:val="20"/>
          <w:szCs w:val="20"/>
        </w:rPr>
      </w:pPr>
      <w:r w:rsidRPr="00A16DD3">
        <w:rPr>
          <w:sz w:val="20"/>
          <w:szCs w:val="20"/>
        </w:rPr>
        <w:t>The summary tab shows all of the information you have entered in the module.</w:t>
      </w:r>
    </w:p>
    <w:p w:rsidR="00EA1B22" w:rsidRPr="00A16DD3" w:rsidRDefault="00EA1B22" w:rsidP="003B6299">
      <w:pPr>
        <w:rPr>
          <w:sz w:val="20"/>
          <w:szCs w:val="20"/>
        </w:rPr>
      </w:pPr>
    </w:p>
    <w:p w:rsidR="003B6299" w:rsidRPr="00A16DD3" w:rsidRDefault="003B6299" w:rsidP="003B6299">
      <w:pPr>
        <w:rPr>
          <w:sz w:val="20"/>
          <w:szCs w:val="20"/>
        </w:rPr>
      </w:pPr>
      <w:r w:rsidRPr="00A16DD3">
        <w:rPr>
          <w:sz w:val="20"/>
          <w:szCs w:val="20"/>
        </w:rPr>
        <w:t>To print a summary of all performance measures, click “Print PDF for all Performance Measures.”</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To print one performance measure, expand the measure and click “Print This Measure.”</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Click “Edit Performance Measure</w:t>
      </w:r>
      <w:r w:rsidR="001F14E6" w:rsidRPr="00A16DD3">
        <w:rPr>
          <w:sz w:val="20"/>
          <w:szCs w:val="20"/>
        </w:rPr>
        <w:t>”</w:t>
      </w:r>
      <w:r w:rsidRPr="00A16DD3">
        <w:rPr>
          <w:sz w:val="20"/>
          <w:szCs w:val="20"/>
        </w:rPr>
        <w:t xml:space="preserve"> to return to the </w:t>
      </w:r>
      <w:r w:rsidR="00EA1B22" w:rsidRPr="00A16DD3">
        <w:rPr>
          <w:sz w:val="20"/>
          <w:szCs w:val="20"/>
        </w:rPr>
        <w:t xml:space="preserve">Performance Measure </w:t>
      </w:r>
      <w:r w:rsidRPr="00A16DD3">
        <w:rPr>
          <w:sz w:val="20"/>
          <w:szCs w:val="20"/>
        </w:rPr>
        <w:t>tab.</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Click “Edit Data Collection” to return to the Data Collection tab.</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“Click Validate Performance Measures” to validate this module prior to submitting your application.</w:t>
      </w:r>
    </w:p>
    <w:p w:rsidR="003B6299" w:rsidRPr="00A16DD3" w:rsidRDefault="003B6299" w:rsidP="003B6299">
      <w:pPr>
        <w:rPr>
          <w:sz w:val="20"/>
          <w:szCs w:val="20"/>
        </w:rPr>
      </w:pPr>
    </w:p>
    <w:p w:rsidR="003B6299" w:rsidRPr="00684EB0" w:rsidRDefault="003B6299" w:rsidP="00562EC4">
      <w:pPr>
        <w:autoSpaceDE w:val="0"/>
        <w:autoSpaceDN w:val="0"/>
        <w:adjustRightInd w:val="0"/>
        <w:rPr>
          <w:b/>
          <w:bCs/>
        </w:rPr>
      </w:pPr>
    </w:p>
    <w:p w:rsidR="00857519" w:rsidRPr="00946024" w:rsidDel="00380D71" w:rsidRDefault="00857519" w:rsidP="00944EA8">
      <w:pPr>
        <w:rPr>
          <w:del w:id="239" w:author="Ganiel, Carla" w:date="2013-10-25T18:13:00Z"/>
        </w:rPr>
      </w:pPr>
      <w:del w:id="240" w:author="Ganiel, Carla" w:date="2013-10-25T18:13:00Z">
        <w:r w:rsidRPr="00946024" w:rsidDel="00380D71">
          <w:lastRenderedPageBreak/>
          <w:delText xml:space="preserve">ATTACHMENT C:  Performance Measures Instructions for Continuation Applicants                             </w:delText>
        </w:r>
      </w:del>
    </w:p>
    <w:p w:rsidR="00857519" w:rsidRPr="00946024" w:rsidDel="00380D71" w:rsidRDefault="00857519" w:rsidP="00857519">
      <w:pPr>
        <w:pStyle w:val="Heading1"/>
        <w:keepNext w:val="0"/>
        <w:numPr>
          <w:ilvl w:val="0"/>
          <w:numId w:val="0"/>
        </w:numPr>
        <w:pBdr>
          <w:bottom w:val="single" w:sz="4" w:space="1" w:color="auto"/>
        </w:pBdr>
        <w:rPr>
          <w:del w:id="241" w:author="Ganiel, Carla" w:date="2013-10-25T18:13:00Z"/>
          <w:sz w:val="24"/>
          <w:szCs w:val="24"/>
        </w:rPr>
      </w:pPr>
      <w:del w:id="242" w:author="Ganiel, Carla" w:date="2013-10-25T18:13:00Z">
        <w:r w:rsidRPr="00946024" w:rsidDel="00380D71">
          <w:rPr>
            <w:sz w:val="24"/>
            <w:szCs w:val="24"/>
          </w:rPr>
          <w:delText xml:space="preserve">(eGrants Performance Measures Section) </w:delText>
        </w:r>
      </w:del>
    </w:p>
    <w:p w:rsidR="00857519" w:rsidRPr="00C70D55" w:rsidDel="00380D71" w:rsidRDefault="00857519" w:rsidP="00857519">
      <w:pPr>
        <w:autoSpaceDE w:val="0"/>
        <w:autoSpaceDN w:val="0"/>
        <w:adjustRightInd w:val="0"/>
        <w:rPr>
          <w:del w:id="243" w:author="Ganiel, Carla" w:date="2013-10-25T18:13:00Z"/>
          <w:b/>
          <w:bCs/>
          <w:sz w:val="20"/>
          <w:szCs w:val="20"/>
        </w:rPr>
      </w:pPr>
      <w:del w:id="244" w:author="Ganiel, Carla" w:date="2013-10-25T18:13:00Z">
        <w:r w:rsidRPr="00C70D55" w:rsidDel="00380D71">
          <w:rPr>
            <w:b/>
            <w:bCs/>
            <w:sz w:val="20"/>
            <w:szCs w:val="20"/>
          </w:rPr>
          <w:delText>AmeriCorps Performance Measures</w:delText>
        </w:r>
      </w:del>
    </w:p>
    <w:p w:rsidR="00857519" w:rsidRPr="00C70D55" w:rsidDel="00380D71" w:rsidRDefault="00857519" w:rsidP="00857519">
      <w:pPr>
        <w:autoSpaceDE w:val="0"/>
        <w:autoSpaceDN w:val="0"/>
        <w:adjustRightInd w:val="0"/>
        <w:rPr>
          <w:del w:id="245" w:author="Ganiel, Carla" w:date="2013-10-25T18:13:00Z"/>
          <w:sz w:val="20"/>
          <w:szCs w:val="20"/>
        </w:rPr>
      </w:pPr>
      <w:del w:id="246" w:author="Ganiel, Carla" w:date="2013-10-25T18:13:00Z">
        <w:r w:rsidRPr="00C70D55" w:rsidDel="00380D71">
          <w:rPr>
            <w:sz w:val="20"/>
            <w:szCs w:val="20"/>
          </w:rPr>
          <w:delText xml:space="preserve">To begin entering performance measures, from your eGrants grant application page select Performance Measures. </w:delText>
        </w:r>
      </w:del>
    </w:p>
    <w:p w:rsidR="00857519" w:rsidRPr="00C70D55" w:rsidDel="00380D71" w:rsidRDefault="00857519" w:rsidP="00857519">
      <w:pPr>
        <w:autoSpaceDE w:val="0"/>
        <w:autoSpaceDN w:val="0"/>
        <w:adjustRightInd w:val="0"/>
        <w:rPr>
          <w:del w:id="247" w:author="Ganiel, Carla" w:date="2013-10-25T18:13:00Z"/>
          <w:sz w:val="20"/>
          <w:szCs w:val="20"/>
        </w:rPr>
      </w:pPr>
    </w:p>
    <w:p w:rsidR="00857519" w:rsidRPr="00C70D55" w:rsidDel="00380D71" w:rsidRDefault="00857519" w:rsidP="00857519">
      <w:pPr>
        <w:autoSpaceDE w:val="0"/>
        <w:autoSpaceDN w:val="0"/>
        <w:adjustRightInd w:val="0"/>
        <w:rPr>
          <w:del w:id="248" w:author="Ganiel, Carla" w:date="2013-10-25T18:13:00Z"/>
          <w:b/>
          <w:sz w:val="20"/>
          <w:szCs w:val="20"/>
        </w:rPr>
      </w:pPr>
      <w:del w:id="249" w:author="Ganiel, Carla" w:date="2013-10-25T18:13:00Z">
        <w:r w:rsidRPr="00C70D55" w:rsidDel="00380D71">
          <w:rPr>
            <w:b/>
            <w:sz w:val="20"/>
            <w:szCs w:val="20"/>
          </w:rPr>
          <w:delText>All applicants must complete Steps 1-6. Then, if you are:</w:delText>
        </w:r>
      </w:del>
    </w:p>
    <w:p w:rsidR="00857519" w:rsidRPr="00C70D55" w:rsidDel="00380D71" w:rsidRDefault="00857519" w:rsidP="00857519">
      <w:pPr>
        <w:numPr>
          <w:ilvl w:val="0"/>
          <w:numId w:val="17"/>
        </w:numPr>
        <w:autoSpaceDE w:val="0"/>
        <w:autoSpaceDN w:val="0"/>
        <w:adjustRightInd w:val="0"/>
        <w:rPr>
          <w:del w:id="250" w:author="Ganiel, Carla" w:date="2013-10-25T18:13:00Z"/>
          <w:sz w:val="20"/>
          <w:szCs w:val="20"/>
        </w:rPr>
      </w:pPr>
      <w:del w:id="251" w:author="Ganiel, Carla" w:date="2013-10-25T18:13:00Z">
        <w:r w:rsidRPr="00C70D55" w:rsidDel="00380D71">
          <w:rPr>
            <w:sz w:val="20"/>
            <w:szCs w:val="20"/>
          </w:rPr>
          <w:delText>Entering applicant-determined performance measures, follow steps 7A-18A.</w:delText>
        </w:r>
      </w:del>
    </w:p>
    <w:p w:rsidR="00857519" w:rsidRPr="00C70D55" w:rsidDel="00380D71" w:rsidRDefault="00857519" w:rsidP="00857519">
      <w:pPr>
        <w:numPr>
          <w:ilvl w:val="0"/>
          <w:numId w:val="17"/>
        </w:numPr>
        <w:autoSpaceDE w:val="0"/>
        <w:autoSpaceDN w:val="0"/>
        <w:adjustRightInd w:val="0"/>
        <w:rPr>
          <w:del w:id="252" w:author="Ganiel, Carla" w:date="2013-10-25T18:13:00Z"/>
          <w:sz w:val="20"/>
          <w:szCs w:val="20"/>
        </w:rPr>
      </w:pPr>
      <w:del w:id="253" w:author="Ganiel, Carla" w:date="2013-10-25T18:13:00Z">
        <w:r w:rsidRPr="00C70D55" w:rsidDel="00380D71">
          <w:rPr>
            <w:sz w:val="20"/>
            <w:szCs w:val="20"/>
          </w:rPr>
          <w:delText>Opting in to the National Performance Measures, follow steps 7B-17B.</w:delText>
        </w:r>
      </w:del>
    </w:p>
    <w:p w:rsidR="00857519" w:rsidRPr="00C70D55" w:rsidDel="00380D71" w:rsidRDefault="00857519" w:rsidP="00857519">
      <w:pPr>
        <w:autoSpaceDE w:val="0"/>
        <w:autoSpaceDN w:val="0"/>
        <w:adjustRightInd w:val="0"/>
        <w:rPr>
          <w:del w:id="254" w:author="Ganiel, Carla" w:date="2013-10-25T18:13:00Z"/>
          <w:b/>
          <w:bCs/>
          <w:sz w:val="20"/>
          <w:szCs w:val="20"/>
        </w:rPr>
      </w:pPr>
    </w:p>
    <w:p w:rsidR="00857519" w:rsidRPr="00C70D55" w:rsidDel="00380D71" w:rsidRDefault="00857519" w:rsidP="00857519">
      <w:pPr>
        <w:autoSpaceDE w:val="0"/>
        <w:autoSpaceDN w:val="0"/>
        <w:adjustRightInd w:val="0"/>
        <w:rPr>
          <w:del w:id="255" w:author="Ganiel, Carla" w:date="2013-10-25T18:13:00Z"/>
          <w:b/>
          <w:bCs/>
          <w:sz w:val="20"/>
          <w:szCs w:val="20"/>
        </w:rPr>
      </w:pPr>
      <w:del w:id="256" w:author="Ganiel, Carla" w:date="2013-10-25T18:13:00Z">
        <w:r w:rsidRPr="00C70D55" w:rsidDel="00380D71">
          <w:rPr>
            <w:b/>
            <w:bCs/>
            <w:sz w:val="20"/>
            <w:szCs w:val="20"/>
          </w:rPr>
          <w:delText xml:space="preserve">Step 1: Select Characteristics. </w:delText>
        </w:r>
      </w:del>
    </w:p>
    <w:p w:rsidR="00857519" w:rsidRPr="00C70D55" w:rsidDel="00380D71" w:rsidRDefault="00857519" w:rsidP="00857519">
      <w:pPr>
        <w:autoSpaceDE w:val="0"/>
        <w:autoSpaceDN w:val="0"/>
        <w:adjustRightInd w:val="0"/>
        <w:rPr>
          <w:del w:id="257" w:author="Ganiel, Carla" w:date="2013-10-25T18:13:00Z"/>
          <w:sz w:val="20"/>
          <w:szCs w:val="20"/>
        </w:rPr>
      </w:pPr>
      <w:del w:id="258" w:author="Ganiel, Carla" w:date="2013-10-25T18:13:00Z">
        <w:r w:rsidRPr="00C70D55" w:rsidDel="00380D71">
          <w:rPr>
            <w:sz w:val="20"/>
            <w:szCs w:val="20"/>
          </w:rPr>
          <w:delText>To begin, click one or more boxes in the “Grant Characteristics”</w:delText>
        </w:r>
      </w:del>
    </w:p>
    <w:p w:rsidR="00857519" w:rsidRPr="00C70D55" w:rsidDel="00380D71" w:rsidRDefault="00857519" w:rsidP="00857519">
      <w:pPr>
        <w:autoSpaceDE w:val="0"/>
        <w:autoSpaceDN w:val="0"/>
        <w:adjustRightInd w:val="0"/>
        <w:rPr>
          <w:del w:id="259" w:author="Ganiel, Carla" w:date="2013-10-25T18:13:00Z"/>
          <w:b/>
          <w:bCs/>
          <w:sz w:val="20"/>
          <w:szCs w:val="20"/>
        </w:rPr>
      </w:pPr>
    </w:p>
    <w:p w:rsidR="00857519" w:rsidRPr="00C70D55" w:rsidDel="00380D71" w:rsidRDefault="00857519" w:rsidP="00857519">
      <w:pPr>
        <w:autoSpaceDE w:val="0"/>
        <w:autoSpaceDN w:val="0"/>
        <w:adjustRightInd w:val="0"/>
        <w:rPr>
          <w:del w:id="260" w:author="Ganiel, Carla" w:date="2013-10-25T18:13:00Z"/>
          <w:b/>
          <w:bCs/>
          <w:sz w:val="20"/>
          <w:szCs w:val="20"/>
        </w:rPr>
      </w:pPr>
      <w:del w:id="261" w:author="Ganiel, Carla" w:date="2013-10-25T18:13:00Z">
        <w:r w:rsidRPr="00C70D55" w:rsidDel="00380D71">
          <w:rPr>
            <w:b/>
            <w:bCs/>
            <w:sz w:val="20"/>
            <w:szCs w:val="20"/>
          </w:rPr>
          <w:delText>Step 2: Select Focus Areas</w:delText>
        </w:r>
      </w:del>
    </w:p>
    <w:p w:rsidR="00857519" w:rsidRPr="00C70D55" w:rsidDel="00380D71" w:rsidRDefault="00857519" w:rsidP="00857519">
      <w:pPr>
        <w:autoSpaceDE w:val="0"/>
        <w:autoSpaceDN w:val="0"/>
        <w:adjustRightInd w:val="0"/>
        <w:rPr>
          <w:del w:id="262" w:author="Ganiel, Carla" w:date="2013-10-25T18:13:00Z"/>
          <w:sz w:val="20"/>
          <w:szCs w:val="20"/>
        </w:rPr>
      </w:pPr>
      <w:del w:id="263" w:author="Ganiel, Carla" w:date="2013-10-25T18:13:00Z">
        <w:r w:rsidRPr="00C70D55" w:rsidDel="00380D71">
          <w:rPr>
            <w:sz w:val="20"/>
            <w:szCs w:val="20"/>
          </w:rPr>
          <w:delText xml:space="preserve">Select the Focus Area in which your primary service activity fits.  You may also select “Capacity Building” if this is a significant area of member activity.  If your primary service activity does not fit into a Focus Area, select “Other” and skip to </w:delText>
        </w:r>
        <w:r w:rsidRPr="00C70D55" w:rsidDel="00380D71">
          <w:rPr>
            <w:b/>
            <w:bCs/>
            <w:sz w:val="20"/>
            <w:szCs w:val="20"/>
          </w:rPr>
          <w:delText>Step 5</w:delText>
        </w:r>
        <w:r w:rsidRPr="00C70D55" w:rsidDel="00380D71">
          <w:rPr>
            <w:sz w:val="20"/>
            <w:szCs w:val="20"/>
          </w:rPr>
          <w:delText>. You may select multiple Focus Areas to represent significant areas of AmeriCorps member activity. Do not include multiple Focus Areas to describe the same activity. Select the Focus Area that best describes the activity.</w:delText>
        </w:r>
      </w:del>
    </w:p>
    <w:p w:rsidR="00857519" w:rsidRPr="00C70D55" w:rsidDel="00380D71" w:rsidRDefault="00857519" w:rsidP="00857519">
      <w:pPr>
        <w:autoSpaceDE w:val="0"/>
        <w:autoSpaceDN w:val="0"/>
        <w:adjustRightInd w:val="0"/>
        <w:rPr>
          <w:del w:id="264" w:author="Ganiel, Carla" w:date="2013-10-25T18:13:00Z"/>
          <w:b/>
          <w:bCs/>
          <w:sz w:val="20"/>
          <w:szCs w:val="20"/>
        </w:rPr>
      </w:pPr>
    </w:p>
    <w:p w:rsidR="00857519" w:rsidRPr="00C70D55" w:rsidDel="00380D71" w:rsidRDefault="00857519" w:rsidP="00857519">
      <w:pPr>
        <w:autoSpaceDE w:val="0"/>
        <w:autoSpaceDN w:val="0"/>
        <w:adjustRightInd w:val="0"/>
        <w:rPr>
          <w:del w:id="265" w:author="Ganiel, Carla" w:date="2013-10-25T18:13:00Z"/>
          <w:b/>
          <w:bCs/>
          <w:sz w:val="20"/>
          <w:szCs w:val="20"/>
        </w:rPr>
      </w:pPr>
      <w:del w:id="266" w:author="Ganiel, Carla" w:date="2013-10-25T18:13:00Z">
        <w:r w:rsidRPr="00C70D55" w:rsidDel="00380D71">
          <w:rPr>
            <w:b/>
            <w:bCs/>
            <w:sz w:val="20"/>
            <w:szCs w:val="20"/>
          </w:rPr>
          <w:delText>Step 3: Choose whether to Opt-in to National Performance Measures:</w:delText>
        </w:r>
      </w:del>
    </w:p>
    <w:p w:rsidR="00857519" w:rsidRPr="00C70D55" w:rsidDel="00380D71" w:rsidRDefault="00857519" w:rsidP="00857519">
      <w:pPr>
        <w:autoSpaceDE w:val="0"/>
        <w:autoSpaceDN w:val="0"/>
        <w:adjustRightInd w:val="0"/>
        <w:rPr>
          <w:del w:id="267" w:author="Ganiel, Carla" w:date="2013-10-25T18:13:00Z"/>
          <w:sz w:val="20"/>
          <w:szCs w:val="20"/>
        </w:rPr>
      </w:pPr>
    </w:p>
    <w:p w:rsidR="00857519" w:rsidRPr="00C70D55" w:rsidDel="00380D71" w:rsidRDefault="00857519" w:rsidP="00857519">
      <w:pPr>
        <w:autoSpaceDE w:val="0"/>
        <w:autoSpaceDN w:val="0"/>
        <w:adjustRightInd w:val="0"/>
        <w:rPr>
          <w:del w:id="268" w:author="Ganiel, Carla" w:date="2013-10-25T18:13:00Z"/>
          <w:sz w:val="20"/>
          <w:szCs w:val="20"/>
        </w:rPr>
      </w:pPr>
      <w:del w:id="269" w:author="Ganiel, Carla" w:date="2013-10-25T18:13:00Z">
        <w:r w:rsidRPr="00C70D55" w:rsidDel="00380D71">
          <w:rPr>
            <w:sz w:val="20"/>
            <w:szCs w:val="20"/>
          </w:rPr>
          <w:delText>When you select a Focus Area, eGrants automatically pre-populates the selection “No” in response to the question “Will you be using a national performance measure related to this Focus Area?”</w:delText>
        </w:r>
      </w:del>
    </w:p>
    <w:p w:rsidR="00857519" w:rsidRPr="00C70D55" w:rsidDel="00380D71" w:rsidRDefault="00857519" w:rsidP="00857519">
      <w:pPr>
        <w:autoSpaceDE w:val="0"/>
        <w:autoSpaceDN w:val="0"/>
        <w:adjustRightInd w:val="0"/>
        <w:rPr>
          <w:del w:id="270" w:author="Ganiel, Carla" w:date="2013-10-25T18:13:00Z"/>
          <w:sz w:val="20"/>
          <w:szCs w:val="20"/>
        </w:rPr>
      </w:pPr>
    </w:p>
    <w:p w:rsidR="00857519" w:rsidRPr="00C70D55" w:rsidDel="00380D71" w:rsidRDefault="00857519" w:rsidP="00857519">
      <w:pPr>
        <w:numPr>
          <w:ilvl w:val="0"/>
          <w:numId w:val="20"/>
        </w:numPr>
        <w:autoSpaceDE w:val="0"/>
        <w:autoSpaceDN w:val="0"/>
        <w:adjustRightInd w:val="0"/>
        <w:rPr>
          <w:del w:id="271" w:author="Ganiel, Carla" w:date="2013-10-25T18:13:00Z"/>
          <w:sz w:val="20"/>
          <w:szCs w:val="20"/>
        </w:rPr>
      </w:pPr>
      <w:del w:id="272" w:author="Ganiel, Carla" w:date="2013-10-25T18:13:00Z">
        <w:r w:rsidRPr="00C70D55" w:rsidDel="00380D71">
          <w:rPr>
            <w:sz w:val="20"/>
            <w:szCs w:val="20"/>
          </w:rPr>
          <w:delText>Leave this selection as “No” if you do not want to participate in the National Performance Measures for that Focus Area.</w:delText>
        </w:r>
      </w:del>
    </w:p>
    <w:p w:rsidR="00857519" w:rsidRPr="00C70D55" w:rsidDel="00380D71" w:rsidRDefault="00857519" w:rsidP="00857519">
      <w:pPr>
        <w:autoSpaceDE w:val="0"/>
        <w:autoSpaceDN w:val="0"/>
        <w:adjustRightInd w:val="0"/>
        <w:rPr>
          <w:del w:id="273" w:author="Ganiel, Carla" w:date="2013-10-25T18:13:00Z"/>
          <w:sz w:val="20"/>
          <w:szCs w:val="20"/>
        </w:rPr>
      </w:pPr>
    </w:p>
    <w:p w:rsidR="00857519" w:rsidRPr="00C70D55" w:rsidDel="00380D71" w:rsidRDefault="00857519" w:rsidP="00857519">
      <w:pPr>
        <w:numPr>
          <w:ilvl w:val="0"/>
          <w:numId w:val="20"/>
        </w:numPr>
        <w:autoSpaceDE w:val="0"/>
        <w:autoSpaceDN w:val="0"/>
        <w:adjustRightInd w:val="0"/>
        <w:rPr>
          <w:del w:id="274" w:author="Ganiel, Carla" w:date="2013-10-25T18:13:00Z"/>
          <w:sz w:val="20"/>
          <w:szCs w:val="20"/>
        </w:rPr>
      </w:pPr>
      <w:del w:id="275" w:author="Ganiel, Carla" w:date="2013-10-25T18:13:00Z">
        <w:r w:rsidRPr="00C70D55" w:rsidDel="00380D71">
          <w:rPr>
            <w:sz w:val="20"/>
            <w:szCs w:val="20"/>
          </w:rPr>
          <w:delText>Change the selection to “Yes” if you want to opt-in to the National Performance Measures for that Focus Area.</w:delText>
        </w:r>
      </w:del>
    </w:p>
    <w:p w:rsidR="00857519" w:rsidRPr="00C70D55" w:rsidDel="00380D71" w:rsidRDefault="00857519" w:rsidP="00857519">
      <w:pPr>
        <w:autoSpaceDE w:val="0"/>
        <w:autoSpaceDN w:val="0"/>
        <w:adjustRightInd w:val="0"/>
        <w:rPr>
          <w:del w:id="276" w:author="Ganiel, Carla" w:date="2013-10-25T18:13:00Z"/>
          <w:sz w:val="20"/>
          <w:szCs w:val="20"/>
        </w:rPr>
      </w:pPr>
    </w:p>
    <w:p w:rsidR="00857519" w:rsidRPr="00946024" w:rsidDel="00380D71" w:rsidRDefault="00857519" w:rsidP="00857519">
      <w:pPr>
        <w:autoSpaceDE w:val="0"/>
        <w:autoSpaceDN w:val="0"/>
        <w:adjustRightInd w:val="0"/>
        <w:rPr>
          <w:del w:id="277" w:author="Ganiel, Carla" w:date="2013-10-25T18:13:00Z"/>
          <w:sz w:val="20"/>
          <w:szCs w:val="20"/>
        </w:rPr>
      </w:pPr>
      <w:del w:id="278" w:author="Ganiel, Carla" w:date="2013-10-25T18:13:00Z">
        <w:r w:rsidRPr="00C70D55" w:rsidDel="00380D71">
          <w:rPr>
            <w:sz w:val="20"/>
            <w:szCs w:val="20"/>
          </w:rPr>
          <w:delText xml:space="preserve">You must consult the “National Performance Measures Instructions” to determine which performance measures are appropriate for your program: </w:delText>
        </w:r>
        <w:r w:rsidR="00331E29" w:rsidDel="00380D71">
          <w:fldChar w:fldCharType="begin"/>
        </w:r>
        <w:r w:rsidR="00331E29" w:rsidDel="00380D71">
          <w:delInstrText xml:space="preserve"> HYPERLINK "http://www.americorps.gov/for_organizations/funding/nofa_detail.asp?tbl_nofa_id=91" </w:delInstrText>
        </w:r>
        <w:r w:rsidR="00331E29" w:rsidDel="00380D71">
          <w:fldChar w:fldCharType="separate"/>
        </w:r>
        <w:r w:rsidRPr="00946024" w:rsidDel="00380D71">
          <w:rPr>
            <w:rStyle w:val="Hyperlink"/>
            <w:sz w:val="20"/>
            <w:szCs w:val="20"/>
          </w:rPr>
          <w:delText>http://www.americorps.gov/for_organizations/funding/nofa_detail.asp?tbl_nofa_id=91</w:delText>
        </w:r>
        <w:r w:rsidR="00331E29" w:rsidDel="00380D71">
          <w:rPr>
            <w:rStyle w:val="Hyperlink"/>
            <w:sz w:val="20"/>
            <w:szCs w:val="20"/>
          </w:rPr>
          <w:fldChar w:fldCharType="end"/>
        </w:r>
        <w:r w:rsidRPr="00946024" w:rsidDel="00380D71">
          <w:rPr>
            <w:sz w:val="20"/>
            <w:szCs w:val="20"/>
          </w:rPr>
          <w:delText xml:space="preserve">.  You may also find resources at this link to be helpful: </w:delText>
        </w:r>
      </w:del>
    </w:p>
    <w:p w:rsidR="00857519" w:rsidRPr="00946024" w:rsidDel="00380D71" w:rsidRDefault="00857519" w:rsidP="00857519">
      <w:pPr>
        <w:autoSpaceDE w:val="0"/>
        <w:autoSpaceDN w:val="0"/>
        <w:adjustRightInd w:val="0"/>
        <w:rPr>
          <w:del w:id="279" w:author="Ganiel, Carla" w:date="2013-10-25T18:13:00Z"/>
          <w:sz w:val="20"/>
          <w:szCs w:val="20"/>
        </w:rPr>
      </w:pPr>
      <w:del w:id="280" w:author="Ganiel, Carla" w:date="2013-10-25T18:13:00Z">
        <w:r w:rsidRPr="00946024" w:rsidDel="00380D71">
          <w:rPr>
            <w:sz w:val="20"/>
            <w:szCs w:val="20"/>
          </w:rPr>
          <w:delText>http://www.nationalserviceresources.org/national-performance-measures/home</w:delText>
        </w:r>
      </w:del>
    </w:p>
    <w:p w:rsidR="00857519" w:rsidRPr="00946024" w:rsidDel="00380D71" w:rsidRDefault="00857519" w:rsidP="00857519">
      <w:pPr>
        <w:autoSpaceDE w:val="0"/>
        <w:autoSpaceDN w:val="0"/>
        <w:adjustRightInd w:val="0"/>
        <w:rPr>
          <w:del w:id="281" w:author="Ganiel, Carla" w:date="2013-10-25T18:13:00Z"/>
          <w:sz w:val="20"/>
          <w:szCs w:val="20"/>
        </w:rPr>
      </w:pPr>
      <w:del w:id="282" w:author="Ganiel, Carla" w:date="2013-10-25T18:13:00Z">
        <w:r w:rsidRPr="00946024" w:rsidDel="00380D71">
          <w:rPr>
            <w:sz w:val="20"/>
            <w:szCs w:val="20"/>
          </w:rPr>
          <w:delText xml:space="preserve"> </w:delText>
        </w:r>
      </w:del>
    </w:p>
    <w:p w:rsidR="00857519" w:rsidRPr="00946024" w:rsidDel="00380D71" w:rsidRDefault="00857519" w:rsidP="00857519">
      <w:pPr>
        <w:autoSpaceDE w:val="0"/>
        <w:autoSpaceDN w:val="0"/>
        <w:adjustRightInd w:val="0"/>
        <w:rPr>
          <w:del w:id="283" w:author="Ganiel, Carla" w:date="2013-10-25T18:13:00Z"/>
          <w:sz w:val="20"/>
          <w:szCs w:val="20"/>
        </w:rPr>
      </w:pPr>
      <w:del w:id="284" w:author="Ganiel, Carla" w:date="2013-10-25T18:13:00Z">
        <w:r w:rsidRPr="00946024" w:rsidDel="00380D71">
          <w:rPr>
            <w:sz w:val="20"/>
            <w:szCs w:val="20"/>
          </w:rPr>
          <w:delText xml:space="preserve">If you selected “Other” as your only Focus Area, you will skip this step as there are no National Performance Measures for “Other”. </w:delText>
        </w:r>
      </w:del>
    </w:p>
    <w:p w:rsidR="00872F46" w:rsidDel="00380D71" w:rsidRDefault="00872F46" w:rsidP="00872F46">
      <w:pPr>
        <w:rPr>
          <w:del w:id="285" w:author="Ganiel, Carla" w:date="2013-10-25T18:13:00Z"/>
          <w:b/>
          <w:bCs/>
          <w:sz w:val="20"/>
          <w:szCs w:val="20"/>
        </w:rPr>
      </w:pPr>
    </w:p>
    <w:p w:rsidR="00857519" w:rsidRPr="00946024" w:rsidDel="00380D71" w:rsidRDefault="00857519" w:rsidP="00872F46">
      <w:pPr>
        <w:rPr>
          <w:del w:id="286" w:author="Ganiel, Carla" w:date="2013-10-25T18:13:00Z"/>
          <w:b/>
          <w:bCs/>
          <w:sz w:val="20"/>
          <w:szCs w:val="20"/>
        </w:rPr>
      </w:pPr>
      <w:del w:id="287" w:author="Ganiel, Carla" w:date="2013-10-25T18:13:00Z">
        <w:r w:rsidRPr="00946024" w:rsidDel="00380D71">
          <w:rPr>
            <w:b/>
            <w:bCs/>
            <w:sz w:val="20"/>
            <w:szCs w:val="20"/>
          </w:rPr>
          <w:delText>Step 4: Complete the MSY Chart(s)</w:delText>
        </w:r>
      </w:del>
    </w:p>
    <w:p w:rsidR="00857519" w:rsidRPr="00946024" w:rsidDel="00380D71" w:rsidRDefault="00857519" w:rsidP="00857519">
      <w:pPr>
        <w:autoSpaceDE w:val="0"/>
        <w:autoSpaceDN w:val="0"/>
        <w:adjustRightInd w:val="0"/>
        <w:rPr>
          <w:del w:id="288" w:author="Ganiel, Carla" w:date="2013-10-25T18:13:00Z"/>
          <w:sz w:val="20"/>
          <w:szCs w:val="20"/>
        </w:rPr>
      </w:pPr>
      <w:del w:id="289" w:author="Ganiel, Carla" w:date="2013-10-25T18:13:00Z">
        <w:r w:rsidRPr="00946024" w:rsidDel="00380D71">
          <w:rPr>
            <w:sz w:val="20"/>
            <w:szCs w:val="20"/>
          </w:rPr>
          <w:delText>For each Focus Area selected, complete a Member Service Years (MSY) Chart. If you have selected Capacity Building or Other, complete an MSY Chart for these selections as well.  Click the “view/edit MSY Slots” orange link. There are two sets of numbers to enter in each MSY Chart. First, for each slot type, enter the number of members that will be providing service in that Focus Area.</w:delText>
        </w:r>
      </w:del>
    </w:p>
    <w:p w:rsidR="00857519" w:rsidRPr="00946024" w:rsidDel="00380D71" w:rsidRDefault="00857519" w:rsidP="00857519">
      <w:pPr>
        <w:autoSpaceDE w:val="0"/>
        <w:autoSpaceDN w:val="0"/>
        <w:adjustRightInd w:val="0"/>
        <w:rPr>
          <w:del w:id="290" w:author="Ganiel, Carla" w:date="2013-10-25T18:13:00Z"/>
          <w:sz w:val="20"/>
          <w:szCs w:val="20"/>
        </w:rPr>
      </w:pPr>
    </w:p>
    <w:p w:rsidR="00857519" w:rsidRPr="00946024" w:rsidDel="00380D71" w:rsidRDefault="00857519" w:rsidP="00857519">
      <w:pPr>
        <w:autoSpaceDE w:val="0"/>
        <w:autoSpaceDN w:val="0"/>
        <w:adjustRightInd w:val="0"/>
        <w:rPr>
          <w:del w:id="291" w:author="Ganiel, Carla" w:date="2013-10-25T18:13:00Z"/>
          <w:sz w:val="20"/>
          <w:szCs w:val="20"/>
        </w:rPr>
      </w:pPr>
      <w:del w:id="292" w:author="Ganiel, Carla" w:date="2013-10-25T18:13:00Z">
        <w:r w:rsidRPr="00946024" w:rsidDel="00380D71">
          <w:rPr>
            <w:sz w:val="20"/>
            <w:szCs w:val="20"/>
          </w:rPr>
          <w:delText>Second, enter the percent of time that members of each slot type will spend on activities in that Focus Area. Use whole numbers to represent the percent. Do not use a % or a decimal. (For example, for 100 percent, type “100.”)  eGrants will calculate the total MSYs for each slot type, then aggregate the MSYs for the entire chart in the “Total MSYs Devoted to Priority” field at the bottom of the chart.</w:delText>
        </w:r>
      </w:del>
    </w:p>
    <w:p w:rsidR="00857519" w:rsidRPr="00946024" w:rsidDel="00380D71" w:rsidRDefault="00857519" w:rsidP="00857519">
      <w:pPr>
        <w:autoSpaceDE w:val="0"/>
        <w:autoSpaceDN w:val="0"/>
        <w:adjustRightInd w:val="0"/>
        <w:rPr>
          <w:del w:id="293" w:author="Ganiel, Carla" w:date="2013-10-25T18:13:00Z"/>
          <w:sz w:val="20"/>
          <w:szCs w:val="20"/>
        </w:rPr>
      </w:pPr>
    </w:p>
    <w:p w:rsidR="00857519" w:rsidRPr="00946024" w:rsidDel="00380D71" w:rsidRDefault="00857519" w:rsidP="00857519">
      <w:pPr>
        <w:autoSpaceDE w:val="0"/>
        <w:autoSpaceDN w:val="0"/>
        <w:adjustRightInd w:val="0"/>
        <w:rPr>
          <w:del w:id="294" w:author="Ganiel, Carla" w:date="2013-10-25T18:13:00Z"/>
          <w:sz w:val="20"/>
          <w:szCs w:val="20"/>
        </w:rPr>
      </w:pPr>
      <w:del w:id="295" w:author="Ganiel, Carla" w:date="2013-10-25T18:13:00Z">
        <w:r w:rsidRPr="00946024" w:rsidDel="00380D71">
          <w:rPr>
            <w:sz w:val="20"/>
            <w:szCs w:val="20"/>
          </w:rPr>
          <w:delText>Note that MSYs in each category should be mutually exclusive. Do not double count MSYs. The total MSYs across all Focus Areas, Capacity Building, and Other should not exceed the total MSYs requested in the budget.</w:delText>
        </w:r>
      </w:del>
    </w:p>
    <w:p w:rsidR="00857519" w:rsidRPr="00946024" w:rsidDel="00380D71" w:rsidRDefault="00857519" w:rsidP="00857519">
      <w:pPr>
        <w:autoSpaceDE w:val="0"/>
        <w:autoSpaceDN w:val="0"/>
        <w:adjustRightInd w:val="0"/>
        <w:rPr>
          <w:del w:id="296" w:author="Ganiel, Carla" w:date="2013-10-25T18:13:00Z"/>
          <w:sz w:val="20"/>
          <w:szCs w:val="20"/>
        </w:rPr>
      </w:pPr>
    </w:p>
    <w:p w:rsidR="00857519" w:rsidRPr="00946024" w:rsidDel="00380D71" w:rsidRDefault="00857519" w:rsidP="00857519">
      <w:pPr>
        <w:autoSpaceDE w:val="0"/>
        <w:autoSpaceDN w:val="0"/>
        <w:adjustRightInd w:val="0"/>
        <w:rPr>
          <w:del w:id="297" w:author="Ganiel, Carla" w:date="2013-10-25T18:13:00Z"/>
          <w:b/>
          <w:bCs/>
          <w:sz w:val="20"/>
          <w:szCs w:val="20"/>
        </w:rPr>
      </w:pPr>
      <w:del w:id="298" w:author="Ganiel, Carla" w:date="2013-10-25T18:13:00Z">
        <w:r w:rsidRPr="00946024" w:rsidDel="00380D71">
          <w:rPr>
            <w:b/>
            <w:bCs/>
            <w:sz w:val="20"/>
            <w:szCs w:val="20"/>
          </w:rPr>
          <w:delText>Step 5: Add a Service Category</w:delText>
        </w:r>
      </w:del>
    </w:p>
    <w:p w:rsidR="00857519" w:rsidRPr="00946024" w:rsidDel="00380D71" w:rsidRDefault="00857519" w:rsidP="00857519">
      <w:pPr>
        <w:autoSpaceDE w:val="0"/>
        <w:autoSpaceDN w:val="0"/>
        <w:adjustRightInd w:val="0"/>
        <w:rPr>
          <w:del w:id="299" w:author="Ganiel, Carla" w:date="2013-10-25T18:13:00Z"/>
          <w:sz w:val="20"/>
          <w:szCs w:val="20"/>
        </w:rPr>
      </w:pPr>
      <w:del w:id="300" w:author="Ganiel, Carla" w:date="2013-10-25T18:13:00Z">
        <w:r w:rsidRPr="00946024" w:rsidDel="00380D71">
          <w:rPr>
            <w:sz w:val="20"/>
            <w:szCs w:val="20"/>
          </w:rPr>
          <w:lastRenderedPageBreak/>
          <w:delText xml:space="preserve">For each Focus Area selected above, as well as Capacity Building and Other, you must select a Primary Service Category.  Click the “Add a Service Category” orange link.  Select your Focus Area from the drop-down menu and click “Go.” </w:delText>
        </w:r>
      </w:del>
    </w:p>
    <w:p w:rsidR="00857519" w:rsidRPr="00946024" w:rsidDel="00380D71" w:rsidRDefault="00857519" w:rsidP="00857519">
      <w:pPr>
        <w:autoSpaceDE w:val="0"/>
        <w:autoSpaceDN w:val="0"/>
        <w:adjustRightInd w:val="0"/>
        <w:rPr>
          <w:del w:id="301" w:author="Ganiel, Carla" w:date="2013-10-25T18:13:00Z"/>
          <w:sz w:val="20"/>
          <w:szCs w:val="20"/>
        </w:rPr>
      </w:pPr>
    </w:p>
    <w:p w:rsidR="00857519" w:rsidRPr="00946024" w:rsidDel="00380D71" w:rsidRDefault="00857519" w:rsidP="00857519">
      <w:pPr>
        <w:autoSpaceDE w:val="0"/>
        <w:autoSpaceDN w:val="0"/>
        <w:adjustRightInd w:val="0"/>
        <w:rPr>
          <w:del w:id="302" w:author="Ganiel, Carla" w:date="2013-10-25T18:13:00Z"/>
          <w:sz w:val="20"/>
          <w:szCs w:val="20"/>
        </w:rPr>
      </w:pPr>
      <w:del w:id="303" w:author="Ganiel, Carla" w:date="2013-10-25T18:13:00Z">
        <w:r w:rsidRPr="00946024" w:rsidDel="00380D71">
          <w:rPr>
            <w:sz w:val="20"/>
            <w:szCs w:val="20"/>
          </w:rPr>
          <w:delText>Select your Service Category from the options provided in the pop-up menu.  The Service Category you select will determine the Indicator drop-down options in later steps.</w:delText>
        </w:r>
      </w:del>
    </w:p>
    <w:p w:rsidR="00857519" w:rsidRPr="00946024" w:rsidDel="00380D71" w:rsidRDefault="00857519" w:rsidP="00857519">
      <w:pPr>
        <w:autoSpaceDE w:val="0"/>
        <w:autoSpaceDN w:val="0"/>
        <w:adjustRightInd w:val="0"/>
        <w:rPr>
          <w:del w:id="304" w:author="Ganiel, Carla" w:date="2013-10-25T18:13:00Z"/>
          <w:sz w:val="20"/>
          <w:szCs w:val="20"/>
        </w:rPr>
      </w:pPr>
    </w:p>
    <w:p w:rsidR="00857519" w:rsidRPr="00946024" w:rsidDel="00380D71" w:rsidRDefault="00857519" w:rsidP="00857519">
      <w:pPr>
        <w:autoSpaceDE w:val="0"/>
        <w:autoSpaceDN w:val="0"/>
        <w:adjustRightInd w:val="0"/>
        <w:rPr>
          <w:del w:id="305" w:author="Ganiel, Carla" w:date="2013-10-25T18:13:00Z"/>
          <w:sz w:val="20"/>
          <w:szCs w:val="20"/>
        </w:rPr>
      </w:pPr>
      <w:del w:id="306" w:author="Ganiel, Carla" w:date="2013-10-25T18:13:00Z">
        <w:r w:rsidRPr="00946024" w:rsidDel="00380D71">
          <w:rPr>
            <w:sz w:val="20"/>
            <w:szCs w:val="20"/>
          </w:rPr>
          <w:delText xml:space="preserve">If this is the first or only Service Category you select, eGrants will automatically check “Primary” to indicate this is your primary activity. To select more than one Service Category, simply click the “add a service category” link. Only one Service Category should be indicated as the primary per Focus Area. You may add additional service categories if appropriate for your program design.  Additional service categories may be </w:delText>
        </w:r>
        <w:r w:rsidR="00C63350" w:rsidRPr="00946024" w:rsidDel="00380D71">
          <w:rPr>
            <w:sz w:val="20"/>
            <w:szCs w:val="20"/>
          </w:rPr>
          <w:delText>labeled</w:delText>
        </w:r>
        <w:r w:rsidRPr="00946024" w:rsidDel="00380D71">
          <w:rPr>
            <w:sz w:val="20"/>
            <w:szCs w:val="20"/>
          </w:rPr>
          <w:delText xml:space="preserve"> as “Secondary.”</w:delText>
        </w:r>
      </w:del>
    </w:p>
    <w:p w:rsidR="00857519" w:rsidRPr="00946024" w:rsidDel="00380D71" w:rsidRDefault="00857519" w:rsidP="00857519">
      <w:pPr>
        <w:autoSpaceDE w:val="0"/>
        <w:autoSpaceDN w:val="0"/>
        <w:adjustRightInd w:val="0"/>
        <w:rPr>
          <w:del w:id="307" w:author="Ganiel, Carla" w:date="2013-10-25T18:13:00Z"/>
          <w:sz w:val="20"/>
          <w:szCs w:val="20"/>
        </w:rPr>
      </w:pPr>
    </w:p>
    <w:p w:rsidR="00857519" w:rsidRPr="00946024" w:rsidDel="00380D71" w:rsidRDefault="00857519" w:rsidP="00857519">
      <w:pPr>
        <w:autoSpaceDE w:val="0"/>
        <w:autoSpaceDN w:val="0"/>
        <w:adjustRightInd w:val="0"/>
        <w:rPr>
          <w:del w:id="308" w:author="Ganiel, Carla" w:date="2013-10-25T18:13:00Z"/>
          <w:b/>
          <w:bCs/>
          <w:sz w:val="20"/>
          <w:szCs w:val="20"/>
        </w:rPr>
      </w:pPr>
      <w:del w:id="309" w:author="Ganiel, Carla" w:date="2013-10-25T18:13:00Z">
        <w:r w:rsidRPr="00946024" w:rsidDel="00380D71">
          <w:rPr>
            <w:b/>
            <w:bCs/>
            <w:sz w:val="20"/>
            <w:szCs w:val="20"/>
          </w:rPr>
          <w:delText>Step 6: Add a Performance Measure</w:delText>
        </w:r>
      </w:del>
    </w:p>
    <w:p w:rsidR="00857519" w:rsidRPr="00946024" w:rsidDel="00380D71" w:rsidRDefault="00857519" w:rsidP="00857519">
      <w:pPr>
        <w:autoSpaceDE w:val="0"/>
        <w:autoSpaceDN w:val="0"/>
        <w:adjustRightInd w:val="0"/>
        <w:rPr>
          <w:del w:id="310" w:author="Ganiel, Carla" w:date="2013-10-25T18:13:00Z"/>
          <w:sz w:val="20"/>
          <w:szCs w:val="20"/>
        </w:rPr>
      </w:pPr>
      <w:del w:id="311" w:author="Ganiel, Carla" w:date="2013-10-25T18:13:00Z">
        <w:r w:rsidRPr="00946024" w:rsidDel="00380D71">
          <w:rPr>
            <w:sz w:val="20"/>
            <w:szCs w:val="20"/>
          </w:rPr>
          <w:delText>You must create at least one aligned set of Performance Measures representing your Primary Service Activity, which is achieved through either National Performance Measures or applicant-determined performance measures.  An aligned measure includes an output and an outcome.</w:delText>
        </w:r>
      </w:del>
    </w:p>
    <w:p w:rsidR="00857519" w:rsidRPr="00946024" w:rsidDel="00380D71" w:rsidRDefault="00857519" w:rsidP="00857519">
      <w:pPr>
        <w:autoSpaceDE w:val="0"/>
        <w:autoSpaceDN w:val="0"/>
        <w:adjustRightInd w:val="0"/>
        <w:rPr>
          <w:del w:id="312" w:author="Ganiel, Carla" w:date="2013-10-25T18:13:00Z"/>
          <w:sz w:val="20"/>
          <w:szCs w:val="20"/>
        </w:rPr>
      </w:pPr>
    </w:p>
    <w:p w:rsidR="00857519" w:rsidRPr="00946024" w:rsidDel="00380D71" w:rsidRDefault="00857519" w:rsidP="00857519">
      <w:pPr>
        <w:autoSpaceDE w:val="0"/>
        <w:autoSpaceDN w:val="0"/>
        <w:adjustRightInd w:val="0"/>
        <w:rPr>
          <w:del w:id="313" w:author="Ganiel, Carla" w:date="2013-10-25T18:13:00Z"/>
          <w:sz w:val="20"/>
          <w:szCs w:val="20"/>
        </w:rPr>
      </w:pPr>
      <w:del w:id="314" w:author="Ganiel, Carla" w:date="2013-10-25T18:13:00Z">
        <w:r w:rsidRPr="00946024" w:rsidDel="00380D71">
          <w:rPr>
            <w:sz w:val="20"/>
            <w:szCs w:val="20"/>
          </w:rPr>
          <w:delText xml:space="preserve">If you have opted-in to National Performance Measures, you will see the links for both </w:delText>
        </w:r>
      </w:del>
    </w:p>
    <w:p w:rsidR="00857519" w:rsidRPr="00946024" w:rsidDel="00380D71" w:rsidRDefault="00857519" w:rsidP="00857519">
      <w:pPr>
        <w:autoSpaceDE w:val="0"/>
        <w:autoSpaceDN w:val="0"/>
        <w:adjustRightInd w:val="0"/>
        <w:rPr>
          <w:del w:id="315" w:author="Ganiel, Carla" w:date="2013-10-25T18:13:00Z"/>
          <w:sz w:val="20"/>
          <w:szCs w:val="20"/>
        </w:rPr>
      </w:pPr>
      <w:del w:id="316" w:author="Ganiel, Carla" w:date="2013-10-25T18:13:00Z">
        <w:r w:rsidRPr="00946024" w:rsidDel="00380D71">
          <w:rPr>
            <w:sz w:val="20"/>
            <w:szCs w:val="20"/>
          </w:rPr>
          <w:delText>“add a national performance measure” and “add an applicant performance measure.” If you have not opted-in to National Performance Measures, you will only see the link for “add an applicant performance measure.”</w:delText>
        </w:r>
      </w:del>
    </w:p>
    <w:p w:rsidR="00857519" w:rsidRPr="00946024" w:rsidDel="00380D71" w:rsidRDefault="00857519" w:rsidP="00872F46">
      <w:pPr>
        <w:rPr>
          <w:del w:id="317" w:author="Ganiel, Carla" w:date="2013-10-25T18:13:00Z"/>
          <w:sz w:val="20"/>
          <w:szCs w:val="20"/>
        </w:rPr>
      </w:pPr>
    </w:p>
    <w:p w:rsidR="00857519" w:rsidRPr="00946024" w:rsidDel="00380D71" w:rsidRDefault="00857519" w:rsidP="00857519">
      <w:pPr>
        <w:pBdr>
          <w:top w:val="single" w:sz="4" w:space="1" w:color="auto"/>
          <w:left w:val="single" w:sz="4" w:space="4" w:color="auto"/>
          <w:bottom w:val="single" w:sz="4" w:space="1" w:color="auto"/>
          <w:right w:val="single" w:sz="4" w:space="4" w:color="auto"/>
        </w:pBdr>
        <w:autoSpaceDE w:val="0"/>
        <w:autoSpaceDN w:val="0"/>
        <w:adjustRightInd w:val="0"/>
        <w:jc w:val="center"/>
        <w:rPr>
          <w:del w:id="318" w:author="Ganiel, Carla" w:date="2013-10-25T18:13:00Z"/>
          <w:sz w:val="20"/>
          <w:szCs w:val="20"/>
        </w:rPr>
      </w:pPr>
      <w:del w:id="319" w:author="Ganiel, Carla" w:date="2013-10-25T18:13:00Z">
        <w:r w:rsidRPr="00946024" w:rsidDel="00380D71">
          <w:rPr>
            <w:sz w:val="20"/>
            <w:szCs w:val="20"/>
          </w:rPr>
          <w:delText xml:space="preserve">Choose National Performance </w:delText>
        </w:r>
        <w:r w:rsidR="00C63350" w:rsidRPr="00946024" w:rsidDel="00380D71">
          <w:rPr>
            <w:sz w:val="20"/>
            <w:szCs w:val="20"/>
          </w:rPr>
          <w:delText>Measures or</w:delText>
        </w:r>
        <w:r w:rsidRPr="00946024" w:rsidDel="00380D71">
          <w:rPr>
            <w:sz w:val="20"/>
            <w:szCs w:val="20"/>
          </w:rPr>
          <w:delText xml:space="preserve"> Applicant-Performance Measures</w:delText>
        </w:r>
      </w:del>
    </w:p>
    <w:p w:rsidR="00857519" w:rsidRPr="00946024" w:rsidDel="00380D71" w:rsidRDefault="00857519" w:rsidP="00857519">
      <w:pPr>
        <w:autoSpaceDE w:val="0"/>
        <w:autoSpaceDN w:val="0"/>
        <w:adjustRightInd w:val="0"/>
        <w:rPr>
          <w:del w:id="320" w:author="Ganiel, Carla" w:date="2013-10-25T18:13:00Z"/>
          <w:sz w:val="20"/>
          <w:szCs w:val="20"/>
        </w:rPr>
      </w:pPr>
    </w:p>
    <w:p w:rsidR="00857519" w:rsidRPr="00946024" w:rsidDel="00380D71" w:rsidRDefault="00857519" w:rsidP="00857519">
      <w:pPr>
        <w:numPr>
          <w:ilvl w:val="0"/>
          <w:numId w:val="21"/>
        </w:numPr>
        <w:autoSpaceDE w:val="0"/>
        <w:autoSpaceDN w:val="0"/>
        <w:adjustRightInd w:val="0"/>
        <w:rPr>
          <w:del w:id="321" w:author="Ganiel, Carla" w:date="2013-10-25T18:13:00Z"/>
          <w:b/>
          <w:bCs/>
          <w:sz w:val="20"/>
          <w:szCs w:val="20"/>
        </w:rPr>
      </w:pPr>
      <w:del w:id="322" w:author="Ganiel, Carla" w:date="2013-10-25T18:13:00Z">
        <w:r w:rsidRPr="00946024" w:rsidDel="00380D71">
          <w:rPr>
            <w:sz w:val="20"/>
            <w:szCs w:val="20"/>
          </w:rPr>
          <w:delText xml:space="preserve">Follow the instructions </w:delText>
        </w:r>
        <w:r w:rsidRPr="00946024" w:rsidDel="00380D71">
          <w:rPr>
            <w:b/>
            <w:bCs/>
            <w:sz w:val="20"/>
            <w:szCs w:val="20"/>
          </w:rPr>
          <w:delText xml:space="preserve">7A – 17A for </w:delText>
        </w:r>
        <w:r w:rsidRPr="00946024" w:rsidDel="00380D71">
          <w:rPr>
            <w:sz w:val="20"/>
            <w:szCs w:val="20"/>
          </w:rPr>
          <w:delText>each aligned set of</w:delText>
        </w:r>
        <w:r w:rsidRPr="00946024" w:rsidDel="00380D71">
          <w:rPr>
            <w:b/>
            <w:bCs/>
            <w:sz w:val="20"/>
            <w:szCs w:val="20"/>
          </w:rPr>
          <w:delText xml:space="preserve"> </w:delText>
        </w:r>
        <w:r w:rsidRPr="00946024" w:rsidDel="00380D71">
          <w:rPr>
            <w:sz w:val="20"/>
            <w:szCs w:val="20"/>
          </w:rPr>
          <w:delText>applicant-determined measures</w:delText>
        </w:r>
        <w:r w:rsidRPr="00946024" w:rsidDel="00380D71">
          <w:rPr>
            <w:b/>
            <w:bCs/>
            <w:sz w:val="20"/>
            <w:szCs w:val="20"/>
          </w:rPr>
          <w:delText xml:space="preserve"> </w:delText>
        </w:r>
        <w:r w:rsidRPr="00946024" w:rsidDel="00380D71">
          <w:rPr>
            <w:sz w:val="20"/>
            <w:szCs w:val="20"/>
          </w:rPr>
          <w:delText>you need to create.</w:delText>
        </w:r>
      </w:del>
    </w:p>
    <w:p w:rsidR="00857519" w:rsidRPr="00946024" w:rsidDel="00380D71" w:rsidRDefault="00857519" w:rsidP="00857519">
      <w:pPr>
        <w:autoSpaceDE w:val="0"/>
        <w:autoSpaceDN w:val="0"/>
        <w:adjustRightInd w:val="0"/>
        <w:rPr>
          <w:del w:id="323" w:author="Ganiel, Carla" w:date="2013-10-25T18:13:00Z"/>
          <w:sz w:val="20"/>
          <w:szCs w:val="20"/>
        </w:rPr>
      </w:pPr>
    </w:p>
    <w:p w:rsidR="00857519" w:rsidRPr="00946024" w:rsidDel="00380D71" w:rsidRDefault="00857519" w:rsidP="00857519">
      <w:pPr>
        <w:numPr>
          <w:ilvl w:val="0"/>
          <w:numId w:val="21"/>
        </w:numPr>
        <w:autoSpaceDE w:val="0"/>
        <w:autoSpaceDN w:val="0"/>
        <w:adjustRightInd w:val="0"/>
        <w:rPr>
          <w:del w:id="324" w:author="Ganiel, Carla" w:date="2013-10-25T18:13:00Z"/>
          <w:b/>
          <w:bCs/>
          <w:sz w:val="20"/>
          <w:szCs w:val="20"/>
        </w:rPr>
      </w:pPr>
      <w:del w:id="325" w:author="Ganiel, Carla" w:date="2013-10-25T18:13:00Z">
        <w:r w:rsidRPr="00946024" w:rsidDel="00380D71">
          <w:rPr>
            <w:sz w:val="20"/>
            <w:szCs w:val="20"/>
          </w:rPr>
          <w:delText xml:space="preserve">Follow the instructions for </w:delText>
        </w:r>
        <w:r w:rsidRPr="00946024" w:rsidDel="00380D71">
          <w:rPr>
            <w:b/>
            <w:bCs/>
            <w:sz w:val="20"/>
            <w:szCs w:val="20"/>
          </w:rPr>
          <w:delText xml:space="preserve">7B – 17B </w:delText>
        </w:r>
        <w:r w:rsidRPr="00946024" w:rsidDel="00380D71">
          <w:rPr>
            <w:sz w:val="20"/>
            <w:szCs w:val="20"/>
          </w:rPr>
          <w:delText>for each aligned set of</w:delText>
        </w:r>
        <w:r w:rsidRPr="00946024" w:rsidDel="00380D71">
          <w:rPr>
            <w:b/>
            <w:bCs/>
            <w:sz w:val="20"/>
            <w:szCs w:val="20"/>
          </w:rPr>
          <w:delText xml:space="preserve"> </w:delText>
        </w:r>
        <w:r w:rsidRPr="00946024" w:rsidDel="00380D71">
          <w:rPr>
            <w:sz w:val="20"/>
            <w:szCs w:val="20"/>
          </w:rPr>
          <w:delText>national performance measures</w:delText>
        </w:r>
        <w:r w:rsidRPr="00946024" w:rsidDel="00380D71">
          <w:rPr>
            <w:b/>
            <w:bCs/>
            <w:sz w:val="20"/>
            <w:szCs w:val="20"/>
          </w:rPr>
          <w:delText xml:space="preserve"> </w:delText>
        </w:r>
        <w:r w:rsidRPr="00946024" w:rsidDel="00380D71">
          <w:rPr>
            <w:sz w:val="20"/>
            <w:szCs w:val="20"/>
          </w:rPr>
          <w:delText>you need to create.</w:delText>
        </w:r>
      </w:del>
    </w:p>
    <w:p w:rsidR="00857519" w:rsidRPr="00946024" w:rsidDel="00380D71" w:rsidRDefault="00857519" w:rsidP="00857519">
      <w:pPr>
        <w:autoSpaceDE w:val="0"/>
        <w:autoSpaceDN w:val="0"/>
        <w:adjustRightInd w:val="0"/>
        <w:rPr>
          <w:del w:id="326" w:author="Ganiel, Carla" w:date="2013-10-25T18:13:00Z"/>
          <w:sz w:val="20"/>
          <w:szCs w:val="20"/>
        </w:rPr>
      </w:pPr>
    </w:p>
    <w:p w:rsidR="00857519" w:rsidRPr="00946024" w:rsidDel="00380D71" w:rsidRDefault="00857519" w:rsidP="00857519">
      <w:pPr>
        <w:pBdr>
          <w:top w:val="single" w:sz="4" w:space="1" w:color="auto"/>
          <w:left w:val="single" w:sz="4" w:space="4" w:color="auto"/>
          <w:bottom w:val="single" w:sz="4" w:space="1" w:color="auto"/>
          <w:right w:val="single" w:sz="4" w:space="4" w:color="auto"/>
        </w:pBdr>
        <w:autoSpaceDE w:val="0"/>
        <w:autoSpaceDN w:val="0"/>
        <w:adjustRightInd w:val="0"/>
        <w:jc w:val="center"/>
        <w:rPr>
          <w:del w:id="327" w:author="Ganiel, Carla" w:date="2013-10-25T18:13:00Z"/>
          <w:b/>
          <w:bCs/>
          <w:sz w:val="20"/>
          <w:szCs w:val="20"/>
        </w:rPr>
      </w:pPr>
      <w:del w:id="328" w:author="Ganiel, Carla" w:date="2013-10-25T18:13:00Z">
        <w:r w:rsidRPr="00946024" w:rsidDel="00380D71">
          <w:rPr>
            <w:b/>
            <w:bCs/>
            <w:sz w:val="20"/>
            <w:szCs w:val="20"/>
          </w:rPr>
          <w:delText>Applicant Performance Measures</w:delText>
        </w:r>
      </w:del>
    </w:p>
    <w:p w:rsidR="00857519" w:rsidRPr="00946024" w:rsidDel="00380D71" w:rsidRDefault="00857519" w:rsidP="00857519">
      <w:pPr>
        <w:autoSpaceDE w:val="0"/>
        <w:autoSpaceDN w:val="0"/>
        <w:adjustRightInd w:val="0"/>
        <w:jc w:val="center"/>
        <w:rPr>
          <w:del w:id="329" w:author="Ganiel, Carla" w:date="2013-10-25T18:13:00Z"/>
          <w:b/>
          <w:bCs/>
          <w:sz w:val="20"/>
          <w:szCs w:val="20"/>
        </w:rPr>
      </w:pPr>
    </w:p>
    <w:p w:rsidR="00857519" w:rsidRPr="00946024" w:rsidDel="00380D71" w:rsidRDefault="00857519" w:rsidP="00857519">
      <w:pPr>
        <w:autoSpaceDE w:val="0"/>
        <w:autoSpaceDN w:val="0"/>
        <w:adjustRightInd w:val="0"/>
        <w:rPr>
          <w:del w:id="330" w:author="Ganiel, Carla" w:date="2013-10-25T18:13:00Z"/>
          <w:b/>
          <w:bCs/>
          <w:sz w:val="20"/>
          <w:szCs w:val="20"/>
        </w:rPr>
      </w:pPr>
      <w:del w:id="331" w:author="Ganiel, Carla" w:date="2013-10-25T18:13:00Z">
        <w:r w:rsidRPr="00946024" w:rsidDel="00380D71">
          <w:rPr>
            <w:b/>
            <w:bCs/>
            <w:sz w:val="20"/>
            <w:szCs w:val="20"/>
          </w:rPr>
          <w:delText>Step 7A: Add a Performance Measure</w:delText>
        </w:r>
      </w:del>
    </w:p>
    <w:p w:rsidR="00857519" w:rsidRPr="00946024" w:rsidDel="00380D71" w:rsidRDefault="00857519" w:rsidP="00857519">
      <w:pPr>
        <w:autoSpaceDE w:val="0"/>
        <w:autoSpaceDN w:val="0"/>
        <w:adjustRightInd w:val="0"/>
        <w:rPr>
          <w:del w:id="332" w:author="Ganiel, Carla" w:date="2013-10-25T18:13:00Z"/>
          <w:sz w:val="20"/>
          <w:szCs w:val="20"/>
        </w:rPr>
      </w:pPr>
      <w:del w:id="333" w:author="Ganiel, Carla" w:date="2013-10-25T18:13:00Z">
        <w:r w:rsidRPr="00946024" w:rsidDel="00380D71">
          <w:rPr>
            <w:sz w:val="20"/>
            <w:szCs w:val="20"/>
          </w:rPr>
          <w:delText xml:space="preserve">Follow the instructions for </w:delText>
        </w:r>
        <w:r w:rsidRPr="00946024" w:rsidDel="00380D71">
          <w:rPr>
            <w:b/>
            <w:bCs/>
            <w:sz w:val="20"/>
            <w:szCs w:val="20"/>
          </w:rPr>
          <w:delText xml:space="preserve">7A – 18A </w:delText>
        </w:r>
        <w:r w:rsidRPr="00946024" w:rsidDel="00380D71">
          <w:rPr>
            <w:sz w:val="20"/>
            <w:szCs w:val="20"/>
          </w:rPr>
          <w:delText>for each applicant-determined performance measure you will create. Begin by creating the Performance Measure Output and then repeat steps 13A-18A to create an aligned Intermediate Outcome.</w:delText>
        </w:r>
      </w:del>
    </w:p>
    <w:p w:rsidR="00857519" w:rsidRPr="00946024" w:rsidDel="00380D71" w:rsidRDefault="00857519" w:rsidP="00857519">
      <w:pPr>
        <w:autoSpaceDE w:val="0"/>
        <w:autoSpaceDN w:val="0"/>
        <w:adjustRightInd w:val="0"/>
        <w:rPr>
          <w:del w:id="334" w:author="Ganiel, Carla" w:date="2013-10-25T18:13:00Z"/>
          <w:b/>
          <w:bCs/>
          <w:sz w:val="20"/>
          <w:szCs w:val="20"/>
        </w:rPr>
      </w:pPr>
    </w:p>
    <w:p w:rsidR="00857519" w:rsidRPr="00946024" w:rsidDel="00380D71" w:rsidRDefault="00857519" w:rsidP="00857519">
      <w:pPr>
        <w:autoSpaceDE w:val="0"/>
        <w:autoSpaceDN w:val="0"/>
        <w:adjustRightInd w:val="0"/>
        <w:rPr>
          <w:del w:id="335" w:author="Ganiel, Carla" w:date="2013-10-25T18:13:00Z"/>
          <w:b/>
          <w:bCs/>
          <w:sz w:val="20"/>
          <w:szCs w:val="20"/>
        </w:rPr>
      </w:pPr>
      <w:del w:id="336" w:author="Ganiel, Carla" w:date="2013-10-25T18:13:00Z">
        <w:r w:rsidRPr="00946024" w:rsidDel="00380D71">
          <w:rPr>
            <w:b/>
            <w:bCs/>
            <w:sz w:val="20"/>
            <w:szCs w:val="20"/>
          </w:rPr>
          <w:delText>Step 8A: Select a Focus Area</w:delText>
        </w:r>
      </w:del>
    </w:p>
    <w:p w:rsidR="00857519" w:rsidRPr="00946024" w:rsidDel="00380D71" w:rsidRDefault="00857519" w:rsidP="00857519">
      <w:pPr>
        <w:autoSpaceDE w:val="0"/>
        <w:autoSpaceDN w:val="0"/>
        <w:adjustRightInd w:val="0"/>
        <w:rPr>
          <w:del w:id="337" w:author="Ganiel, Carla" w:date="2013-10-25T18:13:00Z"/>
          <w:b/>
          <w:bCs/>
          <w:sz w:val="20"/>
          <w:szCs w:val="20"/>
        </w:rPr>
      </w:pPr>
      <w:del w:id="338" w:author="Ganiel, Carla" w:date="2013-10-25T18:13:00Z">
        <w:r w:rsidRPr="00946024" w:rsidDel="00380D71">
          <w:rPr>
            <w:bCs/>
            <w:sz w:val="20"/>
            <w:szCs w:val="20"/>
          </w:rPr>
          <w:delText>The Focus Area drop-down box will consist of all the focus areas that were initially select</w:delText>
        </w:r>
        <w:r w:rsidR="00225335" w:rsidDel="00380D71">
          <w:rPr>
            <w:bCs/>
            <w:sz w:val="20"/>
            <w:szCs w:val="20"/>
          </w:rPr>
          <w:delText>ed</w:delText>
        </w:r>
        <w:r w:rsidRPr="00946024" w:rsidDel="00380D71">
          <w:rPr>
            <w:bCs/>
            <w:sz w:val="20"/>
            <w:szCs w:val="20"/>
          </w:rPr>
          <w:delText xml:space="preserve"> in the main Focus Area section.</w:delText>
        </w:r>
      </w:del>
    </w:p>
    <w:p w:rsidR="00857519" w:rsidRPr="00946024" w:rsidDel="00380D71" w:rsidRDefault="00857519" w:rsidP="00857519">
      <w:pPr>
        <w:autoSpaceDE w:val="0"/>
        <w:autoSpaceDN w:val="0"/>
        <w:adjustRightInd w:val="0"/>
        <w:rPr>
          <w:del w:id="339" w:author="Ganiel, Carla" w:date="2013-10-25T18:13:00Z"/>
          <w:b/>
          <w:bCs/>
          <w:sz w:val="20"/>
          <w:szCs w:val="20"/>
        </w:rPr>
      </w:pPr>
    </w:p>
    <w:p w:rsidR="00857519" w:rsidRPr="00946024" w:rsidDel="00380D71" w:rsidRDefault="00857519" w:rsidP="00857519">
      <w:pPr>
        <w:autoSpaceDE w:val="0"/>
        <w:autoSpaceDN w:val="0"/>
        <w:adjustRightInd w:val="0"/>
        <w:rPr>
          <w:del w:id="340" w:author="Ganiel, Carla" w:date="2013-10-25T18:13:00Z"/>
          <w:b/>
          <w:bCs/>
          <w:sz w:val="20"/>
          <w:szCs w:val="20"/>
        </w:rPr>
      </w:pPr>
      <w:del w:id="341" w:author="Ganiel, Carla" w:date="2013-10-25T18:13:00Z">
        <w:r w:rsidRPr="00946024" w:rsidDel="00380D71">
          <w:rPr>
            <w:b/>
            <w:bCs/>
            <w:sz w:val="20"/>
            <w:szCs w:val="20"/>
          </w:rPr>
          <w:delText>Step 9A Add Performance Measure Title</w:delText>
        </w:r>
      </w:del>
    </w:p>
    <w:p w:rsidR="00857519" w:rsidRPr="00946024" w:rsidDel="00380D71" w:rsidRDefault="00857519" w:rsidP="00857519">
      <w:pPr>
        <w:autoSpaceDE w:val="0"/>
        <w:autoSpaceDN w:val="0"/>
        <w:adjustRightInd w:val="0"/>
        <w:rPr>
          <w:del w:id="342" w:author="Ganiel, Carla" w:date="2013-10-25T18:13:00Z"/>
          <w:sz w:val="20"/>
          <w:szCs w:val="20"/>
        </w:rPr>
      </w:pPr>
      <w:del w:id="343" w:author="Ganiel, Carla" w:date="2013-10-25T18:13:00Z">
        <w:r w:rsidRPr="00946024" w:rsidDel="00380D71">
          <w:rPr>
            <w:sz w:val="20"/>
            <w:szCs w:val="20"/>
          </w:rPr>
          <w:delText>Give this performance measure a title—usually 3-4 words that describe the activity— and enter it in the text box.</w:delText>
        </w:r>
      </w:del>
    </w:p>
    <w:p w:rsidR="00857519" w:rsidRPr="00946024" w:rsidDel="00380D71" w:rsidRDefault="00857519" w:rsidP="00857519">
      <w:pPr>
        <w:autoSpaceDE w:val="0"/>
        <w:autoSpaceDN w:val="0"/>
        <w:adjustRightInd w:val="0"/>
        <w:rPr>
          <w:del w:id="344" w:author="Ganiel, Carla" w:date="2013-10-25T18:13:00Z"/>
          <w:b/>
          <w:bCs/>
          <w:sz w:val="20"/>
          <w:szCs w:val="20"/>
        </w:rPr>
      </w:pPr>
    </w:p>
    <w:p w:rsidR="00857519" w:rsidRPr="00946024" w:rsidDel="00380D71" w:rsidRDefault="00857519" w:rsidP="00857519">
      <w:pPr>
        <w:autoSpaceDE w:val="0"/>
        <w:autoSpaceDN w:val="0"/>
        <w:adjustRightInd w:val="0"/>
        <w:rPr>
          <w:del w:id="345" w:author="Ganiel, Carla" w:date="2013-10-25T18:13:00Z"/>
          <w:b/>
          <w:bCs/>
          <w:sz w:val="20"/>
          <w:szCs w:val="20"/>
        </w:rPr>
      </w:pPr>
      <w:del w:id="346" w:author="Ganiel, Carla" w:date="2013-10-25T18:13:00Z">
        <w:r w:rsidRPr="00946024" w:rsidDel="00380D71">
          <w:rPr>
            <w:b/>
            <w:bCs/>
            <w:sz w:val="20"/>
            <w:szCs w:val="20"/>
          </w:rPr>
          <w:delText>Step 10A: Select a Service Category</w:delText>
        </w:r>
      </w:del>
    </w:p>
    <w:p w:rsidR="00857519" w:rsidRPr="00946024" w:rsidDel="00380D71" w:rsidRDefault="00857519" w:rsidP="00857519">
      <w:pPr>
        <w:autoSpaceDE w:val="0"/>
        <w:autoSpaceDN w:val="0"/>
        <w:adjustRightInd w:val="0"/>
        <w:rPr>
          <w:del w:id="347" w:author="Ganiel, Carla" w:date="2013-10-25T18:13:00Z"/>
          <w:sz w:val="20"/>
          <w:szCs w:val="20"/>
        </w:rPr>
      </w:pPr>
      <w:del w:id="348" w:author="Ganiel, Carla" w:date="2013-10-25T18:13:00Z">
        <w:r w:rsidRPr="00946024" w:rsidDel="00380D71">
          <w:rPr>
            <w:sz w:val="20"/>
            <w:szCs w:val="20"/>
          </w:rPr>
          <w:delText>Service Category is a drop-down menu of choices based on your earlier identification of Service</w:delText>
        </w:r>
      </w:del>
    </w:p>
    <w:p w:rsidR="00857519" w:rsidRPr="00946024" w:rsidDel="00380D71" w:rsidRDefault="00857519" w:rsidP="00857519">
      <w:pPr>
        <w:autoSpaceDE w:val="0"/>
        <w:autoSpaceDN w:val="0"/>
        <w:adjustRightInd w:val="0"/>
        <w:rPr>
          <w:del w:id="349" w:author="Ganiel, Carla" w:date="2013-10-25T18:13:00Z"/>
          <w:sz w:val="20"/>
          <w:szCs w:val="20"/>
        </w:rPr>
      </w:pPr>
      <w:del w:id="350" w:author="Ganiel, Carla" w:date="2013-10-25T18:13:00Z">
        <w:r w:rsidRPr="00946024" w:rsidDel="00380D71">
          <w:rPr>
            <w:sz w:val="20"/>
            <w:szCs w:val="20"/>
          </w:rPr>
          <w:delText>Categories; select one and continue by pressing the “go” button</w:delText>
        </w:r>
      </w:del>
    </w:p>
    <w:p w:rsidR="00857519" w:rsidRPr="00946024" w:rsidDel="00380D71" w:rsidRDefault="00857519" w:rsidP="00857519">
      <w:pPr>
        <w:autoSpaceDE w:val="0"/>
        <w:autoSpaceDN w:val="0"/>
        <w:adjustRightInd w:val="0"/>
        <w:rPr>
          <w:del w:id="351" w:author="Ganiel, Carla" w:date="2013-10-25T18:13:00Z"/>
          <w:b/>
          <w:bCs/>
          <w:sz w:val="20"/>
          <w:szCs w:val="20"/>
        </w:rPr>
      </w:pPr>
    </w:p>
    <w:p w:rsidR="00857519" w:rsidRPr="00946024" w:rsidDel="00380D71" w:rsidRDefault="00857519" w:rsidP="00857519">
      <w:pPr>
        <w:autoSpaceDE w:val="0"/>
        <w:autoSpaceDN w:val="0"/>
        <w:adjustRightInd w:val="0"/>
        <w:rPr>
          <w:del w:id="352" w:author="Ganiel, Carla" w:date="2013-10-25T18:13:00Z"/>
          <w:b/>
          <w:bCs/>
          <w:sz w:val="20"/>
          <w:szCs w:val="20"/>
        </w:rPr>
      </w:pPr>
      <w:del w:id="353" w:author="Ganiel, Carla" w:date="2013-10-25T18:13:00Z">
        <w:r w:rsidRPr="00946024" w:rsidDel="00380D71">
          <w:rPr>
            <w:b/>
            <w:bCs/>
            <w:sz w:val="20"/>
            <w:szCs w:val="20"/>
          </w:rPr>
          <w:delText>Step 11A: Describe Strategies to Achieve Result</w:delText>
        </w:r>
      </w:del>
    </w:p>
    <w:p w:rsidR="00857519" w:rsidRPr="00946024" w:rsidDel="00380D71" w:rsidRDefault="00857519" w:rsidP="00857519">
      <w:pPr>
        <w:autoSpaceDE w:val="0"/>
        <w:autoSpaceDN w:val="0"/>
        <w:adjustRightInd w:val="0"/>
        <w:rPr>
          <w:del w:id="354" w:author="Ganiel, Carla" w:date="2013-10-25T18:13:00Z"/>
          <w:sz w:val="20"/>
          <w:szCs w:val="20"/>
        </w:rPr>
      </w:pPr>
      <w:del w:id="355" w:author="Ganiel, Carla" w:date="2013-10-25T18:13:00Z">
        <w:r w:rsidRPr="00946024" w:rsidDel="00380D71">
          <w:rPr>
            <w:sz w:val="20"/>
            <w:szCs w:val="20"/>
          </w:rPr>
          <w:delText>Briefly describe the intervention that will lead to the outcome you are proposing. Keep statements to one or two paragraphs with a maximum of 500 characters.</w:delText>
        </w:r>
      </w:del>
    </w:p>
    <w:p w:rsidR="00857519" w:rsidRPr="00946024" w:rsidDel="00380D71" w:rsidRDefault="00857519" w:rsidP="00857519">
      <w:pPr>
        <w:autoSpaceDE w:val="0"/>
        <w:autoSpaceDN w:val="0"/>
        <w:adjustRightInd w:val="0"/>
        <w:rPr>
          <w:del w:id="356" w:author="Ganiel, Carla" w:date="2013-10-25T18:13:00Z"/>
          <w:b/>
          <w:bCs/>
          <w:sz w:val="20"/>
          <w:szCs w:val="20"/>
        </w:rPr>
      </w:pPr>
    </w:p>
    <w:p w:rsidR="00857519" w:rsidRPr="00946024" w:rsidDel="00380D71" w:rsidRDefault="00857519" w:rsidP="00857519">
      <w:pPr>
        <w:autoSpaceDE w:val="0"/>
        <w:autoSpaceDN w:val="0"/>
        <w:adjustRightInd w:val="0"/>
        <w:rPr>
          <w:del w:id="357" w:author="Ganiel, Carla" w:date="2013-10-25T18:13:00Z"/>
          <w:b/>
          <w:bCs/>
          <w:sz w:val="20"/>
          <w:szCs w:val="20"/>
        </w:rPr>
      </w:pPr>
      <w:del w:id="358" w:author="Ganiel, Carla" w:date="2013-10-25T18:13:00Z">
        <w:r w:rsidRPr="00946024" w:rsidDel="00380D71">
          <w:rPr>
            <w:b/>
            <w:bCs/>
            <w:sz w:val="20"/>
            <w:szCs w:val="20"/>
          </w:rPr>
          <w:delText>Step 12A: Select a Result Type</w:delText>
        </w:r>
      </w:del>
    </w:p>
    <w:p w:rsidR="00857519" w:rsidRPr="00946024" w:rsidDel="00380D71" w:rsidRDefault="00857519" w:rsidP="00857519">
      <w:pPr>
        <w:autoSpaceDE w:val="0"/>
        <w:autoSpaceDN w:val="0"/>
        <w:adjustRightInd w:val="0"/>
        <w:rPr>
          <w:del w:id="359" w:author="Ganiel, Carla" w:date="2013-10-25T18:13:00Z"/>
          <w:sz w:val="20"/>
          <w:szCs w:val="20"/>
        </w:rPr>
      </w:pPr>
      <w:del w:id="360" w:author="Ganiel, Carla" w:date="2013-10-25T18:13:00Z">
        <w:r w:rsidRPr="00946024" w:rsidDel="00380D71">
          <w:rPr>
            <w:sz w:val="20"/>
            <w:szCs w:val="20"/>
          </w:rPr>
          <w:delText>You will need to select the Result Type that you intend to track for this activity – output or intermediate outcome – and click “Add New Results Section.” You should begin each aligned</w:delText>
        </w:r>
      </w:del>
    </w:p>
    <w:p w:rsidR="00857519" w:rsidRPr="00946024" w:rsidDel="00380D71" w:rsidRDefault="00857519" w:rsidP="00857519">
      <w:pPr>
        <w:autoSpaceDE w:val="0"/>
        <w:autoSpaceDN w:val="0"/>
        <w:adjustRightInd w:val="0"/>
        <w:rPr>
          <w:del w:id="361" w:author="Ganiel, Carla" w:date="2013-10-25T18:13:00Z"/>
          <w:sz w:val="20"/>
          <w:szCs w:val="20"/>
        </w:rPr>
      </w:pPr>
      <w:del w:id="362" w:author="Ganiel, Carla" w:date="2013-10-25T18:13:00Z">
        <w:r w:rsidRPr="00946024" w:rsidDel="00380D71">
          <w:rPr>
            <w:sz w:val="20"/>
            <w:szCs w:val="20"/>
          </w:rPr>
          <w:delText>measure with the selection of an Output Measure.</w:delText>
        </w:r>
      </w:del>
    </w:p>
    <w:p w:rsidR="00857519" w:rsidRPr="00946024" w:rsidDel="00380D71" w:rsidRDefault="00857519" w:rsidP="00857519">
      <w:pPr>
        <w:autoSpaceDE w:val="0"/>
        <w:autoSpaceDN w:val="0"/>
        <w:adjustRightInd w:val="0"/>
        <w:rPr>
          <w:del w:id="363" w:author="Ganiel, Carla" w:date="2013-10-25T18:13:00Z"/>
          <w:sz w:val="20"/>
          <w:szCs w:val="20"/>
        </w:rPr>
      </w:pPr>
    </w:p>
    <w:p w:rsidR="00857519" w:rsidRPr="00946024" w:rsidDel="00380D71" w:rsidRDefault="00857519" w:rsidP="00857519">
      <w:pPr>
        <w:autoSpaceDE w:val="0"/>
        <w:autoSpaceDN w:val="0"/>
        <w:adjustRightInd w:val="0"/>
        <w:rPr>
          <w:del w:id="364" w:author="Ganiel, Carla" w:date="2013-10-25T18:13:00Z"/>
          <w:b/>
          <w:bCs/>
          <w:sz w:val="20"/>
          <w:szCs w:val="20"/>
        </w:rPr>
      </w:pPr>
      <w:del w:id="365" w:author="Ganiel, Carla" w:date="2013-10-25T18:13:00Z">
        <w:r w:rsidRPr="00946024" w:rsidDel="00380D71">
          <w:rPr>
            <w:b/>
            <w:bCs/>
            <w:sz w:val="20"/>
            <w:szCs w:val="20"/>
          </w:rPr>
          <w:lastRenderedPageBreak/>
          <w:delText>Step 13A: Write a Result Statement</w:delText>
        </w:r>
      </w:del>
    </w:p>
    <w:p w:rsidR="00857519" w:rsidRPr="00946024" w:rsidDel="00380D71" w:rsidRDefault="00857519" w:rsidP="00857519">
      <w:pPr>
        <w:autoSpaceDE w:val="0"/>
        <w:autoSpaceDN w:val="0"/>
        <w:adjustRightInd w:val="0"/>
        <w:rPr>
          <w:del w:id="366" w:author="Ganiel, Carla" w:date="2013-10-25T18:13:00Z"/>
          <w:sz w:val="20"/>
          <w:szCs w:val="20"/>
        </w:rPr>
      </w:pPr>
      <w:del w:id="367" w:author="Ganiel, Carla" w:date="2013-10-25T18:13:00Z">
        <w:r w:rsidRPr="00946024" w:rsidDel="00380D71">
          <w:rPr>
            <w:sz w:val="20"/>
            <w:szCs w:val="20"/>
          </w:rPr>
          <w:delText>Enter 1-2 sentences stating the expected output or outcome.</w:delText>
        </w:r>
      </w:del>
    </w:p>
    <w:p w:rsidR="00857519" w:rsidRPr="00946024" w:rsidDel="00380D71" w:rsidRDefault="00857519" w:rsidP="00857519">
      <w:pPr>
        <w:autoSpaceDE w:val="0"/>
        <w:autoSpaceDN w:val="0"/>
        <w:adjustRightInd w:val="0"/>
        <w:rPr>
          <w:del w:id="368" w:author="Ganiel, Carla" w:date="2013-10-25T18:13:00Z"/>
          <w:b/>
          <w:bCs/>
          <w:sz w:val="20"/>
          <w:szCs w:val="20"/>
        </w:rPr>
      </w:pPr>
    </w:p>
    <w:p w:rsidR="00857519" w:rsidRPr="00946024" w:rsidDel="00380D71" w:rsidRDefault="00857519" w:rsidP="00857519">
      <w:pPr>
        <w:autoSpaceDE w:val="0"/>
        <w:autoSpaceDN w:val="0"/>
        <w:adjustRightInd w:val="0"/>
        <w:rPr>
          <w:del w:id="369" w:author="Ganiel, Carla" w:date="2013-10-25T18:13:00Z"/>
          <w:b/>
          <w:bCs/>
          <w:sz w:val="20"/>
          <w:szCs w:val="20"/>
        </w:rPr>
      </w:pPr>
      <w:del w:id="370" w:author="Ganiel, Carla" w:date="2013-10-25T18:13:00Z">
        <w:r w:rsidRPr="00946024" w:rsidDel="00380D71">
          <w:rPr>
            <w:b/>
            <w:bCs/>
            <w:sz w:val="20"/>
            <w:szCs w:val="20"/>
          </w:rPr>
          <w:delText>Step 14A: Select an Indicator</w:delText>
        </w:r>
      </w:del>
    </w:p>
    <w:p w:rsidR="00857519" w:rsidRPr="00946024" w:rsidDel="00380D71" w:rsidRDefault="00857519" w:rsidP="00857519">
      <w:pPr>
        <w:autoSpaceDE w:val="0"/>
        <w:autoSpaceDN w:val="0"/>
        <w:adjustRightInd w:val="0"/>
        <w:rPr>
          <w:del w:id="371" w:author="Ganiel, Carla" w:date="2013-10-25T18:13:00Z"/>
          <w:sz w:val="20"/>
          <w:szCs w:val="20"/>
        </w:rPr>
      </w:pPr>
      <w:del w:id="372" w:author="Ganiel, Carla" w:date="2013-10-25T18:13:00Z">
        <w:r w:rsidRPr="00946024" w:rsidDel="00380D71">
          <w:rPr>
            <w:sz w:val="20"/>
            <w:szCs w:val="20"/>
          </w:rPr>
          <w:delText>Select an Indicator from the drop- down menu. If the options provided do not include the</w:delText>
        </w:r>
      </w:del>
    </w:p>
    <w:p w:rsidR="00857519" w:rsidRPr="00946024" w:rsidDel="00380D71" w:rsidRDefault="00857519" w:rsidP="00857519">
      <w:pPr>
        <w:rPr>
          <w:del w:id="373" w:author="Ganiel, Carla" w:date="2013-10-25T18:13:00Z"/>
          <w:sz w:val="20"/>
          <w:szCs w:val="20"/>
        </w:rPr>
      </w:pPr>
      <w:del w:id="374" w:author="Ganiel, Carla" w:date="2013-10-25T18:13:00Z">
        <w:r w:rsidRPr="00946024" w:rsidDel="00380D71">
          <w:rPr>
            <w:sz w:val="20"/>
            <w:szCs w:val="20"/>
          </w:rPr>
          <w:delText xml:space="preserve">Indicator you are measuring, select “other” and describe the Indicator in the text box that will appear. </w:delText>
        </w:r>
      </w:del>
    </w:p>
    <w:p w:rsidR="00857519" w:rsidRPr="00946024" w:rsidDel="00380D71" w:rsidRDefault="00857519" w:rsidP="00857519">
      <w:pPr>
        <w:autoSpaceDE w:val="0"/>
        <w:autoSpaceDN w:val="0"/>
        <w:adjustRightInd w:val="0"/>
        <w:rPr>
          <w:del w:id="375" w:author="Ganiel, Carla" w:date="2013-10-25T18:13:00Z"/>
          <w:b/>
          <w:bCs/>
          <w:sz w:val="20"/>
          <w:szCs w:val="20"/>
        </w:rPr>
      </w:pPr>
    </w:p>
    <w:p w:rsidR="00857519" w:rsidRPr="00946024" w:rsidDel="00380D71" w:rsidRDefault="00857519" w:rsidP="00857519">
      <w:pPr>
        <w:autoSpaceDE w:val="0"/>
        <w:autoSpaceDN w:val="0"/>
        <w:adjustRightInd w:val="0"/>
        <w:rPr>
          <w:del w:id="376" w:author="Ganiel, Carla" w:date="2013-10-25T18:13:00Z"/>
          <w:b/>
          <w:bCs/>
          <w:sz w:val="20"/>
          <w:szCs w:val="20"/>
        </w:rPr>
      </w:pPr>
      <w:del w:id="377" w:author="Ganiel, Carla" w:date="2013-10-25T18:13:00Z">
        <w:r w:rsidRPr="00946024" w:rsidDel="00380D71">
          <w:rPr>
            <w:b/>
            <w:bCs/>
            <w:sz w:val="20"/>
            <w:szCs w:val="20"/>
          </w:rPr>
          <w:delText>Step 15A: Write a Target Description</w:delText>
        </w:r>
      </w:del>
    </w:p>
    <w:p w:rsidR="00857519" w:rsidRPr="00946024" w:rsidDel="00380D71" w:rsidRDefault="00857519" w:rsidP="00857519">
      <w:pPr>
        <w:autoSpaceDE w:val="0"/>
        <w:autoSpaceDN w:val="0"/>
        <w:adjustRightInd w:val="0"/>
        <w:rPr>
          <w:del w:id="378" w:author="Ganiel, Carla" w:date="2013-10-25T18:13:00Z"/>
          <w:sz w:val="20"/>
          <w:szCs w:val="20"/>
        </w:rPr>
      </w:pPr>
      <w:del w:id="379" w:author="Ganiel, Carla" w:date="2013-10-25T18:13:00Z">
        <w:r w:rsidRPr="00946024" w:rsidDel="00380D71">
          <w:rPr>
            <w:sz w:val="20"/>
            <w:szCs w:val="20"/>
          </w:rPr>
          <w:delText>In 250 characters or less, include a description of the target. Be sure to include how you</w:delText>
        </w:r>
      </w:del>
    </w:p>
    <w:p w:rsidR="00857519" w:rsidRPr="00946024" w:rsidDel="00380D71" w:rsidRDefault="00857519" w:rsidP="00857519">
      <w:pPr>
        <w:autoSpaceDE w:val="0"/>
        <w:autoSpaceDN w:val="0"/>
        <w:adjustRightInd w:val="0"/>
        <w:rPr>
          <w:del w:id="380" w:author="Ganiel, Carla" w:date="2013-10-25T18:13:00Z"/>
          <w:sz w:val="20"/>
          <w:szCs w:val="20"/>
        </w:rPr>
      </w:pPr>
      <w:del w:id="381" w:author="Ganiel, Carla" w:date="2013-10-25T18:13:00Z">
        <w:r w:rsidRPr="00946024" w:rsidDel="00380D71">
          <w:rPr>
            <w:sz w:val="20"/>
            <w:szCs w:val="20"/>
          </w:rPr>
          <w:delText>determine what is counted in this target. For example: 100 parents will attend the eight-week parenting skills/drop-out prevention class.</w:delText>
        </w:r>
      </w:del>
    </w:p>
    <w:p w:rsidR="00857519" w:rsidRPr="00946024" w:rsidDel="00380D71" w:rsidRDefault="00857519" w:rsidP="00857519">
      <w:pPr>
        <w:autoSpaceDE w:val="0"/>
        <w:autoSpaceDN w:val="0"/>
        <w:adjustRightInd w:val="0"/>
        <w:rPr>
          <w:del w:id="382" w:author="Ganiel, Carla" w:date="2013-10-25T18:13:00Z"/>
          <w:b/>
          <w:bCs/>
          <w:sz w:val="20"/>
          <w:szCs w:val="20"/>
        </w:rPr>
      </w:pPr>
    </w:p>
    <w:p w:rsidR="00857519" w:rsidRPr="00946024" w:rsidDel="00380D71" w:rsidRDefault="00857519" w:rsidP="00857519">
      <w:pPr>
        <w:autoSpaceDE w:val="0"/>
        <w:autoSpaceDN w:val="0"/>
        <w:adjustRightInd w:val="0"/>
        <w:rPr>
          <w:del w:id="383" w:author="Ganiel, Carla" w:date="2013-10-25T18:13:00Z"/>
          <w:b/>
          <w:bCs/>
          <w:sz w:val="20"/>
          <w:szCs w:val="20"/>
        </w:rPr>
      </w:pPr>
      <w:del w:id="384" w:author="Ganiel, Carla" w:date="2013-10-25T18:13:00Z">
        <w:r w:rsidRPr="00946024" w:rsidDel="00380D71">
          <w:rPr>
            <w:b/>
            <w:bCs/>
            <w:sz w:val="20"/>
            <w:szCs w:val="20"/>
          </w:rPr>
          <w:delText>Step 16A: Select a Target Number or Percent</w:delText>
        </w:r>
      </w:del>
    </w:p>
    <w:p w:rsidR="00857519" w:rsidRPr="00946024" w:rsidDel="00380D71" w:rsidRDefault="00857519" w:rsidP="00857519">
      <w:pPr>
        <w:autoSpaceDE w:val="0"/>
        <w:autoSpaceDN w:val="0"/>
        <w:adjustRightInd w:val="0"/>
        <w:rPr>
          <w:del w:id="385" w:author="Ganiel, Carla" w:date="2013-10-25T18:13:00Z"/>
          <w:sz w:val="20"/>
          <w:szCs w:val="20"/>
        </w:rPr>
      </w:pPr>
      <w:del w:id="386" w:author="Ganiel, Carla" w:date="2013-10-25T18:13:00Z">
        <w:r w:rsidRPr="00946024" w:rsidDel="00380D71">
          <w:rPr>
            <w:sz w:val="20"/>
            <w:szCs w:val="20"/>
          </w:rPr>
          <w:delText>Write the number from your target statement in the Target box and indicate whether it is a whole number or percent</w:delText>
        </w:r>
      </w:del>
    </w:p>
    <w:p w:rsidR="00857519" w:rsidRPr="00946024" w:rsidDel="00380D71" w:rsidRDefault="00857519" w:rsidP="00857519">
      <w:pPr>
        <w:autoSpaceDE w:val="0"/>
        <w:autoSpaceDN w:val="0"/>
        <w:adjustRightInd w:val="0"/>
        <w:rPr>
          <w:del w:id="387" w:author="Ganiel, Carla" w:date="2013-10-25T18:13:00Z"/>
          <w:b/>
          <w:bCs/>
          <w:sz w:val="20"/>
          <w:szCs w:val="20"/>
        </w:rPr>
      </w:pPr>
    </w:p>
    <w:p w:rsidR="00857519" w:rsidRPr="00946024" w:rsidDel="00380D71" w:rsidRDefault="00857519" w:rsidP="00857519">
      <w:pPr>
        <w:autoSpaceDE w:val="0"/>
        <w:autoSpaceDN w:val="0"/>
        <w:adjustRightInd w:val="0"/>
        <w:rPr>
          <w:del w:id="388" w:author="Ganiel, Carla" w:date="2013-10-25T18:13:00Z"/>
          <w:b/>
          <w:bCs/>
          <w:sz w:val="20"/>
          <w:szCs w:val="20"/>
        </w:rPr>
      </w:pPr>
      <w:del w:id="389" w:author="Ganiel, Carla" w:date="2013-10-25T18:13:00Z">
        <w:r w:rsidRPr="00946024" w:rsidDel="00380D71">
          <w:rPr>
            <w:b/>
            <w:bCs/>
            <w:sz w:val="20"/>
            <w:szCs w:val="20"/>
          </w:rPr>
          <w:delText>Step 17A: Identify your Instruments</w:delText>
        </w:r>
      </w:del>
    </w:p>
    <w:p w:rsidR="00857519" w:rsidRPr="00946024" w:rsidDel="00380D71" w:rsidRDefault="00857519" w:rsidP="00857519">
      <w:pPr>
        <w:autoSpaceDE w:val="0"/>
        <w:autoSpaceDN w:val="0"/>
        <w:adjustRightInd w:val="0"/>
        <w:rPr>
          <w:del w:id="390" w:author="Ganiel, Carla" w:date="2013-10-25T18:13:00Z"/>
          <w:sz w:val="20"/>
          <w:szCs w:val="20"/>
        </w:rPr>
      </w:pPr>
      <w:del w:id="391" w:author="Ganiel, Carla" w:date="2013-10-25T18:13:00Z">
        <w:r w:rsidRPr="00946024" w:rsidDel="00380D71">
          <w:rPr>
            <w:sz w:val="20"/>
            <w:szCs w:val="20"/>
          </w:rPr>
          <w:delText xml:space="preserve">Describe the Instruments that will be used to measure your output/outcome in 250 characters or less. These are specific tools to collect information such as a behavior checklist, tally sheet, attitude questionnaire, or interview protocol. </w:delText>
        </w:r>
      </w:del>
    </w:p>
    <w:p w:rsidR="00857519" w:rsidRPr="00946024" w:rsidDel="00380D71" w:rsidRDefault="00857519" w:rsidP="00857519">
      <w:pPr>
        <w:autoSpaceDE w:val="0"/>
        <w:autoSpaceDN w:val="0"/>
        <w:adjustRightInd w:val="0"/>
        <w:rPr>
          <w:del w:id="392" w:author="Ganiel, Carla" w:date="2013-10-25T18:13:00Z"/>
          <w:b/>
          <w:bCs/>
          <w:sz w:val="20"/>
          <w:szCs w:val="20"/>
        </w:rPr>
      </w:pPr>
    </w:p>
    <w:p w:rsidR="00857519" w:rsidRPr="00946024" w:rsidDel="00380D71" w:rsidRDefault="00857519" w:rsidP="00857519">
      <w:pPr>
        <w:autoSpaceDE w:val="0"/>
        <w:autoSpaceDN w:val="0"/>
        <w:adjustRightInd w:val="0"/>
        <w:rPr>
          <w:del w:id="393" w:author="Ganiel, Carla" w:date="2013-10-25T18:13:00Z"/>
          <w:b/>
          <w:bCs/>
          <w:sz w:val="20"/>
          <w:szCs w:val="20"/>
        </w:rPr>
      </w:pPr>
      <w:del w:id="394" w:author="Ganiel, Carla" w:date="2013-10-25T18:13:00Z">
        <w:r w:rsidRPr="00946024" w:rsidDel="00380D71">
          <w:rPr>
            <w:b/>
            <w:bCs/>
            <w:sz w:val="20"/>
            <w:szCs w:val="20"/>
          </w:rPr>
          <w:delText>Step 18A: Write a Performance Measure Statement</w:delText>
        </w:r>
      </w:del>
    </w:p>
    <w:p w:rsidR="00857519" w:rsidRPr="00946024" w:rsidDel="00380D71" w:rsidRDefault="00857519" w:rsidP="00857519">
      <w:pPr>
        <w:autoSpaceDE w:val="0"/>
        <w:autoSpaceDN w:val="0"/>
        <w:adjustRightInd w:val="0"/>
        <w:rPr>
          <w:del w:id="395" w:author="Ganiel, Carla" w:date="2013-10-25T18:13:00Z"/>
          <w:sz w:val="20"/>
          <w:szCs w:val="20"/>
        </w:rPr>
      </w:pPr>
      <w:del w:id="396" w:author="Ganiel, Carla" w:date="2013-10-25T18:13:00Z">
        <w:r w:rsidRPr="00946024" w:rsidDel="00380D71">
          <w:rPr>
            <w:sz w:val="20"/>
            <w:szCs w:val="20"/>
          </w:rPr>
          <w:delText>Provide the expected result and target combined into one or two sentences in 1,000 characters or less.</w:delText>
        </w:r>
      </w:del>
    </w:p>
    <w:p w:rsidR="00857519" w:rsidRPr="00946024" w:rsidDel="00380D71" w:rsidRDefault="00857519" w:rsidP="00857519">
      <w:pPr>
        <w:autoSpaceDE w:val="0"/>
        <w:autoSpaceDN w:val="0"/>
        <w:adjustRightInd w:val="0"/>
        <w:rPr>
          <w:del w:id="397" w:author="Ganiel, Carla" w:date="2013-10-25T18:13:00Z"/>
          <w:sz w:val="20"/>
          <w:szCs w:val="20"/>
        </w:rPr>
      </w:pPr>
    </w:p>
    <w:p w:rsidR="00857519" w:rsidRPr="00946024" w:rsidDel="00380D71" w:rsidRDefault="00857519" w:rsidP="00857519">
      <w:pPr>
        <w:autoSpaceDE w:val="0"/>
        <w:autoSpaceDN w:val="0"/>
        <w:adjustRightInd w:val="0"/>
        <w:rPr>
          <w:del w:id="398" w:author="Ganiel, Carla" w:date="2013-10-25T18:13:00Z"/>
          <w:sz w:val="20"/>
          <w:szCs w:val="20"/>
        </w:rPr>
      </w:pPr>
      <w:del w:id="399" w:author="Ganiel, Carla" w:date="2013-10-25T18:13:00Z">
        <w:r w:rsidRPr="00946024" w:rsidDel="00380D71">
          <w:rPr>
            <w:sz w:val="20"/>
            <w:szCs w:val="20"/>
          </w:rPr>
          <w:delText>Once you have completed the output performance measurement information, do the same for your intermediate outcome and/or additional measures, if necessary. Begin by identifying the Result Type as “intermediate outcome” and complete Steps 13A through 18A again. If you would like to enter an “end outcome”, you may do so by completing Steps 13A through 18A again. End outcomes are not required.</w:delText>
        </w:r>
      </w:del>
    </w:p>
    <w:p w:rsidR="00857519" w:rsidRPr="00946024" w:rsidDel="00380D71" w:rsidRDefault="00857519" w:rsidP="00857519">
      <w:pPr>
        <w:autoSpaceDE w:val="0"/>
        <w:autoSpaceDN w:val="0"/>
        <w:adjustRightInd w:val="0"/>
        <w:rPr>
          <w:del w:id="400" w:author="Ganiel, Carla" w:date="2013-10-25T18:13:00Z"/>
          <w:sz w:val="20"/>
          <w:szCs w:val="20"/>
        </w:rPr>
      </w:pPr>
    </w:p>
    <w:p w:rsidR="00857519" w:rsidRPr="00946024" w:rsidDel="00380D71" w:rsidRDefault="00857519" w:rsidP="00857519">
      <w:pPr>
        <w:pBdr>
          <w:top w:val="single" w:sz="4" w:space="1" w:color="auto"/>
          <w:left w:val="single" w:sz="4" w:space="4" w:color="auto"/>
          <w:bottom w:val="single" w:sz="4" w:space="1" w:color="auto"/>
          <w:right w:val="single" w:sz="4" w:space="4" w:color="auto"/>
        </w:pBdr>
        <w:autoSpaceDE w:val="0"/>
        <w:autoSpaceDN w:val="0"/>
        <w:adjustRightInd w:val="0"/>
        <w:jc w:val="center"/>
        <w:rPr>
          <w:del w:id="401" w:author="Ganiel, Carla" w:date="2013-10-25T18:13:00Z"/>
          <w:b/>
          <w:bCs/>
          <w:sz w:val="20"/>
          <w:szCs w:val="20"/>
        </w:rPr>
      </w:pPr>
      <w:del w:id="402" w:author="Ganiel, Carla" w:date="2013-10-25T18:13:00Z">
        <w:r w:rsidRPr="00946024" w:rsidDel="00380D71">
          <w:rPr>
            <w:b/>
            <w:bCs/>
            <w:sz w:val="20"/>
            <w:szCs w:val="20"/>
          </w:rPr>
          <w:delText>National Performance Measures</w:delText>
        </w:r>
      </w:del>
    </w:p>
    <w:p w:rsidR="00857519" w:rsidRPr="00946024" w:rsidDel="00380D71" w:rsidRDefault="00857519" w:rsidP="00857519">
      <w:pPr>
        <w:autoSpaceDE w:val="0"/>
        <w:autoSpaceDN w:val="0"/>
        <w:adjustRightInd w:val="0"/>
        <w:jc w:val="center"/>
        <w:rPr>
          <w:del w:id="403" w:author="Ganiel, Carla" w:date="2013-10-25T18:13:00Z"/>
          <w:b/>
          <w:bCs/>
          <w:sz w:val="20"/>
          <w:szCs w:val="20"/>
        </w:rPr>
      </w:pPr>
    </w:p>
    <w:p w:rsidR="00857519" w:rsidRPr="00946024" w:rsidDel="00380D71" w:rsidRDefault="00857519" w:rsidP="00857519">
      <w:pPr>
        <w:autoSpaceDE w:val="0"/>
        <w:autoSpaceDN w:val="0"/>
        <w:adjustRightInd w:val="0"/>
        <w:rPr>
          <w:del w:id="404" w:author="Ganiel, Carla" w:date="2013-10-25T18:13:00Z"/>
          <w:sz w:val="20"/>
          <w:szCs w:val="20"/>
        </w:rPr>
      </w:pPr>
      <w:del w:id="405" w:author="Ganiel, Carla" w:date="2013-10-25T18:13:00Z">
        <w:r w:rsidRPr="00946024" w:rsidDel="00380D71">
          <w:rPr>
            <w:sz w:val="20"/>
            <w:szCs w:val="20"/>
          </w:rPr>
          <w:delText xml:space="preserve">Follow the instructions for </w:delText>
        </w:r>
        <w:r w:rsidRPr="00946024" w:rsidDel="00380D71">
          <w:rPr>
            <w:b/>
            <w:bCs/>
            <w:sz w:val="20"/>
            <w:szCs w:val="20"/>
          </w:rPr>
          <w:delText xml:space="preserve">7B –17B </w:delText>
        </w:r>
        <w:r w:rsidRPr="00946024" w:rsidDel="00380D71">
          <w:rPr>
            <w:sz w:val="20"/>
            <w:szCs w:val="20"/>
          </w:rPr>
          <w:delText>for each aligned set of National Performance Measures you need to create. You will use these instructions to complete measures if you have opted in to National Performance Measures for any Focus Area. Please refer to National Performance Measures Instructions for complete instructions for aligning measures.</w:delText>
        </w:r>
      </w:del>
    </w:p>
    <w:p w:rsidR="00857519" w:rsidRPr="00946024" w:rsidDel="00380D71" w:rsidRDefault="00857519" w:rsidP="00857519">
      <w:pPr>
        <w:autoSpaceDE w:val="0"/>
        <w:autoSpaceDN w:val="0"/>
        <w:adjustRightInd w:val="0"/>
        <w:rPr>
          <w:del w:id="406" w:author="Ganiel, Carla" w:date="2013-10-25T18:13:00Z"/>
          <w:sz w:val="20"/>
          <w:szCs w:val="20"/>
        </w:rPr>
      </w:pPr>
    </w:p>
    <w:p w:rsidR="00857519" w:rsidDel="00380D71" w:rsidRDefault="00857519" w:rsidP="00225335">
      <w:pPr>
        <w:numPr>
          <w:ilvl w:val="0"/>
          <w:numId w:val="22"/>
        </w:numPr>
        <w:autoSpaceDE w:val="0"/>
        <w:autoSpaceDN w:val="0"/>
        <w:adjustRightInd w:val="0"/>
        <w:rPr>
          <w:del w:id="407" w:author="Ganiel, Carla" w:date="2013-10-25T18:13:00Z"/>
          <w:sz w:val="20"/>
          <w:szCs w:val="20"/>
        </w:rPr>
      </w:pPr>
      <w:del w:id="408" w:author="Ganiel, Carla" w:date="2013-10-25T18:13:00Z">
        <w:r w:rsidRPr="00225335" w:rsidDel="00380D71">
          <w:rPr>
            <w:sz w:val="20"/>
            <w:szCs w:val="20"/>
          </w:rPr>
          <w:delText xml:space="preserve">If you select the Education Focus Area and opt-in to National Performance Measures, you are only allowed to select National Performance Measures. </w:delText>
        </w:r>
      </w:del>
    </w:p>
    <w:p w:rsidR="00225335" w:rsidRPr="00225335" w:rsidDel="00380D71" w:rsidRDefault="00225335" w:rsidP="00225335">
      <w:pPr>
        <w:autoSpaceDE w:val="0"/>
        <w:autoSpaceDN w:val="0"/>
        <w:adjustRightInd w:val="0"/>
        <w:ind w:left="360"/>
        <w:rPr>
          <w:del w:id="409" w:author="Ganiel, Carla" w:date="2013-10-25T18:13:00Z"/>
          <w:sz w:val="20"/>
          <w:szCs w:val="20"/>
        </w:rPr>
      </w:pPr>
    </w:p>
    <w:p w:rsidR="00857519" w:rsidRPr="00946024" w:rsidDel="00380D71" w:rsidRDefault="00857519" w:rsidP="00857519">
      <w:pPr>
        <w:numPr>
          <w:ilvl w:val="0"/>
          <w:numId w:val="22"/>
        </w:numPr>
        <w:autoSpaceDE w:val="0"/>
        <w:autoSpaceDN w:val="0"/>
        <w:adjustRightInd w:val="0"/>
        <w:rPr>
          <w:del w:id="410" w:author="Ganiel, Carla" w:date="2013-10-25T18:13:00Z"/>
          <w:sz w:val="20"/>
          <w:szCs w:val="20"/>
        </w:rPr>
      </w:pPr>
      <w:del w:id="411" w:author="Ganiel, Carla" w:date="2013-10-25T18:13:00Z">
        <w:r w:rsidRPr="00946024" w:rsidDel="00380D71">
          <w:rPr>
            <w:sz w:val="20"/>
            <w:szCs w:val="20"/>
          </w:rPr>
          <w:delText>If you select the Disaster Services, Economic Opportunity, Environmental Stewardship, Healthy Futures</w:delText>
        </w:r>
        <w:r w:rsidR="00C63350" w:rsidRPr="00946024" w:rsidDel="00380D71">
          <w:rPr>
            <w:sz w:val="20"/>
            <w:szCs w:val="20"/>
          </w:rPr>
          <w:delText>, or</w:delText>
        </w:r>
        <w:r w:rsidRPr="00946024" w:rsidDel="00380D71">
          <w:rPr>
            <w:sz w:val="20"/>
            <w:szCs w:val="20"/>
          </w:rPr>
          <w:delText xml:space="preserve"> Veterans Focus Areas, or Capacity Building, and opt-in to National Performance Measures, you will enter your National Performance Measures. If you choose, you may add additional, applicant-determined Measures after you enter the National Performance Measures.</w:delText>
        </w:r>
      </w:del>
    </w:p>
    <w:p w:rsidR="00857519" w:rsidRPr="00946024" w:rsidDel="00380D71" w:rsidRDefault="00857519" w:rsidP="00857519">
      <w:pPr>
        <w:autoSpaceDE w:val="0"/>
        <w:autoSpaceDN w:val="0"/>
        <w:adjustRightInd w:val="0"/>
        <w:rPr>
          <w:del w:id="412" w:author="Ganiel, Carla" w:date="2013-10-25T18:13:00Z"/>
          <w:b/>
          <w:bCs/>
          <w:sz w:val="20"/>
          <w:szCs w:val="20"/>
        </w:rPr>
      </w:pPr>
    </w:p>
    <w:p w:rsidR="00857519" w:rsidRPr="00946024" w:rsidDel="00380D71" w:rsidRDefault="00857519" w:rsidP="00857519">
      <w:pPr>
        <w:autoSpaceDE w:val="0"/>
        <w:autoSpaceDN w:val="0"/>
        <w:adjustRightInd w:val="0"/>
        <w:rPr>
          <w:del w:id="413" w:author="Ganiel, Carla" w:date="2013-10-25T18:13:00Z"/>
          <w:b/>
          <w:bCs/>
          <w:sz w:val="20"/>
          <w:szCs w:val="20"/>
        </w:rPr>
      </w:pPr>
      <w:del w:id="414" w:author="Ganiel, Carla" w:date="2013-10-25T18:13:00Z">
        <w:r w:rsidRPr="00946024" w:rsidDel="00380D71">
          <w:rPr>
            <w:b/>
            <w:bCs/>
            <w:sz w:val="20"/>
            <w:szCs w:val="20"/>
          </w:rPr>
          <w:delText>Step 7B: Add a National Performance Measure</w:delText>
        </w:r>
      </w:del>
    </w:p>
    <w:p w:rsidR="00857519" w:rsidRPr="00946024" w:rsidDel="00380D71" w:rsidRDefault="00857519" w:rsidP="00857519">
      <w:pPr>
        <w:autoSpaceDE w:val="0"/>
        <w:autoSpaceDN w:val="0"/>
        <w:adjustRightInd w:val="0"/>
        <w:rPr>
          <w:del w:id="415" w:author="Ganiel, Carla" w:date="2013-10-25T18:13:00Z"/>
          <w:sz w:val="20"/>
          <w:szCs w:val="20"/>
        </w:rPr>
      </w:pPr>
      <w:del w:id="416" w:author="Ganiel, Carla" w:date="2013-10-25T18:13:00Z">
        <w:r w:rsidRPr="00946024" w:rsidDel="00380D71">
          <w:rPr>
            <w:sz w:val="20"/>
            <w:szCs w:val="20"/>
          </w:rPr>
          <w:delText>Click the “add a national performance measures” orange link.  Then select the Focus Area. Only those Focus Areas that were checked as participating in the National Performance Measures will be displayed.</w:delText>
        </w:r>
      </w:del>
    </w:p>
    <w:p w:rsidR="00857519" w:rsidRPr="00946024" w:rsidDel="00380D71" w:rsidRDefault="00857519" w:rsidP="00857519">
      <w:pPr>
        <w:autoSpaceDE w:val="0"/>
        <w:autoSpaceDN w:val="0"/>
        <w:adjustRightInd w:val="0"/>
        <w:rPr>
          <w:del w:id="417" w:author="Ganiel, Carla" w:date="2013-10-25T18:13:00Z"/>
          <w:b/>
          <w:bCs/>
          <w:sz w:val="20"/>
          <w:szCs w:val="20"/>
        </w:rPr>
      </w:pPr>
    </w:p>
    <w:p w:rsidR="00857519" w:rsidRPr="00946024" w:rsidDel="00380D71" w:rsidRDefault="00857519" w:rsidP="00857519">
      <w:pPr>
        <w:autoSpaceDE w:val="0"/>
        <w:autoSpaceDN w:val="0"/>
        <w:adjustRightInd w:val="0"/>
        <w:rPr>
          <w:del w:id="418" w:author="Ganiel, Carla" w:date="2013-10-25T18:13:00Z"/>
          <w:b/>
          <w:bCs/>
          <w:sz w:val="20"/>
          <w:szCs w:val="20"/>
        </w:rPr>
      </w:pPr>
      <w:del w:id="419" w:author="Ganiel, Carla" w:date="2013-10-25T18:13:00Z">
        <w:r w:rsidRPr="00946024" w:rsidDel="00380D71">
          <w:rPr>
            <w:b/>
            <w:bCs/>
            <w:sz w:val="20"/>
            <w:szCs w:val="20"/>
          </w:rPr>
          <w:delText>Step 8B: Add a Performance Measurement Title</w:delText>
        </w:r>
      </w:del>
    </w:p>
    <w:p w:rsidR="00857519" w:rsidRPr="00946024" w:rsidDel="00380D71" w:rsidRDefault="00857519" w:rsidP="00857519">
      <w:pPr>
        <w:autoSpaceDE w:val="0"/>
        <w:autoSpaceDN w:val="0"/>
        <w:adjustRightInd w:val="0"/>
        <w:rPr>
          <w:del w:id="420" w:author="Ganiel, Carla" w:date="2013-10-25T18:13:00Z"/>
          <w:sz w:val="20"/>
          <w:szCs w:val="20"/>
        </w:rPr>
      </w:pPr>
      <w:del w:id="421" w:author="Ganiel, Carla" w:date="2013-10-25T18:13:00Z">
        <w:r w:rsidRPr="00946024" w:rsidDel="00380D71">
          <w:rPr>
            <w:sz w:val="20"/>
            <w:szCs w:val="20"/>
          </w:rPr>
          <w:delText>Give this performance measure a title — usually 3-4 words that describe the activity — and enter it in the text box.  Continue by pressing the “go” button.</w:delText>
        </w:r>
      </w:del>
    </w:p>
    <w:p w:rsidR="00857519" w:rsidRPr="00946024" w:rsidDel="00380D71" w:rsidRDefault="00857519" w:rsidP="00857519">
      <w:pPr>
        <w:autoSpaceDE w:val="0"/>
        <w:autoSpaceDN w:val="0"/>
        <w:adjustRightInd w:val="0"/>
        <w:rPr>
          <w:del w:id="422" w:author="Ganiel, Carla" w:date="2013-10-25T18:13:00Z"/>
          <w:b/>
          <w:bCs/>
          <w:sz w:val="20"/>
          <w:szCs w:val="20"/>
        </w:rPr>
      </w:pPr>
    </w:p>
    <w:p w:rsidR="00872F46" w:rsidDel="00380D71" w:rsidRDefault="00872F46">
      <w:pPr>
        <w:rPr>
          <w:del w:id="423" w:author="Ganiel, Carla" w:date="2013-10-25T18:13:00Z"/>
          <w:b/>
          <w:bCs/>
          <w:sz w:val="20"/>
          <w:szCs w:val="20"/>
        </w:rPr>
      </w:pPr>
      <w:del w:id="424" w:author="Ganiel, Carla" w:date="2013-10-25T18:13:00Z">
        <w:r w:rsidDel="00380D71">
          <w:rPr>
            <w:b/>
            <w:bCs/>
            <w:sz w:val="20"/>
            <w:szCs w:val="20"/>
          </w:rPr>
          <w:br w:type="page"/>
        </w:r>
      </w:del>
    </w:p>
    <w:p w:rsidR="00857519" w:rsidRPr="00946024" w:rsidDel="00380D71" w:rsidRDefault="00857519" w:rsidP="00857519">
      <w:pPr>
        <w:autoSpaceDE w:val="0"/>
        <w:autoSpaceDN w:val="0"/>
        <w:adjustRightInd w:val="0"/>
        <w:rPr>
          <w:del w:id="425" w:author="Ganiel, Carla" w:date="2013-10-25T18:13:00Z"/>
          <w:b/>
          <w:bCs/>
          <w:sz w:val="20"/>
          <w:szCs w:val="20"/>
        </w:rPr>
      </w:pPr>
      <w:del w:id="426" w:author="Ganiel, Carla" w:date="2013-10-25T18:13:00Z">
        <w:r w:rsidRPr="00946024" w:rsidDel="00380D71">
          <w:rPr>
            <w:b/>
            <w:bCs/>
            <w:sz w:val="20"/>
            <w:szCs w:val="20"/>
          </w:rPr>
          <w:lastRenderedPageBreak/>
          <w:delText>Step 9B: Describe Strategies to Achieve Result</w:delText>
        </w:r>
      </w:del>
    </w:p>
    <w:p w:rsidR="00857519" w:rsidRPr="00946024" w:rsidDel="00380D71" w:rsidRDefault="00857519" w:rsidP="00857519">
      <w:pPr>
        <w:autoSpaceDE w:val="0"/>
        <w:autoSpaceDN w:val="0"/>
        <w:adjustRightInd w:val="0"/>
        <w:rPr>
          <w:del w:id="427" w:author="Ganiel, Carla" w:date="2013-10-25T18:13:00Z"/>
          <w:sz w:val="20"/>
          <w:szCs w:val="20"/>
        </w:rPr>
      </w:pPr>
      <w:del w:id="428" w:author="Ganiel, Carla" w:date="2013-10-25T18:13:00Z">
        <w:r w:rsidRPr="00946024" w:rsidDel="00380D71">
          <w:rPr>
            <w:sz w:val="20"/>
            <w:szCs w:val="20"/>
          </w:rPr>
          <w:delText>Briefly describe the intervention that will lead to the outcome you are proposing. Keep statements to one or two paragraphs with a maximum of 500 characters.</w:delText>
        </w:r>
      </w:del>
    </w:p>
    <w:p w:rsidR="00857519" w:rsidRPr="00946024" w:rsidDel="00380D71" w:rsidRDefault="00857519" w:rsidP="00857519">
      <w:pPr>
        <w:autoSpaceDE w:val="0"/>
        <w:autoSpaceDN w:val="0"/>
        <w:adjustRightInd w:val="0"/>
        <w:rPr>
          <w:del w:id="429" w:author="Ganiel, Carla" w:date="2013-10-25T18:13:00Z"/>
          <w:b/>
          <w:bCs/>
          <w:sz w:val="20"/>
          <w:szCs w:val="20"/>
        </w:rPr>
      </w:pPr>
    </w:p>
    <w:p w:rsidR="00857519" w:rsidRPr="00946024" w:rsidDel="00380D71" w:rsidRDefault="00857519" w:rsidP="00857519">
      <w:pPr>
        <w:autoSpaceDE w:val="0"/>
        <w:autoSpaceDN w:val="0"/>
        <w:adjustRightInd w:val="0"/>
        <w:rPr>
          <w:del w:id="430" w:author="Ganiel, Carla" w:date="2013-10-25T18:13:00Z"/>
          <w:b/>
          <w:bCs/>
          <w:sz w:val="20"/>
          <w:szCs w:val="20"/>
        </w:rPr>
      </w:pPr>
      <w:del w:id="431" w:author="Ganiel, Carla" w:date="2013-10-25T18:13:00Z">
        <w:r w:rsidRPr="00946024" w:rsidDel="00380D71">
          <w:rPr>
            <w:b/>
            <w:bCs/>
            <w:sz w:val="20"/>
            <w:szCs w:val="20"/>
          </w:rPr>
          <w:delText>Step 10B: Select a Result Type</w:delText>
        </w:r>
      </w:del>
    </w:p>
    <w:p w:rsidR="00857519" w:rsidRPr="00946024" w:rsidDel="00380D71" w:rsidRDefault="00857519" w:rsidP="00857519">
      <w:pPr>
        <w:autoSpaceDE w:val="0"/>
        <w:autoSpaceDN w:val="0"/>
        <w:adjustRightInd w:val="0"/>
        <w:rPr>
          <w:del w:id="432" w:author="Ganiel, Carla" w:date="2013-10-25T18:13:00Z"/>
          <w:sz w:val="20"/>
          <w:szCs w:val="20"/>
        </w:rPr>
      </w:pPr>
      <w:del w:id="433" w:author="Ganiel, Carla" w:date="2013-10-25T18:13:00Z">
        <w:r w:rsidRPr="00946024" w:rsidDel="00380D71">
          <w:rPr>
            <w:sz w:val="20"/>
            <w:szCs w:val="20"/>
          </w:rPr>
          <w:delText>You will need to select the Result Type that you intend to track for this activity – output or</w:delText>
        </w:r>
      </w:del>
    </w:p>
    <w:p w:rsidR="00857519" w:rsidRPr="00946024" w:rsidDel="00380D71" w:rsidRDefault="00857519" w:rsidP="00857519">
      <w:pPr>
        <w:autoSpaceDE w:val="0"/>
        <w:autoSpaceDN w:val="0"/>
        <w:adjustRightInd w:val="0"/>
        <w:rPr>
          <w:del w:id="434" w:author="Ganiel, Carla" w:date="2013-10-25T18:13:00Z"/>
          <w:sz w:val="20"/>
          <w:szCs w:val="20"/>
        </w:rPr>
      </w:pPr>
      <w:del w:id="435" w:author="Ganiel, Carla" w:date="2013-10-25T18:13:00Z">
        <w:r w:rsidRPr="00946024" w:rsidDel="00380D71">
          <w:rPr>
            <w:sz w:val="20"/>
            <w:szCs w:val="20"/>
          </w:rPr>
          <w:delText>intermediate outcome– and click “Add New Results Section.” You should begin each aligned measure with the selection of an Output Measure.</w:delText>
        </w:r>
      </w:del>
    </w:p>
    <w:p w:rsidR="00857519" w:rsidRPr="00946024" w:rsidDel="00380D71" w:rsidRDefault="00857519" w:rsidP="00857519">
      <w:pPr>
        <w:autoSpaceDE w:val="0"/>
        <w:autoSpaceDN w:val="0"/>
        <w:adjustRightInd w:val="0"/>
        <w:rPr>
          <w:del w:id="436" w:author="Ganiel, Carla" w:date="2013-10-25T18:13:00Z"/>
          <w:b/>
          <w:bCs/>
          <w:sz w:val="20"/>
          <w:szCs w:val="20"/>
        </w:rPr>
      </w:pPr>
    </w:p>
    <w:p w:rsidR="00857519" w:rsidRPr="00946024" w:rsidDel="00380D71" w:rsidRDefault="00857519" w:rsidP="00857519">
      <w:pPr>
        <w:autoSpaceDE w:val="0"/>
        <w:autoSpaceDN w:val="0"/>
        <w:adjustRightInd w:val="0"/>
        <w:rPr>
          <w:del w:id="437" w:author="Ganiel, Carla" w:date="2013-10-25T18:13:00Z"/>
          <w:b/>
          <w:bCs/>
          <w:sz w:val="20"/>
          <w:szCs w:val="20"/>
        </w:rPr>
      </w:pPr>
      <w:del w:id="438" w:author="Ganiel, Carla" w:date="2013-10-25T18:13:00Z">
        <w:r w:rsidRPr="00946024" w:rsidDel="00380D71">
          <w:rPr>
            <w:b/>
            <w:bCs/>
            <w:sz w:val="20"/>
            <w:szCs w:val="20"/>
          </w:rPr>
          <w:delText>Step 11B: Select the Indicator</w:delText>
        </w:r>
      </w:del>
    </w:p>
    <w:p w:rsidR="00857519" w:rsidRPr="00946024" w:rsidDel="00380D71" w:rsidRDefault="00857519" w:rsidP="00857519">
      <w:pPr>
        <w:autoSpaceDE w:val="0"/>
        <w:autoSpaceDN w:val="0"/>
        <w:adjustRightInd w:val="0"/>
        <w:rPr>
          <w:del w:id="439" w:author="Ganiel, Carla" w:date="2013-10-25T18:13:00Z"/>
          <w:sz w:val="20"/>
          <w:szCs w:val="20"/>
        </w:rPr>
      </w:pPr>
      <w:del w:id="440" w:author="Ganiel, Carla" w:date="2013-10-25T18:13:00Z">
        <w:r w:rsidRPr="00946024" w:rsidDel="00380D71">
          <w:rPr>
            <w:sz w:val="20"/>
            <w:szCs w:val="20"/>
          </w:rPr>
          <w:delText xml:space="preserve">This is where you select your National Performance Measure. There is a drop-down list containing the National Performance Measures for the Focus Areas that you have selected. </w:delText>
        </w:r>
      </w:del>
    </w:p>
    <w:p w:rsidR="00857519" w:rsidRPr="00946024" w:rsidDel="00380D71" w:rsidRDefault="00857519" w:rsidP="00857519">
      <w:pPr>
        <w:autoSpaceDE w:val="0"/>
        <w:autoSpaceDN w:val="0"/>
        <w:adjustRightInd w:val="0"/>
        <w:rPr>
          <w:del w:id="441" w:author="Ganiel, Carla" w:date="2013-10-25T18:13:00Z"/>
          <w:sz w:val="20"/>
          <w:szCs w:val="20"/>
        </w:rPr>
      </w:pPr>
    </w:p>
    <w:p w:rsidR="00857519" w:rsidRPr="00946024" w:rsidDel="00380D71" w:rsidRDefault="00857519" w:rsidP="00857519">
      <w:pPr>
        <w:autoSpaceDE w:val="0"/>
        <w:autoSpaceDN w:val="0"/>
        <w:adjustRightInd w:val="0"/>
        <w:rPr>
          <w:del w:id="442" w:author="Ganiel, Carla" w:date="2013-10-25T18:13:00Z"/>
          <w:sz w:val="20"/>
          <w:szCs w:val="20"/>
        </w:rPr>
      </w:pPr>
      <w:del w:id="443" w:author="Ganiel, Carla" w:date="2013-10-25T18:13:00Z">
        <w:r w:rsidRPr="00946024" w:rsidDel="00380D71">
          <w:rPr>
            <w:sz w:val="20"/>
            <w:szCs w:val="20"/>
          </w:rPr>
          <w:delText>Once you select your first National Performance Measure, eGrants will provide onscreen instructions about other National Performance Measures you must use in conjunction with this measure or if you need to add an applicant-determined intermediate outcome.</w:delText>
        </w:r>
      </w:del>
    </w:p>
    <w:p w:rsidR="00857519" w:rsidRPr="00946024" w:rsidDel="00380D71" w:rsidRDefault="00857519" w:rsidP="00857519">
      <w:pPr>
        <w:autoSpaceDE w:val="0"/>
        <w:autoSpaceDN w:val="0"/>
        <w:adjustRightInd w:val="0"/>
        <w:rPr>
          <w:del w:id="444" w:author="Ganiel, Carla" w:date="2013-10-25T18:13:00Z"/>
          <w:sz w:val="20"/>
          <w:szCs w:val="20"/>
        </w:rPr>
      </w:pPr>
      <w:del w:id="445" w:author="Ganiel, Carla" w:date="2013-10-25T18:13:00Z">
        <w:r w:rsidRPr="00946024" w:rsidDel="00380D71">
          <w:rPr>
            <w:sz w:val="20"/>
            <w:szCs w:val="20"/>
          </w:rPr>
          <w:delText>If you need to add an applicant-determined intermediate outcome measure, you will select</w:delText>
        </w:r>
      </w:del>
    </w:p>
    <w:p w:rsidR="00857519" w:rsidRPr="00946024" w:rsidDel="00380D71" w:rsidRDefault="00857519" w:rsidP="00857519">
      <w:pPr>
        <w:autoSpaceDE w:val="0"/>
        <w:autoSpaceDN w:val="0"/>
        <w:adjustRightInd w:val="0"/>
        <w:rPr>
          <w:del w:id="446" w:author="Ganiel, Carla" w:date="2013-10-25T18:13:00Z"/>
          <w:sz w:val="20"/>
          <w:szCs w:val="20"/>
        </w:rPr>
      </w:pPr>
      <w:del w:id="447" w:author="Ganiel, Carla" w:date="2013-10-25T18:13:00Z">
        <w:r w:rsidRPr="00946024" w:rsidDel="00380D71">
          <w:rPr>
            <w:sz w:val="20"/>
            <w:szCs w:val="20"/>
          </w:rPr>
          <w:delText>“Other” from the pop-up list.</w:delText>
        </w:r>
      </w:del>
    </w:p>
    <w:p w:rsidR="00857519" w:rsidRPr="00946024" w:rsidDel="00380D71" w:rsidRDefault="00857519" w:rsidP="00857519">
      <w:pPr>
        <w:autoSpaceDE w:val="0"/>
        <w:autoSpaceDN w:val="0"/>
        <w:adjustRightInd w:val="0"/>
        <w:rPr>
          <w:del w:id="448" w:author="Ganiel, Carla" w:date="2013-10-25T18:13:00Z"/>
          <w:b/>
          <w:bCs/>
          <w:sz w:val="20"/>
          <w:szCs w:val="20"/>
        </w:rPr>
      </w:pPr>
    </w:p>
    <w:p w:rsidR="00857519" w:rsidRPr="00946024" w:rsidDel="00380D71" w:rsidRDefault="00857519" w:rsidP="00857519">
      <w:pPr>
        <w:autoSpaceDE w:val="0"/>
        <w:autoSpaceDN w:val="0"/>
        <w:adjustRightInd w:val="0"/>
        <w:rPr>
          <w:del w:id="449" w:author="Ganiel, Carla" w:date="2013-10-25T18:13:00Z"/>
          <w:b/>
          <w:bCs/>
          <w:sz w:val="20"/>
          <w:szCs w:val="20"/>
        </w:rPr>
      </w:pPr>
      <w:del w:id="450" w:author="Ganiel, Carla" w:date="2013-10-25T18:13:00Z">
        <w:r w:rsidRPr="00946024" w:rsidDel="00380D71">
          <w:rPr>
            <w:b/>
            <w:bCs/>
            <w:sz w:val="20"/>
            <w:szCs w:val="20"/>
          </w:rPr>
          <w:delText>Step 12B: Write Result Statement</w:delText>
        </w:r>
      </w:del>
    </w:p>
    <w:p w:rsidR="00857519" w:rsidRPr="00946024" w:rsidDel="00380D71" w:rsidRDefault="00857519" w:rsidP="00857519">
      <w:pPr>
        <w:autoSpaceDE w:val="0"/>
        <w:autoSpaceDN w:val="0"/>
        <w:adjustRightInd w:val="0"/>
        <w:rPr>
          <w:del w:id="451" w:author="Ganiel, Carla" w:date="2013-10-25T18:13:00Z"/>
          <w:sz w:val="20"/>
          <w:szCs w:val="20"/>
        </w:rPr>
      </w:pPr>
      <w:del w:id="452" w:author="Ganiel, Carla" w:date="2013-10-25T18:13:00Z">
        <w:r w:rsidRPr="00946024" w:rsidDel="00380D71">
          <w:rPr>
            <w:sz w:val="20"/>
            <w:szCs w:val="20"/>
          </w:rPr>
          <w:delText>Enter 1-2 sentences stating the expected output or outcome.</w:delText>
        </w:r>
      </w:del>
    </w:p>
    <w:p w:rsidR="00857519" w:rsidRPr="00946024" w:rsidDel="00380D71" w:rsidRDefault="00857519" w:rsidP="00857519">
      <w:pPr>
        <w:autoSpaceDE w:val="0"/>
        <w:autoSpaceDN w:val="0"/>
        <w:adjustRightInd w:val="0"/>
        <w:rPr>
          <w:del w:id="453" w:author="Ganiel, Carla" w:date="2013-10-25T18:13:00Z"/>
          <w:b/>
          <w:bCs/>
          <w:sz w:val="20"/>
          <w:szCs w:val="20"/>
        </w:rPr>
      </w:pPr>
    </w:p>
    <w:p w:rsidR="00857519" w:rsidRPr="00946024" w:rsidDel="00380D71" w:rsidRDefault="00857519" w:rsidP="00857519">
      <w:pPr>
        <w:autoSpaceDE w:val="0"/>
        <w:autoSpaceDN w:val="0"/>
        <w:adjustRightInd w:val="0"/>
        <w:rPr>
          <w:del w:id="454" w:author="Ganiel, Carla" w:date="2013-10-25T18:13:00Z"/>
          <w:b/>
          <w:bCs/>
          <w:sz w:val="20"/>
          <w:szCs w:val="20"/>
        </w:rPr>
      </w:pPr>
      <w:del w:id="455" w:author="Ganiel, Carla" w:date="2013-10-25T18:13:00Z">
        <w:r w:rsidRPr="00946024" w:rsidDel="00380D71">
          <w:rPr>
            <w:b/>
            <w:bCs/>
            <w:sz w:val="20"/>
            <w:szCs w:val="20"/>
          </w:rPr>
          <w:delText>Step 13B Write a Target Description</w:delText>
        </w:r>
      </w:del>
    </w:p>
    <w:p w:rsidR="00857519" w:rsidRPr="00946024" w:rsidDel="00380D71" w:rsidRDefault="00857519" w:rsidP="00857519">
      <w:pPr>
        <w:autoSpaceDE w:val="0"/>
        <w:autoSpaceDN w:val="0"/>
        <w:adjustRightInd w:val="0"/>
        <w:rPr>
          <w:del w:id="456" w:author="Ganiel, Carla" w:date="2013-10-25T18:13:00Z"/>
          <w:sz w:val="20"/>
          <w:szCs w:val="20"/>
        </w:rPr>
      </w:pPr>
      <w:del w:id="457" w:author="Ganiel, Carla" w:date="2013-10-25T18:13:00Z">
        <w:r w:rsidRPr="00946024" w:rsidDel="00380D71">
          <w:rPr>
            <w:sz w:val="20"/>
            <w:szCs w:val="20"/>
          </w:rPr>
          <w:delText>In 250 characters or less, include a description of the target. Be sure to include how you determine what is counted in this target. For example: 100 parents will attend the eight-week parenting skills/drop-out prevention class.</w:delText>
        </w:r>
      </w:del>
    </w:p>
    <w:p w:rsidR="00857519" w:rsidRPr="00946024" w:rsidDel="00380D71" w:rsidRDefault="00857519" w:rsidP="00857519">
      <w:pPr>
        <w:autoSpaceDE w:val="0"/>
        <w:autoSpaceDN w:val="0"/>
        <w:adjustRightInd w:val="0"/>
        <w:rPr>
          <w:del w:id="458" w:author="Ganiel, Carla" w:date="2013-10-25T18:13:00Z"/>
          <w:b/>
          <w:bCs/>
          <w:sz w:val="20"/>
          <w:szCs w:val="20"/>
        </w:rPr>
      </w:pPr>
    </w:p>
    <w:p w:rsidR="00857519" w:rsidRPr="00946024" w:rsidDel="00380D71" w:rsidRDefault="00857519" w:rsidP="00857519">
      <w:pPr>
        <w:autoSpaceDE w:val="0"/>
        <w:autoSpaceDN w:val="0"/>
        <w:adjustRightInd w:val="0"/>
        <w:rPr>
          <w:del w:id="459" w:author="Ganiel, Carla" w:date="2013-10-25T18:13:00Z"/>
          <w:b/>
          <w:bCs/>
          <w:sz w:val="20"/>
          <w:szCs w:val="20"/>
        </w:rPr>
      </w:pPr>
      <w:del w:id="460" w:author="Ganiel, Carla" w:date="2013-10-25T18:13:00Z">
        <w:r w:rsidRPr="00946024" w:rsidDel="00380D71">
          <w:rPr>
            <w:b/>
            <w:bCs/>
            <w:sz w:val="20"/>
            <w:szCs w:val="20"/>
          </w:rPr>
          <w:delText>Step 14B: Select a Target Number</w:delText>
        </w:r>
      </w:del>
    </w:p>
    <w:p w:rsidR="00857519" w:rsidRPr="00946024" w:rsidDel="00380D71" w:rsidRDefault="00857519" w:rsidP="00857519">
      <w:pPr>
        <w:autoSpaceDE w:val="0"/>
        <w:autoSpaceDN w:val="0"/>
        <w:adjustRightInd w:val="0"/>
        <w:rPr>
          <w:del w:id="461" w:author="Ganiel, Carla" w:date="2013-10-25T18:13:00Z"/>
          <w:sz w:val="20"/>
          <w:szCs w:val="20"/>
        </w:rPr>
      </w:pPr>
      <w:del w:id="462" w:author="Ganiel, Carla" w:date="2013-10-25T18:13:00Z">
        <w:r w:rsidRPr="00946024" w:rsidDel="00380D71">
          <w:rPr>
            <w:sz w:val="20"/>
            <w:szCs w:val="20"/>
          </w:rPr>
          <w:delText>Write the number in the Target box from your target description. You are only allowed to use a number.</w:delText>
        </w:r>
      </w:del>
    </w:p>
    <w:p w:rsidR="00857519" w:rsidRPr="00946024" w:rsidDel="00380D71" w:rsidRDefault="00857519" w:rsidP="00857519">
      <w:pPr>
        <w:autoSpaceDE w:val="0"/>
        <w:autoSpaceDN w:val="0"/>
        <w:adjustRightInd w:val="0"/>
        <w:rPr>
          <w:del w:id="463" w:author="Ganiel, Carla" w:date="2013-10-25T18:13:00Z"/>
          <w:sz w:val="20"/>
          <w:szCs w:val="20"/>
        </w:rPr>
      </w:pPr>
    </w:p>
    <w:p w:rsidR="00857519" w:rsidRPr="00946024" w:rsidDel="00380D71" w:rsidRDefault="00857519" w:rsidP="00857519">
      <w:pPr>
        <w:autoSpaceDE w:val="0"/>
        <w:autoSpaceDN w:val="0"/>
        <w:adjustRightInd w:val="0"/>
        <w:rPr>
          <w:del w:id="464" w:author="Ganiel, Carla" w:date="2013-10-25T18:13:00Z"/>
          <w:b/>
          <w:bCs/>
          <w:sz w:val="20"/>
          <w:szCs w:val="20"/>
        </w:rPr>
      </w:pPr>
      <w:del w:id="465" w:author="Ganiel, Carla" w:date="2013-10-25T18:13:00Z">
        <w:r w:rsidRPr="00946024" w:rsidDel="00380D71">
          <w:rPr>
            <w:b/>
            <w:bCs/>
            <w:sz w:val="20"/>
            <w:szCs w:val="20"/>
          </w:rPr>
          <w:delText>Step 15B: Identify your Instruments</w:delText>
        </w:r>
      </w:del>
    </w:p>
    <w:p w:rsidR="00857519" w:rsidRPr="00946024" w:rsidDel="00380D71" w:rsidRDefault="00857519" w:rsidP="00857519">
      <w:pPr>
        <w:autoSpaceDE w:val="0"/>
        <w:autoSpaceDN w:val="0"/>
        <w:adjustRightInd w:val="0"/>
        <w:rPr>
          <w:del w:id="466" w:author="Ganiel, Carla" w:date="2013-10-25T18:13:00Z"/>
          <w:sz w:val="20"/>
          <w:szCs w:val="20"/>
        </w:rPr>
      </w:pPr>
      <w:del w:id="467" w:author="Ganiel, Carla" w:date="2013-10-25T18:13:00Z">
        <w:r w:rsidRPr="00946024" w:rsidDel="00380D71">
          <w:rPr>
            <w:sz w:val="20"/>
            <w:szCs w:val="20"/>
          </w:rPr>
          <w:delText>Describe the Instruments that will be used to measure your output/outcome in 250 characters or less. These are specific tools to collect information such as a behavior checklist, tally sheet, attitude questionnaire, or interview protocol. Check for guidance on appropriate instruments posted at the National Performance Measures resource</w:delText>
        </w:r>
      </w:del>
    </w:p>
    <w:p w:rsidR="00857519" w:rsidRPr="00946024" w:rsidDel="00380D71" w:rsidRDefault="00857519" w:rsidP="00857519">
      <w:pPr>
        <w:autoSpaceDE w:val="0"/>
        <w:autoSpaceDN w:val="0"/>
        <w:adjustRightInd w:val="0"/>
        <w:rPr>
          <w:del w:id="468" w:author="Ganiel, Carla" w:date="2013-10-25T18:13:00Z"/>
          <w:sz w:val="20"/>
          <w:szCs w:val="20"/>
        </w:rPr>
      </w:pPr>
      <w:del w:id="469" w:author="Ganiel, Carla" w:date="2013-10-25T18:13:00Z">
        <w:r w:rsidRPr="00946024" w:rsidDel="00380D71">
          <w:rPr>
            <w:sz w:val="20"/>
            <w:szCs w:val="20"/>
          </w:rPr>
          <w:delText>page: http://nationalserviceresources.org/national-performance-measures/home</w:delText>
        </w:r>
      </w:del>
    </w:p>
    <w:p w:rsidR="00857519" w:rsidRPr="00946024" w:rsidDel="00380D71" w:rsidRDefault="00857519" w:rsidP="00857519">
      <w:pPr>
        <w:autoSpaceDE w:val="0"/>
        <w:autoSpaceDN w:val="0"/>
        <w:adjustRightInd w:val="0"/>
        <w:rPr>
          <w:del w:id="470" w:author="Ganiel, Carla" w:date="2013-10-25T18:13:00Z"/>
          <w:b/>
          <w:bCs/>
          <w:sz w:val="20"/>
          <w:szCs w:val="20"/>
        </w:rPr>
      </w:pPr>
    </w:p>
    <w:p w:rsidR="00857519" w:rsidRPr="00946024" w:rsidDel="00380D71" w:rsidRDefault="00857519" w:rsidP="00857519">
      <w:pPr>
        <w:autoSpaceDE w:val="0"/>
        <w:autoSpaceDN w:val="0"/>
        <w:adjustRightInd w:val="0"/>
        <w:rPr>
          <w:del w:id="471" w:author="Ganiel, Carla" w:date="2013-10-25T18:13:00Z"/>
          <w:b/>
          <w:bCs/>
          <w:sz w:val="20"/>
          <w:szCs w:val="20"/>
        </w:rPr>
      </w:pPr>
      <w:del w:id="472" w:author="Ganiel, Carla" w:date="2013-10-25T18:13:00Z">
        <w:r w:rsidRPr="00946024" w:rsidDel="00380D71">
          <w:rPr>
            <w:b/>
            <w:bCs/>
            <w:sz w:val="20"/>
            <w:szCs w:val="20"/>
          </w:rPr>
          <w:delText>Step 16B: Write a Performance Measures Statement</w:delText>
        </w:r>
      </w:del>
    </w:p>
    <w:p w:rsidR="00857519" w:rsidRPr="00946024" w:rsidDel="00380D71" w:rsidRDefault="00857519" w:rsidP="00857519">
      <w:pPr>
        <w:autoSpaceDE w:val="0"/>
        <w:autoSpaceDN w:val="0"/>
        <w:adjustRightInd w:val="0"/>
        <w:rPr>
          <w:del w:id="473" w:author="Ganiel, Carla" w:date="2013-10-25T18:13:00Z"/>
          <w:sz w:val="20"/>
          <w:szCs w:val="20"/>
        </w:rPr>
      </w:pPr>
      <w:del w:id="474" w:author="Ganiel, Carla" w:date="2013-10-25T18:13:00Z">
        <w:r w:rsidRPr="00946024" w:rsidDel="00380D71">
          <w:rPr>
            <w:sz w:val="20"/>
            <w:szCs w:val="20"/>
          </w:rPr>
          <w:delText>Provide the expected result and target combined into one or two sentences (1,000 characters or less).</w:delText>
        </w:r>
      </w:del>
    </w:p>
    <w:p w:rsidR="00857519" w:rsidRPr="00946024" w:rsidDel="00380D71" w:rsidRDefault="00857519" w:rsidP="00857519">
      <w:pPr>
        <w:autoSpaceDE w:val="0"/>
        <w:autoSpaceDN w:val="0"/>
        <w:adjustRightInd w:val="0"/>
        <w:rPr>
          <w:del w:id="475" w:author="Ganiel, Carla" w:date="2013-10-25T18:13:00Z"/>
          <w:sz w:val="20"/>
          <w:szCs w:val="20"/>
        </w:rPr>
      </w:pPr>
    </w:p>
    <w:p w:rsidR="00857519" w:rsidRPr="00946024" w:rsidDel="00380D71" w:rsidRDefault="00857519" w:rsidP="00857519">
      <w:pPr>
        <w:autoSpaceDE w:val="0"/>
        <w:autoSpaceDN w:val="0"/>
        <w:adjustRightInd w:val="0"/>
        <w:rPr>
          <w:del w:id="476" w:author="Ganiel, Carla" w:date="2013-10-25T18:13:00Z"/>
          <w:b/>
          <w:bCs/>
          <w:sz w:val="20"/>
          <w:szCs w:val="20"/>
        </w:rPr>
      </w:pPr>
      <w:del w:id="477" w:author="Ganiel, Carla" w:date="2013-10-25T18:13:00Z">
        <w:r w:rsidRPr="00946024" w:rsidDel="00380D71">
          <w:rPr>
            <w:b/>
            <w:bCs/>
            <w:sz w:val="20"/>
            <w:szCs w:val="20"/>
          </w:rPr>
          <w:delText>Step 17B: Create Aligned Measure</w:delText>
        </w:r>
      </w:del>
    </w:p>
    <w:p w:rsidR="00857519" w:rsidRPr="00946024" w:rsidDel="00380D71" w:rsidRDefault="00857519" w:rsidP="00857519">
      <w:pPr>
        <w:autoSpaceDE w:val="0"/>
        <w:autoSpaceDN w:val="0"/>
        <w:adjustRightInd w:val="0"/>
        <w:rPr>
          <w:del w:id="478" w:author="Ganiel, Carla" w:date="2013-10-25T18:13:00Z"/>
          <w:sz w:val="20"/>
          <w:szCs w:val="20"/>
        </w:rPr>
      </w:pPr>
      <w:del w:id="479" w:author="Ganiel, Carla" w:date="2013-10-25T18:13:00Z">
        <w:r w:rsidRPr="00946024" w:rsidDel="00380D71">
          <w:rPr>
            <w:sz w:val="20"/>
            <w:szCs w:val="20"/>
          </w:rPr>
          <w:delText xml:space="preserve">After completing the output performance measurement information, do the same for your intermediate outcome. Begin by identifying the Result Type, and then complete Steps </w:delText>
        </w:r>
        <w:r w:rsidRPr="00946024" w:rsidDel="00380D71">
          <w:rPr>
            <w:b/>
            <w:bCs/>
            <w:sz w:val="20"/>
            <w:szCs w:val="20"/>
          </w:rPr>
          <w:delText xml:space="preserve">11B to 16B </w:delText>
        </w:r>
        <w:r w:rsidRPr="00946024" w:rsidDel="00380D71">
          <w:rPr>
            <w:sz w:val="20"/>
            <w:szCs w:val="20"/>
          </w:rPr>
          <w:delText>again.</w:delText>
        </w:r>
      </w:del>
    </w:p>
    <w:p w:rsidR="00857519" w:rsidRPr="00946024" w:rsidDel="00380D71" w:rsidRDefault="00857519" w:rsidP="00857519">
      <w:pPr>
        <w:autoSpaceDE w:val="0"/>
        <w:autoSpaceDN w:val="0"/>
        <w:adjustRightInd w:val="0"/>
        <w:rPr>
          <w:del w:id="480" w:author="Ganiel, Carla" w:date="2013-10-25T18:13:00Z"/>
          <w:sz w:val="20"/>
          <w:szCs w:val="20"/>
        </w:rPr>
      </w:pPr>
    </w:p>
    <w:p w:rsidR="00857519" w:rsidRPr="00946024" w:rsidDel="00380D71" w:rsidRDefault="00857519" w:rsidP="00857519">
      <w:pPr>
        <w:autoSpaceDE w:val="0"/>
        <w:autoSpaceDN w:val="0"/>
        <w:adjustRightInd w:val="0"/>
        <w:rPr>
          <w:del w:id="481" w:author="Ganiel, Carla" w:date="2013-10-25T18:13:00Z"/>
          <w:sz w:val="20"/>
          <w:szCs w:val="20"/>
        </w:rPr>
      </w:pPr>
      <w:del w:id="482" w:author="Ganiel, Carla" w:date="2013-10-25T18:13:00Z">
        <w:r w:rsidRPr="00946024" w:rsidDel="00380D71">
          <w:rPr>
            <w:sz w:val="20"/>
            <w:szCs w:val="20"/>
          </w:rPr>
          <w:delText>Once you complete entering an aligned measure as defined by the National Performance Measure, you will return to Step 7 and create any other aligned measures to report member activities in Focus Areas or other areas of service either by:</w:delText>
        </w:r>
      </w:del>
    </w:p>
    <w:p w:rsidR="00857519" w:rsidRPr="00946024" w:rsidDel="00380D71" w:rsidRDefault="00857519" w:rsidP="00857519">
      <w:pPr>
        <w:autoSpaceDE w:val="0"/>
        <w:autoSpaceDN w:val="0"/>
        <w:adjustRightInd w:val="0"/>
        <w:rPr>
          <w:del w:id="483" w:author="Ganiel, Carla" w:date="2013-10-25T18:13:00Z"/>
          <w:sz w:val="20"/>
          <w:szCs w:val="20"/>
        </w:rPr>
      </w:pPr>
    </w:p>
    <w:p w:rsidR="00857519" w:rsidRPr="00946024" w:rsidDel="00380D71" w:rsidRDefault="00857519" w:rsidP="00857519">
      <w:pPr>
        <w:numPr>
          <w:ilvl w:val="0"/>
          <w:numId w:val="23"/>
        </w:numPr>
        <w:autoSpaceDE w:val="0"/>
        <w:autoSpaceDN w:val="0"/>
        <w:adjustRightInd w:val="0"/>
        <w:rPr>
          <w:del w:id="484" w:author="Ganiel, Carla" w:date="2013-10-25T18:13:00Z"/>
          <w:b/>
          <w:sz w:val="20"/>
          <w:szCs w:val="20"/>
        </w:rPr>
      </w:pPr>
      <w:del w:id="485" w:author="Ganiel, Carla" w:date="2013-10-25T18:13:00Z">
        <w:r w:rsidRPr="00946024" w:rsidDel="00380D71">
          <w:rPr>
            <w:b/>
            <w:sz w:val="20"/>
            <w:szCs w:val="20"/>
          </w:rPr>
          <w:delText>Following Steps 7A – 18A for an applicant-determined measure or</w:delText>
        </w:r>
      </w:del>
    </w:p>
    <w:p w:rsidR="00857519" w:rsidRPr="00946024" w:rsidDel="00380D71" w:rsidRDefault="00857519" w:rsidP="00857519">
      <w:pPr>
        <w:pStyle w:val="Heading3"/>
        <w:keepNext w:val="0"/>
        <w:numPr>
          <w:ilvl w:val="0"/>
          <w:numId w:val="23"/>
        </w:numPr>
        <w:rPr>
          <w:del w:id="486" w:author="Ganiel, Carla" w:date="2013-10-25T18:13:00Z"/>
          <w:rFonts w:ascii="Times New Roman" w:hAnsi="Times New Roman" w:cs="Times New Roman"/>
          <w:sz w:val="20"/>
          <w:szCs w:val="20"/>
        </w:rPr>
      </w:pPr>
      <w:del w:id="487" w:author="Ganiel, Carla" w:date="2013-10-25T18:13:00Z">
        <w:r w:rsidRPr="00946024" w:rsidDel="00380D71">
          <w:rPr>
            <w:rFonts w:ascii="Times New Roman" w:hAnsi="Times New Roman" w:cs="Times New Roman"/>
            <w:sz w:val="20"/>
            <w:szCs w:val="20"/>
          </w:rPr>
          <w:delText>Following Steps 7B – 17B for an aligned National Performance Measure.</w:delText>
        </w:r>
      </w:del>
    </w:p>
    <w:bookmarkEnd w:id="224"/>
    <w:bookmarkEnd w:id="225"/>
    <w:p w:rsidR="002A3FC5" w:rsidRPr="00684EB0" w:rsidDel="00380D71" w:rsidRDefault="002A3FC5">
      <w:pPr>
        <w:rPr>
          <w:del w:id="488" w:author="Ganiel, Carla" w:date="2013-10-25T18:13:00Z"/>
          <w:rFonts w:ascii="Arial" w:hAnsi="Arial" w:cs="Arial"/>
          <w:b/>
          <w:sz w:val="28"/>
          <w:szCs w:val="28"/>
        </w:rPr>
      </w:pPr>
      <w:del w:id="489" w:author="Ganiel, Carla" w:date="2013-10-25T18:13:00Z">
        <w:r w:rsidRPr="00684EB0" w:rsidDel="00380D71">
          <w:rPr>
            <w:rFonts w:ascii="Arial" w:hAnsi="Arial" w:cs="Arial"/>
            <w:b/>
            <w:sz w:val="28"/>
            <w:szCs w:val="28"/>
          </w:rPr>
          <w:br w:type="page"/>
        </w:r>
      </w:del>
    </w:p>
    <w:p w:rsidR="00BC6FAB" w:rsidRPr="00946024" w:rsidRDefault="00803797" w:rsidP="00BC6FAB">
      <w:pPr>
        <w:pBdr>
          <w:bottom w:val="single" w:sz="4" w:space="1" w:color="auto"/>
        </w:pBdr>
        <w:rPr>
          <w:rFonts w:ascii="Arial" w:hAnsi="Arial" w:cs="Arial"/>
          <w:b/>
        </w:rPr>
      </w:pPr>
      <w:r w:rsidRPr="00946024">
        <w:rPr>
          <w:rFonts w:ascii="Arial" w:hAnsi="Arial" w:cs="Arial"/>
          <w:b/>
        </w:rPr>
        <w:lastRenderedPageBreak/>
        <w:t xml:space="preserve">ATTACHMENT </w:t>
      </w:r>
      <w:ins w:id="490" w:author="Bastress Tahmasebi, Jennifer" w:date="2013-10-29T10:15:00Z">
        <w:r w:rsidR="00944EA8">
          <w:rPr>
            <w:rFonts w:ascii="Arial" w:hAnsi="Arial" w:cs="Arial"/>
            <w:b/>
          </w:rPr>
          <w:t>C</w:t>
        </w:r>
      </w:ins>
      <w:del w:id="491" w:author="Bastress Tahmasebi, Jennifer" w:date="2013-10-29T10:15:00Z">
        <w:r w:rsidR="00857519" w:rsidRPr="00946024" w:rsidDel="00944EA8">
          <w:rPr>
            <w:rFonts w:ascii="Arial" w:hAnsi="Arial" w:cs="Arial"/>
            <w:b/>
          </w:rPr>
          <w:delText>D</w:delText>
        </w:r>
      </w:del>
      <w:r w:rsidR="00BC6FAB" w:rsidRPr="00946024">
        <w:rPr>
          <w:rFonts w:ascii="Arial" w:hAnsi="Arial" w:cs="Arial"/>
          <w:b/>
        </w:rPr>
        <w:t>:  Detailed Budget Instructions (eGrants Budget Section)</w:t>
      </w:r>
    </w:p>
    <w:p w:rsidR="0058540B" w:rsidRPr="00946024" w:rsidRDefault="0058540B" w:rsidP="0058540B">
      <w:pPr>
        <w:rPr>
          <w:b/>
          <w:i/>
          <w:sz w:val="20"/>
          <w:szCs w:val="20"/>
        </w:rPr>
      </w:pPr>
    </w:p>
    <w:p w:rsidR="0058540B" w:rsidRPr="00946024" w:rsidRDefault="0058540B" w:rsidP="0058540B">
      <w:pPr>
        <w:rPr>
          <w:b/>
          <w:sz w:val="20"/>
          <w:szCs w:val="20"/>
        </w:rPr>
      </w:pPr>
      <w:r w:rsidRPr="00946024">
        <w:rPr>
          <w:b/>
          <w:sz w:val="20"/>
          <w:szCs w:val="20"/>
        </w:rPr>
        <w:t>Section I. Program Operating Costs</w:t>
      </w:r>
    </w:p>
    <w:p w:rsidR="0058540B" w:rsidRPr="00946024" w:rsidRDefault="0058540B" w:rsidP="0058540B">
      <w:pPr>
        <w:rPr>
          <w:b/>
          <w:sz w:val="20"/>
          <w:szCs w:val="20"/>
        </w:rPr>
      </w:pPr>
    </w:p>
    <w:p w:rsidR="0058540B" w:rsidRPr="00946024" w:rsidRDefault="0058540B" w:rsidP="0058540B">
      <w:pPr>
        <w:rPr>
          <w:bCs/>
          <w:sz w:val="20"/>
          <w:szCs w:val="20"/>
        </w:rPr>
      </w:pPr>
      <w:r w:rsidRPr="00946024">
        <w:rPr>
          <w:bCs/>
          <w:sz w:val="20"/>
          <w:szCs w:val="20"/>
        </w:rPr>
        <w:t>Complete Section I, Program Operating Costs, of the Budget Worksheet by entering the “Total Amount,” “CNCS Share,” and “Grantee Share” for Parts A-I, for Year 1 of the grant, as follows:</w:t>
      </w:r>
    </w:p>
    <w:p w:rsidR="0058540B" w:rsidRPr="00946024" w:rsidRDefault="0058540B" w:rsidP="0058540B">
      <w:pPr>
        <w:rPr>
          <w:sz w:val="20"/>
          <w:szCs w:val="20"/>
        </w:rPr>
      </w:pPr>
    </w:p>
    <w:p w:rsidR="0058540B" w:rsidRPr="00946024" w:rsidRDefault="0058540B" w:rsidP="0058540B">
      <w:pPr>
        <w:rPr>
          <w:b/>
          <w:sz w:val="20"/>
          <w:szCs w:val="20"/>
        </w:rPr>
      </w:pPr>
      <w:r w:rsidRPr="00946024">
        <w:rPr>
          <w:b/>
          <w:sz w:val="20"/>
          <w:szCs w:val="20"/>
        </w:rPr>
        <w:t xml:space="preserve">A. Personnel Expenses  </w:t>
      </w:r>
    </w:p>
    <w:p w:rsidR="0058540B" w:rsidRPr="00946024" w:rsidRDefault="0058540B" w:rsidP="0058540B">
      <w:pPr>
        <w:rPr>
          <w:snapToGrid w:val="0"/>
          <w:sz w:val="20"/>
          <w:szCs w:val="20"/>
        </w:rPr>
      </w:pPr>
      <w:r w:rsidRPr="00946024">
        <w:rPr>
          <w:sz w:val="20"/>
          <w:szCs w:val="20"/>
        </w:rPr>
        <w:t xml:space="preserve">Under “Position/Title Description,” list each staff position separately and provide salary and percentage of effort as percentage of FTE devoted to this award. Each staff person’s role listed in the budget must be described in the application narrative and each staff person mentioned in the narrative must be listed in the budget as either </w:t>
      </w:r>
      <w:r w:rsidR="00A040AE" w:rsidRPr="00946024">
        <w:rPr>
          <w:sz w:val="20"/>
          <w:szCs w:val="20"/>
        </w:rPr>
        <w:t>CNCS</w:t>
      </w:r>
      <w:r w:rsidRPr="00946024">
        <w:rPr>
          <w:sz w:val="20"/>
          <w:szCs w:val="20"/>
        </w:rPr>
        <w:t xml:space="preserve"> or Grantee share. </w:t>
      </w:r>
      <w:r w:rsidRPr="00946024">
        <w:rPr>
          <w:snapToGrid w:val="0"/>
          <w:sz w:val="20"/>
          <w:szCs w:val="20"/>
        </w:rPr>
        <w:t>Because the purpose of this grant is to enable and stimulate volunteer community service, do not include the value of direct community service performed by volunteers. However, you may include the value of volunteer services contributed to the organization for organizational functions such as accounting, audit work, or training of staff and AmeriCorps members.</w:t>
      </w:r>
    </w:p>
    <w:p w:rsidR="0058540B" w:rsidRPr="00946024" w:rsidRDefault="0058540B" w:rsidP="0058540B">
      <w:pPr>
        <w:pStyle w:val="BodyText3"/>
        <w:rPr>
          <w:sz w:val="20"/>
          <w:szCs w:val="20"/>
        </w:rPr>
      </w:pPr>
    </w:p>
    <w:p w:rsidR="0058540B" w:rsidRPr="00946024" w:rsidRDefault="0058540B" w:rsidP="0058540B">
      <w:pPr>
        <w:rPr>
          <w:b/>
          <w:sz w:val="20"/>
          <w:szCs w:val="20"/>
        </w:rPr>
      </w:pPr>
      <w:r w:rsidRPr="00946024">
        <w:rPr>
          <w:b/>
          <w:sz w:val="20"/>
          <w:szCs w:val="20"/>
        </w:rPr>
        <w:t>B.  Personnel Fringe Benefits</w:t>
      </w:r>
    </w:p>
    <w:p w:rsidR="0058540B" w:rsidRPr="00946024" w:rsidRDefault="0058540B" w:rsidP="0058540B">
      <w:pPr>
        <w:pStyle w:val="BodyText"/>
        <w:rPr>
          <w:sz w:val="20"/>
        </w:rPr>
      </w:pPr>
      <w:r w:rsidRPr="00946024">
        <w:rPr>
          <w:sz w:val="20"/>
        </w:rPr>
        <w:t xml:space="preserve">Under “Purpose/Description,” identify the types of fringe benefits to be covered and the costs of benefit(s) for each staff position. Allowable fringe benefits typically include FICA, Worker’s Compensation, Retirement, SUTA, Health and Life Insurance, IRA, and 401K. You may provide a calculation for total benefits as a percentage of the salaries to which they apply or list each benefit as a separate item. If a fringe benefit amount is over 30%, please list </w:t>
      </w:r>
      <w:r w:rsidR="002E5D43" w:rsidRPr="00946024">
        <w:rPr>
          <w:sz w:val="20"/>
        </w:rPr>
        <w:t xml:space="preserve">covered items </w:t>
      </w:r>
      <w:r w:rsidRPr="00946024">
        <w:rPr>
          <w:sz w:val="20"/>
        </w:rPr>
        <w:t>separately</w:t>
      </w:r>
      <w:r w:rsidR="002E5D43" w:rsidRPr="00946024">
        <w:rPr>
          <w:sz w:val="20"/>
        </w:rPr>
        <w:t xml:space="preserve"> and justify the high cost</w:t>
      </w:r>
      <w:r w:rsidRPr="00946024">
        <w:rPr>
          <w:sz w:val="20"/>
        </w:rPr>
        <w:t>. Holidays, leave, and other similar vacation benefits are not included in the fringe benefit rates</w:t>
      </w:r>
      <w:r w:rsidR="002E5D43" w:rsidRPr="00946024">
        <w:rPr>
          <w:sz w:val="20"/>
        </w:rPr>
        <w:t>,</w:t>
      </w:r>
      <w:r w:rsidRPr="00946024">
        <w:rPr>
          <w:sz w:val="20"/>
        </w:rPr>
        <w:t xml:space="preserve"> but are absorbed into the personnel expenses (salary) budget line item. </w:t>
      </w:r>
    </w:p>
    <w:p w:rsidR="0058540B" w:rsidRPr="00946024" w:rsidRDefault="0058540B" w:rsidP="0058540B">
      <w:pPr>
        <w:rPr>
          <w:sz w:val="20"/>
          <w:szCs w:val="20"/>
        </w:rPr>
      </w:pPr>
    </w:p>
    <w:p w:rsidR="0058540B" w:rsidRPr="00946024" w:rsidRDefault="0058540B" w:rsidP="0058540B">
      <w:pPr>
        <w:rPr>
          <w:b/>
          <w:sz w:val="20"/>
          <w:szCs w:val="20"/>
        </w:rPr>
      </w:pPr>
      <w:r w:rsidRPr="00946024">
        <w:rPr>
          <w:b/>
          <w:sz w:val="20"/>
          <w:szCs w:val="20"/>
        </w:rPr>
        <w:t>C. 1.  Staff Travel</w:t>
      </w:r>
    </w:p>
    <w:p w:rsidR="0058540B" w:rsidRPr="00946024" w:rsidRDefault="0058540B" w:rsidP="0058540B">
      <w:pPr>
        <w:rPr>
          <w:sz w:val="20"/>
          <w:szCs w:val="20"/>
        </w:rPr>
      </w:pPr>
      <w:r w:rsidRPr="00946024">
        <w:rPr>
          <w:sz w:val="20"/>
          <w:szCs w:val="20"/>
        </w:rPr>
        <w:t xml:space="preserve">Describe the purpose for which program staff will travel. Provide a calculation that includes itemized costs for airfare, transportation, lodging, per diem, and other travel-related expenses multiplied by the number of trips/staff. Where applicable, identify the current standard reimbursement rate(s) of the organization for mileage, daily per diem, and similar supporting information. </w:t>
      </w:r>
      <w:r w:rsidR="00A137E7" w:rsidRPr="00946024">
        <w:rPr>
          <w:sz w:val="20"/>
          <w:szCs w:val="20"/>
        </w:rPr>
        <w:t>R</w:t>
      </w:r>
      <w:r w:rsidRPr="00946024">
        <w:rPr>
          <w:sz w:val="20"/>
          <w:szCs w:val="20"/>
        </w:rPr>
        <w:t>eimbursement should not exceed the federal mileage rate unless a result of applicant policy and justified in the budget narrative. Only domestic travel is allowable.</w:t>
      </w:r>
    </w:p>
    <w:p w:rsidR="0058540B" w:rsidRPr="00946024" w:rsidRDefault="0058540B" w:rsidP="0058540B">
      <w:pPr>
        <w:rPr>
          <w:b/>
          <w:sz w:val="20"/>
          <w:szCs w:val="20"/>
        </w:rPr>
      </w:pPr>
    </w:p>
    <w:p w:rsidR="00522A37" w:rsidRPr="00946024" w:rsidRDefault="0058540B" w:rsidP="0058540B">
      <w:pPr>
        <w:autoSpaceDE w:val="0"/>
        <w:autoSpaceDN w:val="0"/>
        <w:adjustRightInd w:val="0"/>
        <w:rPr>
          <w:rFonts w:ascii="Arial" w:hAnsi="Arial" w:cs="Arial"/>
          <w:sz w:val="20"/>
          <w:szCs w:val="20"/>
        </w:rPr>
      </w:pPr>
      <w:r w:rsidRPr="00946024">
        <w:rPr>
          <w:b/>
          <w:sz w:val="20"/>
          <w:szCs w:val="20"/>
        </w:rPr>
        <w:t xml:space="preserve">We expect all </w:t>
      </w:r>
      <w:r w:rsidR="0032610E" w:rsidRPr="00946024">
        <w:rPr>
          <w:b/>
          <w:sz w:val="20"/>
          <w:szCs w:val="20"/>
        </w:rPr>
        <w:t xml:space="preserve">State Commissions and National Direct </w:t>
      </w:r>
      <w:r w:rsidRPr="00946024">
        <w:rPr>
          <w:b/>
          <w:sz w:val="20"/>
          <w:szCs w:val="20"/>
        </w:rPr>
        <w:t xml:space="preserve">applicants to include funds in this line item for travel for staff and site staff to attend </w:t>
      </w:r>
      <w:r w:rsidR="00A040AE" w:rsidRPr="00946024">
        <w:rPr>
          <w:b/>
          <w:sz w:val="20"/>
          <w:szCs w:val="20"/>
        </w:rPr>
        <w:t>CNCS</w:t>
      </w:r>
      <w:r w:rsidRPr="00946024">
        <w:rPr>
          <w:b/>
          <w:sz w:val="20"/>
          <w:szCs w:val="20"/>
        </w:rPr>
        <w:t xml:space="preserve">-sponsored technical assistance meetings. There are two to three such opportunities per year, including </w:t>
      </w:r>
      <w:r w:rsidR="00346CBB" w:rsidRPr="00946024">
        <w:rPr>
          <w:b/>
          <w:sz w:val="20"/>
          <w:szCs w:val="20"/>
        </w:rPr>
        <w:t>the Financial Management Institute and</w:t>
      </w:r>
      <w:r w:rsidRPr="00946024">
        <w:rPr>
          <w:b/>
          <w:sz w:val="20"/>
          <w:szCs w:val="20"/>
        </w:rPr>
        <w:t xml:space="preserve"> the Annual Grantee Meeting in Washington</w:t>
      </w:r>
      <w:r w:rsidR="00A137E7" w:rsidRPr="00946024">
        <w:rPr>
          <w:b/>
          <w:sz w:val="20"/>
          <w:szCs w:val="20"/>
        </w:rPr>
        <w:t>,</w:t>
      </w:r>
      <w:r w:rsidRPr="00946024">
        <w:rPr>
          <w:b/>
          <w:sz w:val="20"/>
          <w:szCs w:val="20"/>
        </w:rPr>
        <w:t xml:space="preserve"> DC in the fall</w:t>
      </w:r>
      <w:r w:rsidRPr="00946024">
        <w:rPr>
          <w:rFonts w:ascii="Arial" w:hAnsi="Arial" w:cs="Arial"/>
          <w:sz w:val="20"/>
          <w:szCs w:val="20"/>
        </w:rPr>
        <w:t>.</w:t>
      </w:r>
      <w:r w:rsidR="00522A37" w:rsidRPr="00946024">
        <w:rPr>
          <w:rFonts w:ascii="Arial" w:hAnsi="Arial" w:cs="Arial"/>
          <w:sz w:val="20"/>
          <w:szCs w:val="20"/>
        </w:rPr>
        <w:t xml:space="preserve"> </w:t>
      </w:r>
    </w:p>
    <w:p w:rsidR="00522A37" w:rsidRPr="00946024" w:rsidRDefault="00522A37" w:rsidP="0058540B">
      <w:pPr>
        <w:autoSpaceDE w:val="0"/>
        <w:autoSpaceDN w:val="0"/>
        <w:adjustRightInd w:val="0"/>
        <w:rPr>
          <w:sz w:val="20"/>
          <w:szCs w:val="20"/>
        </w:rPr>
      </w:pPr>
    </w:p>
    <w:p w:rsidR="0058540B" w:rsidRPr="00946024" w:rsidRDefault="004C70B0" w:rsidP="00AA04CF">
      <w:pPr>
        <w:autoSpaceDE w:val="0"/>
        <w:autoSpaceDN w:val="0"/>
        <w:adjustRightInd w:val="0"/>
        <w:rPr>
          <w:sz w:val="20"/>
          <w:szCs w:val="20"/>
        </w:rPr>
      </w:pPr>
      <w:r w:rsidRPr="00946024">
        <w:rPr>
          <w:sz w:val="20"/>
          <w:szCs w:val="20"/>
        </w:rPr>
        <w:t>Please itemize the costs.</w:t>
      </w:r>
      <w:r w:rsidR="00522A37" w:rsidRPr="00946024">
        <w:rPr>
          <w:sz w:val="20"/>
          <w:szCs w:val="20"/>
        </w:rPr>
        <w:t xml:space="preserve"> </w:t>
      </w:r>
      <w:r w:rsidR="0058540B" w:rsidRPr="00946024">
        <w:rPr>
          <w:sz w:val="20"/>
          <w:szCs w:val="20"/>
        </w:rPr>
        <w:t xml:space="preserve">For example: Two staff members will attend the </w:t>
      </w:r>
      <w:r w:rsidR="00346CBB" w:rsidRPr="00946024">
        <w:rPr>
          <w:sz w:val="20"/>
          <w:szCs w:val="20"/>
        </w:rPr>
        <w:t>Annual Grantee Meeting in Washington, DC</w:t>
      </w:r>
      <w:r w:rsidR="0058540B" w:rsidRPr="00946024">
        <w:rPr>
          <w:sz w:val="20"/>
          <w:szCs w:val="20"/>
        </w:rPr>
        <w:t xml:space="preserve">. </w:t>
      </w:r>
    </w:p>
    <w:p w:rsidR="0058540B" w:rsidRPr="00946024" w:rsidRDefault="0058540B" w:rsidP="0058540B">
      <w:pPr>
        <w:autoSpaceDE w:val="0"/>
        <w:autoSpaceDN w:val="0"/>
        <w:adjustRightInd w:val="0"/>
        <w:rPr>
          <w:sz w:val="20"/>
          <w:szCs w:val="20"/>
        </w:rPr>
      </w:pPr>
      <w:r w:rsidRPr="00946024">
        <w:rPr>
          <w:sz w:val="20"/>
          <w:szCs w:val="20"/>
        </w:rPr>
        <w:t xml:space="preserve">2 staff X $750 airfare + $50 ground transportation + (1 day) X $400 lodging + $35 per </w:t>
      </w:r>
      <w:proofErr w:type="gramStart"/>
      <w:r w:rsidRPr="00946024">
        <w:rPr>
          <w:sz w:val="20"/>
          <w:szCs w:val="20"/>
        </w:rPr>
        <w:t>diem</w:t>
      </w:r>
      <w:proofErr w:type="gramEnd"/>
      <w:r w:rsidRPr="00946024">
        <w:rPr>
          <w:sz w:val="20"/>
          <w:szCs w:val="20"/>
        </w:rPr>
        <w:t xml:space="preserve"> = $2,470 for </w:t>
      </w:r>
      <w:r w:rsidR="00346CBB" w:rsidRPr="00946024">
        <w:rPr>
          <w:sz w:val="20"/>
          <w:szCs w:val="20"/>
        </w:rPr>
        <w:t>Annual Grantee Meeting</w:t>
      </w:r>
      <w:r w:rsidRPr="00946024">
        <w:rPr>
          <w:sz w:val="20"/>
          <w:szCs w:val="20"/>
        </w:rPr>
        <w:t>.</w:t>
      </w:r>
    </w:p>
    <w:p w:rsidR="0058540B" w:rsidRPr="00946024" w:rsidRDefault="0058540B" w:rsidP="0058540B">
      <w:pPr>
        <w:rPr>
          <w:sz w:val="20"/>
          <w:szCs w:val="20"/>
          <w:u w:val="single"/>
        </w:rPr>
      </w:pPr>
    </w:p>
    <w:p w:rsidR="0058540B" w:rsidRPr="00946024" w:rsidRDefault="0058540B" w:rsidP="0058540B">
      <w:pPr>
        <w:rPr>
          <w:b/>
          <w:sz w:val="20"/>
          <w:szCs w:val="20"/>
        </w:rPr>
      </w:pPr>
      <w:r w:rsidRPr="00946024">
        <w:rPr>
          <w:b/>
          <w:sz w:val="20"/>
          <w:szCs w:val="20"/>
        </w:rPr>
        <w:t>C. 2.  Member Travel</w:t>
      </w:r>
    </w:p>
    <w:p w:rsidR="0058540B" w:rsidRPr="00946024" w:rsidRDefault="0058540B" w:rsidP="0058540B">
      <w:pPr>
        <w:rPr>
          <w:sz w:val="20"/>
          <w:szCs w:val="20"/>
        </w:rPr>
      </w:pPr>
      <w:r w:rsidRPr="00946024">
        <w:rPr>
          <w:sz w:val="20"/>
          <w:szCs w:val="20"/>
        </w:rPr>
        <w:t xml:space="preserve">Describe the purpose for which members will travel. Provide a calculation that includes itemized costs for airfare, transportation, lodging, per diem, and other related expenses for members to travel outside their service location or between sites. Costs associated with local travel, such as bus passes to local sites, mileage reimbursement for use of car, etc., should be included in this budget category. Where applicable, identify the current standard reimbursement rate(s) of the organization for mileage, daily per diem, and similar supporting information. </w:t>
      </w:r>
    </w:p>
    <w:p w:rsidR="0058540B" w:rsidRPr="00946024" w:rsidRDefault="0058540B" w:rsidP="0058540B">
      <w:pPr>
        <w:rPr>
          <w:sz w:val="20"/>
          <w:szCs w:val="20"/>
        </w:rPr>
      </w:pPr>
    </w:p>
    <w:p w:rsidR="0058540B" w:rsidRPr="00946024" w:rsidRDefault="0058540B" w:rsidP="0058540B">
      <w:pPr>
        <w:rPr>
          <w:b/>
          <w:sz w:val="20"/>
          <w:szCs w:val="20"/>
        </w:rPr>
      </w:pPr>
      <w:r w:rsidRPr="00946024">
        <w:rPr>
          <w:b/>
          <w:sz w:val="20"/>
          <w:szCs w:val="20"/>
        </w:rPr>
        <w:t>D.  Equipment</w:t>
      </w:r>
    </w:p>
    <w:p w:rsidR="0058540B" w:rsidRPr="00946024" w:rsidRDefault="0058540B" w:rsidP="0058540B">
      <w:pPr>
        <w:rPr>
          <w:sz w:val="20"/>
          <w:szCs w:val="20"/>
        </w:rPr>
      </w:pPr>
      <w:r w:rsidRPr="00946024">
        <w:rPr>
          <w:sz w:val="20"/>
          <w:szCs w:val="20"/>
        </w:rPr>
        <w:t xml:space="preserve">Equipment is defined as tangible, non-expendable personal property having a useful life of more than one year AND an acquisition cost of </w:t>
      </w:r>
      <w:r w:rsidRPr="00946024">
        <w:rPr>
          <w:b/>
          <w:sz w:val="20"/>
          <w:szCs w:val="20"/>
        </w:rPr>
        <w:t xml:space="preserve">$5,000 or more </w:t>
      </w:r>
      <w:r w:rsidRPr="00946024">
        <w:rPr>
          <w:b/>
          <w:sz w:val="20"/>
          <w:szCs w:val="20"/>
          <w:u w:val="single"/>
        </w:rPr>
        <w:t>per unit</w:t>
      </w:r>
      <w:r w:rsidRPr="00946024">
        <w:rPr>
          <w:sz w:val="20"/>
          <w:szCs w:val="20"/>
        </w:rPr>
        <w:t xml:space="preserve"> (including accessories, attachments, and modifications). Any items that do not meet this definition should be entered in E. Supplies below. Purchases of equipment are limited to 10% of the total </w:t>
      </w:r>
      <w:r w:rsidR="00A040AE" w:rsidRPr="00946024">
        <w:rPr>
          <w:sz w:val="20"/>
          <w:szCs w:val="20"/>
        </w:rPr>
        <w:t>CNCS</w:t>
      </w:r>
      <w:r w:rsidRPr="00946024">
        <w:rPr>
          <w:sz w:val="20"/>
          <w:szCs w:val="20"/>
        </w:rPr>
        <w:t xml:space="preserve"> funds requested. If applicable, show the unit cost and number of units you are requesting. Provide a brief justification for the purchase of the equipment under Item/Purpose.</w:t>
      </w:r>
    </w:p>
    <w:p w:rsidR="0058540B" w:rsidRPr="00946024" w:rsidRDefault="0058540B" w:rsidP="0058540B">
      <w:pPr>
        <w:rPr>
          <w:sz w:val="20"/>
          <w:szCs w:val="20"/>
        </w:rPr>
      </w:pPr>
    </w:p>
    <w:p w:rsidR="0058540B" w:rsidRPr="00946024" w:rsidRDefault="0058540B" w:rsidP="0058540B">
      <w:pPr>
        <w:rPr>
          <w:b/>
          <w:sz w:val="20"/>
          <w:szCs w:val="20"/>
        </w:rPr>
      </w:pPr>
      <w:r w:rsidRPr="00946024">
        <w:rPr>
          <w:b/>
          <w:sz w:val="20"/>
          <w:szCs w:val="20"/>
        </w:rPr>
        <w:lastRenderedPageBreak/>
        <w:t>E.  Supplies</w:t>
      </w:r>
    </w:p>
    <w:p w:rsidR="0058540B" w:rsidRPr="00946024" w:rsidRDefault="00C70D55" w:rsidP="0058540B">
      <w:pPr>
        <w:rPr>
          <w:sz w:val="20"/>
          <w:szCs w:val="20"/>
        </w:rPr>
      </w:pPr>
      <w:r>
        <w:rPr>
          <w:sz w:val="20"/>
          <w:szCs w:val="20"/>
        </w:rPr>
        <w:t>AmeriCorps members must wear an AmeriCorps logo on a daily basis – preferabl</w:t>
      </w:r>
      <w:r w:rsidR="00225335">
        <w:rPr>
          <w:sz w:val="20"/>
          <w:szCs w:val="20"/>
        </w:rPr>
        <w:t>y</w:t>
      </w:r>
      <w:r>
        <w:rPr>
          <w:sz w:val="20"/>
          <w:szCs w:val="20"/>
        </w:rPr>
        <w:t xml:space="preserve"> clothing with the AmeriCorps logo. T</w:t>
      </w:r>
      <w:r w:rsidR="00035591" w:rsidRPr="00946024">
        <w:rPr>
          <w:sz w:val="20"/>
          <w:szCs w:val="20"/>
        </w:rPr>
        <w:t xml:space="preserve">he </w:t>
      </w:r>
      <w:r>
        <w:rPr>
          <w:sz w:val="20"/>
          <w:szCs w:val="20"/>
        </w:rPr>
        <w:t xml:space="preserve">item with the </w:t>
      </w:r>
      <w:r w:rsidR="00035591" w:rsidRPr="00946024">
        <w:rPr>
          <w:sz w:val="20"/>
          <w:szCs w:val="20"/>
        </w:rPr>
        <w:t>AmeriCorps logo is a required budget expense. Ple</w:t>
      </w:r>
      <w:r>
        <w:rPr>
          <w:sz w:val="20"/>
          <w:szCs w:val="20"/>
        </w:rPr>
        <w:t>ase include the cost of the item</w:t>
      </w:r>
      <w:r w:rsidR="00035591" w:rsidRPr="00946024">
        <w:rPr>
          <w:sz w:val="20"/>
          <w:szCs w:val="20"/>
        </w:rPr>
        <w:t xml:space="preserve"> with the AmeriCorps logo in your budget or explain how your pr</w:t>
      </w:r>
      <w:r>
        <w:rPr>
          <w:sz w:val="20"/>
          <w:szCs w:val="20"/>
        </w:rPr>
        <w:t>ogram will be providing the item</w:t>
      </w:r>
      <w:r w:rsidR="00035591" w:rsidRPr="00946024">
        <w:rPr>
          <w:sz w:val="20"/>
          <w:szCs w:val="20"/>
        </w:rPr>
        <w:t xml:space="preserve"> to AmeriCorps members without using grant funds. Grantees may add the AmeriCorps logo to their own local program uniform items using federal funds. Please note that your program will be using the AmeriCorps logo in the budget description. </w:t>
      </w:r>
      <w:r w:rsidR="0058540B" w:rsidRPr="00946024">
        <w:rPr>
          <w:sz w:val="20"/>
          <w:szCs w:val="20"/>
        </w:rPr>
        <w:t>Include the amount of funds to purchase consumable supplies and materials, including member service gear and equipment that does not fit the definition above. You must individually list any single item costing $1,000 or more. Except for safety equipment, grantees may only charge the cost of member service gear to the federal share if it includes the AmeriCorps logo. All safety gear may be charged to the federal share, regardless of whether it includes the AmeriCorps logo. All other service gear must be purchased with non-CNCS funds.</w:t>
      </w:r>
      <w:r w:rsidR="0058540B" w:rsidRPr="00946024" w:rsidDel="00630860">
        <w:rPr>
          <w:sz w:val="20"/>
          <w:szCs w:val="20"/>
        </w:rPr>
        <w:t xml:space="preserve"> </w:t>
      </w:r>
    </w:p>
    <w:p w:rsidR="0058540B" w:rsidRPr="00946024" w:rsidRDefault="0058540B" w:rsidP="0058540B">
      <w:pPr>
        <w:rPr>
          <w:sz w:val="20"/>
          <w:szCs w:val="20"/>
        </w:rPr>
      </w:pPr>
    </w:p>
    <w:p w:rsidR="0058540B" w:rsidRPr="00946024" w:rsidRDefault="0058540B" w:rsidP="0058540B">
      <w:pPr>
        <w:rPr>
          <w:b/>
          <w:sz w:val="20"/>
          <w:szCs w:val="20"/>
        </w:rPr>
      </w:pPr>
      <w:r w:rsidRPr="00946024">
        <w:rPr>
          <w:b/>
          <w:sz w:val="20"/>
          <w:szCs w:val="20"/>
        </w:rPr>
        <w:t>F.  Contractual and Consultant Services</w:t>
      </w:r>
    </w:p>
    <w:p w:rsidR="0058540B" w:rsidRPr="00946024" w:rsidRDefault="0058540B" w:rsidP="0058540B">
      <w:pPr>
        <w:pStyle w:val="BodyText"/>
        <w:rPr>
          <w:sz w:val="20"/>
        </w:rPr>
      </w:pPr>
      <w:r w:rsidRPr="00946024">
        <w:rPr>
          <w:sz w:val="20"/>
        </w:rPr>
        <w:t xml:space="preserve">Include costs for consultants related to the project’s operations, except training or evaluation consultants, who will be listed in Sections G. and H., below. </w:t>
      </w:r>
      <w:ins w:id="492" w:author="Bastress Tahmasebi, Jennifer" w:date="2013-10-29T10:18:00Z">
        <w:r w:rsidR="005D5043">
          <w:rPr>
            <w:sz w:val="20"/>
          </w:rPr>
          <w:t xml:space="preserve">There is not a </w:t>
        </w:r>
      </w:ins>
      <w:ins w:id="493" w:author="Bastress Tahmasebi, Jennifer" w:date="2013-11-01T14:24:00Z">
        <w:r w:rsidR="006F7DD3">
          <w:rPr>
            <w:sz w:val="20"/>
          </w:rPr>
          <w:t xml:space="preserve">maximum </w:t>
        </w:r>
      </w:ins>
      <w:ins w:id="494" w:author="Bastress Tahmasebi, Jennifer" w:date="2013-10-29T10:18:00Z">
        <w:r w:rsidR="006F7DD3">
          <w:rPr>
            <w:sz w:val="20"/>
          </w:rPr>
          <w:t>daily rate</w:t>
        </w:r>
        <w:r w:rsidR="005D5043">
          <w:rPr>
            <w:sz w:val="20"/>
          </w:rPr>
          <w:t>.</w:t>
        </w:r>
      </w:ins>
    </w:p>
    <w:p w:rsidR="00162624" w:rsidRPr="00946024" w:rsidRDefault="00162624" w:rsidP="0058540B">
      <w:pPr>
        <w:rPr>
          <w:b/>
          <w:sz w:val="20"/>
          <w:szCs w:val="20"/>
        </w:rPr>
      </w:pPr>
    </w:p>
    <w:p w:rsidR="0058540B" w:rsidRPr="00946024" w:rsidRDefault="0058540B" w:rsidP="0058540B">
      <w:pPr>
        <w:rPr>
          <w:b/>
          <w:sz w:val="20"/>
          <w:szCs w:val="20"/>
        </w:rPr>
      </w:pPr>
      <w:r w:rsidRPr="00946024">
        <w:rPr>
          <w:b/>
          <w:sz w:val="20"/>
          <w:szCs w:val="20"/>
        </w:rPr>
        <w:t>G. 1. Staff Training</w:t>
      </w:r>
    </w:p>
    <w:p w:rsidR="0058540B" w:rsidRPr="00946024" w:rsidRDefault="0058540B" w:rsidP="0058540B">
      <w:pPr>
        <w:rPr>
          <w:rFonts w:ascii="Arial" w:hAnsi="Arial" w:cs="Arial"/>
          <w:sz w:val="20"/>
          <w:szCs w:val="20"/>
        </w:rPr>
      </w:pPr>
      <w:r w:rsidRPr="00946024">
        <w:rPr>
          <w:sz w:val="20"/>
          <w:szCs w:val="20"/>
        </w:rPr>
        <w:t xml:space="preserve">Include the costs associated with training staff on project requirements and training to enhance the skills staff need for effective project implementation, i.e., project or financial management, team building, etc. If using a consultant(s) for training, indicate the estimated daily rate.  </w:t>
      </w:r>
      <w:ins w:id="495" w:author="Bastress Tahmasebi, Jennifer" w:date="2013-11-01T14:24:00Z">
        <w:r w:rsidR="006F7DD3">
          <w:rPr>
            <w:sz w:val="20"/>
          </w:rPr>
          <w:t>There is not a maximum daily rate.</w:t>
        </w:r>
      </w:ins>
    </w:p>
    <w:p w:rsidR="0058540B" w:rsidRPr="00946024" w:rsidRDefault="0058540B" w:rsidP="0058540B">
      <w:pPr>
        <w:rPr>
          <w:sz w:val="20"/>
          <w:szCs w:val="20"/>
        </w:rPr>
      </w:pPr>
    </w:p>
    <w:p w:rsidR="0058540B" w:rsidRPr="00946024" w:rsidRDefault="0058540B" w:rsidP="0058540B">
      <w:pPr>
        <w:rPr>
          <w:b/>
          <w:sz w:val="20"/>
          <w:szCs w:val="20"/>
        </w:rPr>
      </w:pPr>
      <w:r w:rsidRPr="00946024">
        <w:rPr>
          <w:b/>
          <w:sz w:val="20"/>
          <w:szCs w:val="20"/>
        </w:rPr>
        <w:t>G. 2. Member Training</w:t>
      </w:r>
    </w:p>
    <w:p w:rsidR="0058540B" w:rsidRPr="00946024" w:rsidDel="006F7DD3" w:rsidRDefault="0058540B" w:rsidP="0058540B">
      <w:pPr>
        <w:rPr>
          <w:del w:id="496" w:author="Bastress Tahmasebi, Jennifer" w:date="2013-11-01T14:24:00Z"/>
          <w:sz w:val="20"/>
          <w:szCs w:val="20"/>
        </w:rPr>
      </w:pPr>
      <w:r w:rsidRPr="00946024">
        <w:rPr>
          <w:sz w:val="20"/>
          <w:szCs w:val="20"/>
        </w:rPr>
        <w:t>Include</w:t>
      </w:r>
      <w:r w:rsidRPr="00946024">
        <w:rPr>
          <w:b/>
          <w:sz w:val="20"/>
          <w:szCs w:val="20"/>
        </w:rPr>
        <w:t xml:space="preserve"> </w:t>
      </w:r>
      <w:r w:rsidRPr="00946024">
        <w:rPr>
          <w:sz w:val="20"/>
          <w:szCs w:val="20"/>
        </w:rPr>
        <w:t xml:space="preserve">the costs associated with member training to support them in carrying out their service activities. You may also use this section to request funds to support training in Life after AmeriCorps. If using a consultant(s) for training, indicate the estimated daily rate. </w:t>
      </w:r>
      <w:ins w:id="497" w:author="Bastress Tahmasebi, Jennifer" w:date="2013-11-01T14:24:00Z">
        <w:r w:rsidR="006F7DD3">
          <w:rPr>
            <w:sz w:val="20"/>
          </w:rPr>
          <w:t>There is not a maximum daily rate.</w:t>
        </w:r>
      </w:ins>
    </w:p>
    <w:p w:rsidR="0058540B" w:rsidRPr="00946024" w:rsidRDefault="0058540B" w:rsidP="0058540B">
      <w:pPr>
        <w:rPr>
          <w:b/>
          <w:sz w:val="20"/>
          <w:szCs w:val="20"/>
        </w:rPr>
      </w:pPr>
    </w:p>
    <w:p w:rsidR="0058540B" w:rsidRPr="00946024" w:rsidRDefault="0058540B" w:rsidP="0058540B">
      <w:pPr>
        <w:rPr>
          <w:b/>
          <w:sz w:val="20"/>
          <w:szCs w:val="20"/>
        </w:rPr>
      </w:pPr>
      <w:r w:rsidRPr="00946024">
        <w:rPr>
          <w:b/>
          <w:sz w:val="20"/>
          <w:szCs w:val="20"/>
        </w:rPr>
        <w:t>H.  Evaluation</w:t>
      </w:r>
    </w:p>
    <w:p w:rsidR="0058540B" w:rsidRPr="00946024" w:rsidRDefault="0058540B" w:rsidP="0058540B">
      <w:pPr>
        <w:rPr>
          <w:sz w:val="20"/>
          <w:szCs w:val="20"/>
        </w:rPr>
      </w:pPr>
      <w:r w:rsidRPr="00946024">
        <w:rPr>
          <w:sz w:val="20"/>
          <w:szCs w:val="20"/>
        </w:rPr>
        <w:t>Include costs for project evaluation activities, including additional staff time or subcontracts, use of evaluation consultants, purchase of instrumentation, and other costs specifically for this activity not budgeted in Personnel Expenses. This cost does not include the daily/weekly gathering of data to assess progress toward meeting performance measures, but is a larger assessment of the impact your project is having on the community, as well as an assessment of the overall systems and project design. Indicate daily rates of consultants, where applicable.</w:t>
      </w:r>
    </w:p>
    <w:p w:rsidR="0058540B" w:rsidRPr="00946024" w:rsidRDefault="0058540B" w:rsidP="0058540B">
      <w:pPr>
        <w:rPr>
          <w:sz w:val="20"/>
          <w:szCs w:val="20"/>
        </w:rPr>
      </w:pPr>
    </w:p>
    <w:p w:rsidR="0058540B" w:rsidRPr="00946024" w:rsidRDefault="0058540B" w:rsidP="0058540B">
      <w:pPr>
        <w:rPr>
          <w:b/>
          <w:sz w:val="20"/>
          <w:szCs w:val="20"/>
        </w:rPr>
      </w:pPr>
      <w:r w:rsidRPr="00946024">
        <w:rPr>
          <w:b/>
          <w:sz w:val="20"/>
          <w:szCs w:val="20"/>
        </w:rPr>
        <w:t>I.  Other Program Operating Costs</w:t>
      </w:r>
    </w:p>
    <w:p w:rsidR="0058540B" w:rsidRPr="00946024" w:rsidRDefault="0058540B" w:rsidP="0058540B">
      <w:pPr>
        <w:rPr>
          <w:sz w:val="20"/>
          <w:szCs w:val="20"/>
        </w:rPr>
      </w:pPr>
      <w:r w:rsidRPr="00946024">
        <w:rPr>
          <w:sz w:val="20"/>
          <w:szCs w:val="20"/>
        </w:rPr>
        <w:t>Allowable costs in this budget category should include when applicable:</w:t>
      </w:r>
    </w:p>
    <w:p w:rsidR="0058540B" w:rsidRPr="00946024" w:rsidRDefault="0058540B" w:rsidP="0058540B">
      <w:pPr>
        <w:numPr>
          <w:ilvl w:val="0"/>
          <w:numId w:val="4"/>
        </w:numPr>
        <w:rPr>
          <w:sz w:val="20"/>
          <w:szCs w:val="20"/>
        </w:rPr>
      </w:pPr>
      <w:r w:rsidRPr="00946024">
        <w:rPr>
          <w:sz w:val="20"/>
          <w:szCs w:val="20"/>
        </w:rPr>
        <w:t>Criminal history background checks for all members and for all employees or other individuals who receive a salary, education award, living allowance, or stipend or similar payment from the grant (federal or non-federal share).</w:t>
      </w:r>
    </w:p>
    <w:p w:rsidR="0058540B" w:rsidRPr="00946024" w:rsidRDefault="0058540B" w:rsidP="0058540B">
      <w:pPr>
        <w:numPr>
          <w:ilvl w:val="0"/>
          <w:numId w:val="4"/>
        </w:numPr>
        <w:rPr>
          <w:sz w:val="20"/>
          <w:szCs w:val="20"/>
        </w:rPr>
      </w:pPr>
      <w:r w:rsidRPr="00946024">
        <w:rPr>
          <w:sz w:val="20"/>
          <w:szCs w:val="20"/>
        </w:rPr>
        <w:t>Office space rental for projects operating without an approved indirect cost rate agreement that covers office space. If space is budgeted and it is shared with other projects or activities, the costs must be equitably pro-rated and allocated between the activities or projects.</w:t>
      </w:r>
    </w:p>
    <w:p w:rsidR="0058540B" w:rsidRPr="00946024" w:rsidRDefault="0058540B" w:rsidP="0058540B">
      <w:pPr>
        <w:numPr>
          <w:ilvl w:val="0"/>
          <w:numId w:val="4"/>
        </w:numPr>
        <w:rPr>
          <w:sz w:val="20"/>
          <w:szCs w:val="20"/>
        </w:rPr>
      </w:pPr>
      <w:r w:rsidRPr="00946024">
        <w:rPr>
          <w:sz w:val="20"/>
          <w:szCs w:val="20"/>
        </w:rPr>
        <w:t xml:space="preserve">Utilities, telephone, </w:t>
      </w:r>
      <w:r w:rsidR="00435AFA" w:rsidRPr="00946024">
        <w:rPr>
          <w:sz w:val="20"/>
          <w:szCs w:val="20"/>
        </w:rPr>
        <w:t>i</w:t>
      </w:r>
      <w:r w:rsidRPr="00946024">
        <w:rPr>
          <w:sz w:val="20"/>
          <w:szCs w:val="20"/>
        </w:rPr>
        <w:t>nternet and similar expenses that are specifically used for AmeriCorps members and AmeriCorps project staff, and are not part of the organization</w:t>
      </w:r>
      <w:r w:rsidR="00435AFA" w:rsidRPr="00946024">
        <w:rPr>
          <w:sz w:val="20"/>
          <w:szCs w:val="20"/>
        </w:rPr>
        <w:t>’</w:t>
      </w:r>
      <w:r w:rsidRPr="00946024">
        <w:rPr>
          <w:sz w:val="20"/>
          <w:szCs w:val="20"/>
        </w:rPr>
        <w:t>s indirect cost</w:t>
      </w:r>
      <w:r w:rsidR="00435AFA" w:rsidRPr="00946024">
        <w:rPr>
          <w:sz w:val="20"/>
          <w:szCs w:val="20"/>
        </w:rPr>
        <w:t xml:space="preserve"> </w:t>
      </w:r>
      <w:r w:rsidRPr="00946024">
        <w:rPr>
          <w:sz w:val="20"/>
          <w:szCs w:val="20"/>
        </w:rPr>
        <w:t>allocation pool. If such expenses are budgeted and shared with other projects or activities, the costs must be equitably pro-rated and allocated between the activities or projects.</w:t>
      </w:r>
    </w:p>
    <w:p w:rsidR="0058540B" w:rsidRPr="00946024" w:rsidRDefault="0058540B" w:rsidP="0058540B">
      <w:pPr>
        <w:numPr>
          <w:ilvl w:val="0"/>
          <w:numId w:val="4"/>
        </w:numPr>
        <w:rPr>
          <w:sz w:val="20"/>
          <w:szCs w:val="20"/>
        </w:rPr>
      </w:pPr>
      <w:r w:rsidRPr="00946024">
        <w:rPr>
          <w:sz w:val="20"/>
          <w:szCs w:val="20"/>
        </w:rPr>
        <w:t xml:space="preserve">Recognition costs for members. List each item and provide a justification in the budget narrative. Gifts and/or food in an entertainment/event setting are not allowable costs. </w:t>
      </w:r>
    </w:p>
    <w:p w:rsidR="0058540B" w:rsidRPr="00946024" w:rsidRDefault="0058540B" w:rsidP="0058540B">
      <w:pPr>
        <w:numPr>
          <w:ilvl w:val="0"/>
          <w:numId w:val="4"/>
        </w:numPr>
        <w:rPr>
          <w:sz w:val="20"/>
          <w:szCs w:val="20"/>
        </w:rPr>
      </w:pPr>
      <w:r w:rsidRPr="00946024">
        <w:rPr>
          <w:sz w:val="20"/>
          <w:szCs w:val="20"/>
        </w:rPr>
        <w:t xml:space="preserve">Multi-state applicants: Indicate the number of </w:t>
      </w:r>
      <w:proofErr w:type="spellStart"/>
      <w:r w:rsidRPr="00946024">
        <w:rPr>
          <w:sz w:val="20"/>
          <w:szCs w:val="20"/>
        </w:rPr>
        <w:t>subgrants</w:t>
      </w:r>
      <w:proofErr w:type="spellEnd"/>
      <w:r w:rsidRPr="00946024">
        <w:rPr>
          <w:sz w:val="20"/>
          <w:szCs w:val="20"/>
        </w:rPr>
        <w:t xml:space="preserve"> and the average amount of </w:t>
      </w:r>
      <w:proofErr w:type="spellStart"/>
      <w:r w:rsidRPr="00946024">
        <w:rPr>
          <w:sz w:val="20"/>
          <w:szCs w:val="20"/>
        </w:rPr>
        <w:t>subgrants</w:t>
      </w:r>
      <w:proofErr w:type="spellEnd"/>
      <w:r w:rsidRPr="00946024">
        <w:rPr>
          <w:sz w:val="20"/>
          <w:szCs w:val="20"/>
        </w:rPr>
        <w:t xml:space="preserve">. Indicate any match that you will require of your </w:t>
      </w:r>
      <w:proofErr w:type="spellStart"/>
      <w:r w:rsidRPr="00946024">
        <w:rPr>
          <w:sz w:val="20"/>
          <w:szCs w:val="20"/>
        </w:rPr>
        <w:t>subgrants</w:t>
      </w:r>
      <w:proofErr w:type="spellEnd"/>
      <w:r w:rsidRPr="00946024">
        <w:rPr>
          <w:sz w:val="20"/>
          <w:szCs w:val="20"/>
        </w:rPr>
        <w:t xml:space="preserve"> under the “grantee share” column in this category. </w:t>
      </w:r>
      <w:proofErr w:type="spellStart"/>
      <w:r w:rsidRPr="00946024">
        <w:rPr>
          <w:sz w:val="20"/>
          <w:szCs w:val="20"/>
        </w:rPr>
        <w:t>Subgranted</w:t>
      </w:r>
      <w:proofErr w:type="spellEnd"/>
      <w:r w:rsidRPr="00946024">
        <w:rPr>
          <w:sz w:val="20"/>
          <w:szCs w:val="20"/>
        </w:rPr>
        <w:t xml:space="preserve"> funds may only cover costs allowable under federal and AmeriCorps regulations and provisions.</w:t>
      </w:r>
    </w:p>
    <w:p w:rsidR="0058540B" w:rsidRPr="00946024" w:rsidRDefault="0058540B" w:rsidP="0058540B">
      <w:pPr>
        <w:rPr>
          <w:sz w:val="20"/>
          <w:szCs w:val="20"/>
        </w:rPr>
      </w:pPr>
    </w:p>
    <w:p w:rsidR="0058540B" w:rsidRPr="00946024" w:rsidRDefault="0058540B" w:rsidP="0058540B">
      <w:pPr>
        <w:rPr>
          <w:b/>
          <w:bCs/>
          <w:sz w:val="20"/>
          <w:szCs w:val="20"/>
        </w:rPr>
      </w:pPr>
      <w:r w:rsidRPr="00946024">
        <w:rPr>
          <w:b/>
          <w:bCs/>
          <w:sz w:val="20"/>
          <w:szCs w:val="20"/>
        </w:rPr>
        <w:t>Section II.  Member Costs</w:t>
      </w:r>
    </w:p>
    <w:p w:rsidR="0058540B" w:rsidRPr="00946024" w:rsidRDefault="0058540B" w:rsidP="0058540B">
      <w:pPr>
        <w:rPr>
          <w:sz w:val="20"/>
          <w:szCs w:val="20"/>
        </w:rPr>
      </w:pPr>
    </w:p>
    <w:p w:rsidR="0058540B" w:rsidRPr="00946024" w:rsidRDefault="0058540B" w:rsidP="0058540B">
      <w:pPr>
        <w:rPr>
          <w:sz w:val="20"/>
          <w:szCs w:val="20"/>
        </w:rPr>
      </w:pPr>
      <w:r w:rsidRPr="00946024">
        <w:rPr>
          <w:sz w:val="20"/>
          <w:szCs w:val="20"/>
        </w:rPr>
        <w:t xml:space="preserve">Member Costs are identified as “Living Allowance” and “Member Support Costs.”  </w:t>
      </w:r>
      <w:r w:rsidRPr="00946024">
        <w:rPr>
          <w:bCs/>
          <w:sz w:val="20"/>
          <w:szCs w:val="20"/>
        </w:rPr>
        <w:t>Your</w:t>
      </w:r>
      <w:r w:rsidRPr="00946024">
        <w:rPr>
          <w:sz w:val="20"/>
          <w:szCs w:val="20"/>
        </w:rPr>
        <w:t xml:space="preserve"> required match can be federal, state, local, or private sector funds.</w:t>
      </w:r>
    </w:p>
    <w:p w:rsidR="0058540B" w:rsidRPr="00946024" w:rsidRDefault="0058540B" w:rsidP="0058540B">
      <w:pPr>
        <w:rPr>
          <w:sz w:val="20"/>
          <w:szCs w:val="20"/>
        </w:rPr>
      </w:pPr>
      <w:r w:rsidRPr="00946024">
        <w:rPr>
          <w:sz w:val="20"/>
          <w:szCs w:val="20"/>
        </w:rPr>
        <w:lastRenderedPageBreak/>
        <w:t> </w:t>
      </w:r>
    </w:p>
    <w:p w:rsidR="0058540B" w:rsidRPr="00946024" w:rsidRDefault="0058540B" w:rsidP="0058540B">
      <w:pPr>
        <w:ind w:left="360" w:hanging="360"/>
        <w:rPr>
          <w:sz w:val="20"/>
          <w:szCs w:val="20"/>
        </w:rPr>
      </w:pPr>
      <w:r w:rsidRPr="00946024">
        <w:rPr>
          <w:b/>
          <w:bCs/>
          <w:sz w:val="20"/>
          <w:szCs w:val="20"/>
        </w:rPr>
        <w:t>A.    Living Allowance</w:t>
      </w:r>
    </w:p>
    <w:p w:rsidR="0058540B" w:rsidRPr="00946024" w:rsidRDefault="0058540B" w:rsidP="0058540B">
      <w:pPr>
        <w:rPr>
          <w:sz w:val="20"/>
          <w:szCs w:val="20"/>
        </w:rPr>
      </w:pPr>
      <w:r w:rsidRPr="00946024">
        <w:rPr>
          <w:sz w:val="20"/>
          <w:szCs w:val="20"/>
        </w:rPr>
        <w:t xml:space="preserve">The narrative should clearly identify the number of members you are supporting by category (i.e., full-time, half-time, reduced-half-time, quarter-time, </w:t>
      </w:r>
      <w:proofErr w:type="gramStart"/>
      <w:r w:rsidRPr="00946024">
        <w:rPr>
          <w:sz w:val="20"/>
          <w:szCs w:val="20"/>
        </w:rPr>
        <w:t>minimum</w:t>
      </w:r>
      <w:proofErr w:type="gramEnd"/>
      <w:r w:rsidRPr="00946024">
        <w:rPr>
          <w:sz w:val="20"/>
          <w:szCs w:val="20"/>
        </w:rPr>
        <w:t xml:space="preserve">-time) and the amount of living allowance they will receive, allocating appropriate portions between the </w:t>
      </w:r>
      <w:r w:rsidR="009E0A3C" w:rsidRPr="00946024">
        <w:rPr>
          <w:sz w:val="20"/>
          <w:szCs w:val="20"/>
        </w:rPr>
        <w:t xml:space="preserve">CNCS </w:t>
      </w:r>
      <w:r w:rsidRPr="00946024">
        <w:rPr>
          <w:sz w:val="20"/>
          <w:szCs w:val="20"/>
        </w:rPr>
        <w:t xml:space="preserve">share (CNCS Share) and grantee match (Grantee Share). </w:t>
      </w:r>
    </w:p>
    <w:p w:rsidR="0058540B" w:rsidRPr="00946024" w:rsidRDefault="0058540B" w:rsidP="0058540B">
      <w:pPr>
        <w:rPr>
          <w:sz w:val="20"/>
          <w:szCs w:val="20"/>
        </w:rPr>
      </w:pPr>
    </w:p>
    <w:p w:rsidR="0058540B" w:rsidRPr="00946024" w:rsidRDefault="0058540B" w:rsidP="00E95A81">
      <w:pPr>
        <w:rPr>
          <w:sz w:val="20"/>
          <w:szCs w:val="20"/>
        </w:rPr>
      </w:pPr>
      <w:r w:rsidRPr="00946024">
        <w:rPr>
          <w:sz w:val="20"/>
          <w:szCs w:val="20"/>
        </w:rPr>
        <w:t>The minimum and maximum living allowance amoun</w:t>
      </w:r>
      <w:r w:rsidR="00D70BB7" w:rsidRPr="00946024">
        <w:rPr>
          <w:sz w:val="20"/>
          <w:szCs w:val="20"/>
        </w:rPr>
        <w:t xml:space="preserve">ts are provided </w:t>
      </w:r>
      <w:r w:rsidR="001B125A" w:rsidRPr="00946024">
        <w:rPr>
          <w:sz w:val="20"/>
          <w:szCs w:val="20"/>
        </w:rPr>
        <w:t xml:space="preserve">in the </w:t>
      </w:r>
      <w:r w:rsidR="00225335" w:rsidRPr="00225335">
        <w:rPr>
          <w:i/>
          <w:sz w:val="20"/>
          <w:szCs w:val="20"/>
        </w:rPr>
        <w:t>Notice</w:t>
      </w:r>
      <w:r w:rsidR="001B125A" w:rsidRPr="00946024">
        <w:rPr>
          <w:sz w:val="20"/>
          <w:szCs w:val="20"/>
        </w:rPr>
        <w:t>.</w:t>
      </w:r>
    </w:p>
    <w:p w:rsidR="0058540B" w:rsidRPr="00946024" w:rsidRDefault="0058540B" w:rsidP="0058540B">
      <w:pPr>
        <w:rPr>
          <w:sz w:val="20"/>
          <w:szCs w:val="20"/>
        </w:rPr>
      </w:pPr>
    </w:p>
    <w:p w:rsidR="0058540B" w:rsidRPr="00946024" w:rsidRDefault="0058540B" w:rsidP="0058540B">
      <w:pPr>
        <w:rPr>
          <w:sz w:val="20"/>
          <w:szCs w:val="20"/>
        </w:rPr>
      </w:pPr>
      <w:r w:rsidRPr="00946024">
        <w:rPr>
          <w:sz w:val="20"/>
          <w:szCs w:val="20"/>
        </w:rPr>
        <w:t xml:space="preserve">In eGrants, enter the total number of members you are requesting in each category. Enter the average amount of the living allowance for each type of member. In addition, enter the number of members for which you are not requesting funds for a living allowance, but for which you are requesting education awards. </w:t>
      </w:r>
    </w:p>
    <w:p w:rsidR="0058540B" w:rsidRPr="00946024" w:rsidRDefault="0058540B" w:rsidP="0058540B">
      <w:pPr>
        <w:rPr>
          <w:b/>
          <w:bCs/>
          <w:sz w:val="20"/>
          <w:szCs w:val="20"/>
        </w:rPr>
      </w:pPr>
    </w:p>
    <w:p w:rsidR="0058540B" w:rsidRPr="00946024" w:rsidRDefault="0058540B" w:rsidP="0058540B">
      <w:pPr>
        <w:rPr>
          <w:sz w:val="20"/>
          <w:szCs w:val="20"/>
        </w:rPr>
      </w:pPr>
      <w:r w:rsidRPr="00946024">
        <w:rPr>
          <w:b/>
          <w:bCs/>
          <w:sz w:val="20"/>
          <w:szCs w:val="20"/>
        </w:rPr>
        <w:t>B. Member Support Costs</w:t>
      </w:r>
    </w:p>
    <w:p w:rsidR="0058540B" w:rsidRPr="00946024" w:rsidRDefault="0058540B" w:rsidP="0058540B">
      <w:pPr>
        <w:spacing w:after="120"/>
        <w:rPr>
          <w:sz w:val="20"/>
          <w:szCs w:val="20"/>
        </w:rPr>
      </w:pPr>
      <w:r w:rsidRPr="00946024">
        <w:rPr>
          <w:sz w:val="20"/>
          <w:szCs w:val="20"/>
        </w:rPr>
        <w:t xml:space="preserve">Consistent with the laws of the states where your members serve, you must provide members with the benefits described below. </w:t>
      </w:r>
    </w:p>
    <w:p w:rsidR="0058540B" w:rsidRPr="00946024" w:rsidRDefault="0058540B" w:rsidP="000D6384">
      <w:pPr>
        <w:numPr>
          <w:ilvl w:val="0"/>
          <w:numId w:val="15"/>
        </w:numPr>
        <w:spacing w:after="120"/>
        <w:rPr>
          <w:sz w:val="20"/>
          <w:szCs w:val="20"/>
        </w:rPr>
      </w:pPr>
      <w:r w:rsidRPr="00946024">
        <w:rPr>
          <w:b/>
          <w:sz w:val="20"/>
          <w:szCs w:val="20"/>
        </w:rPr>
        <w:t xml:space="preserve">FICA. </w:t>
      </w:r>
      <w:r w:rsidRPr="00946024">
        <w:rPr>
          <w:sz w:val="20"/>
          <w:szCs w:val="20"/>
        </w:rPr>
        <w:t xml:space="preserve">Unless exempted by the IRS, all projects must pay FICA for any member receiving a living allowance, even when </w:t>
      </w:r>
      <w:r w:rsidR="009E0A3C" w:rsidRPr="00946024">
        <w:rPr>
          <w:sz w:val="20"/>
          <w:szCs w:val="20"/>
        </w:rPr>
        <w:t>CNCS</w:t>
      </w:r>
      <w:r w:rsidRPr="00946024">
        <w:rPr>
          <w:sz w:val="20"/>
          <w:szCs w:val="20"/>
        </w:rPr>
        <w:t xml:space="preserve"> does not supply the living allowance. If exempted, please note in the narrative. In the first column next to FICA, indicate the number of members who will receive FICA. Calculate the FICA at 7.65% of the total amount of the living allowance. </w:t>
      </w:r>
    </w:p>
    <w:p w:rsidR="0058540B" w:rsidRPr="00946024" w:rsidRDefault="0058540B" w:rsidP="0058540B">
      <w:pPr>
        <w:numPr>
          <w:ilvl w:val="0"/>
          <w:numId w:val="3"/>
        </w:numPr>
        <w:spacing w:after="120"/>
        <w:rPr>
          <w:sz w:val="20"/>
          <w:szCs w:val="20"/>
        </w:rPr>
      </w:pPr>
      <w:r w:rsidRPr="00946024">
        <w:rPr>
          <w:b/>
          <w:sz w:val="20"/>
          <w:szCs w:val="20"/>
        </w:rPr>
        <w:t xml:space="preserve">Worker’s Compensation. </w:t>
      </w:r>
      <w:r w:rsidRPr="00946024">
        <w:rPr>
          <w:sz w:val="20"/>
          <w:szCs w:val="20"/>
        </w:rPr>
        <w:t>Some states require worker’s compensation for AmeriCorps members. You must check with State Departments of Labor or State Commissions where members serve to determine if you are required to pay worker’s compensation and at what level. If you are not required to pay worker’s compensation, you must obtain Occupational, Accidental, Death and Dismemberment coverage for members to cover in-service injury or accidents.</w:t>
      </w:r>
    </w:p>
    <w:p w:rsidR="0058540B" w:rsidRPr="00946024" w:rsidRDefault="0058540B" w:rsidP="0058540B">
      <w:pPr>
        <w:numPr>
          <w:ilvl w:val="0"/>
          <w:numId w:val="3"/>
        </w:numPr>
        <w:spacing w:after="120"/>
        <w:rPr>
          <w:b/>
          <w:sz w:val="20"/>
          <w:szCs w:val="20"/>
        </w:rPr>
      </w:pPr>
      <w:r w:rsidRPr="00946024">
        <w:rPr>
          <w:b/>
          <w:sz w:val="20"/>
          <w:szCs w:val="20"/>
        </w:rPr>
        <w:t xml:space="preserve">Health Care. </w:t>
      </w:r>
      <w:r w:rsidRPr="00946024">
        <w:rPr>
          <w:sz w:val="20"/>
          <w:szCs w:val="20"/>
        </w:rPr>
        <w:t xml:space="preserve">You must offer </w:t>
      </w:r>
      <w:r w:rsidR="00C76E50" w:rsidRPr="00946024">
        <w:rPr>
          <w:sz w:val="20"/>
          <w:szCs w:val="20"/>
        </w:rPr>
        <w:t xml:space="preserve">or make available </w:t>
      </w:r>
      <w:r w:rsidRPr="00946024">
        <w:rPr>
          <w:sz w:val="20"/>
          <w:szCs w:val="20"/>
        </w:rPr>
        <w:t>health care benefits to full-time members in accordance with AmeriCorps requirements. Except as stated below</w:t>
      </w:r>
      <w:r w:rsidR="00435AFA" w:rsidRPr="00946024">
        <w:rPr>
          <w:sz w:val="20"/>
          <w:szCs w:val="20"/>
        </w:rPr>
        <w:t>,</w:t>
      </w:r>
      <w:r w:rsidRPr="00946024">
        <w:rPr>
          <w:sz w:val="20"/>
          <w:szCs w:val="20"/>
        </w:rPr>
        <w:t xml:space="preserve"> you may not pay health care benefits to less-than-full-time members with </w:t>
      </w:r>
      <w:r w:rsidR="00A040AE" w:rsidRPr="00946024">
        <w:rPr>
          <w:sz w:val="20"/>
          <w:szCs w:val="20"/>
        </w:rPr>
        <w:t>CNCS</w:t>
      </w:r>
      <w:r w:rsidRPr="00946024">
        <w:rPr>
          <w:sz w:val="20"/>
          <w:szCs w:val="20"/>
        </w:rPr>
        <w:t xml:space="preserve"> funds. You may choose to provide health care benefits to less-than-full-time members from other sources (i.e., non-federal)</w:t>
      </w:r>
      <w:r w:rsidR="007917A0" w:rsidRPr="00946024">
        <w:rPr>
          <w:sz w:val="20"/>
          <w:szCs w:val="20"/>
        </w:rPr>
        <w:t xml:space="preserve"> but the cost cannot be included in the budget</w:t>
      </w:r>
      <w:r w:rsidRPr="00946024">
        <w:rPr>
          <w:sz w:val="20"/>
          <w:szCs w:val="20"/>
        </w:rPr>
        <w:t xml:space="preserve">. Less-than-full-time members who are serving in a full-time capacity for a sustained period of time (such as a full-time summer project) are eligible for health care benefits. In your budget narrative, indicate the number of members who will receive health care benefits. </w:t>
      </w:r>
      <w:r w:rsidR="009E0A3C" w:rsidRPr="00946024">
        <w:rPr>
          <w:sz w:val="20"/>
          <w:szCs w:val="20"/>
        </w:rPr>
        <w:t>CNCS</w:t>
      </w:r>
      <w:r w:rsidRPr="00946024">
        <w:rPr>
          <w:sz w:val="20"/>
          <w:szCs w:val="20"/>
        </w:rPr>
        <w:t xml:space="preserve"> will not pay for dependent coverage. </w:t>
      </w:r>
    </w:p>
    <w:p w:rsidR="0058540B" w:rsidRPr="00946024" w:rsidRDefault="0058540B" w:rsidP="0058540B">
      <w:pPr>
        <w:numPr>
          <w:ilvl w:val="0"/>
          <w:numId w:val="3"/>
        </w:numPr>
        <w:rPr>
          <w:sz w:val="20"/>
          <w:szCs w:val="20"/>
        </w:rPr>
      </w:pPr>
      <w:r w:rsidRPr="00946024">
        <w:rPr>
          <w:b/>
          <w:sz w:val="20"/>
          <w:szCs w:val="20"/>
        </w:rPr>
        <w:t xml:space="preserve">Unemployment Insurance and Other Member Support Costs. </w:t>
      </w:r>
      <w:r w:rsidRPr="00946024">
        <w:rPr>
          <w:sz w:val="20"/>
          <w:szCs w:val="20"/>
        </w:rPr>
        <w:t xml:space="preserve">Include any other required member support costs here. Some states require unemployment coverage for their AmeriCorps members. </w:t>
      </w:r>
      <w:r w:rsidRPr="00946024">
        <w:rPr>
          <w:snapToGrid w:val="0"/>
          <w:sz w:val="20"/>
          <w:szCs w:val="20"/>
        </w:rPr>
        <w:t>You may not charge the cost of unemployment insurance taxes to the grant unless mandated by state law. Programs are responsible for determining the requirements of state law by consulting State Commissions, legal counsel, or the applicable state agencies.</w:t>
      </w:r>
    </w:p>
    <w:p w:rsidR="00435AFA" w:rsidRPr="00946024" w:rsidRDefault="00435AFA" w:rsidP="0058540B">
      <w:pPr>
        <w:spacing w:after="120"/>
        <w:rPr>
          <w:b/>
          <w:bCs/>
          <w:sz w:val="20"/>
          <w:szCs w:val="20"/>
        </w:rPr>
      </w:pPr>
      <w:bookmarkStart w:id="498" w:name="OLE_LINK6"/>
      <w:bookmarkStart w:id="499" w:name="OLE_LINK7"/>
    </w:p>
    <w:p w:rsidR="0058540B" w:rsidRPr="00946024" w:rsidRDefault="0058540B" w:rsidP="0058540B">
      <w:pPr>
        <w:spacing w:after="120"/>
        <w:rPr>
          <w:b/>
          <w:bCs/>
          <w:sz w:val="20"/>
          <w:szCs w:val="20"/>
        </w:rPr>
      </w:pPr>
      <w:r w:rsidRPr="00946024">
        <w:rPr>
          <w:b/>
          <w:bCs/>
          <w:sz w:val="20"/>
          <w:szCs w:val="20"/>
        </w:rPr>
        <w:t xml:space="preserve">Section III. Administrative/Indirect Costs </w:t>
      </w:r>
    </w:p>
    <w:p w:rsidR="0058540B" w:rsidRPr="00946024" w:rsidRDefault="0058540B" w:rsidP="0058540B">
      <w:pPr>
        <w:pStyle w:val="Header"/>
        <w:tabs>
          <w:tab w:val="clear" w:pos="4320"/>
          <w:tab w:val="clear" w:pos="8640"/>
        </w:tabs>
        <w:spacing w:after="120"/>
        <w:ind w:left="270" w:hanging="270"/>
        <w:rPr>
          <w:b/>
          <w:sz w:val="20"/>
          <w:szCs w:val="20"/>
        </w:rPr>
      </w:pPr>
      <w:r w:rsidRPr="00946024">
        <w:rPr>
          <w:b/>
          <w:sz w:val="20"/>
          <w:szCs w:val="20"/>
        </w:rPr>
        <w:t xml:space="preserve">Definitions  </w:t>
      </w:r>
    </w:p>
    <w:p w:rsidR="0058540B" w:rsidRPr="00946024" w:rsidRDefault="0058540B" w:rsidP="0058540B">
      <w:pPr>
        <w:pStyle w:val="Header"/>
        <w:tabs>
          <w:tab w:val="clear" w:pos="4320"/>
          <w:tab w:val="clear" w:pos="8640"/>
          <w:tab w:val="left" w:pos="900"/>
        </w:tabs>
        <w:spacing w:after="120"/>
        <w:rPr>
          <w:sz w:val="20"/>
          <w:szCs w:val="20"/>
        </w:rPr>
      </w:pPr>
      <w:r w:rsidRPr="00946024">
        <w:rPr>
          <w:sz w:val="20"/>
          <w:szCs w:val="20"/>
        </w:rPr>
        <w:t xml:space="preserve">Administrative costs are general or centralized expenses of the overall administration of an organization that receives </w:t>
      </w:r>
      <w:r w:rsidR="00A040AE" w:rsidRPr="00946024">
        <w:rPr>
          <w:sz w:val="20"/>
          <w:szCs w:val="20"/>
        </w:rPr>
        <w:t>CNCS</w:t>
      </w:r>
      <w:r w:rsidRPr="00946024">
        <w:rPr>
          <w:sz w:val="20"/>
          <w:szCs w:val="20"/>
        </w:rPr>
        <w:t xml:space="preserve"> funds and do not include particular project costs. These costs may include administrative staff positions. For organizations that have an established indirect cost rate for federal awards, administrative costs mean those costs that are included in the organization’s indirect cost rate agreement. Such costs are generally identified with the organization’s overall operation and are further described in Office of Management and Budget Circulars A-21, A-87, and A-122. </w:t>
      </w:r>
    </w:p>
    <w:p w:rsidR="0058540B" w:rsidRPr="00946024" w:rsidRDefault="0058540B" w:rsidP="0058540B">
      <w:pPr>
        <w:pStyle w:val="Header"/>
        <w:tabs>
          <w:tab w:val="clear" w:pos="4320"/>
          <w:tab w:val="clear" w:pos="8640"/>
          <w:tab w:val="left" w:pos="900"/>
        </w:tabs>
        <w:spacing w:after="120"/>
        <w:rPr>
          <w:b/>
          <w:sz w:val="20"/>
          <w:szCs w:val="20"/>
        </w:rPr>
      </w:pPr>
      <w:r w:rsidRPr="00946024">
        <w:rPr>
          <w:b/>
          <w:sz w:val="20"/>
          <w:szCs w:val="20"/>
        </w:rPr>
        <w:t>Options for Calculating Administrative/Indirect Costs (choose either A</w:t>
      </w:r>
      <w:r w:rsidR="00435AFA" w:rsidRPr="00946024">
        <w:rPr>
          <w:b/>
          <w:sz w:val="20"/>
          <w:szCs w:val="20"/>
        </w:rPr>
        <w:t xml:space="preserve"> </w:t>
      </w:r>
      <w:r w:rsidRPr="00946024">
        <w:rPr>
          <w:b/>
          <w:sz w:val="20"/>
          <w:szCs w:val="20"/>
        </w:rPr>
        <w:t>OR B)</w:t>
      </w:r>
    </w:p>
    <w:p w:rsidR="0058540B" w:rsidRPr="00946024" w:rsidRDefault="0058540B" w:rsidP="0058540B">
      <w:pPr>
        <w:spacing w:after="240"/>
        <w:rPr>
          <w:sz w:val="20"/>
          <w:szCs w:val="20"/>
        </w:rPr>
      </w:pPr>
      <w:r w:rsidRPr="00946024">
        <w:rPr>
          <w:sz w:val="20"/>
          <w:szCs w:val="20"/>
        </w:rPr>
        <w:t xml:space="preserve">Applicants choose one of two methods to calculate allowable administrative costs – a </w:t>
      </w:r>
      <w:r w:rsidR="00A040AE" w:rsidRPr="00946024">
        <w:rPr>
          <w:sz w:val="20"/>
          <w:szCs w:val="20"/>
        </w:rPr>
        <w:t>CNCS</w:t>
      </w:r>
      <w:r w:rsidRPr="00946024">
        <w:rPr>
          <w:sz w:val="20"/>
          <w:szCs w:val="20"/>
        </w:rPr>
        <w:t xml:space="preserve">-fixed percentage rate method or a federally approved indirect cost rate method. Regardless of the option chosen, the </w:t>
      </w:r>
      <w:r w:rsidR="009E0A3C" w:rsidRPr="00946024">
        <w:rPr>
          <w:sz w:val="20"/>
          <w:szCs w:val="20"/>
        </w:rPr>
        <w:t xml:space="preserve">CNCS </w:t>
      </w:r>
      <w:r w:rsidRPr="00946024">
        <w:rPr>
          <w:sz w:val="20"/>
          <w:szCs w:val="20"/>
        </w:rPr>
        <w:t>share</w:t>
      </w:r>
      <w:r w:rsidRPr="00946024">
        <w:rPr>
          <w:sz w:val="20"/>
          <w:szCs w:val="20"/>
          <w:vertAlign w:val="superscript"/>
        </w:rPr>
        <w:t xml:space="preserve"> </w:t>
      </w:r>
      <w:r w:rsidRPr="00946024">
        <w:rPr>
          <w:sz w:val="20"/>
          <w:szCs w:val="20"/>
        </w:rPr>
        <w:t xml:space="preserve">of administrative costs is limited to 5% of the total </w:t>
      </w:r>
      <w:r w:rsidR="00A040AE" w:rsidRPr="00946024">
        <w:rPr>
          <w:sz w:val="20"/>
          <w:szCs w:val="20"/>
        </w:rPr>
        <w:t>CNCS</w:t>
      </w:r>
      <w:r w:rsidRPr="00946024">
        <w:rPr>
          <w:sz w:val="20"/>
          <w:szCs w:val="20"/>
        </w:rPr>
        <w:t xml:space="preserve"> funds </w:t>
      </w:r>
      <w:r w:rsidRPr="00946024">
        <w:rPr>
          <w:b/>
          <w:sz w:val="20"/>
          <w:szCs w:val="20"/>
        </w:rPr>
        <w:t>actually expended</w:t>
      </w:r>
      <w:r w:rsidRPr="00946024">
        <w:rPr>
          <w:sz w:val="20"/>
          <w:szCs w:val="20"/>
        </w:rPr>
        <w:t xml:space="preserve"> under this grant. </w:t>
      </w:r>
      <w:r w:rsidR="0045243E" w:rsidRPr="00946024">
        <w:rPr>
          <w:sz w:val="20"/>
          <w:szCs w:val="20"/>
        </w:rPr>
        <w:t>Do not create additional lines in this category.</w:t>
      </w:r>
    </w:p>
    <w:p w:rsidR="001B125A" w:rsidRPr="00946024" w:rsidRDefault="001B125A" w:rsidP="0058540B">
      <w:pPr>
        <w:rPr>
          <w:b/>
          <w:sz w:val="20"/>
          <w:szCs w:val="20"/>
        </w:rPr>
      </w:pPr>
    </w:p>
    <w:p w:rsidR="001B125A" w:rsidRPr="00946024" w:rsidRDefault="001B125A" w:rsidP="0058540B">
      <w:pPr>
        <w:rPr>
          <w:b/>
          <w:sz w:val="20"/>
          <w:szCs w:val="20"/>
        </w:rPr>
      </w:pPr>
    </w:p>
    <w:p w:rsidR="0058540B" w:rsidRPr="00946024" w:rsidRDefault="0058540B" w:rsidP="0058540B">
      <w:pPr>
        <w:rPr>
          <w:b/>
          <w:sz w:val="20"/>
          <w:szCs w:val="20"/>
        </w:rPr>
      </w:pPr>
      <w:r w:rsidRPr="00946024">
        <w:rPr>
          <w:b/>
          <w:sz w:val="20"/>
          <w:szCs w:val="20"/>
        </w:rPr>
        <w:t xml:space="preserve">A. </w:t>
      </w:r>
      <w:r w:rsidR="00A040AE" w:rsidRPr="00946024">
        <w:rPr>
          <w:b/>
          <w:sz w:val="20"/>
          <w:szCs w:val="20"/>
        </w:rPr>
        <w:t>CNCS</w:t>
      </w:r>
      <w:r w:rsidRPr="00946024">
        <w:rPr>
          <w:b/>
          <w:sz w:val="20"/>
          <w:szCs w:val="20"/>
        </w:rPr>
        <w:t>-Fixed Percentage Method</w:t>
      </w:r>
    </w:p>
    <w:p w:rsidR="0058540B" w:rsidRPr="00946024" w:rsidRDefault="0058540B" w:rsidP="0058540B">
      <w:pPr>
        <w:rPr>
          <w:b/>
          <w:bCs/>
          <w:sz w:val="20"/>
          <w:szCs w:val="20"/>
        </w:rPr>
      </w:pPr>
      <w:r w:rsidRPr="00946024">
        <w:rPr>
          <w:b/>
          <w:bCs/>
          <w:sz w:val="20"/>
          <w:szCs w:val="20"/>
        </w:rPr>
        <w:t>Five Percent Fixed Administrative Costs Option</w:t>
      </w:r>
    </w:p>
    <w:p w:rsidR="0058540B" w:rsidRPr="00946024" w:rsidRDefault="0058540B" w:rsidP="0058540B">
      <w:pPr>
        <w:spacing w:after="240"/>
        <w:rPr>
          <w:sz w:val="20"/>
          <w:szCs w:val="20"/>
        </w:rPr>
      </w:pPr>
      <w:r w:rsidRPr="00946024">
        <w:rPr>
          <w:sz w:val="20"/>
          <w:szCs w:val="20"/>
        </w:rPr>
        <w:t xml:space="preserve">The </w:t>
      </w:r>
      <w:r w:rsidR="009E0A3C" w:rsidRPr="00946024">
        <w:rPr>
          <w:sz w:val="20"/>
          <w:szCs w:val="20"/>
        </w:rPr>
        <w:t>CNCS</w:t>
      </w:r>
      <w:r w:rsidRPr="00946024">
        <w:rPr>
          <w:sz w:val="20"/>
          <w:szCs w:val="20"/>
        </w:rPr>
        <w:t xml:space="preserve">-fixed percentage rate method allows you to charge administrative costs up to a cap without a federally approved indirect cost rate and without documentation supporting the allocation. If you choose the </w:t>
      </w:r>
      <w:r w:rsidR="009E0A3C" w:rsidRPr="00946024">
        <w:rPr>
          <w:sz w:val="20"/>
          <w:szCs w:val="20"/>
        </w:rPr>
        <w:t>CNCS</w:t>
      </w:r>
      <w:r w:rsidRPr="00946024">
        <w:rPr>
          <w:sz w:val="20"/>
          <w:szCs w:val="20"/>
        </w:rPr>
        <w:t xml:space="preserve">-fixed percentage rate method (Section IIIA in eGrants), you may charge, for administrative costs, a fixed 5% of the total of </w:t>
      </w:r>
      <w:r w:rsidR="009E0A3C" w:rsidRPr="00946024">
        <w:rPr>
          <w:sz w:val="20"/>
          <w:szCs w:val="20"/>
        </w:rPr>
        <w:t>the CNCS</w:t>
      </w:r>
      <w:r w:rsidRPr="00946024">
        <w:rPr>
          <w:sz w:val="20"/>
          <w:szCs w:val="20"/>
        </w:rPr>
        <w:t xml:space="preserve"> funds expended. In order to charge this fixed 5%, the grantee match for administrative costs may not exceed 10% of all direct cost expenditures. </w:t>
      </w:r>
    </w:p>
    <w:p w:rsidR="0058540B" w:rsidRPr="00946024" w:rsidRDefault="0058540B" w:rsidP="0058540B">
      <w:pPr>
        <w:rPr>
          <w:sz w:val="20"/>
          <w:szCs w:val="20"/>
        </w:rPr>
      </w:pPr>
      <w:r w:rsidRPr="00946024">
        <w:rPr>
          <w:sz w:val="20"/>
          <w:szCs w:val="20"/>
        </w:rPr>
        <w:t xml:space="preserve">1. To determine </w:t>
      </w:r>
      <w:r w:rsidR="009E0A3C" w:rsidRPr="00946024">
        <w:rPr>
          <w:sz w:val="20"/>
          <w:szCs w:val="20"/>
        </w:rPr>
        <w:t xml:space="preserve">the </w:t>
      </w:r>
      <w:r w:rsidR="00435AFA" w:rsidRPr="00946024">
        <w:rPr>
          <w:sz w:val="20"/>
          <w:szCs w:val="20"/>
        </w:rPr>
        <w:t xml:space="preserve">maximum </w:t>
      </w:r>
      <w:r w:rsidR="009E0A3C" w:rsidRPr="00946024">
        <w:rPr>
          <w:sz w:val="20"/>
          <w:szCs w:val="20"/>
        </w:rPr>
        <w:t>CNCS</w:t>
      </w:r>
      <w:r w:rsidRPr="00946024">
        <w:rPr>
          <w:sz w:val="20"/>
          <w:szCs w:val="20"/>
        </w:rPr>
        <w:t xml:space="preserve"> share for Section III:  Multiply the sum of </w:t>
      </w:r>
      <w:r w:rsidR="009E0A3C" w:rsidRPr="00946024">
        <w:rPr>
          <w:sz w:val="20"/>
          <w:szCs w:val="20"/>
        </w:rPr>
        <w:t>the CNCS</w:t>
      </w:r>
      <w:r w:rsidRPr="00946024">
        <w:rPr>
          <w:sz w:val="20"/>
          <w:szCs w:val="20"/>
        </w:rPr>
        <w:t xml:space="preserve"> funding shares of Sections I and II by 0.0526. This is the maximum amount you can request as Corporation share. The factor 0.0526 is used to calculate the</w:t>
      </w:r>
      <w:r w:rsidR="007917A0" w:rsidRPr="00946024">
        <w:rPr>
          <w:sz w:val="20"/>
          <w:szCs w:val="20"/>
        </w:rPr>
        <w:t xml:space="preserve"> 5</w:t>
      </w:r>
      <w:r w:rsidR="00225335" w:rsidRPr="00946024">
        <w:rPr>
          <w:sz w:val="20"/>
          <w:szCs w:val="20"/>
        </w:rPr>
        <w:t>% maximum</w:t>
      </w:r>
      <w:r w:rsidRPr="00946024">
        <w:rPr>
          <w:sz w:val="20"/>
          <w:szCs w:val="20"/>
        </w:rPr>
        <w:t xml:space="preserve"> amount of federal funds that may be budgeted for administrative (indirect) costs, rather than 0.0500, as a way to mathematically compensate for determining Section III costs when the total budget (Sections I + II + III) is not yet established. Enter this amount as </w:t>
      </w:r>
      <w:r w:rsidR="009E0A3C" w:rsidRPr="00946024">
        <w:rPr>
          <w:sz w:val="20"/>
          <w:szCs w:val="20"/>
        </w:rPr>
        <w:t>the CNCS</w:t>
      </w:r>
      <w:r w:rsidRPr="00946024">
        <w:rPr>
          <w:sz w:val="20"/>
          <w:szCs w:val="20"/>
        </w:rPr>
        <w:t xml:space="preserve"> share for Section III A. </w:t>
      </w:r>
    </w:p>
    <w:p w:rsidR="0058540B" w:rsidRPr="00946024" w:rsidRDefault="0058540B" w:rsidP="0058540B">
      <w:pPr>
        <w:rPr>
          <w:rFonts w:ascii="Garamond" w:hAnsi="Garamond"/>
          <w:sz w:val="20"/>
          <w:szCs w:val="20"/>
        </w:rPr>
      </w:pPr>
    </w:p>
    <w:p w:rsidR="0058540B" w:rsidRPr="00946024" w:rsidRDefault="0058540B" w:rsidP="0045243E">
      <w:pPr>
        <w:rPr>
          <w:sz w:val="20"/>
          <w:szCs w:val="20"/>
        </w:rPr>
      </w:pPr>
      <w:r w:rsidRPr="00946024">
        <w:rPr>
          <w:sz w:val="20"/>
          <w:szCs w:val="20"/>
        </w:rPr>
        <w:t xml:space="preserve">2. To determine the Grantee share for Section III:  </w:t>
      </w:r>
      <w:r w:rsidR="00435AFA" w:rsidRPr="00946024">
        <w:rPr>
          <w:sz w:val="20"/>
          <w:szCs w:val="20"/>
        </w:rPr>
        <w:t>M</w:t>
      </w:r>
      <w:r w:rsidRPr="00946024">
        <w:rPr>
          <w:sz w:val="20"/>
          <w:szCs w:val="20"/>
        </w:rPr>
        <w:t>ultiply the total (both Corporation and grantee share) of Sections I and II by 10% (0.10) and enter this amount as the grantee share for Section III A.</w:t>
      </w:r>
    </w:p>
    <w:p w:rsidR="0045243E" w:rsidRPr="00946024" w:rsidRDefault="0045243E" w:rsidP="0045243E">
      <w:pPr>
        <w:rPr>
          <w:sz w:val="20"/>
          <w:szCs w:val="20"/>
        </w:rPr>
      </w:pPr>
    </w:p>
    <w:p w:rsidR="0058540B" w:rsidRPr="00946024" w:rsidRDefault="0058540B" w:rsidP="0058540B">
      <w:pPr>
        <w:spacing w:after="240"/>
        <w:ind w:left="270" w:hanging="270"/>
        <w:rPr>
          <w:sz w:val="20"/>
          <w:szCs w:val="20"/>
        </w:rPr>
      </w:pPr>
      <w:r w:rsidRPr="00946024">
        <w:rPr>
          <w:sz w:val="20"/>
          <w:szCs w:val="20"/>
        </w:rPr>
        <w:t xml:space="preserve">3. Enter the sum of </w:t>
      </w:r>
      <w:r w:rsidR="009E0A3C" w:rsidRPr="00946024">
        <w:rPr>
          <w:sz w:val="20"/>
          <w:szCs w:val="20"/>
        </w:rPr>
        <w:t>the CNCS</w:t>
      </w:r>
      <w:r w:rsidRPr="00946024">
        <w:rPr>
          <w:sz w:val="20"/>
          <w:szCs w:val="20"/>
        </w:rPr>
        <w:t xml:space="preserve"> and grantee shares under Total Amount. </w:t>
      </w:r>
    </w:p>
    <w:p w:rsidR="0058540B" w:rsidRPr="00946024" w:rsidRDefault="0058540B" w:rsidP="0058540B">
      <w:pPr>
        <w:rPr>
          <w:b/>
          <w:bCs/>
          <w:sz w:val="20"/>
          <w:szCs w:val="20"/>
        </w:rPr>
      </w:pPr>
      <w:r w:rsidRPr="00946024">
        <w:rPr>
          <w:sz w:val="20"/>
          <w:szCs w:val="20"/>
        </w:rPr>
        <w:t xml:space="preserve">If a commission elects to retain a share of the 5% of federal funds available to programs for administrative costs, that decision is identified within each </w:t>
      </w:r>
      <w:proofErr w:type="spellStart"/>
      <w:r w:rsidRPr="00946024">
        <w:rPr>
          <w:sz w:val="20"/>
          <w:szCs w:val="20"/>
        </w:rPr>
        <w:t>subgrant’s</w:t>
      </w:r>
      <w:proofErr w:type="spellEnd"/>
      <w:r w:rsidRPr="00946024">
        <w:rPr>
          <w:sz w:val="20"/>
          <w:szCs w:val="20"/>
        </w:rPr>
        <w:t xml:space="preserve"> budget. To calculate these fractional shares, within Section III of the </w:t>
      </w:r>
      <w:proofErr w:type="spellStart"/>
      <w:r w:rsidRPr="00946024">
        <w:rPr>
          <w:sz w:val="20"/>
          <w:szCs w:val="20"/>
        </w:rPr>
        <w:t>subgrant</w:t>
      </w:r>
      <w:proofErr w:type="spellEnd"/>
      <w:r w:rsidRPr="00946024">
        <w:rPr>
          <w:sz w:val="20"/>
          <w:szCs w:val="20"/>
        </w:rPr>
        <w:t xml:space="preserve"> budget, </w:t>
      </w:r>
      <w:r w:rsidRPr="00946024">
        <w:rPr>
          <w:b/>
          <w:bCs/>
          <w:sz w:val="20"/>
          <w:szCs w:val="20"/>
        </w:rPr>
        <w:t>one-fifth (20%) of the federal dollars budgeted for administrative costs is allocated to the commission’s share and four-fifths (80%) of the federal dollars budgeted for administrative costs are allocated to the program’s share. The allocation between commission and program shares would be calculated as follows:</w:t>
      </w:r>
    </w:p>
    <w:p w:rsidR="0058540B" w:rsidRPr="00946024" w:rsidRDefault="0058540B" w:rsidP="0058540B">
      <w:pPr>
        <w:rPr>
          <w:b/>
          <w:bCs/>
          <w:sz w:val="20"/>
          <w:szCs w:val="20"/>
        </w:rPr>
      </w:pPr>
    </w:p>
    <w:p w:rsidR="0058540B" w:rsidRPr="00946024" w:rsidRDefault="0058540B" w:rsidP="0058540B">
      <w:pPr>
        <w:rPr>
          <w:b/>
          <w:bCs/>
          <w:sz w:val="20"/>
          <w:szCs w:val="20"/>
        </w:rPr>
      </w:pPr>
      <w:r w:rsidRPr="00946024">
        <w:rPr>
          <w:b/>
          <w:bCs/>
          <w:sz w:val="20"/>
          <w:szCs w:val="20"/>
        </w:rPr>
        <w:t>([Section I] + [Section II] x 0.0526) x (0.20) = Commission Share</w:t>
      </w:r>
    </w:p>
    <w:p w:rsidR="0058540B" w:rsidRPr="00946024" w:rsidRDefault="0058540B" w:rsidP="0058540B">
      <w:pPr>
        <w:ind w:left="720"/>
        <w:rPr>
          <w:b/>
          <w:bCs/>
          <w:sz w:val="20"/>
          <w:szCs w:val="20"/>
        </w:rPr>
      </w:pPr>
    </w:p>
    <w:p w:rsidR="0058540B" w:rsidRPr="00946024" w:rsidRDefault="0058540B" w:rsidP="0058540B">
      <w:pPr>
        <w:rPr>
          <w:b/>
          <w:bCs/>
          <w:sz w:val="20"/>
          <w:szCs w:val="20"/>
        </w:rPr>
      </w:pPr>
      <w:r w:rsidRPr="00946024">
        <w:rPr>
          <w:b/>
          <w:bCs/>
          <w:sz w:val="20"/>
          <w:szCs w:val="20"/>
        </w:rPr>
        <w:t xml:space="preserve">([Section I] + [Section II] x 0.0526) x (0.80) = </w:t>
      </w:r>
      <w:proofErr w:type="spellStart"/>
      <w:r w:rsidRPr="00946024">
        <w:rPr>
          <w:b/>
          <w:bCs/>
          <w:sz w:val="20"/>
          <w:szCs w:val="20"/>
        </w:rPr>
        <w:t>Subgrantee</w:t>
      </w:r>
      <w:proofErr w:type="spellEnd"/>
      <w:r w:rsidRPr="00946024">
        <w:rPr>
          <w:b/>
          <w:bCs/>
          <w:sz w:val="20"/>
          <w:szCs w:val="20"/>
        </w:rPr>
        <w:t xml:space="preserve"> Share</w:t>
      </w:r>
    </w:p>
    <w:p w:rsidR="0058540B" w:rsidRPr="00946024" w:rsidRDefault="0058540B" w:rsidP="0058540B">
      <w:pPr>
        <w:ind w:left="720"/>
        <w:rPr>
          <w:sz w:val="20"/>
          <w:szCs w:val="20"/>
        </w:rPr>
      </w:pPr>
    </w:p>
    <w:p w:rsidR="0058540B" w:rsidRPr="00946024" w:rsidRDefault="0058540B" w:rsidP="0058540B">
      <w:pPr>
        <w:rPr>
          <w:sz w:val="20"/>
          <w:szCs w:val="20"/>
        </w:rPr>
      </w:pPr>
      <w:r w:rsidRPr="00946024">
        <w:rPr>
          <w:sz w:val="20"/>
          <w:szCs w:val="20"/>
        </w:rPr>
        <w:t>If a commission elects to retain a share that is less than 1% budgeted for administrative costs, adjust the calculation above, as appropriate.</w:t>
      </w:r>
    </w:p>
    <w:p w:rsidR="0058540B" w:rsidRPr="00946024" w:rsidRDefault="0058540B" w:rsidP="0058540B">
      <w:pPr>
        <w:ind w:left="720"/>
        <w:rPr>
          <w:sz w:val="20"/>
          <w:szCs w:val="20"/>
        </w:rPr>
      </w:pPr>
    </w:p>
    <w:p w:rsidR="0058540B" w:rsidRPr="00946024" w:rsidRDefault="0058540B" w:rsidP="0058540B">
      <w:pPr>
        <w:rPr>
          <w:b/>
          <w:bCs/>
          <w:sz w:val="20"/>
          <w:szCs w:val="20"/>
        </w:rPr>
      </w:pPr>
      <w:r w:rsidRPr="00946024">
        <w:rPr>
          <w:b/>
          <w:bCs/>
          <w:sz w:val="20"/>
          <w:szCs w:val="20"/>
        </w:rPr>
        <w:t xml:space="preserve">B.  Federally Approved Indirect Cost Rate </w:t>
      </w:r>
    </w:p>
    <w:p w:rsidR="0058540B" w:rsidRPr="00946024" w:rsidRDefault="0058540B" w:rsidP="0058540B">
      <w:pPr>
        <w:rPr>
          <w:sz w:val="20"/>
          <w:szCs w:val="20"/>
        </w:rPr>
      </w:pPr>
      <w:r w:rsidRPr="00946024">
        <w:rPr>
          <w:sz w:val="20"/>
          <w:szCs w:val="20"/>
        </w:rPr>
        <w:t xml:space="preserve">If you have a federally approved indirect cost rate and choose to use it, the rate will constitute documentation of your administrative costs, including the 5% maximum payable by </w:t>
      </w:r>
      <w:r w:rsidR="009E0A3C" w:rsidRPr="00946024">
        <w:rPr>
          <w:sz w:val="20"/>
          <w:szCs w:val="20"/>
        </w:rPr>
        <w:t>CNCS</w:t>
      </w:r>
      <w:r w:rsidRPr="00946024">
        <w:rPr>
          <w:sz w:val="20"/>
          <w:szCs w:val="20"/>
        </w:rPr>
        <w:t xml:space="preserve">. Specify the Cost Type for which your organization has current documentation on file, i.e., Provisional, Predetermined, Fixed, or Final indirect cost rate. Supply your approved IDC rate (percentage) and the base upon which this rate is calculated (direct salaries, salaries and fringe benefits, etc.). It is at your discretion whether or not to claim your entire IDC rate to calculate administrative costs. If you choose to claim a lower rate, please include this rate in the Rate Claimed field. </w:t>
      </w:r>
    </w:p>
    <w:p w:rsidR="0058540B" w:rsidRPr="00946024" w:rsidRDefault="0058540B" w:rsidP="0058540B">
      <w:pPr>
        <w:rPr>
          <w:sz w:val="20"/>
          <w:szCs w:val="20"/>
        </w:rPr>
      </w:pPr>
    </w:p>
    <w:p w:rsidR="0058540B" w:rsidRPr="00946024" w:rsidRDefault="0058540B" w:rsidP="0058540B">
      <w:pPr>
        <w:rPr>
          <w:sz w:val="20"/>
          <w:szCs w:val="20"/>
        </w:rPr>
      </w:pPr>
      <w:r w:rsidRPr="00946024">
        <w:rPr>
          <w:sz w:val="20"/>
          <w:szCs w:val="20"/>
        </w:rPr>
        <w:t xml:space="preserve">1. Determine the base amount of direct costs to which you will apply the IDC rate, including both </w:t>
      </w:r>
      <w:r w:rsidR="009E0A3C" w:rsidRPr="00946024">
        <w:rPr>
          <w:sz w:val="20"/>
          <w:szCs w:val="20"/>
        </w:rPr>
        <w:t>the CNCS</w:t>
      </w:r>
      <w:r w:rsidRPr="00946024">
        <w:rPr>
          <w:sz w:val="20"/>
          <w:szCs w:val="20"/>
        </w:rPr>
        <w:t xml:space="preserve"> and Grantee shares, as prescribed by your established rate agreement (i.e., based on salaries and benefits, total direct costs, or other). Then multiply the appropriate direct costs by the rate being claimed. This will determine the total amount of indirect costs allowable under the grant. </w:t>
      </w:r>
    </w:p>
    <w:p w:rsidR="0058540B" w:rsidRPr="00946024" w:rsidRDefault="0058540B" w:rsidP="0058540B">
      <w:pPr>
        <w:rPr>
          <w:sz w:val="20"/>
          <w:szCs w:val="20"/>
        </w:rPr>
      </w:pPr>
    </w:p>
    <w:p w:rsidR="0045243E" w:rsidRPr="00946024" w:rsidRDefault="0058540B" w:rsidP="0058540B">
      <w:pPr>
        <w:spacing w:after="240"/>
        <w:rPr>
          <w:sz w:val="20"/>
          <w:szCs w:val="20"/>
        </w:rPr>
      </w:pPr>
      <w:r w:rsidRPr="00946024">
        <w:rPr>
          <w:sz w:val="20"/>
          <w:szCs w:val="20"/>
        </w:rPr>
        <w:t xml:space="preserve">2. To determine </w:t>
      </w:r>
      <w:r w:rsidR="009E0A3C" w:rsidRPr="00946024">
        <w:rPr>
          <w:sz w:val="20"/>
          <w:szCs w:val="20"/>
        </w:rPr>
        <w:t>the CNCS</w:t>
      </w:r>
      <w:r w:rsidRPr="00946024">
        <w:rPr>
          <w:sz w:val="20"/>
          <w:szCs w:val="20"/>
        </w:rPr>
        <w:t xml:space="preserve"> share:  Multiply the sum of </w:t>
      </w:r>
      <w:r w:rsidR="009E0A3C" w:rsidRPr="00946024">
        <w:rPr>
          <w:sz w:val="20"/>
          <w:szCs w:val="20"/>
        </w:rPr>
        <w:t>the CNCS</w:t>
      </w:r>
      <w:r w:rsidRPr="00946024">
        <w:rPr>
          <w:sz w:val="20"/>
          <w:szCs w:val="20"/>
        </w:rPr>
        <w:t xml:space="preserve"> funding share in Sections I and II by 0.0526. This is the maximum amount you can claim as </w:t>
      </w:r>
      <w:r w:rsidR="009E0A3C" w:rsidRPr="00946024">
        <w:rPr>
          <w:sz w:val="20"/>
          <w:szCs w:val="20"/>
        </w:rPr>
        <w:t>the CNCS</w:t>
      </w:r>
      <w:r w:rsidRPr="00946024">
        <w:rPr>
          <w:sz w:val="20"/>
          <w:szCs w:val="20"/>
        </w:rPr>
        <w:t xml:space="preserve"> share of indirect costs.</w:t>
      </w:r>
    </w:p>
    <w:p w:rsidR="0045243E" w:rsidRPr="00946024" w:rsidRDefault="0045243E" w:rsidP="0058540B">
      <w:pPr>
        <w:spacing w:after="240"/>
        <w:rPr>
          <w:sz w:val="20"/>
          <w:szCs w:val="20"/>
        </w:rPr>
      </w:pPr>
      <w:r w:rsidRPr="00946024">
        <w:rPr>
          <w:sz w:val="20"/>
          <w:szCs w:val="20"/>
        </w:rPr>
        <w:t xml:space="preserve">If a commission elects to retain a share of the 5% of federal funds available, </w:t>
      </w:r>
      <w:r w:rsidR="00670828" w:rsidRPr="00946024">
        <w:rPr>
          <w:sz w:val="20"/>
          <w:szCs w:val="20"/>
        </w:rPr>
        <w:t xml:space="preserve">please note </w:t>
      </w:r>
      <w:r w:rsidRPr="00946024">
        <w:rPr>
          <w:sz w:val="20"/>
          <w:szCs w:val="20"/>
        </w:rPr>
        <w:t xml:space="preserve">the percentage or amount in the </w:t>
      </w:r>
      <w:r w:rsidR="00C63350" w:rsidRPr="00946024">
        <w:rPr>
          <w:sz w:val="20"/>
          <w:szCs w:val="20"/>
        </w:rPr>
        <w:t>text. There</w:t>
      </w:r>
      <w:r w:rsidR="00670828" w:rsidRPr="00946024">
        <w:rPr>
          <w:sz w:val="20"/>
          <w:szCs w:val="20"/>
        </w:rPr>
        <w:t xml:space="preserve"> is no separate line item to show this calculation.</w:t>
      </w:r>
    </w:p>
    <w:p w:rsidR="0058540B" w:rsidRPr="00946024" w:rsidRDefault="0058540B" w:rsidP="0058540B">
      <w:pPr>
        <w:spacing w:after="240"/>
        <w:rPr>
          <w:sz w:val="20"/>
          <w:szCs w:val="20"/>
        </w:rPr>
      </w:pPr>
      <w:r w:rsidRPr="00946024">
        <w:rPr>
          <w:sz w:val="20"/>
          <w:szCs w:val="20"/>
        </w:rPr>
        <w:lastRenderedPageBreak/>
        <w:t>3. To determine the Grantee share:  Subtract the amount calculated in step b (</w:t>
      </w:r>
      <w:r w:rsidR="009E0A3C" w:rsidRPr="00946024">
        <w:rPr>
          <w:sz w:val="20"/>
          <w:szCs w:val="20"/>
        </w:rPr>
        <w:t>the CNCS</w:t>
      </w:r>
      <w:r w:rsidRPr="00946024">
        <w:rPr>
          <w:sz w:val="20"/>
          <w:szCs w:val="20"/>
        </w:rPr>
        <w:t xml:space="preserve"> administrative share) from the amount calculated in step a (the Indirect Cost total). This is the amount the applicant can claim as grantee share for administrative costs.</w:t>
      </w:r>
    </w:p>
    <w:bookmarkEnd w:id="498"/>
    <w:bookmarkEnd w:id="499"/>
    <w:p w:rsidR="0058540B" w:rsidRPr="00946024" w:rsidRDefault="0058540B" w:rsidP="0058540B">
      <w:pPr>
        <w:rPr>
          <w:b/>
          <w:bCs/>
          <w:sz w:val="20"/>
          <w:szCs w:val="20"/>
        </w:rPr>
      </w:pPr>
      <w:r w:rsidRPr="00946024">
        <w:rPr>
          <w:b/>
          <w:bCs/>
          <w:sz w:val="20"/>
          <w:szCs w:val="20"/>
        </w:rPr>
        <w:t>Source of Match</w:t>
      </w:r>
    </w:p>
    <w:p w:rsidR="0058540B" w:rsidRPr="00946024" w:rsidRDefault="0058540B" w:rsidP="0058540B">
      <w:pPr>
        <w:rPr>
          <w:sz w:val="20"/>
          <w:szCs w:val="20"/>
        </w:rPr>
      </w:pPr>
      <w:r w:rsidRPr="00946024">
        <w:rPr>
          <w:sz w:val="20"/>
          <w:szCs w:val="20"/>
        </w:rPr>
        <w:t>In the “Source of Match” field that appears at the end of Budget Section</w:t>
      </w:r>
      <w:r w:rsidR="00A872F9" w:rsidRPr="00946024">
        <w:rPr>
          <w:sz w:val="20"/>
          <w:szCs w:val="20"/>
        </w:rPr>
        <w:t xml:space="preserve"> III</w:t>
      </w:r>
      <w:r w:rsidRPr="00946024">
        <w:rPr>
          <w:sz w:val="20"/>
          <w:szCs w:val="20"/>
        </w:rPr>
        <w:t xml:space="preserve">, enter a brief description of the Source of Match, the amount, the match classification (Cash, In-kind, or Not Available) and Match Source (State/Local, Federal, Private, Other or Not Available) </w:t>
      </w:r>
      <w:r w:rsidRPr="00946024">
        <w:rPr>
          <w:b/>
          <w:sz w:val="20"/>
          <w:szCs w:val="20"/>
        </w:rPr>
        <w:t xml:space="preserve">for your entire match. </w:t>
      </w:r>
      <w:r w:rsidRPr="00946024">
        <w:rPr>
          <w:sz w:val="20"/>
          <w:szCs w:val="20"/>
        </w:rPr>
        <w:t>Define any acronyms the first time they are used.</w:t>
      </w:r>
    </w:p>
    <w:p w:rsidR="0058540B" w:rsidRPr="00946024" w:rsidRDefault="0058540B" w:rsidP="0058540B">
      <w:pPr>
        <w:outlineLvl w:val="0"/>
        <w:rPr>
          <w:b/>
          <w:bCs/>
          <w:sz w:val="20"/>
          <w:szCs w:val="20"/>
        </w:rPr>
      </w:pPr>
    </w:p>
    <w:p w:rsidR="00E67A23" w:rsidRPr="0098069C" w:rsidRDefault="00B76633" w:rsidP="00E67A23">
      <w:pPr>
        <w:pBdr>
          <w:bottom w:val="single" w:sz="4" w:space="1" w:color="auto"/>
        </w:pBdr>
        <w:rPr>
          <w:rFonts w:ascii="Arial" w:hAnsi="Arial" w:cs="Arial"/>
          <w:b/>
          <w:sz w:val="28"/>
          <w:szCs w:val="28"/>
        </w:rPr>
      </w:pPr>
      <w:r w:rsidRPr="00946024">
        <w:rPr>
          <w:rFonts w:ascii="Arial" w:hAnsi="Arial" w:cs="Arial"/>
          <w:b/>
          <w:sz w:val="20"/>
          <w:szCs w:val="20"/>
        </w:rPr>
        <w:br w:type="page"/>
      </w:r>
      <w:r w:rsidR="00E67A23">
        <w:rPr>
          <w:rFonts w:ascii="Arial" w:hAnsi="Arial" w:cs="Arial"/>
          <w:b/>
          <w:sz w:val="28"/>
          <w:szCs w:val="28"/>
        </w:rPr>
        <w:lastRenderedPageBreak/>
        <w:t xml:space="preserve">ATTACHMENT </w:t>
      </w:r>
      <w:ins w:id="500" w:author="Bastress Tahmasebi, Jennifer" w:date="2013-10-29T10:16:00Z">
        <w:r w:rsidR="00944EA8">
          <w:rPr>
            <w:rFonts w:ascii="Arial" w:hAnsi="Arial" w:cs="Arial"/>
            <w:b/>
            <w:sz w:val="28"/>
            <w:szCs w:val="28"/>
          </w:rPr>
          <w:t>D</w:t>
        </w:r>
      </w:ins>
      <w:del w:id="501" w:author="Bastress Tahmasebi, Jennifer" w:date="2013-10-29T10:16:00Z">
        <w:r w:rsidR="00857519" w:rsidDel="00944EA8">
          <w:rPr>
            <w:rFonts w:ascii="Arial" w:hAnsi="Arial" w:cs="Arial"/>
            <w:b/>
            <w:sz w:val="28"/>
            <w:szCs w:val="28"/>
          </w:rPr>
          <w:delText>E</w:delText>
        </w:r>
      </w:del>
      <w:r w:rsidR="00E67A23" w:rsidRPr="0098069C">
        <w:rPr>
          <w:rFonts w:ascii="Arial" w:hAnsi="Arial" w:cs="Arial"/>
          <w:b/>
          <w:sz w:val="28"/>
          <w:szCs w:val="28"/>
        </w:rPr>
        <w:t>:  Budget Worksheet (eGrants Budget Section)</w:t>
      </w:r>
    </w:p>
    <w:p w:rsidR="00E67A23" w:rsidRPr="00070745" w:rsidRDefault="00E67A23" w:rsidP="00E67A23">
      <w:pPr>
        <w:rPr>
          <w:b/>
          <w:sz w:val="20"/>
          <w:szCs w:val="20"/>
        </w:rPr>
      </w:pPr>
      <w:bookmarkStart w:id="502" w:name="_Toc22042482"/>
      <w:r w:rsidRPr="00070745">
        <w:rPr>
          <w:b/>
          <w:sz w:val="20"/>
          <w:szCs w:val="20"/>
        </w:rPr>
        <w:t>Section I. Program Operating Costs</w:t>
      </w:r>
      <w:bookmarkEnd w:id="502"/>
    </w:p>
    <w:p w:rsidR="00E67A23" w:rsidRPr="00070745" w:rsidRDefault="00E67A23" w:rsidP="00E67A23">
      <w:pPr>
        <w:rPr>
          <w:b/>
          <w:sz w:val="20"/>
          <w:szCs w:val="20"/>
        </w:rPr>
      </w:pPr>
    </w:p>
    <w:p w:rsidR="00E67A23" w:rsidRPr="00070745" w:rsidRDefault="00E67A23" w:rsidP="00E67A23">
      <w:pPr>
        <w:rPr>
          <w:b/>
          <w:sz w:val="20"/>
          <w:szCs w:val="20"/>
        </w:rPr>
      </w:pPr>
      <w:r w:rsidRPr="00070745">
        <w:rPr>
          <w:b/>
          <w:sz w:val="20"/>
          <w:szCs w:val="20"/>
        </w:rPr>
        <w:t>A.</w:t>
      </w:r>
      <w:r w:rsidRPr="00070745">
        <w:rPr>
          <w:b/>
          <w:sz w:val="20"/>
          <w:szCs w:val="20"/>
        </w:rPr>
        <w:tab/>
        <w:t>Personnel Expenses</w:t>
      </w:r>
    </w:p>
    <w:tbl>
      <w:tblPr>
        <w:tblW w:w="10784" w:type="dxa"/>
        <w:tblInd w:w="-7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324"/>
        <w:gridCol w:w="540"/>
        <w:gridCol w:w="1350"/>
        <w:gridCol w:w="900"/>
        <w:gridCol w:w="1386"/>
        <w:gridCol w:w="1494"/>
        <w:gridCol w:w="1790"/>
      </w:tblGrid>
      <w:tr w:rsidR="00E67A23" w:rsidRPr="00070745" w:rsidTr="008A3E5D">
        <w:trPr>
          <w:cantSplit/>
          <w:trHeight w:val="409"/>
        </w:trPr>
        <w:tc>
          <w:tcPr>
            <w:tcW w:w="3324"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t>Position/Title/Description</w:t>
            </w:r>
          </w:p>
        </w:tc>
        <w:tc>
          <w:tcPr>
            <w:tcW w:w="540"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proofErr w:type="spellStart"/>
            <w:r w:rsidRPr="00070745">
              <w:rPr>
                <w:sz w:val="20"/>
                <w:szCs w:val="20"/>
              </w:rPr>
              <w:t>Qty</w:t>
            </w:r>
            <w:proofErr w:type="spellEnd"/>
          </w:p>
        </w:tc>
        <w:tc>
          <w:tcPr>
            <w:tcW w:w="1350"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CNCS Share</w:t>
            </w: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410"/>
        </w:trPr>
        <w:tc>
          <w:tcPr>
            <w:tcW w:w="33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5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p w:rsidR="00E67A23" w:rsidRPr="00070745" w:rsidRDefault="00E67A23" w:rsidP="00FC7F40">
            <w:pPr>
              <w:jc w:val="right"/>
              <w:rPr>
                <w:sz w:val="20"/>
                <w:szCs w:val="20"/>
              </w:rPr>
            </w:pP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8A3E5D">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b/>
          <w:sz w:val="20"/>
          <w:szCs w:val="20"/>
          <w:u w:val="single"/>
        </w:rPr>
      </w:pPr>
    </w:p>
    <w:p w:rsidR="00E67A23" w:rsidRPr="00070745" w:rsidRDefault="00E67A23" w:rsidP="00E67A23">
      <w:pPr>
        <w:rPr>
          <w:b/>
          <w:sz w:val="20"/>
          <w:szCs w:val="20"/>
        </w:rPr>
      </w:pPr>
      <w:bookmarkStart w:id="503" w:name="_Toc22042484"/>
      <w:r w:rsidRPr="00070745">
        <w:rPr>
          <w:b/>
          <w:sz w:val="20"/>
          <w:szCs w:val="20"/>
        </w:rPr>
        <w:t xml:space="preserve">B. </w:t>
      </w:r>
      <w:r w:rsidRPr="00070745">
        <w:rPr>
          <w:b/>
          <w:sz w:val="20"/>
          <w:szCs w:val="20"/>
        </w:rPr>
        <w:tab/>
        <w:t>Personnel Fringe Benefits</w:t>
      </w:r>
      <w:bookmarkEnd w:id="503"/>
    </w:p>
    <w:tbl>
      <w:tblPr>
        <w:tblW w:w="10778" w:type="dxa"/>
        <w:tblInd w:w="-7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742"/>
      </w:tblGrid>
      <w:tr w:rsidR="00E67A23" w:rsidRPr="00070745" w:rsidTr="008A3E5D">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t>Purpose/Description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CNCS Share</w:t>
            </w: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8A3E5D">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sz w:val="20"/>
          <w:szCs w:val="20"/>
        </w:rPr>
      </w:pPr>
    </w:p>
    <w:p w:rsidR="00E67A23" w:rsidRPr="00070745" w:rsidRDefault="00E67A23" w:rsidP="00E67A23">
      <w:pPr>
        <w:rPr>
          <w:b/>
          <w:sz w:val="20"/>
          <w:szCs w:val="20"/>
        </w:rPr>
      </w:pPr>
      <w:bookmarkStart w:id="504" w:name="_Toc22042485"/>
      <w:r w:rsidRPr="00070745">
        <w:rPr>
          <w:b/>
          <w:sz w:val="20"/>
          <w:szCs w:val="20"/>
        </w:rPr>
        <w:t xml:space="preserve">C.1.   </w:t>
      </w:r>
      <w:r w:rsidRPr="00070745">
        <w:rPr>
          <w:b/>
          <w:sz w:val="20"/>
          <w:szCs w:val="20"/>
        </w:rPr>
        <w:tab/>
        <w:t>Staff Travel</w:t>
      </w:r>
      <w:bookmarkEnd w:id="504"/>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700"/>
      </w:tblGrid>
      <w:tr w:rsidR="00E67A23" w:rsidRPr="00070745" w:rsidTr="008A3E5D">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8A3E5D">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sz w:val="20"/>
          <w:szCs w:val="20"/>
        </w:rPr>
      </w:pPr>
    </w:p>
    <w:p w:rsidR="00E67A23" w:rsidRPr="00070745" w:rsidRDefault="00E67A23" w:rsidP="00E67A23">
      <w:pPr>
        <w:rPr>
          <w:b/>
          <w:sz w:val="20"/>
          <w:szCs w:val="20"/>
        </w:rPr>
      </w:pPr>
      <w:r w:rsidRPr="00070745">
        <w:rPr>
          <w:b/>
          <w:sz w:val="20"/>
          <w:szCs w:val="20"/>
        </w:rPr>
        <w:t xml:space="preserve">C. 2.   </w:t>
      </w:r>
      <w:r w:rsidRPr="00070745">
        <w:rPr>
          <w:b/>
          <w:sz w:val="20"/>
          <w:szCs w:val="20"/>
        </w:rPr>
        <w:tab/>
        <w:t>Member Travel</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700"/>
      </w:tblGrid>
      <w:tr w:rsidR="00E67A23" w:rsidRPr="00070745" w:rsidTr="008A3E5D">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8A3E5D">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b/>
          <w:sz w:val="20"/>
          <w:szCs w:val="20"/>
        </w:rPr>
      </w:pPr>
    </w:p>
    <w:p w:rsidR="00E67A23" w:rsidRPr="00070745" w:rsidRDefault="00E67A23" w:rsidP="00E67A23">
      <w:pPr>
        <w:rPr>
          <w:b/>
          <w:sz w:val="20"/>
          <w:szCs w:val="20"/>
        </w:rPr>
      </w:pPr>
      <w:r w:rsidRPr="00070745">
        <w:rPr>
          <w:b/>
          <w:sz w:val="20"/>
          <w:szCs w:val="20"/>
        </w:rPr>
        <w:t xml:space="preserve">D.   </w:t>
      </w:r>
      <w:r w:rsidRPr="00070745">
        <w:rPr>
          <w:b/>
          <w:sz w:val="20"/>
          <w:szCs w:val="20"/>
        </w:rPr>
        <w:tab/>
        <w:t>Equipment</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16"/>
        <w:gridCol w:w="609"/>
        <w:gridCol w:w="1218"/>
        <w:gridCol w:w="1432"/>
        <w:gridCol w:w="1424"/>
        <w:gridCol w:w="1700"/>
      </w:tblGrid>
      <w:tr w:rsidR="00E67A23" w:rsidRPr="00070745" w:rsidTr="008A3E5D">
        <w:trPr>
          <w:cantSplit/>
          <w:trHeight w:val="420"/>
        </w:trPr>
        <w:tc>
          <w:tcPr>
            <w:tcW w:w="4316"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t>Item/ Purpose/Justification</w:t>
            </w:r>
          </w:p>
        </w:tc>
        <w:tc>
          <w:tcPr>
            <w:tcW w:w="609"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proofErr w:type="spellStart"/>
            <w:r w:rsidRPr="00070745">
              <w:rPr>
                <w:sz w:val="20"/>
                <w:szCs w:val="20"/>
              </w:rPr>
              <w:t>Qty</w:t>
            </w:r>
            <w:proofErr w:type="spellEnd"/>
          </w:p>
        </w:tc>
        <w:tc>
          <w:tcPr>
            <w:tcW w:w="1218"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420"/>
        </w:trPr>
        <w:tc>
          <w:tcPr>
            <w:tcW w:w="431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609"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21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8A3E5D">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b/>
          <w:sz w:val="20"/>
          <w:szCs w:val="20"/>
        </w:rPr>
      </w:pPr>
    </w:p>
    <w:p w:rsidR="00E67A23" w:rsidRPr="00070745" w:rsidRDefault="00E67A23" w:rsidP="00E67A23">
      <w:pPr>
        <w:rPr>
          <w:b/>
          <w:sz w:val="20"/>
          <w:szCs w:val="20"/>
        </w:rPr>
      </w:pPr>
      <w:r w:rsidRPr="00070745">
        <w:rPr>
          <w:b/>
          <w:sz w:val="20"/>
          <w:szCs w:val="20"/>
        </w:rPr>
        <w:t xml:space="preserve">E.   </w:t>
      </w:r>
      <w:r w:rsidRPr="00070745">
        <w:rPr>
          <w:b/>
          <w:sz w:val="20"/>
          <w:szCs w:val="20"/>
        </w:rPr>
        <w:tab/>
        <w:t>Supplies</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700"/>
      </w:tblGrid>
      <w:tr w:rsidR="00E67A23" w:rsidRPr="00070745" w:rsidTr="008A3E5D">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8A3E5D">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b/>
          <w:sz w:val="20"/>
          <w:szCs w:val="20"/>
        </w:rPr>
      </w:pPr>
    </w:p>
    <w:p w:rsidR="00E67A23" w:rsidRPr="00070745" w:rsidRDefault="00E67A23" w:rsidP="00E67A23">
      <w:pPr>
        <w:rPr>
          <w:b/>
          <w:sz w:val="20"/>
          <w:szCs w:val="20"/>
        </w:rPr>
      </w:pPr>
    </w:p>
    <w:p w:rsidR="00E67A23" w:rsidRPr="00070745" w:rsidRDefault="00E67A23" w:rsidP="00E67A23">
      <w:pPr>
        <w:rPr>
          <w:b/>
          <w:sz w:val="20"/>
          <w:szCs w:val="20"/>
        </w:rPr>
      </w:pPr>
    </w:p>
    <w:p w:rsidR="00E67A23" w:rsidRPr="00070745" w:rsidRDefault="00E67A23" w:rsidP="00E67A23">
      <w:pPr>
        <w:rPr>
          <w:b/>
          <w:sz w:val="20"/>
          <w:szCs w:val="20"/>
        </w:rPr>
      </w:pPr>
      <w:r w:rsidRPr="00070745">
        <w:rPr>
          <w:b/>
          <w:sz w:val="20"/>
          <w:szCs w:val="20"/>
        </w:rPr>
        <w:t>F.</w:t>
      </w:r>
      <w:r w:rsidRPr="00070745">
        <w:rPr>
          <w:b/>
          <w:sz w:val="20"/>
          <w:szCs w:val="20"/>
        </w:rPr>
        <w:tab/>
        <w:t>Contractual and Consultant Services</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E67A23" w:rsidRPr="00070745" w:rsidTr="008A3E5D">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lastRenderedPageBreak/>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8A3E5D">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b/>
          <w:sz w:val="20"/>
          <w:szCs w:val="20"/>
        </w:rPr>
      </w:pPr>
    </w:p>
    <w:p w:rsidR="00E67A23" w:rsidRPr="00070745" w:rsidRDefault="00E67A23" w:rsidP="00E67A23">
      <w:pPr>
        <w:rPr>
          <w:b/>
          <w:sz w:val="20"/>
          <w:szCs w:val="20"/>
        </w:rPr>
      </w:pPr>
      <w:r w:rsidRPr="00070745">
        <w:rPr>
          <w:b/>
          <w:sz w:val="20"/>
          <w:szCs w:val="20"/>
        </w:rPr>
        <w:t xml:space="preserve">G.1.  </w:t>
      </w:r>
      <w:r w:rsidRPr="00070745">
        <w:rPr>
          <w:b/>
          <w:sz w:val="20"/>
          <w:szCs w:val="20"/>
        </w:rPr>
        <w:tab/>
        <w:t>Staff Training</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E67A23" w:rsidRPr="00070745" w:rsidTr="008A3E5D">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8A3E5D">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b/>
          <w:sz w:val="20"/>
          <w:szCs w:val="20"/>
        </w:rPr>
      </w:pPr>
    </w:p>
    <w:p w:rsidR="00E67A23" w:rsidRPr="00070745" w:rsidRDefault="00E67A23" w:rsidP="00E67A23">
      <w:pPr>
        <w:rPr>
          <w:b/>
          <w:sz w:val="20"/>
          <w:szCs w:val="20"/>
        </w:rPr>
      </w:pPr>
      <w:r w:rsidRPr="00070745">
        <w:rPr>
          <w:b/>
          <w:sz w:val="20"/>
          <w:szCs w:val="20"/>
        </w:rPr>
        <w:t xml:space="preserve">G.2.   </w:t>
      </w:r>
      <w:r w:rsidRPr="00070745">
        <w:rPr>
          <w:b/>
          <w:sz w:val="20"/>
          <w:szCs w:val="20"/>
        </w:rPr>
        <w:tab/>
        <w:t>Member Training</w:t>
      </w:r>
      <w:r w:rsidRPr="00070745">
        <w:rPr>
          <w:b/>
          <w:sz w:val="20"/>
          <w:szCs w:val="20"/>
        </w:rPr>
        <w:tab/>
      </w:r>
      <w:r w:rsidRPr="00070745">
        <w:rPr>
          <w:b/>
          <w:sz w:val="20"/>
          <w:szCs w:val="20"/>
        </w:rPr>
        <w:tab/>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E67A23" w:rsidRPr="00070745" w:rsidTr="008A3E5D">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8A3E5D">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b/>
          <w:sz w:val="20"/>
          <w:szCs w:val="20"/>
        </w:rPr>
      </w:pPr>
    </w:p>
    <w:p w:rsidR="00E67A23" w:rsidRPr="00070745" w:rsidRDefault="00E67A23" w:rsidP="00E67A23">
      <w:pPr>
        <w:rPr>
          <w:b/>
          <w:sz w:val="20"/>
          <w:szCs w:val="20"/>
        </w:rPr>
      </w:pPr>
      <w:r w:rsidRPr="00070745">
        <w:rPr>
          <w:b/>
          <w:sz w:val="20"/>
          <w:szCs w:val="20"/>
        </w:rPr>
        <w:t xml:space="preserve">H.  </w:t>
      </w:r>
      <w:r w:rsidRPr="00070745">
        <w:rPr>
          <w:b/>
          <w:sz w:val="20"/>
          <w:szCs w:val="20"/>
        </w:rPr>
        <w:tab/>
        <w:t>Evaluation</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E67A23" w:rsidRPr="00070745" w:rsidTr="008A3E5D">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8A3E5D">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b/>
          <w:sz w:val="20"/>
          <w:szCs w:val="20"/>
        </w:rPr>
      </w:pPr>
    </w:p>
    <w:p w:rsidR="00E67A23" w:rsidRPr="00070745" w:rsidRDefault="00E67A23" w:rsidP="00E67A23">
      <w:pPr>
        <w:rPr>
          <w:b/>
          <w:sz w:val="20"/>
          <w:szCs w:val="20"/>
        </w:rPr>
      </w:pPr>
      <w:r w:rsidRPr="00070745">
        <w:rPr>
          <w:b/>
          <w:sz w:val="20"/>
          <w:szCs w:val="20"/>
        </w:rPr>
        <w:t>I.</w:t>
      </w:r>
      <w:r w:rsidRPr="00070745">
        <w:rPr>
          <w:b/>
          <w:sz w:val="20"/>
          <w:szCs w:val="20"/>
        </w:rPr>
        <w:tab/>
        <w:t>Other Program Operating Costs</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E67A23" w:rsidRPr="00070745" w:rsidTr="008A3E5D">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8A3E5D">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pStyle w:val="one"/>
        <w:tabs>
          <w:tab w:val="clear" w:pos="360"/>
          <w:tab w:val="left" w:pos="720"/>
        </w:tabs>
        <w:rPr>
          <w:rFonts w:ascii="Times New Roman" w:hAnsi="Times New Roman"/>
          <w:sz w:val="20"/>
        </w:rPr>
      </w:pP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42"/>
        <w:gridCol w:w="1440"/>
        <w:gridCol w:w="1888"/>
        <w:gridCol w:w="1860"/>
      </w:tblGrid>
      <w:tr w:rsidR="00E67A23" w:rsidRPr="00070745" w:rsidTr="008A3E5D">
        <w:trPr>
          <w:cantSplit/>
          <w:trHeight w:val="409"/>
        </w:trPr>
        <w:tc>
          <w:tcPr>
            <w:tcW w:w="554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pStyle w:val="one"/>
              <w:tabs>
                <w:tab w:val="clear" w:pos="360"/>
                <w:tab w:val="left" w:pos="720"/>
              </w:tabs>
              <w:rPr>
                <w:rFonts w:ascii="Times New Roman" w:hAnsi="Times New Roman"/>
                <w:sz w:val="20"/>
              </w:rPr>
            </w:pPr>
            <w:r w:rsidRPr="00070745">
              <w:rPr>
                <w:rFonts w:ascii="Times New Roman" w:hAnsi="Times New Roman"/>
                <w:sz w:val="20"/>
              </w:rPr>
              <w:t xml:space="preserve">Subtotal Section I: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410"/>
        </w:trPr>
        <w:tc>
          <w:tcPr>
            <w:tcW w:w="5542" w:type="dxa"/>
            <w:vMerge/>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b/>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pStyle w:val="one"/>
        <w:tabs>
          <w:tab w:val="clear" w:pos="360"/>
          <w:tab w:val="left" w:pos="720"/>
        </w:tabs>
        <w:rPr>
          <w:rFonts w:ascii="Times New Roman" w:hAnsi="Times New Roman"/>
          <w:sz w:val="20"/>
        </w:rPr>
      </w:pPr>
    </w:p>
    <w:p w:rsidR="00E67A23" w:rsidRPr="00070745" w:rsidRDefault="00E67A23" w:rsidP="00E67A23">
      <w:pPr>
        <w:pStyle w:val="one"/>
        <w:tabs>
          <w:tab w:val="clear" w:pos="360"/>
          <w:tab w:val="left" w:pos="720"/>
        </w:tabs>
        <w:rPr>
          <w:rFonts w:ascii="Times New Roman" w:hAnsi="Times New Roman"/>
          <w:sz w:val="20"/>
        </w:rPr>
      </w:pPr>
    </w:p>
    <w:p w:rsidR="00E67A23" w:rsidRPr="00070745" w:rsidRDefault="00E67A23" w:rsidP="00E67A23">
      <w:pPr>
        <w:pStyle w:val="one"/>
        <w:tabs>
          <w:tab w:val="clear" w:pos="360"/>
          <w:tab w:val="left" w:pos="720"/>
        </w:tabs>
        <w:rPr>
          <w:rFonts w:ascii="Times New Roman" w:hAnsi="Times New Roman"/>
          <w:sz w:val="20"/>
        </w:rPr>
      </w:pPr>
    </w:p>
    <w:p w:rsidR="00E67A23" w:rsidRPr="00070745" w:rsidRDefault="00E67A23" w:rsidP="00E67A23">
      <w:pPr>
        <w:pStyle w:val="one"/>
        <w:tabs>
          <w:tab w:val="clear" w:pos="360"/>
          <w:tab w:val="left" w:pos="720"/>
        </w:tabs>
        <w:rPr>
          <w:rFonts w:ascii="Times New Roman" w:hAnsi="Times New Roman"/>
          <w:sz w:val="20"/>
        </w:rPr>
      </w:pPr>
    </w:p>
    <w:p w:rsidR="00E67A23" w:rsidRPr="00070745" w:rsidRDefault="00E67A23" w:rsidP="00E67A23">
      <w:pPr>
        <w:pStyle w:val="one"/>
        <w:tabs>
          <w:tab w:val="clear" w:pos="360"/>
          <w:tab w:val="left" w:pos="720"/>
        </w:tabs>
        <w:rPr>
          <w:rFonts w:ascii="Times New Roman" w:hAnsi="Times New Roman"/>
          <w:sz w:val="20"/>
        </w:rPr>
      </w:pPr>
    </w:p>
    <w:p w:rsidR="00E67A23" w:rsidRPr="00070745" w:rsidRDefault="00E67A23" w:rsidP="00E67A23">
      <w:pPr>
        <w:pStyle w:val="one"/>
        <w:tabs>
          <w:tab w:val="clear" w:pos="360"/>
          <w:tab w:val="left" w:pos="720"/>
        </w:tabs>
        <w:rPr>
          <w:rFonts w:ascii="Times New Roman" w:hAnsi="Times New Roman"/>
          <w:sz w:val="20"/>
        </w:rPr>
      </w:pPr>
    </w:p>
    <w:p w:rsidR="00E67A23" w:rsidRPr="00070745" w:rsidRDefault="00E67A23" w:rsidP="00E67A23">
      <w:pPr>
        <w:pStyle w:val="one"/>
        <w:tabs>
          <w:tab w:val="clear" w:pos="360"/>
          <w:tab w:val="left" w:pos="720"/>
        </w:tabs>
        <w:rPr>
          <w:rFonts w:ascii="Times New Roman" w:hAnsi="Times New Roman"/>
          <w:sz w:val="20"/>
        </w:rPr>
      </w:pPr>
    </w:p>
    <w:p w:rsidR="00E67A23" w:rsidRPr="00070745" w:rsidRDefault="00E67A23" w:rsidP="00E67A23">
      <w:pPr>
        <w:pStyle w:val="one"/>
        <w:tabs>
          <w:tab w:val="clear" w:pos="360"/>
          <w:tab w:val="left" w:pos="720"/>
        </w:tabs>
        <w:rPr>
          <w:rFonts w:ascii="Times New Roman" w:hAnsi="Times New Roman"/>
          <w:sz w:val="20"/>
        </w:rPr>
      </w:pPr>
    </w:p>
    <w:p w:rsidR="00E67A23" w:rsidRPr="00070745" w:rsidRDefault="00E67A23" w:rsidP="00E67A23">
      <w:pPr>
        <w:rPr>
          <w:b/>
          <w:sz w:val="20"/>
          <w:szCs w:val="20"/>
        </w:rPr>
      </w:pPr>
    </w:p>
    <w:p w:rsidR="00E67A23" w:rsidRPr="00070745" w:rsidRDefault="00E67A23" w:rsidP="00E67A23">
      <w:pPr>
        <w:rPr>
          <w:b/>
          <w:sz w:val="20"/>
          <w:szCs w:val="20"/>
        </w:rPr>
      </w:pPr>
      <w:r w:rsidRPr="00070745">
        <w:rPr>
          <w:b/>
          <w:sz w:val="20"/>
          <w:szCs w:val="20"/>
        </w:rPr>
        <w:t>Section II.   Member Costs</w:t>
      </w:r>
    </w:p>
    <w:p w:rsidR="00E67A23" w:rsidRPr="00070745" w:rsidRDefault="00E67A23" w:rsidP="00E67A23">
      <w:pPr>
        <w:pStyle w:val="one"/>
        <w:tabs>
          <w:tab w:val="clear" w:pos="360"/>
          <w:tab w:val="left" w:pos="720"/>
        </w:tabs>
        <w:rPr>
          <w:rFonts w:ascii="Times New Roman" w:hAnsi="Times New Roman"/>
          <w:sz w:val="20"/>
        </w:rPr>
      </w:pPr>
    </w:p>
    <w:p w:rsidR="00E67A23" w:rsidRPr="00070745" w:rsidRDefault="00E67A23" w:rsidP="00E67A23">
      <w:pPr>
        <w:rPr>
          <w:b/>
          <w:sz w:val="20"/>
          <w:szCs w:val="20"/>
        </w:rPr>
      </w:pPr>
      <w:r w:rsidRPr="00070745">
        <w:rPr>
          <w:b/>
          <w:sz w:val="20"/>
          <w:szCs w:val="20"/>
        </w:rPr>
        <w:t>A.</w:t>
      </w:r>
      <w:r w:rsidRPr="00070745">
        <w:rPr>
          <w:b/>
          <w:sz w:val="20"/>
          <w:szCs w:val="20"/>
        </w:rPr>
        <w:tab/>
        <w:t>Living Allowance</w:t>
      </w:r>
    </w:p>
    <w:tbl>
      <w:tblPr>
        <w:tblW w:w="10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448"/>
        <w:gridCol w:w="720"/>
        <w:gridCol w:w="1080"/>
        <w:gridCol w:w="900"/>
        <w:gridCol w:w="2079"/>
        <w:gridCol w:w="1341"/>
        <w:gridCol w:w="1539"/>
      </w:tblGrid>
      <w:tr w:rsidR="00E67A23" w:rsidRPr="00070745" w:rsidTr="008A3E5D">
        <w:trPr>
          <w:cantSplit/>
          <w:trHeight w:val="280"/>
        </w:trPr>
        <w:tc>
          <w:tcPr>
            <w:tcW w:w="2448"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Item</w:t>
            </w:r>
          </w:p>
        </w:tc>
        <w:tc>
          <w:tcPr>
            <w:tcW w:w="720"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 xml:space="preserve"># </w:t>
            </w:r>
            <w:proofErr w:type="spellStart"/>
            <w:r w:rsidRPr="00070745">
              <w:rPr>
                <w:sz w:val="20"/>
                <w:szCs w:val="20"/>
              </w:rPr>
              <w:t>Mbrs</w:t>
            </w:r>
            <w:proofErr w:type="spellEnd"/>
          </w:p>
        </w:tc>
        <w:tc>
          <w:tcPr>
            <w:tcW w:w="1080"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Allowance Rate</w:t>
            </w:r>
          </w:p>
        </w:tc>
        <w:tc>
          <w:tcPr>
            <w:tcW w:w="900"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 w/o Allowance</w:t>
            </w:r>
          </w:p>
        </w:tc>
        <w:tc>
          <w:tcPr>
            <w:tcW w:w="2079" w:type="dxa"/>
            <w:tcBorders>
              <w:top w:val="double" w:sz="4" w:space="0" w:color="auto"/>
              <w:left w:val="double" w:sz="4" w:space="0" w:color="auto"/>
              <w:bottom w:val="nil"/>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Total Amount</w:t>
            </w:r>
          </w:p>
        </w:tc>
        <w:tc>
          <w:tcPr>
            <w:tcW w:w="1341" w:type="dxa"/>
            <w:tcBorders>
              <w:top w:val="double" w:sz="4" w:space="0" w:color="auto"/>
              <w:left w:val="double" w:sz="4" w:space="0" w:color="auto"/>
              <w:bottom w:val="nil"/>
              <w:right w:val="double" w:sz="4" w:space="0" w:color="auto"/>
            </w:tcBorders>
            <w:shd w:val="clear" w:color="auto" w:fill="auto"/>
            <w:vAlign w:val="center"/>
          </w:tcPr>
          <w:p w:rsidR="00E67A23" w:rsidRPr="00070745" w:rsidRDefault="00E67A23" w:rsidP="00FC7F40">
            <w:pPr>
              <w:rPr>
                <w:b/>
                <w:sz w:val="20"/>
                <w:szCs w:val="20"/>
              </w:rPr>
            </w:pPr>
            <w:r w:rsidRPr="00070745">
              <w:rPr>
                <w:b/>
                <w:sz w:val="20"/>
                <w:szCs w:val="20"/>
              </w:rPr>
              <w:t>CNCS Share</w:t>
            </w:r>
          </w:p>
        </w:tc>
        <w:tc>
          <w:tcPr>
            <w:tcW w:w="1539" w:type="dxa"/>
            <w:tcBorders>
              <w:top w:val="double" w:sz="4" w:space="0" w:color="auto"/>
              <w:left w:val="double" w:sz="4" w:space="0" w:color="auto"/>
              <w:bottom w:val="nil"/>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280"/>
        </w:trPr>
        <w:tc>
          <w:tcPr>
            <w:tcW w:w="2448" w:type="dxa"/>
            <w:tcBorders>
              <w:top w:val="doub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r w:rsidRPr="00070745">
              <w:rPr>
                <w:sz w:val="20"/>
                <w:szCs w:val="20"/>
              </w:rPr>
              <w:t xml:space="preserve">Full Time  (1700 </w:t>
            </w:r>
            <w:proofErr w:type="spellStart"/>
            <w:r w:rsidRPr="00070745">
              <w:rPr>
                <w:sz w:val="20"/>
                <w:szCs w:val="20"/>
              </w:rPr>
              <w:t>hrs</w:t>
            </w:r>
            <w:proofErr w:type="spellEnd"/>
            <w:r w:rsidRPr="00070745">
              <w:rPr>
                <w:sz w:val="20"/>
                <w:szCs w:val="20"/>
              </w:rPr>
              <w:t>)</w:t>
            </w:r>
          </w:p>
        </w:tc>
        <w:tc>
          <w:tcPr>
            <w:tcW w:w="720" w:type="dxa"/>
            <w:tcBorders>
              <w:top w:val="doub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080" w:type="dxa"/>
            <w:tcBorders>
              <w:top w:val="doub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900" w:type="dxa"/>
            <w:tcBorders>
              <w:top w:val="doub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2079" w:type="dxa"/>
            <w:tcBorders>
              <w:top w:val="doub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341" w:type="dxa"/>
            <w:tcBorders>
              <w:top w:val="doub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539" w:type="dxa"/>
            <w:tcBorders>
              <w:top w:val="doub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r>
      <w:tr w:rsidR="00E67A23" w:rsidRPr="00070745" w:rsidTr="008A3E5D">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r w:rsidRPr="00070745">
              <w:rPr>
                <w:sz w:val="20"/>
                <w:szCs w:val="20"/>
              </w:rPr>
              <w:t xml:space="preserve">Half Time  (900 </w:t>
            </w:r>
            <w:proofErr w:type="spellStart"/>
            <w:r w:rsidRPr="00070745">
              <w:rPr>
                <w:sz w:val="20"/>
                <w:szCs w:val="20"/>
              </w:rPr>
              <w:t>hrs</w:t>
            </w:r>
            <w:proofErr w:type="spellEnd"/>
            <w:r w:rsidRPr="00070745">
              <w:rPr>
                <w:sz w:val="20"/>
                <w:szCs w:val="20"/>
              </w:rPr>
              <w:t>)</w:t>
            </w:r>
          </w:p>
        </w:tc>
        <w:tc>
          <w:tcPr>
            <w:tcW w:w="72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08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90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2079"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341"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539"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r>
      <w:tr w:rsidR="00E67A23" w:rsidRPr="00070745" w:rsidTr="008A3E5D">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r w:rsidRPr="00070745">
              <w:rPr>
                <w:sz w:val="20"/>
                <w:szCs w:val="20"/>
              </w:rPr>
              <w:t>1st Year of 2-Year Half Time</w:t>
            </w:r>
          </w:p>
        </w:tc>
        <w:tc>
          <w:tcPr>
            <w:tcW w:w="72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08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90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2079"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341"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539"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r>
      <w:tr w:rsidR="00E67A23" w:rsidRPr="00070745" w:rsidTr="008A3E5D">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r w:rsidRPr="00070745">
              <w:rPr>
                <w:sz w:val="20"/>
                <w:szCs w:val="20"/>
              </w:rPr>
              <w:t>2</w:t>
            </w:r>
            <w:r w:rsidRPr="00070745">
              <w:rPr>
                <w:sz w:val="20"/>
                <w:szCs w:val="20"/>
                <w:vertAlign w:val="superscript"/>
              </w:rPr>
              <w:t>nd</w:t>
            </w:r>
            <w:r w:rsidRPr="00070745">
              <w:rPr>
                <w:sz w:val="20"/>
                <w:szCs w:val="20"/>
              </w:rPr>
              <w:t xml:space="preserve"> Year of 2-Year Half Time</w:t>
            </w:r>
          </w:p>
        </w:tc>
        <w:tc>
          <w:tcPr>
            <w:tcW w:w="72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08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90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2079"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341"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539"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r>
      <w:tr w:rsidR="00E67A23" w:rsidRPr="00070745" w:rsidTr="008A3E5D">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r w:rsidRPr="00070745">
              <w:rPr>
                <w:sz w:val="20"/>
                <w:szCs w:val="20"/>
              </w:rPr>
              <w:t xml:space="preserve">Reduced Half Time  (675 </w:t>
            </w:r>
            <w:proofErr w:type="spellStart"/>
            <w:r w:rsidRPr="00070745">
              <w:rPr>
                <w:sz w:val="20"/>
                <w:szCs w:val="20"/>
              </w:rPr>
              <w:t>hrs</w:t>
            </w:r>
            <w:proofErr w:type="spellEnd"/>
            <w:r w:rsidRPr="00070745">
              <w:rPr>
                <w:sz w:val="20"/>
                <w:szCs w:val="20"/>
              </w:rPr>
              <w:t>)</w:t>
            </w:r>
          </w:p>
        </w:tc>
        <w:tc>
          <w:tcPr>
            <w:tcW w:w="72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08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90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2079"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341"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539"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r>
      <w:tr w:rsidR="00E67A23" w:rsidRPr="00070745" w:rsidTr="008A3E5D">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r w:rsidRPr="00070745">
              <w:rPr>
                <w:sz w:val="20"/>
                <w:szCs w:val="20"/>
              </w:rPr>
              <w:t xml:space="preserve">Quarter Time  (450 </w:t>
            </w:r>
            <w:proofErr w:type="spellStart"/>
            <w:r w:rsidRPr="00070745">
              <w:rPr>
                <w:sz w:val="20"/>
                <w:szCs w:val="20"/>
              </w:rPr>
              <w:t>hrs</w:t>
            </w:r>
            <w:proofErr w:type="spellEnd"/>
            <w:r w:rsidRPr="00070745">
              <w:rPr>
                <w:sz w:val="20"/>
                <w:szCs w:val="20"/>
              </w:rPr>
              <w:t>)</w:t>
            </w:r>
          </w:p>
        </w:tc>
        <w:tc>
          <w:tcPr>
            <w:tcW w:w="72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08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90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2079"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341"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539"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r>
      <w:tr w:rsidR="00E67A23" w:rsidRPr="00070745" w:rsidTr="008A3E5D">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r w:rsidRPr="00070745">
              <w:rPr>
                <w:sz w:val="20"/>
                <w:szCs w:val="20"/>
              </w:rPr>
              <w:t xml:space="preserve">Minimum Time  (300 </w:t>
            </w:r>
            <w:proofErr w:type="spellStart"/>
            <w:r w:rsidRPr="00070745">
              <w:rPr>
                <w:sz w:val="20"/>
                <w:szCs w:val="20"/>
              </w:rPr>
              <w:t>hrs</w:t>
            </w:r>
            <w:proofErr w:type="spellEnd"/>
            <w:r w:rsidRPr="00070745">
              <w:rPr>
                <w:sz w:val="20"/>
                <w:szCs w:val="20"/>
              </w:rPr>
              <w:t>)</w:t>
            </w:r>
          </w:p>
        </w:tc>
        <w:tc>
          <w:tcPr>
            <w:tcW w:w="72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08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90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2079"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341"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539"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r>
      <w:tr w:rsidR="00E67A23" w:rsidRPr="00070745" w:rsidTr="008A3E5D">
        <w:trPr>
          <w:trHeight w:val="280"/>
        </w:trPr>
        <w:tc>
          <w:tcPr>
            <w:tcW w:w="5148" w:type="dxa"/>
            <w:gridSpan w:val="4"/>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p w:rsidR="00E67A23" w:rsidRPr="00070745" w:rsidRDefault="00E67A23" w:rsidP="00FC7F40">
            <w:pPr>
              <w:jc w:val="right"/>
              <w:rPr>
                <w:sz w:val="20"/>
                <w:szCs w:val="20"/>
              </w:rPr>
            </w:pPr>
            <w:r w:rsidRPr="00070745">
              <w:rPr>
                <w:sz w:val="20"/>
                <w:szCs w:val="20"/>
              </w:rPr>
              <w:t>Totals</w:t>
            </w:r>
          </w:p>
        </w:tc>
        <w:tc>
          <w:tcPr>
            <w:tcW w:w="2079"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p w:rsidR="00E67A23" w:rsidRPr="00070745" w:rsidRDefault="00E67A23" w:rsidP="00FC7F40">
            <w:pPr>
              <w:jc w:val="right"/>
              <w:rPr>
                <w:sz w:val="20"/>
                <w:szCs w:val="20"/>
              </w:rPr>
            </w:pPr>
          </w:p>
        </w:tc>
        <w:tc>
          <w:tcPr>
            <w:tcW w:w="1341"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p w:rsidR="00E67A23" w:rsidRPr="00070745" w:rsidRDefault="00E67A23" w:rsidP="00FC7F40">
            <w:pPr>
              <w:jc w:val="right"/>
              <w:rPr>
                <w:sz w:val="20"/>
                <w:szCs w:val="20"/>
              </w:rPr>
            </w:pPr>
          </w:p>
        </w:tc>
        <w:tc>
          <w:tcPr>
            <w:tcW w:w="1539"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p w:rsidR="00E67A23" w:rsidRPr="00070745" w:rsidRDefault="00E67A23" w:rsidP="00FC7F40">
            <w:pPr>
              <w:jc w:val="right"/>
              <w:rPr>
                <w:sz w:val="20"/>
                <w:szCs w:val="20"/>
              </w:rPr>
            </w:pPr>
          </w:p>
        </w:tc>
      </w:tr>
    </w:tbl>
    <w:p w:rsidR="00E67A23" w:rsidRPr="00070745" w:rsidRDefault="00E67A23" w:rsidP="00E67A23">
      <w:pPr>
        <w:rPr>
          <w:sz w:val="20"/>
          <w:szCs w:val="20"/>
        </w:rPr>
      </w:pPr>
    </w:p>
    <w:p w:rsidR="00E67A23" w:rsidRPr="00070745" w:rsidRDefault="00E67A23" w:rsidP="00E67A23">
      <w:pPr>
        <w:rPr>
          <w:b/>
          <w:sz w:val="20"/>
          <w:szCs w:val="20"/>
        </w:rPr>
      </w:pPr>
      <w:r w:rsidRPr="00070745">
        <w:rPr>
          <w:b/>
          <w:sz w:val="20"/>
          <w:szCs w:val="20"/>
        </w:rPr>
        <w:t xml:space="preserve">B.   </w:t>
      </w:r>
      <w:r w:rsidRPr="00070745">
        <w:rPr>
          <w:b/>
          <w:sz w:val="20"/>
          <w:szCs w:val="20"/>
        </w:rPr>
        <w:tab/>
        <w:t>Member Support Costs</w:t>
      </w:r>
    </w:p>
    <w:tbl>
      <w:tblPr>
        <w:tblW w:w="10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57"/>
        <w:gridCol w:w="2206"/>
        <w:gridCol w:w="772"/>
        <w:gridCol w:w="1993"/>
        <w:gridCol w:w="1335"/>
        <w:gridCol w:w="1698"/>
      </w:tblGrid>
      <w:tr w:rsidR="00E67A23" w:rsidRPr="00070745" w:rsidTr="008A3E5D">
        <w:trPr>
          <w:cantSplit/>
          <w:trHeight w:val="409"/>
        </w:trPr>
        <w:tc>
          <w:tcPr>
            <w:tcW w:w="2157"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Daily Rate</w:t>
            </w:r>
          </w:p>
        </w:tc>
        <w:tc>
          <w:tcPr>
            <w:tcW w:w="1993"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Total Amount</w:t>
            </w:r>
          </w:p>
        </w:tc>
        <w:tc>
          <w:tcPr>
            <w:tcW w:w="1335"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CNCS Share</w:t>
            </w:r>
          </w:p>
        </w:tc>
        <w:tc>
          <w:tcPr>
            <w:tcW w:w="169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410"/>
        </w:trPr>
        <w:tc>
          <w:tcPr>
            <w:tcW w:w="2157"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993"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335"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69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8A3E5D">
        <w:trPr>
          <w:cantSplit/>
          <w:trHeight w:val="410"/>
        </w:trPr>
        <w:tc>
          <w:tcPr>
            <w:tcW w:w="513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993"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335"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69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sz w:val="20"/>
          <w:szCs w:val="20"/>
        </w:rPr>
      </w:pPr>
      <w:r w:rsidRPr="00070745">
        <w:rPr>
          <w:sz w:val="20"/>
          <w:szCs w:val="20"/>
        </w:rPr>
        <w:t xml:space="preserve"> </w:t>
      </w:r>
      <w:bookmarkStart w:id="505" w:name="_Toc22042491"/>
    </w:p>
    <w:tbl>
      <w:tblPr>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148"/>
        <w:gridCol w:w="1980"/>
        <w:gridCol w:w="1440"/>
        <w:gridCol w:w="1638"/>
      </w:tblGrid>
      <w:tr w:rsidR="00E67A23" w:rsidRPr="00070745" w:rsidTr="008A3E5D">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pStyle w:val="one"/>
              <w:tabs>
                <w:tab w:val="clear" w:pos="360"/>
                <w:tab w:val="left" w:pos="720"/>
              </w:tabs>
              <w:rPr>
                <w:rFonts w:ascii="Times New Roman" w:hAnsi="Times New Roman"/>
                <w:sz w:val="20"/>
              </w:rPr>
            </w:pPr>
            <w:r w:rsidRPr="00070745">
              <w:rPr>
                <w:rFonts w:ascii="Times New Roman" w:hAnsi="Times New Roman"/>
                <w:sz w:val="20"/>
              </w:rPr>
              <w:t xml:space="preserve">Subtotal Section II: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CNCS Share</w:t>
            </w: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b/>
                <w:sz w:val="20"/>
                <w:szCs w:val="20"/>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8A3E5D">
        <w:trPr>
          <w:cantSplit/>
          <w:trHeight w:val="410"/>
        </w:trPr>
        <w:tc>
          <w:tcPr>
            <w:tcW w:w="514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r w:rsidRPr="00070745">
              <w:rPr>
                <w:b/>
                <w:bCs/>
                <w:sz w:val="20"/>
                <w:szCs w:val="20"/>
              </w:rPr>
              <w:t>Subtotal Sections I + II:</w:t>
            </w:r>
            <w:r w:rsidRPr="00070745">
              <w:rPr>
                <w:b/>
                <w:bCs/>
                <w:sz w:val="20"/>
                <w:szCs w:val="20"/>
              </w:rPr>
              <w:tab/>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b/>
          <w:bCs/>
          <w:sz w:val="20"/>
          <w:szCs w:val="20"/>
        </w:rPr>
      </w:pPr>
    </w:p>
    <w:p w:rsidR="00E67A23" w:rsidRPr="00070745" w:rsidRDefault="00E67A23" w:rsidP="00E67A23">
      <w:pPr>
        <w:rPr>
          <w:b/>
          <w:sz w:val="20"/>
          <w:szCs w:val="20"/>
        </w:rPr>
      </w:pPr>
      <w:r w:rsidRPr="00070745">
        <w:rPr>
          <w:b/>
          <w:sz w:val="20"/>
          <w:szCs w:val="20"/>
        </w:rPr>
        <w:br w:type="page"/>
      </w:r>
      <w:r w:rsidRPr="00070745" w:rsidDel="001611B8">
        <w:rPr>
          <w:b/>
          <w:sz w:val="20"/>
          <w:szCs w:val="20"/>
        </w:rPr>
        <w:lastRenderedPageBreak/>
        <w:t xml:space="preserve"> </w:t>
      </w:r>
    </w:p>
    <w:p w:rsidR="00E67A23" w:rsidRPr="00070745" w:rsidRDefault="00E67A23" w:rsidP="00E67A23">
      <w:pPr>
        <w:rPr>
          <w:b/>
          <w:sz w:val="20"/>
          <w:szCs w:val="20"/>
        </w:rPr>
      </w:pPr>
      <w:r w:rsidRPr="00070745">
        <w:rPr>
          <w:b/>
          <w:sz w:val="20"/>
          <w:szCs w:val="20"/>
        </w:rPr>
        <w:t>Section III.   Administrative/Indirect Costs</w:t>
      </w:r>
      <w:bookmarkEnd w:id="505"/>
    </w:p>
    <w:p w:rsidR="00E67A23" w:rsidRPr="00070745" w:rsidRDefault="00E67A23" w:rsidP="00E67A23">
      <w:pPr>
        <w:rPr>
          <w:b/>
          <w:sz w:val="20"/>
          <w:szCs w:val="20"/>
        </w:rPr>
      </w:pPr>
    </w:p>
    <w:p w:rsidR="00E67A23" w:rsidRPr="00070745" w:rsidRDefault="00E67A23" w:rsidP="00E67A23">
      <w:pPr>
        <w:ind w:firstLine="720"/>
        <w:rPr>
          <w:b/>
          <w:sz w:val="20"/>
          <w:szCs w:val="20"/>
        </w:rPr>
      </w:pPr>
      <w:r w:rsidRPr="00070745">
        <w:rPr>
          <w:b/>
          <w:sz w:val="20"/>
          <w:szCs w:val="20"/>
        </w:rPr>
        <w:t xml:space="preserve">A.  </w:t>
      </w:r>
      <w:r w:rsidR="00A040AE" w:rsidRPr="00070745">
        <w:rPr>
          <w:b/>
          <w:bCs/>
          <w:sz w:val="20"/>
          <w:szCs w:val="20"/>
        </w:rPr>
        <w:t>CNCS</w:t>
      </w:r>
      <w:r w:rsidRPr="00070745">
        <w:rPr>
          <w:b/>
          <w:bCs/>
          <w:sz w:val="20"/>
          <w:szCs w:val="20"/>
        </w:rPr>
        <w:t>-fixed Percentage Rate</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81"/>
        <w:gridCol w:w="2567"/>
        <w:gridCol w:w="2037"/>
        <w:gridCol w:w="1470"/>
        <w:gridCol w:w="1635"/>
      </w:tblGrid>
      <w:tr w:rsidR="00E67A23" w:rsidRPr="00070745" w:rsidTr="008A3E5D">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Purpose</w:t>
            </w:r>
          </w:p>
        </w:tc>
        <w:tc>
          <w:tcPr>
            <w:tcW w:w="2567"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rPr>
                <w:sz w:val="20"/>
                <w:szCs w:val="20"/>
              </w:rPr>
            </w:pPr>
          </w:p>
          <w:p w:rsidR="00E67A23" w:rsidRPr="00070745" w:rsidRDefault="00E67A23" w:rsidP="00FC7F40">
            <w:pPr>
              <w:rPr>
                <w:sz w:val="20"/>
                <w:szCs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rPr>
                <w:sz w:val="20"/>
                <w:szCs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tc>
      </w:tr>
      <w:tr w:rsidR="00E67A23" w:rsidRPr="00070745" w:rsidTr="008A3E5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rsidR="00E67A23" w:rsidRPr="00070745" w:rsidRDefault="00E67A23" w:rsidP="00FC7F40">
            <w:pPr>
              <w:rPr>
                <w:sz w:val="20"/>
                <w:szCs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rPr>
                <w:sz w:val="20"/>
                <w:szCs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tc>
      </w:tr>
      <w:tr w:rsidR="00E67A23" w:rsidRPr="00070745" w:rsidTr="008A3E5D">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p w:rsidR="00E67A23" w:rsidRPr="00070745" w:rsidRDefault="00E67A23" w:rsidP="00FC7F40">
            <w:pPr>
              <w:jc w:val="right"/>
              <w:rPr>
                <w:sz w:val="20"/>
                <w:szCs w:val="20"/>
              </w:rPr>
            </w:pPr>
            <w:r w:rsidRPr="00070745">
              <w:rPr>
                <w:sz w:val="20"/>
                <w:szCs w:val="20"/>
              </w:rPr>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p w:rsidR="00E67A23" w:rsidRPr="00070745" w:rsidRDefault="00E67A23" w:rsidP="00FC7F40">
            <w:pPr>
              <w:jc w:val="right"/>
              <w:rPr>
                <w:sz w:val="20"/>
                <w:szCs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p w:rsidR="00E67A23" w:rsidRPr="00070745" w:rsidRDefault="00E67A23" w:rsidP="00FC7F40">
            <w:pPr>
              <w:jc w:val="right"/>
              <w:rPr>
                <w:sz w:val="20"/>
                <w:szCs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p w:rsidR="00E67A23" w:rsidRPr="00070745" w:rsidRDefault="00E67A23" w:rsidP="00FC7F40">
            <w:pPr>
              <w:jc w:val="right"/>
              <w:rPr>
                <w:sz w:val="20"/>
                <w:szCs w:val="20"/>
              </w:rPr>
            </w:pPr>
          </w:p>
        </w:tc>
      </w:tr>
    </w:tbl>
    <w:p w:rsidR="00E67A23" w:rsidRPr="00070745" w:rsidRDefault="00E67A23" w:rsidP="00E67A23">
      <w:pPr>
        <w:rPr>
          <w:b/>
          <w:sz w:val="20"/>
          <w:szCs w:val="20"/>
        </w:rPr>
      </w:pPr>
    </w:p>
    <w:p w:rsidR="00E67A23" w:rsidRPr="00070745" w:rsidRDefault="00E67A23" w:rsidP="00E67A23">
      <w:pPr>
        <w:ind w:left="705"/>
        <w:rPr>
          <w:b/>
          <w:sz w:val="20"/>
          <w:szCs w:val="20"/>
        </w:rPr>
      </w:pPr>
      <w:r w:rsidRPr="00070745">
        <w:rPr>
          <w:b/>
          <w:sz w:val="20"/>
          <w:szCs w:val="20"/>
        </w:rPr>
        <w:t>B.</w:t>
      </w:r>
      <w:r w:rsidRPr="00070745">
        <w:rPr>
          <w:b/>
          <w:sz w:val="20"/>
          <w:szCs w:val="20"/>
        </w:rPr>
        <w:tab/>
        <w:t xml:space="preserve">Federally Approved Indirect Cost Rate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00"/>
        <w:gridCol w:w="720"/>
        <w:gridCol w:w="1260"/>
        <w:gridCol w:w="900"/>
        <w:gridCol w:w="1368"/>
        <w:gridCol w:w="1980"/>
        <w:gridCol w:w="1440"/>
        <w:gridCol w:w="1620"/>
      </w:tblGrid>
      <w:tr w:rsidR="00E67A23" w:rsidRPr="00070745" w:rsidTr="008A3E5D">
        <w:trPr>
          <w:cantSplit/>
          <w:trHeight w:val="483"/>
        </w:trPr>
        <w:tc>
          <w:tcPr>
            <w:tcW w:w="900"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Cost Type</w:t>
            </w:r>
          </w:p>
        </w:tc>
        <w:tc>
          <w:tcPr>
            <w:tcW w:w="720"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proofErr w:type="spellStart"/>
            <w:r w:rsidRPr="00070745">
              <w:rPr>
                <w:sz w:val="20"/>
                <w:szCs w:val="20"/>
              </w:rPr>
              <w:t>CostBasis</w:t>
            </w:r>
            <w:proofErr w:type="spellEnd"/>
          </w:p>
        </w:tc>
        <w:tc>
          <w:tcPr>
            <w:tcW w:w="1260"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Calculation</w:t>
            </w:r>
          </w:p>
        </w:tc>
        <w:tc>
          <w:tcPr>
            <w:tcW w:w="900"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Rate</w:t>
            </w:r>
          </w:p>
        </w:tc>
        <w:tc>
          <w:tcPr>
            <w:tcW w:w="1368"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Rate Claimed</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CNCS Share</w:t>
            </w:r>
          </w:p>
        </w:tc>
        <w:tc>
          <w:tcPr>
            <w:tcW w:w="1620"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553"/>
        </w:trPr>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136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r>
    </w:tbl>
    <w:p w:rsidR="00E67A23" w:rsidRPr="00070745" w:rsidRDefault="00E67A23" w:rsidP="00E67A23">
      <w:pPr>
        <w:rPr>
          <w:sz w:val="20"/>
          <w:szCs w:val="20"/>
        </w:rPr>
      </w:pPr>
    </w:p>
    <w:tbl>
      <w:tblPr>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148"/>
        <w:gridCol w:w="1980"/>
        <w:gridCol w:w="1440"/>
        <w:gridCol w:w="1638"/>
      </w:tblGrid>
      <w:tr w:rsidR="00E67A23" w:rsidRPr="00070745" w:rsidTr="00044F49">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pStyle w:val="one"/>
              <w:tabs>
                <w:tab w:val="clear" w:pos="360"/>
                <w:tab w:val="left" w:pos="720"/>
              </w:tabs>
              <w:rPr>
                <w:rFonts w:ascii="Times New Roman" w:hAnsi="Times New Roman"/>
                <w:sz w:val="20"/>
              </w:rPr>
            </w:pPr>
            <w:r w:rsidRPr="00070745">
              <w:rPr>
                <w:rFonts w:ascii="Times New Roman" w:hAnsi="Times New Roman"/>
                <w:sz w:val="20"/>
              </w:rPr>
              <w:t xml:space="preserve">Total Sections I + II + III: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CNCS Share</w:t>
            </w: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Grantee Share</w:t>
            </w:r>
          </w:p>
        </w:tc>
      </w:tr>
      <w:tr w:rsidR="00E67A23" w:rsidRPr="00070745" w:rsidTr="00044F49">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b/>
                <w:sz w:val="20"/>
                <w:szCs w:val="20"/>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pStyle w:val="Heading1"/>
        <w:keepNext w:val="0"/>
        <w:numPr>
          <w:ilvl w:val="0"/>
          <w:numId w:val="0"/>
        </w:numPr>
        <w:rPr>
          <w:sz w:val="20"/>
          <w:szCs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148"/>
        <w:gridCol w:w="1980"/>
        <w:gridCol w:w="1440"/>
        <w:gridCol w:w="1674"/>
      </w:tblGrid>
      <w:tr w:rsidR="00E67A23" w:rsidRPr="00070745" w:rsidTr="00044F49">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pStyle w:val="one"/>
              <w:tabs>
                <w:tab w:val="clear" w:pos="360"/>
                <w:tab w:val="left" w:pos="720"/>
              </w:tabs>
              <w:rPr>
                <w:rFonts w:ascii="Times New Roman" w:hAnsi="Times New Roman"/>
                <w:sz w:val="20"/>
              </w:rPr>
            </w:pPr>
            <w:r w:rsidRPr="00070745">
              <w:rPr>
                <w:rFonts w:ascii="Times New Roman" w:hAnsi="Times New Roman"/>
                <w:sz w:val="20"/>
              </w:rPr>
              <w:t>Budget Total: Validate this budget</w:t>
            </w:r>
          </w:p>
          <w:p w:rsidR="00E67A23" w:rsidRPr="00070745" w:rsidRDefault="00E67A23" w:rsidP="00FC7F40">
            <w:pPr>
              <w:pStyle w:val="one"/>
              <w:tabs>
                <w:tab w:val="clear" w:pos="360"/>
                <w:tab w:val="left" w:pos="720"/>
              </w:tabs>
              <w:rPr>
                <w:rFonts w:ascii="Times New Roman" w:hAnsi="Times New Roman"/>
                <w:sz w:val="20"/>
              </w:rPr>
            </w:pPr>
            <w:r w:rsidRPr="00070745">
              <w:rPr>
                <w:rFonts w:ascii="Times New Roman" w:hAnsi="Times New Roman"/>
                <w:sz w:val="20"/>
              </w:rPr>
              <w:t>Required Match Percentages:</w:t>
            </w:r>
          </w:p>
          <w:p w:rsidR="00E67A23" w:rsidRPr="00070745" w:rsidRDefault="00E67A23" w:rsidP="00FC7F40">
            <w:pPr>
              <w:pStyle w:val="one"/>
              <w:tabs>
                <w:tab w:val="clear" w:pos="360"/>
                <w:tab w:val="left" w:pos="720"/>
              </w:tabs>
              <w:rPr>
                <w:rFonts w:ascii="Times New Roman" w:hAnsi="Times New Roman"/>
                <w:sz w:val="20"/>
              </w:rPr>
            </w:pPr>
            <w:r w:rsidRPr="00070745">
              <w:rPr>
                <w:sz w:val="20"/>
              </w:rPr>
              <w:t xml:space="preserve">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b/>
                <w:sz w:val="20"/>
                <w:szCs w:val="20"/>
              </w:rPr>
            </w:pPr>
            <w:r w:rsidRPr="00070745">
              <w:rPr>
                <w:b/>
                <w:sz w:val="20"/>
                <w:szCs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rPr>
                <w:b/>
                <w:sz w:val="20"/>
                <w:szCs w:val="20"/>
              </w:rPr>
            </w:pPr>
            <w:r w:rsidRPr="00070745">
              <w:rPr>
                <w:b/>
                <w:sz w:val="20"/>
                <w:szCs w:val="20"/>
              </w:rPr>
              <w:t>CNCS Share</w:t>
            </w:r>
          </w:p>
        </w:tc>
        <w:tc>
          <w:tcPr>
            <w:tcW w:w="167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rPr>
                <w:b/>
                <w:sz w:val="20"/>
                <w:szCs w:val="20"/>
              </w:rPr>
            </w:pPr>
            <w:r w:rsidRPr="00070745">
              <w:rPr>
                <w:b/>
                <w:sz w:val="20"/>
                <w:szCs w:val="20"/>
              </w:rPr>
              <w:t>Grantee Share</w:t>
            </w:r>
          </w:p>
        </w:tc>
      </w:tr>
      <w:tr w:rsidR="00E67A23" w:rsidRPr="00070745" w:rsidTr="00044F49">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b/>
                <w:sz w:val="20"/>
                <w:szCs w:val="20"/>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67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pStyle w:val="Heading1"/>
        <w:keepNext w:val="0"/>
        <w:numPr>
          <w:ilvl w:val="0"/>
          <w:numId w:val="0"/>
        </w:numPr>
        <w:pBdr>
          <w:bottom w:val="single" w:sz="4" w:space="1" w:color="auto"/>
        </w:pBdr>
        <w:rPr>
          <w:rFonts w:ascii="Times New Roman" w:hAnsi="Times New Roman" w:cs="Times New Roman"/>
          <w:b w:val="0"/>
          <w:bCs w:val="0"/>
          <w:kern w:val="0"/>
          <w:sz w:val="20"/>
          <w:szCs w:val="20"/>
        </w:rPr>
      </w:pPr>
    </w:p>
    <w:p w:rsidR="00E67A23" w:rsidRPr="00070745" w:rsidRDefault="00E67A23" w:rsidP="00E67A23">
      <w:pPr>
        <w:rPr>
          <w:b/>
          <w:sz w:val="20"/>
          <w:szCs w:val="20"/>
        </w:rPr>
      </w:pPr>
      <w:r w:rsidRPr="00070745">
        <w:rPr>
          <w:b/>
          <w:sz w:val="20"/>
          <w:szCs w:val="20"/>
        </w:rPr>
        <w:t>Source of Match</w:t>
      </w:r>
    </w:p>
    <w:tbl>
      <w:tblPr>
        <w:tblW w:w="102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230"/>
      </w:tblGrid>
      <w:tr w:rsidR="00E67A23" w:rsidRPr="00070745" w:rsidTr="00FC7F40">
        <w:trPr>
          <w:cantSplit/>
          <w:trHeight w:val="546"/>
        </w:trPr>
        <w:tc>
          <w:tcPr>
            <w:tcW w:w="10230"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b/>
                <w:sz w:val="20"/>
                <w:szCs w:val="20"/>
              </w:rPr>
            </w:pPr>
          </w:p>
          <w:p w:rsidR="00E67A23" w:rsidRPr="00070745" w:rsidRDefault="00E67A23" w:rsidP="00FC7F40">
            <w:pPr>
              <w:rPr>
                <w:b/>
                <w:sz w:val="20"/>
                <w:szCs w:val="20"/>
              </w:rPr>
            </w:pPr>
            <w:r w:rsidRPr="00070745">
              <w:rPr>
                <w:b/>
                <w:sz w:val="20"/>
                <w:szCs w:val="20"/>
              </w:rPr>
              <w:t>Source(s), Type, Amount, Intended Purpose</w:t>
            </w:r>
          </w:p>
        </w:tc>
      </w:tr>
      <w:tr w:rsidR="00E67A23" w:rsidRPr="00070745" w:rsidTr="00FC7F40">
        <w:trPr>
          <w:cantSplit/>
          <w:trHeight w:val="457"/>
        </w:trPr>
        <w:tc>
          <w:tcPr>
            <w:tcW w:w="10230"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rPr>
                <w:sz w:val="20"/>
                <w:szCs w:val="20"/>
              </w:rPr>
            </w:pPr>
          </w:p>
          <w:tbl>
            <w:tblPr>
              <w:tblW w:w="0" w:type="auto"/>
              <w:tblLayout w:type="fixed"/>
              <w:tblLook w:val="01E0" w:firstRow="1" w:lastRow="1" w:firstColumn="1" w:lastColumn="1" w:noHBand="0" w:noVBand="0"/>
            </w:tblPr>
            <w:tblGrid>
              <w:gridCol w:w="1982"/>
              <w:gridCol w:w="1982"/>
              <w:gridCol w:w="1982"/>
              <w:gridCol w:w="1983"/>
              <w:gridCol w:w="1983"/>
            </w:tblGrid>
            <w:tr w:rsidR="00E67A23" w:rsidRPr="00070745" w:rsidTr="00FC7F40">
              <w:tc>
                <w:tcPr>
                  <w:tcW w:w="1982" w:type="dxa"/>
                  <w:shd w:val="clear" w:color="auto" w:fill="auto"/>
                </w:tcPr>
                <w:p w:rsidR="00E67A23" w:rsidRPr="00070745" w:rsidRDefault="00E67A23" w:rsidP="00FC7F40">
                  <w:pPr>
                    <w:rPr>
                      <w:sz w:val="20"/>
                      <w:szCs w:val="20"/>
                    </w:rPr>
                  </w:pPr>
                </w:p>
              </w:tc>
              <w:tc>
                <w:tcPr>
                  <w:tcW w:w="1982" w:type="dxa"/>
                  <w:shd w:val="clear" w:color="auto" w:fill="auto"/>
                </w:tcPr>
                <w:p w:rsidR="00E67A23" w:rsidRPr="00070745" w:rsidRDefault="00E67A23" w:rsidP="00FC7F40">
                  <w:pPr>
                    <w:rPr>
                      <w:b/>
                      <w:sz w:val="20"/>
                      <w:szCs w:val="20"/>
                    </w:rPr>
                  </w:pPr>
                  <w:r w:rsidRPr="00070745">
                    <w:rPr>
                      <w:b/>
                      <w:sz w:val="20"/>
                      <w:szCs w:val="20"/>
                    </w:rPr>
                    <w:t>Private</w:t>
                  </w:r>
                </w:p>
              </w:tc>
              <w:tc>
                <w:tcPr>
                  <w:tcW w:w="1982" w:type="dxa"/>
                  <w:shd w:val="clear" w:color="auto" w:fill="auto"/>
                </w:tcPr>
                <w:p w:rsidR="00E67A23" w:rsidRPr="00070745" w:rsidRDefault="00E67A23" w:rsidP="00FC7F40">
                  <w:pPr>
                    <w:rPr>
                      <w:b/>
                      <w:sz w:val="20"/>
                      <w:szCs w:val="20"/>
                    </w:rPr>
                  </w:pPr>
                  <w:r w:rsidRPr="00070745">
                    <w:rPr>
                      <w:b/>
                      <w:sz w:val="20"/>
                      <w:szCs w:val="20"/>
                    </w:rPr>
                    <w:t>State and/or Local</w:t>
                  </w:r>
                </w:p>
              </w:tc>
              <w:tc>
                <w:tcPr>
                  <w:tcW w:w="1983" w:type="dxa"/>
                  <w:shd w:val="clear" w:color="auto" w:fill="auto"/>
                </w:tcPr>
                <w:p w:rsidR="00E67A23" w:rsidRPr="00070745" w:rsidRDefault="00E67A23" w:rsidP="00FC7F40">
                  <w:pPr>
                    <w:rPr>
                      <w:b/>
                      <w:sz w:val="20"/>
                      <w:szCs w:val="20"/>
                    </w:rPr>
                  </w:pPr>
                  <w:r w:rsidRPr="00070745">
                    <w:rPr>
                      <w:b/>
                      <w:sz w:val="20"/>
                      <w:szCs w:val="20"/>
                    </w:rPr>
                    <w:t>Federal</w:t>
                  </w:r>
                </w:p>
              </w:tc>
              <w:tc>
                <w:tcPr>
                  <w:tcW w:w="1983" w:type="dxa"/>
                  <w:shd w:val="clear" w:color="auto" w:fill="auto"/>
                </w:tcPr>
                <w:p w:rsidR="00E67A23" w:rsidRPr="00070745" w:rsidRDefault="00E67A23" w:rsidP="00FC7F40">
                  <w:pPr>
                    <w:rPr>
                      <w:b/>
                      <w:sz w:val="20"/>
                      <w:szCs w:val="20"/>
                    </w:rPr>
                  </w:pPr>
                  <w:r w:rsidRPr="00070745">
                    <w:rPr>
                      <w:b/>
                      <w:sz w:val="20"/>
                      <w:szCs w:val="20"/>
                    </w:rPr>
                    <w:t>Sources</w:t>
                  </w:r>
                </w:p>
              </w:tc>
            </w:tr>
            <w:tr w:rsidR="00E67A23" w:rsidRPr="00070745" w:rsidTr="00FC7F40">
              <w:tc>
                <w:tcPr>
                  <w:tcW w:w="1982" w:type="dxa"/>
                  <w:shd w:val="clear" w:color="auto" w:fill="auto"/>
                </w:tcPr>
                <w:p w:rsidR="00E67A23" w:rsidRPr="00070745" w:rsidRDefault="00E67A23" w:rsidP="00FC7F40">
                  <w:pPr>
                    <w:rPr>
                      <w:b/>
                      <w:sz w:val="20"/>
                      <w:szCs w:val="20"/>
                    </w:rPr>
                  </w:pPr>
                  <w:r w:rsidRPr="00070745">
                    <w:rPr>
                      <w:b/>
                      <w:sz w:val="20"/>
                      <w:szCs w:val="20"/>
                    </w:rPr>
                    <w:t>In-kind</w:t>
                  </w:r>
                </w:p>
              </w:tc>
              <w:tc>
                <w:tcPr>
                  <w:tcW w:w="1982" w:type="dxa"/>
                  <w:shd w:val="clear" w:color="auto" w:fill="auto"/>
                </w:tcPr>
                <w:p w:rsidR="00E67A23" w:rsidRPr="00070745" w:rsidRDefault="00E67A23" w:rsidP="00FC7F40">
                  <w:pPr>
                    <w:rPr>
                      <w:sz w:val="20"/>
                      <w:szCs w:val="20"/>
                    </w:rPr>
                  </w:pPr>
                  <w:r w:rsidRPr="00070745">
                    <w:rPr>
                      <w:sz w:val="20"/>
                      <w:szCs w:val="20"/>
                    </w:rPr>
                    <w:t>$</w:t>
                  </w:r>
                </w:p>
              </w:tc>
              <w:tc>
                <w:tcPr>
                  <w:tcW w:w="1982" w:type="dxa"/>
                  <w:shd w:val="clear" w:color="auto" w:fill="auto"/>
                </w:tcPr>
                <w:p w:rsidR="00E67A23" w:rsidRPr="00070745" w:rsidRDefault="00E67A23" w:rsidP="00FC7F40">
                  <w:pPr>
                    <w:rPr>
                      <w:sz w:val="20"/>
                      <w:szCs w:val="20"/>
                    </w:rPr>
                  </w:pPr>
                  <w:r w:rsidRPr="00070745">
                    <w:rPr>
                      <w:sz w:val="20"/>
                      <w:szCs w:val="20"/>
                    </w:rPr>
                    <w:t>$</w:t>
                  </w:r>
                </w:p>
              </w:tc>
              <w:tc>
                <w:tcPr>
                  <w:tcW w:w="1983" w:type="dxa"/>
                  <w:shd w:val="clear" w:color="auto" w:fill="auto"/>
                </w:tcPr>
                <w:p w:rsidR="00E67A23" w:rsidRPr="00070745" w:rsidRDefault="00E67A23" w:rsidP="00FC7F40">
                  <w:pPr>
                    <w:rPr>
                      <w:sz w:val="20"/>
                      <w:szCs w:val="20"/>
                    </w:rPr>
                  </w:pPr>
                  <w:r w:rsidRPr="00070745">
                    <w:rPr>
                      <w:sz w:val="20"/>
                      <w:szCs w:val="20"/>
                    </w:rPr>
                    <w:t>$</w:t>
                  </w:r>
                </w:p>
              </w:tc>
              <w:tc>
                <w:tcPr>
                  <w:tcW w:w="1983" w:type="dxa"/>
                  <w:shd w:val="clear" w:color="auto" w:fill="auto"/>
                </w:tcPr>
                <w:p w:rsidR="00E67A23" w:rsidRPr="00070745" w:rsidRDefault="00E67A23" w:rsidP="00FC7F40">
                  <w:pPr>
                    <w:rPr>
                      <w:sz w:val="20"/>
                      <w:szCs w:val="20"/>
                    </w:rPr>
                  </w:pPr>
                  <w:r w:rsidRPr="00070745">
                    <w:rPr>
                      <w:sz w:val="20"/>
                      <w:szCs w:val="20"/>
                    </w:rPr>
                    <w:t>.</w:t>
                  </w:r>
                </w:p>
                <w:p w:rsidR="00E67A23" w:rsidRPr="00070745" w:rsidRDefault="00E67A23" w:rsidP="00FC7F40">
                  <w:pPr>
                    <w:rPr>
                      <w:sz w:val="20"/>
                      <w:szCs w:val="20"/>
                    </w:rPr>
                  </w:pPr>
                </w:p>
              </w:tc>
            </w:tr>
            <w:tr w:rsidR="00E67A23" w:rsidRPr="00070745" w:rsidTr="00FC7F40">
              <w:tc>
                <w:tcPr>
                  <w:tcW w:w="1982" w:type="dxa"/>
                  <w:shd w:val="clear" w:color="auto" w:fill="auto"/>
                </w:tcPr>
                <w:p w:rsidR="00E67A23" w:rsidRPr="00070745" w:rsidRDefault="00E67A23" w:rsidP="00FC7F40">
                  <w:pPr>
                    <w:rPr>
                      <w:b/>
                      <w:sz w:val="20"/>
                      <w:szCs w:val="20"/>
                    </w:rPr>
                  </w:pPr>
                  <w:r w:rsidRPr="00070745">
                    <w:rPr>
                      <w:b/>
                      <w:sz w:val="20"/>
                      <w:szCs w:val="20"/>
                    </w:rPr>
                    <w:t>Cash</w:t>
                  </w:r>
                </w:p>
              </w:tc>
              <w:tc>
                <w:tcPr>
                  <w:tcW w:w="1982" w:type="dxa"/>
                  <w:shd w:val="clear" w:color="auto" w:fill="auto"/>
                </w:tcPr>
                <w:p w:rsidR="00E67A23" w:rsidRPr="00070745" w:rsidRDefault="00E67A23" w:rsidP="00FC7F40">
                  <w:pPr>
                    <w:rPr>
                      <w:sz w:val="20"/>
                      <w:szCs w:val="20"/>
                    </w:rPr>
                  </w:pPr>
                  <w:r w:rsidRPr="00070745">
                    <w:rPr>
                      <w:sz w:val="20"/>
                      <w:szCs w:val="20"/>
                    </w:rPr>
                    <w:t>$</w:t>
                  </w:r>
                </w:p>
              </w:tc>
              <w:tc>
                <w:tcPr>
                  <w:tcW w:w="1982" w:type="dxa"/>
                  <w:shd w:val="clear" w:color="auto" w:fill="auto"/>
                </w:tcPr>
                <w:p w:rsidR="00E67A23" w:rsidRPr="00070745" w:rsidRDefault="00E67A23" w:rsidP="00FC7F40">
                  <w:pPr>
                    <w:rPr>
                      <w:sz w:val="20"/>
                      <w:szCs w:val="20"/>
                    </w:rPr>
                  </w:pPr>
                  <w:r w:rsidRPr="00070745">
                    <w:rPr>
                      <w:sz w:val="20"/>
                      <w:szCs w:val="20"/>
                    </w:rPr>
                    <w:t>$</w:t>
                  </w:r>
                </w:p>
              </w:tc>
              <w:tc>
                <w:tcPr>
                  <w:tcW w:w="1983" w:type="dxa"/>
                  <w:shd w:val="clear" w:color="auto" w:fill="auto"/>
                </w:tcPr>
                <w:p w:rsidR="00E67A23" w:rsidRPr="00070745" w:rsidRDefault="00E67A23" w:rsidP="00FC7F40">
                  <w:pPr>
                    <w:rPr>
                      <w:sz w:val="20"/>
                      <w:szCs w:val="20"/>
                    </w:rPr>
                  </w:pPr>
                  <w:r w:rsidRPr="00070745">
                    <w:rPr>
                      <w:sz w:val="20"/>
                      <w:szCs w:val="20"/>
                    </w:rPr>
                    <w:t>$</w:t>
                  </w:r>
                </w:p>
              </w:tc>
              <w:tc>
                <w:tcPr>
                  <w:tcW w:w="1983" w:type="dxa"/>
                  <w:shd w:val="clear" w:color="auto" w:fill="auto"/>
                </w:tcPr>
                <w:p w:rsidR="00E67A23" w:rsidRPr="00070745" w:rsidRDefault="00E67A23" w:rsidP="00FC7F40">
                  <w:pPr>
                    <w:rPr>
                      <w:sz w:val="20"/>
                      <w:szCs w:val="20"/>
                    </w:rPr>
                  </w:pPr>
                </w:p>
                <w:p w:rsidR="00E67A23" w:rsidRPr="00070745" w:rsidRDefault="00E67A23" w:rsidP="00FC7F40">
                  <w:pPr>
                    <w:rPr>
                      <w:sz w:val="20"/>
                      <w:szCs w:val="20"/>
                    </w:rPr>
                  </w:pPr>
                </w:p>
              </w:tc>
            </w:tr>
            <w:tr w:rsidR="00E67A23" w:rsidRPr="00070745" w:rsidTr="00FC7F40">
              <w:tc>
                <w:tcPr>
                  <w:tcW w:w="1982" w:type="dxa"/>
                  <w:shd w:val="clear" w:color="auto" w:fill="auto"/>
                </w:tcPr>
                <w:p w:rsidR="00E67A23" w:rsidRPr="00070745" w:rsidRDefault="00E67A23" w:rsidP="00FC7F40">
                  <w:pPr>
                    <w:rPr>
                      <w:b/>
                      <w:sz w:val="20"/>
                      <w:szCs w:val="20"/>
                    </w:rPr>
                  </w:pPr>
                  <w:r w:rsidRPr="00070745">
                    <w:rPr>
                      <w:b/>
                      <w:sz w:val="20"/>
                      <w:szCs w:val="20"/>
                    </w:rPr>
                    <w:t>Total</w:t>
                  </w:r>
                </w:p>
              </w:tc>
              <w:tc>
                <w:tcPr>
                  <w:tcW w:w="1982" w:type="dxa"/>
                  <w:shd w:val="clear" w:color="auto" w:fill="auto"/>
                </w:tcPr>
                <w:p w:rsidR="00E67A23" w:rsidRPr="00070745" w:rsidRDefault="00E67A23" w:rsidP="00FC7F40">
                  <w:pPr>
                    <w:rPr>
                      <w:sz w:val="20"/>
                      <w:szCs w:val="20"/>
                    </w:rPr>
                  </w:pPr>
                  <w:r w:rsidRPr="00070745">
                    <w:rPr>
                      <w:sz w:val="20"/>
                      <w:szCs w:val="20"/>
                    </w:rPr>
                    <w:t>$</w:t>
                  </w:r>
                </w:p>
              </w:tc>
              <w:tc>
                <w:tcPr>
                  <w:tcW w:w="1982" w:type="dxa"/>
                  <w:shd w:val="clear" w:color="auto" w:fill="auto"/>
                </w:tcPr>
                <w:p w:rsidR="00E67A23" w:rsidRPr="00070745" w:rsidRDefault="00E67A23" w:rsidP="00FC7F40">
                  <w:pPr>
                    <w:rPr>
                      <w:sz w:val="20"/>
                      <w:szCs w:val="20"/>
                    </w:rPr>
                  </w:pPr>
                  <w:r w:rsidRPr="00070745">
                    <w:rPr>
                      <w:sz w:val="20"/>
                      <w:szCs w:val="20"/>
                    </w:rPr>
                    <w:t>$</w:t>
                  </w:r>
                </w:p>
              </w:tc>
              <w:tc>
                <w:tcPr>
                  <w:tcW w:w="1983" w:type="dxa"/>
                  <w:shd w:val="clear" w:color="auto" w:fill="auto"/>
                </w:tcPr>
                <w:p w:rsidR="00E67A23" w:rsidRPr="00070745" w:rsidRDefault="00E67A23" w:rsidP="00FC7F40">
                  <w:pPr>
                    <w:rPr>
                      <w:sz w:val="20"/>
                      <w:szCs w:val="20"/>
                    </w:rPr>
                  </w:pPr>
                  <w:r w:rsidRPr="00070745">
                    <w:rPr>
                      <w:sz w:val="20"/>
                      <w:szCs w:val="20"/>
                    </w:rPr>
                    <w:t>$</w:t>
                  </w:r>
                </w:p>
              </w:tc>
              <w:tc>
                <w:tcPr>
                  <w:tcW w:w="1983" w:type="dxa"/>
                  <w:shd w:val="clear" w:color="auto" w:fill="auto"/>
                </w:tcPr>
                <w:p w:rsidR="00E67A23" w:rsidRPr="00070745" w:rsidRDefault="00E67A23" w:rsidP="00FC7F40">
                  <w:pPr>
                    <w:rPr>
                      <w:sz w:val="20"/>
                      <w:szCs w:val="20"/>
                    </w:rPr>
                  </w:pPr>
                </w:p>
              </w:tc>
            </w:tr>
            <w:tr w:rsidR="00E67A23" w:rsidRPr="00070745" w:rsidTr="00FC7F40">
              <w:tc>
                <w:tcPr>
                  <w:tcW w:w="1982" w:type="dxa"/>
                  <w:shd w:val="clear" w:color="auto" w:fill="auto"/>
                </w:tcPr>
                <w:p w:rsidR="00E67A23" w:rsidRPr="00070745" w:rsidRDefault="00E67A23" w:rsidP="00FC7F40">
                  <w:pPr>
                    <w:rPr>
                      <w:sz w:val="20"/>
                      <w:szCs w:val="20"/>
                    </w:rPr>
                  </w:pPr>
                </w:p>
              </w:tc>
              <w:tc>
                <w:tcPr>
                  <w:tcW w:w="1982" w:type="dxa"/>
                  <w:shd w:val="clear" w:color="auto" w:fill="auto"/>
                </w:tcPr>
                <w:p w:rsidR="00E67A23" w:rsidRPr="00070745" w:rsidRDefault="00E67A23" w:rsidP="00FC7F40">
                  <w:pPr>
                    <w:rPr>
                      <w:sz w:val="20"/>
                      <w:szCs w:val="20"/>
                    </w:rPr>
                  </w:pPr>
                </w:p>
              </w:tc>
              <w:tc>
                <w:tcPr>
                  <w:tcW w:w="1982" w:type="dxa"/>
                  <w:shd w:val="clear" w:color="auto" w:fill="auto"/>
                </w:tcPr>
                <w:p w:rsidR="00E67A23" w:rsidRPr="00070745" w:rsidRDefault="00E67A23" w:rsidP="00FC7F40">
                  <w:pPr>
                    <w:rPr>
                      <w:sz w:val="20"/>
                      <w:szCs w:val="20"/>
                    </w:rPr>
                  </w:pPr>
                </w:p>
              </w:tc>
              <w:tc>
                <w:tcPr>
                  <w:tcW w:w="1983" w:type="dxa"/>
                  <w:shd w:val="clear" w:color="auto" w:fill="auto"/>
                </w:tcPr>
                <w:p w:rsidR="00E67A23" w:rsidRPr="00070745" w:rsidRDefault="00E67A23" w:rsidP="00FC7F40">
                  <w:pPr>
                    <w:rPr>
                      <w:sz w:val="20"/>
                      <w:szCs w:val="20"/>
                    </w:rPr>
                  </w:pPr>
                </w:p>
              </w:tc>
              <w:tc>
                <w:tcPr>
                  <w:tcW w:w="1983" w:type="dxa"/>
                  <w:shd w:val="clear" w:color="auto" w:fill="auto"/>
                </w:tcPr>
                <w:p w:rsidR="00E67A23" w:rsidRPr="00070745" w:rsidRDefault="00E67A23" w:rsidP="00FC7F40">
                  <w:pPr>
                    <w:rPr>
                      <w:sz w:val="20"/>
                      <w:szCs w:val="20"/>
                    </w:rPr>
                  </w:pPr>
                </w:p>
              </w:tc>
            </w:tr>
          </w:tbl>
          <w:p w:rsidR="00E67A23" w:rsidRPr="00070745" w:rsidRDefault="00E67A23" w:rsidP="00FC7F40">
            <w:pPr>
              <w:rPr>
                <w:sz w:val="20"/>
                <w:szCs w:val="20"/>
              </w:rPr>
            </w:pPr>
          </w:p>
        </w:tc>
      </w:tr>
    </w:tbl>
    <w:p w:rsidR="00E67A23" w:rsidRPr="00070745" w:rsidRDefault="00E67A23" w:rsidP="009C6E26">
      <w:pPr>
        <w:pStyle w:val="Heading1"/>
        <w:keepNext w:val="0"/>
        <w:numPr>
          <w:ilvl w:val="0"/>
          <w:numId w:val="0"/>
        </w:numPr>
        <w:pBdr>
          <w:bottom w:val="single" w:sz="4" w:space="1" w:color="auto"/>
        </w:pBdr>
        <w:rPr>
          <w:sz w:val="20"/>
          <w:szCs w:val="20"/>
        </w:rPr>
      </w:pPr>
    </w:p>
    <w:p w:rsidR="00E67A23" w:rsidRPr="00070745" w:rsidRDefault="00E67A23" w:rsidP="00E67A23">
      <w:pPr>
        <w:rPr>
          <w:sz w:val="20"/>
          <w:szCs w:val="20"/>
        </w:rPr>
      </w:pPr>
    </w:p>
    <w:p w:rsidR="00E67A23" w:rsidRPr="00070745" w:rsidRDefault="00E67A23" w:rsidP="00E67A23">
      <w:pPr>
        <w:rPr>
          <w:sz w:val="20"/>
          <w:szCs w:val="20"/>
        </w:rPr>
      </w:pPr>
    </w:p>
    <w:p w:rsidR="00E67A23" w:rsidRPr="00070745" w:rsidRDefault="00E67A23" w:rsidP="00E67A23">
      <w:pPr>
        <w:rPr>
          <w:sz w:val="20"/>
          <w:szCs w:val="20"/>
        </w:rPr>
      </w:pPr>
    </w:p>
    <w:p w:rsidR="00E67A23" w:rsidRPr="0098069C" w:rsidRDefault="00E67A23" w:rsidP="00E67A23"/>
    <w:p w:rsidR="00070745" w:rsidRDefault="00070745">
      <w:pPr>
        <w:rPr>
          <w:rFonts w:ascii="Arial" w:hAnsi="Arial" w:cs="Arial"/>
          <w:b/>
        </w:rPr>
      </w:pPr>
      <w:r>
        <w:rPr>
          <w:rFonts w:ascii="Arial" w:hAnsi="Arial" w:cs="Arial"/>
          <w:b/>
        </w:rPr>
        <w:br w:type="page"/>
      </w:r>
    </w:p>
    <w:p w:rsidR="00E955ED" w:rsidRPr="00946024" w:rsidRDefault="00E67A23" w:rsidP="00E955ED">
      <w:pPr>
        <w:pBdr>
          <w:bottom w:val="single" w:sz="4" w:space="1" w:color="auto"/>
        </w:pBdr>
        <w:rPr>
          <w:rFonts w:ascii="Arial" w:hAnsi="Arial" w:cs="Arial"/>
          <w:b/>
        </w:rPr>
      </w:pPr>
      <w:r w:rsidRPr="00946024">
        <w:rPr>
          <w:rFonts w:ascii="Arial" w:hAnsi="Arial" w:cs="Arial"/>
          <w:b/>
        </w:rPr>
        <w:lastRenderedPageBreak/>
        <w:t xml:space="preserve">ATTACHMENT </w:t>
      </w:r>
      <w:ins w:id="506" w:author="Bastress Tahmasebi, Jennifer" w:date="2013-10-29T10:16:00Z">
        <w:r w:rsidR="00944EA8">
          <w:rPr>
            <w:rFonts w:ascii="Arial" w:hAnsi="Arial" w:cs="Arial"/>
            <w:b/>
          </w:rPr>
          <w:t>E</w:t>
        </w:r>
      </w:ins>
      <w:del w:id="507" w:author="Bastress Tahmasebi, Jennifer" w:date="2013-10-29T10:16:00Z">
        <w:r w:rsidR="00857519" w:rsidRPr="00946024" w:rsidDel="00944EA8">
          <w:rPr>
            <w:rFonts w:ascii="Arial" w:hAnsi="Arial" w:cs="Arial"/>
            <w:b/>
          </w:rPr>
          <w:delText>F</w:delText>
        </w:r>
      </w:del>
      <w:r w:rsidR="00E955ED" w:rsidRPr="00946024">
        <w:rPr>
          <w:rFonts w:ascii="Arial" w:hAnsi="Arial" w:cs="Arial"/>
          <w:b/>
        </w:rPr>
        <w:t>:  Detailed Budget Instructions for Fixed-amount Grants (eGrants Budget Section)</w:t>
      </w:r>
    </w:p>
    <w:p w:rsidR="00E955ED" w:rsidRPr="00946024" w:rsidRDefault="00E955ED" w:rsidP="00E955ED">
      <w:pPr>
        <w:rPr>
          <w:b/>
          <w:i/>
          <w:sz w:val="20"/>
          <w:szCs w:val="20"/>
        </w:rPr>
      </w:pPr>
      <w:r w:rsidRPr="00946024">
        <w:rPr>
          <w:b/>
          <w:i/>
          <w:sz w:val="20"/>
          <w:szCs w:val="20"/>
        </w:rPr>
        <w:t>These instructions apply only to applicants for fixed-amount grants, including education award programs (EAPs).</w:t>
      </w:r>
    </w:p>
    <w:p w:rsidR="00F03B3C" w:rsidRPr="00946024" w:rsidRDefault="00E955ED" w:rsidP="00E955ED">
      <w:pPr>
        <w:rPr>
          <w:sz w:val="20"/>
          <w:szCs w:val="20"/>
        </w:rPr>
      </w:pPr>
      <w:r w:rsidRPr="00946024">
        <w:rPr>
          <w:sz w:val="20"/>
          <w:szCs w:val="20"/>
        </w:rPr>
        <w:t>EAP and Fixed-</w:t>
      </w:r>
      <w:r w:rsidR="00EB5D85" w:rsidRPr="00946024">
        <w:rPr>
          <w:sz w:val="20"/>
          <w:szCs w:val="20"/>
        </w:rPr>
        <w:t xml:space="preserve">amount </w:t>
      </w:r>
      <w:r w:rsidRPr="00946024">
        <w:rPr>
          <w:sz w:val="20"/>
          <w:szCs w:val="20"/>
        </w:rPr>
        <w:t>Grant applicants may only request a fixed amount of funding per MSY. Therefore, Fixed-</w:t>
      </w:r>
      <w:r w:rsidR="00EB5D85" w:rsidRPr="00946024">
        <w:rPr>
          <w:sz w:val="20"/>
          <w:szCs w:val="20"/>
        </w:rPr>
        <w:t xml:space="preserve">amount </w:t>
      </w:r>
      <w:r w:rsidRPr="00946024">
        <w:rPr>
          <w:sz w:val="20"/>
          <w:szCs w:val="20"/>
        </w:rPr>
        <w:t>applicants are not required to complete a detailed budget. In addition, the matching requirements in 45 CFR §§ 2521.40– 2521.95 do not apply to EAP and other Fixed-</w:t>
      </w:r>
      <w:r w:rsidR="00EB5D85" w:rsidRPr="00946024">
        <w:rPr>
          <w:sz w:val="20"/>
          <w:szCs w:val="20"/>
        </w:rPr>
        <w:t xml:space="preserve">amount </w:t>
      </w:r>
      <w:r w:rsidRPr="00946024">
        <w:rPr>
          <w:sz w:val="20"/>
          <w:szCs w:val="20"/>
        </w:rPr>
        <w:t xml:space="preserve">grant applicants. </w:t>
      </w:r>
      <w:r w:rsidR="00D91EA8" w:rsidRPr="00946024">
        <w:rPr>
          <w:sz w:val="20"/>
          <w:szCs w:val="20"/>
        </w:rPr>
        <w:t xml:space="preserve">  If you are applying for a </w:t>
      </w:r>
      <w:proofErr w:type="spellStart"/>
      <w:r w:rsidR="00D91EA8" w:rsidRPr="00946024">
        <w:rPr>
          <w:sz w:val="20"/>
          <w:szCs w:val="20"/>
        </w:rPr>
        <w:t>Stipended</w:t>
      </w:r>
      <w:proofErr w:type="spellEnd"/>
      <w:r w:rsidR="00D91EA8" w:rsidRPr="00946024">
        <w:rPr>
          <w:sz w:val="20"/>
          <w:szCs w:val="20"/>
        </w:rPr>
        <w:t xml:space="preserve"> Fixed-amount grant, you must pay at least the minimum living allowance </w:t>
      </w:r>
      <w:r w:rsidR="00F03B3C" w:rsidRPr="00946024">
        <w:rPr>
          <w:sz w:val="20"/>
          <w:szCs w:val="20"/>
        </w:rPr>
        <w:t>list</w:t>
      </w:r>
      <w:r w:rsidR="00EB5D85" w:rsidRPr="00946024">
        <w:rPr>
          <w:sz w:val="20"/>
          <w:szCs w:val="20"/>
        </w:rPr>
        <w:t>ed</w:t>
      </w:r>
      <w:r w:rsidR="00F03B3C" w:rsidRPr="00946024">
        <w:rPr>
          <w:sz w:val="20"/>
          <w:szCs w:val="20"/>
        </w:rPr>
        <w:t xml:space="preserve"> </w:t>
      </w:r>
      <w:r w:rsidR="001B125A" w:rsidRPr="00946024">
        <w:rPr>
          <w:sz w:val="20"/>
          <w:szCs w:val="20"/>
        </w:rPr>
        <w:t xml:space="preserve">in the </w:t>
      </w:r>
      <w:r w:rsidR="001B125A" w:rsidRPr="00225335">
        <w:rPr>
          <w:i/>
          <w:sz w:val="20"/>
          <w:szCs w:val="20"/>
        </w:rPr>
        <w:t>N</w:t>
      </w:r>
      <w:r w:rsidR="00225335" w:rsidRPr="00225335">
        <w:rPr>
          <w:i/>
          <w:sz w:val="20"/>
          <w:szCs w:val="20"/>
        </w:rPr>
        <w:t>otice</w:t>
      </w:r>
      <w:r w:rsidR="001B125A" w:rsidRPr="00946024">
        <w:rPr>
          <w:sz w:val="20"/>
          <w:szCs w:val="20"/>
        </w:rPr>
        <w:t xml:space="preserve"> </w:t>
      </w:r>
      <w:r w:rsidR="00D91EA8" w:rsidRPr="00946024">
        <w:rPr>
          <w:sz w:val="20"/>
          <w:szCs w:val="20"/>
        </w:rPr>
        <w:t xml:space="preserve">for each type of position you are proposing.  </w:t>
      </w:r>
    </w:p>
    <w:p w:rsidR="00F03B3C" w:rsidRPr="00946024" w:rsidRDefault="00F03B3C" w:rsidP="00E955ED">
      <w:pPr>
        <w:rPr>
          <w:sz w:val="20"/>
          <w:szCs w:val="20"/>
        </w:rPr>
      </w:pPr>
    </w:p>
    <w:p w:rsidR="00E955ED" w:rsidRPr="00946024" w:rsidRDefault="00E955ED" w:rsidP="00E955ED">
      <w:pPr>
        <w:rPr>
          <w:b/>
          <w:sz w:val="20"/>
          <w:szCs w:val="20"/>
        </w:rPr>
      </w:pPr>
      <w:r w:rsidRPr="00946024">
        <w:rPr>
          <w:b/>
          <w:sz w:val="20"/>
          <w:szCs w:val="20"/>
        </w:rPr>
        <w:t>Budget Section II.  AmeriCorps Member Positions</w:t>
      </w:r>
    </w:p>
    <w:p w:rsidR="00E955ED" w:rsidRPr="00946024" w:rsidRDefault="00E955ED" w:rsidP="00E955ED">
      <w:pPr>
        <w:tabs>
          <w:tab w:val="left" w:pos="360"/>
        </w:tabs>
        <w:rPr>
          <w:b/>
          <w:sz w:val="20"/>
          <w:szCs w:val="20"/>
        </w:rPr>
      </w:pPr>
    </w:p>
    <w:p w:rsidR="00E955ED" w:rsidRPr="00946024" w:rsidRDefault="00E955ED" w:rsidP="00E955ED">
      <w:pPr>
        <w:tabs>
          <w:tab w:val="left" w:pos="360"/>
          <w:tab w:val="left" w:pos="720"/>
        </w:tabs>
        <w:rPr>
          <w:b/>
          <w:sz w:val="20"/>
          <w:szCs w:val="20"/>
        </w:rPr>
      </w:pPr>
      <w:r w:rsidRPr="00946024">
        <w:rPr>
          <w:b/>
          <w:sz w:val="20"/>
          <w:szCs w:val="20"/>
        </w:rPr>
        <w:t>Member Positions</w:t>
      </w:r>
    </w:p>
    <w:p w:rsidR="00E955ED" w:rsidRPr="00946024" w:rsidRDefault="00E955ED" w:rsidP="00E955ED">
      <w:pPr>
        <w:tabs>
          <w:tab w:val="left" w:pos="360"/>
          <w:tab w:val="left" w:pos="720"/>
        </w:tabs>
        <w:rPr>
          <w:b/>
          <w:sz w:val="20"/>
          <w:szCs w:val="20"/>
        </w:rPr>
      </w:pPr>
    </w:p>
    <w:p w:rsidR="00E955ED" w:rsidRPr="00946024" w:rsidRDefault="00E955ED" w:rsidP="00E955ED">
      <w:pPr>
        <w:rPr>
          <w:sz w:val="20"/>
          <w:szCs w:val="20"/>
        </w:rPr>
      </w:pPr>
      <w:r w:rsidRPr="00946024">
        <w:rPr>
          <w:sz w:val="20"/>
          <w:szCs w:val="20"/>
        </w:rPr>
        <w:t xml:space="preserve">Identify the number of members you are requesting by category (i.e. full-time, half-time, reduced half-time, quarter-time, minimum-time) and list under the column labeled </w:t>
      </w:r>
      <w:r w:rsidRPr="00946024">
        <w:rPr>
          <w:b/>
          <w:sz w:val="20"/>
          <w:szCs w:val="20"/>
        </w:rPr>
        <w:t>#w/o Allow</w:t>
      </w:r>
      <w:r w:rsidRPr="00946024">
        <w:rPr>
          <w:sz w:val="20"/>
          <w:szCs w:val="20"/>
        </w:rPr>
        <w:t xml:space="preserve"> (without CNCS-funded living allowance.)  </w:t>
      </w:r>
      <w:r w:rsidRPr="00946024">
        <w:rPr>
          <w:b/>
          <w:bCs/>
          <w:sz w:val="20"/>
          <w:szCs w:val="20"/>
          <w:u w:val="single"/>
        </w:rPr>
        <w:t>Leave all other columns blank</w:t>
      </w:r>
      <w:r w:rsidRPr="00946024">
        <w:rPr>
          <w:sz w:val="20"/>
          <w:szCs w:val="20"/>
        </w:rPr>
        <w:t>.</w:t>
      </w:r>
    </w:p>
    <w:p w:rsidR="00E955ED" w:rsidRPr="00946024" w:rsidRDefault="00E955ED" w:rsidP="00E955ED">
      <w:pPr>
        <w:rPr>
          <w:sz w:val="20"/>
          <w:szCs w:val="20"/>
        </w:rPr>
      </w:pPr>
    </w:p>
    <w:p w:rsidR="00E955ED" w:rsidRPr="00946024" w:rsidRDefault="00E955ED" w:rsidP="00AE4A0A">
      <w:pPr>
        <w:pStyle w:val="BodyText"/>
        <w:rPr>
          <w:sz w:val="20"/>
        </w:rPr>
      </w:pPr>
      <w:r w:rsidRPr="00946024">
        <w:rPr>
          <w:sz w:val="20"/>
        </w:rPr>
        <w:t xml:space="preserve">The total number of member service years (MSY) will </w:t>
      </w:r>
      <w:r w:rsidRPr="00946024">
        <w:rPr>
          <w:b/>
          <w:sz w:val="20"/>
        </w:rPr>
        <w:t>automatically calculate</w:t>
      </w:r>
      <w:r w:rsidRPr="00946024">
        <w:rPr>
          <w:sz w:val="20"/>
        </w:rPr>
        <w:t xml:space="preserve"> at the bottom of the Member Positions chart.</w:t>
      </w:r>
      <w:r w:rsidR="00670828" w:rsidRPr="00946024">
        <w:rPr>
          <w:sz w:val="20"/>
        </w:rPr>
        <w:t xml:space="preserve"> </w:t>
      </w:r>
      <w:r w:rsidR="001E0CAC" w:rsidRPr="00946024">
        <w:rPr>
          <w:sz w:val="20"/>
        </w:rPr>
        <w:t>The MSY</w:t>
      </w:r>
      <w:r w:rsidRPr="00946024">
        <w:rPr>
          <w:sz w:val="20"/>
        </w:rPr>
        <w:t xml:space="preserve"> are calculated as follows:</w:t>
      </w:r>
    </w:p>
    <w:tbl>
      <w:tblPr>
        <w:tblpPr w:leftFromText="180" w:rightFromText="180" w:vertAnchor="text" w:horzAnchor="margin" w:tblpY="471"/>
        <w:tblW w:w="0" w:type="auto"/>
        <w:tblLook w:val="01E0" w:firstRow="1" w:lastRow="1" w:firstColumn="1" w:lastColumn="1" w:noHBand="0" w:noVBand="0"/>
      </w:tblPr>
      <w:tblGrid>
        <w:gridCol w:w="3274"/>
        <w:gridCol w:w="2909"/>
        <w:gridCol w:w="2655"/>
      </w:tblGrid>
      <w:tr w:rsidR="007D57A3" w:rsidRPr="00946024" w:rsidTr="007D57A3">
        <w:trPr>
          <w:trHeight w:val="430"/>
        </w:trPr>
        <w:tc>
          <w:tcPr>
            <w:tcW w:w="3274" w:type="dxa"/>
            <w:shd w:val="clear" w:color="auto" w:fill="auto"/>
            <w:vAlign w:val="center"/>
          </w:tcPr>
          <w:p w:rsidR="007D57A3" w:rsidRPr="00946024" w:rsidRDefault="007D57A3" w:rsidP="007D57A3">
            <w:pPr>
              <w:rPr>
                <w:b/>
                <w:sz w:val="20"/>
                <w:szCs w:val="20"/>
              </w:rPr>
            </w:pPr>
          </w:p>
          <w:p w:rsidR="007D57A3" w:rsidRPr="00946024" w:rsidRDefault="007D57A3" w:rsidP="007D57A3">
            <w:pPr>
              <w:rPr>
                <w:b/>
                <w:sz w:val="20"/>
                <w:szCs w:val="20"/>
              </w:rPr>
            </w:pPr>
          </w:p>
          <w:p w:rsidR="007D57A3" w:rsidRPr="00946024" w:rsidRDefault="007D57A3" w:rsidP="007D57A3">
            <w:pPr>
              <w:rPr>
                <w:sz w:val="20"/>
                <w:szCs w:val="20"/>
              </w:rPr>
            </w:pPr>
            <w:r w:rsidRPr="00946024">
              <w:rPr>
                <w:b/>
                <w:vanish/>
                <w:sz w:val="20"/>
                <w:szCs w:val="20"/>
              </w:rPr>
              <w:cr/>
              <w:t>ou are the best!</w:t>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vanish/>
                <w:sz w:val="20"/>
                <w:szCs w:val="20"/>
              </w:rPr>
              <w:pgNum/>
            </w:r>
            <w:r w:rsidRPr="00946024">
              <w:rPr>
                <w:b/>
                <w:sz w:val="20"/>
                <w:szCs w:val="20"/>
              </w:rPr>
              <w:t>Member Positions</w:t>
            </w:r>
          </w:p>
        </w:tc>
        <w:tc>
          <w:tcPr>
            <w:tcW w:w="2909" w:type="dxa"/>
            <w:shd w:val="clear" w:color="auto" w:fill="auto"/>
            <w:vAlign w:val="center"/>
          </w:tcPr>
          <w:p w:rsidR="007D57A3" w:rsidRPr="00946024" w:rsidRDefault="007D57A3" w:rsidP="007D57A3">
            <w:pPr>
              <w:rPr>
                <w:sz w:val="20"/>
                <w:szCs w:val="20"/>
              </w:rPr>
            </w:pPr>
            <w:r w:rsidRPr="00946024">
              <w:rPr>
                <w:b/>
                <w:sz w:val="20"/>
                <w:szCs w:val="20"/>
              </w:rPr>
              <w:t>Calculation</w:t>
            </w:r>
            <w:r w:rsidRPr="00946024">
              <w:rPr>
                <w:b/>
                <w:sz w:val="20"/>
                <w:szCs w:val="20"/>
              </w:rPr>
              <w:tab/>
            </w:r>
          </w:p>
        </w:tc>
        <w:tc>
          <w:tcPr>
            <w:tcW w:w="2655" w:type="dxa"/>
            <w:shd w:val="clear" w:color="auto" w:fill="auto"/>
            <w:vAlign w:val="center"/>
          </w:tcPr>
          <w:p w:rsidR="007D57A3" w:rsidRPr="00946024" w:rsidRDefault="007D57A3" w:rsidP="007D57A3">
            <w:pPr>
              <w:rPr>
                <w:sz w:val="20"/>
                <w:szCs w:val="20"/>
              </w:rPr>
            </w:pPr>
            <w:r w:rsidRPr="00946024">
              <w:rPr>
                <w:b/>
                <w:sz w:val="20"/>
                <w:szCs w:val="20"/>
              </w:rPr>
              <w:t>MSY</w:t>
            </w:r>
            <w:r w:rsidRPr="00946024">
              <w:rPr>
                <w:b/>
                <w:sz w:val="20"/>
                <w:szCs w:val="20"/>
              </w:rPr>
              <w:tab/>
            </w:r>
          </w:p>
        </w:tc>
      </w:tr>
      <w:tr w:rsidR="007D57A3" w:rsidRPr="00946024" w:rsidTr="007D57A3">
        <w:trPr>
          <w:trHeight w:val="430"/>
        </w:trPr>
        <w:tc>
          <w:tcPr>
            <w:tcW w:w="3274" w:type="dxa"/>
            <w:shd w:val="clear" w:color="auto" w:fill="auto"/>
            <w:vAlign w:val="center"/>
          </w:tcPr>
          <w:p w:rsidR="007D57A3" w:rsidRPr="00946024" w:rsidRDefault="007D57A3" w:rsidP="007D57A3">
            <w:pPr>
              <w:rPr>
                <w:b/>
                <w:sz w:val="20"/>
                <w:szCs w:val="20"/>
              </w:rPr>
            </w:pPr>
            <w:r w:rsidRPr="00946024">
              <w:rPr>
                <w:sz w:val="20"/>
                <w:szCs w:val="20"/>
              </w:rPr>
              <w:t>_____Full-time (1700 hours)</w:t>
            </w:r>
          </w:p>
        </w:tc>
        <w:tc>
          <w:tcPr>
            <w:tcW w:w="2909" w:type="dxa"/>
            <w:shd w:val="clear" w:color="auto" w:fill="auto"/>
            <w:vAlign w:val="center"/>
          </w:tcPr>
          <w:p w:rsidR="007D57A3" w:rsidRPr="00946024" w:rsidRDefault="007D57A3" w:rsidP="007D57A3">
            <w:pPr>
              <w:rPr>
                <w:b/>
                <w:sz w:val="20"/>
                <w:szCs w:val="20"/>
              </w:rPr>
            </w:pPr>
            <w:r w:rsidRPr="00946024">
              <w:rPr>
                <w:sz w:val="20"/>
                <w:szCs w:val="20"/>
              </w:rPr>
              <w:t xml:space="preserve">(______ members x 1.000)   </w:t>
            </w:r>
          </w:p>
        </w:tc>
        <w:tc>
          <w:tcPr>
            <w:tcW w:w="2655" w:type="dxa"/>
            <w:tcBorders>
              <w:top w:val="nil"/>
              <w:left w:val="nil"/>
              <w:bottom w:val="single" w:sz="4" w:space="0" w:color="auto"/>
              <w:right w:val="nil"/>
            </w:tcBorders>
            <w:shd w:val="clear" w:color="auto" w:fill="auto"/>
            <w:vAlign w:val="center"/>
          </w:tcPr>
          <w:p w:rsidR="007D57A3" w:rsidRPr="00946024" w:rsidRDefault="007D57A3" w:rsidP="007D57A3">
            <w:pPr>
              <w:rPr>
                <w:b/>
                <w:sz w:val="20"/>
                <w:szCs w:val="20"/>
              </w:rPr>
            </w:pPr>
            <w:r w:rsidRPr="00946024">
              <w:rPr>
                <w:sz w:val="20"/>
                <w:szCs w:val="20"/>
              </w:rPr>
              <w:t xml:space="preserve">= </w:t>
            </w:r>
          </w:p>
        </w:tc>
      </w:tr>
      <w:tr w:rsidR="007D57A3" w:rsidRPr="00946024" w:rsidTr="007D57A3">
        <w:trPr>
          <w:trHeight w:val="430"/>
        </w:trPr>
        <w:tc>
          <w:tcPr>
            <w:tcW w:w="3274" w:type="dxa"/>
            <w:shd w:val="clear" w:color="auto" w:fill="auto"/>
            <w:vAlign w:val="center"/>
          </w:tcPr>
          <w:p w:rsidR="007D57A3" w:rsidRPr="00946024" w:rsidRDefault="007D57A3" w:rsidP="007D57A3">
            <w:pPr>
              <w:rPr>
                <w:sz w:val="20"/>
                <w:szCs w:val="20"/>
              </w:rPr>
            </w:pPr>
            <w:r w:rsidRPr="00946024">
              <w:rPr>
                <w:sz w:val="20"/>
                <w:szCs w:val="20"/>
              </w:rPr>
              <w:t>_____1-Year Half-time (900 hours)</w:t>
            </w:r>
            <w:r w:rsidRPr="00946024">
              <w:rPr>
                <w:sz w:val="20"/>
                <w:szCs w:val="20"/>
              </w:rPr>
              <w:tab/>
            </w:r>
          </w:p>
        </w:tc>
        <w:tc>
          <w:tcPr>
            <w:tcW w:w="2909" w:type="dxa"/>
            <w:shd w:val="clear" w:color="auto" w:fill="auto"/>
            <w:vAlign w:val="center"/>
          </w:tcPr>
          <w:p w:rsidR="007D57A3" w:rsidRPr="00946024" w:rsidRDefault="007D57A3" w:rsidP="007D57A3">
            <w:pPr>
              <w:rPr>
                <w:sz w:val="20"/>
                <w:szCs w:val="20"/>
              </w:rPr>
            </w:pPr>
            <w:r w:rsidRPr="00946024">
              <w:rPr>
                <w:sz w:val="20"/>
                <w:szCs w:val="20"/>
              </w:rPr>
              <w:t>(______ members x 0.500)</w:t>
            </w:r>
          </w:p>
        </w:tc>
        <w:tc>
          <w:tcPr>
            <w:tcW w:w="2655" w:type="dxa"/>
            <w:tcBorders>
              <w:top w:val="single" w:sz="4" w:space="0" w:color="auto"/>
              <w:left w:val="nil"/>
              <w:bottom w:val="single" w:sz="4" w:space="0" w:color="auto"/>
              <w:right w:val="nil"/>
            </w:tcBorders>
            <w:shd w:val="clear" w:color="auto" w:fill="auto"/>
            <w:vAlign w:val="center"/>
          </w:tcPr>
          <w:p w:rsidR="007D57A3" w:rsidRPr="00946024" w:rsidRDefault="007D57A3" w:rsidP="007D57A3">
            <w:pPr>
              <w:rPr>
                <w:sz w:val="20"/>
                <w:szCs w:val="20"/>
              </w:rPr>
            </w:pPr>
            <w:r w:rsidRPr="00946024">
              <w:rPr>
                <w:sz w:val="20"/>
                <w:szCs w:val="20"/>
              </w:rPr>
              <w:t>=</w:t>
            </w:r>
          </w:p>
        </w:tc>
      </w:tr>
      <w:tr w:rsidR="007D57A3" w:rsidRPr="00946024" w:rsidTr="007D57A3">
        <w:trPr>
          <w:trHeight w:val="430"/>
        </w:trPr>
        <w:tc>
          <w:tcPr>
            <w:tcW w:w="3274" w:type="dxa"/>
            <w:shd w:val="clear" w:color="auto" w:fill="auto"/>
            <w:vAlign w:val="center"/>
          </w:tcPr>
          <w:p w:rsidR="007D57A3" w:rsidRPr="00946024" w:rsidRDefault="007D57A3" w:rsidP="007D57A3">
            <w:pPr>
              <w:ind w:left="720"/>
              <w:rPr>
                <w:sz w:val="20"/>
                <w:szCs w:val="20"/>
              </w:rPr>
            </w:pPr>
          </w:p>
        </w:tc>
        <w:tc>
          <w:tcPr>
            <w:tcW w:w="2909" w:type="dxa"/>
            <w:shd w:val="clear" w:color="auto" w:fill="auto"/>
            <w:vAlign w:val="center"/>
          </w:tcPr>
          <w:p w:rsidR="007D57A3" w:rsidRPr="00946024" w:rsidRDefault="007D57A3" w:rsidP="007D57A3">
            <w:pPr>
              <w:rPr>
                <w:sz w:val="20"/>
                <w:szCs w:val="20"/>
              </w:rPr>
            </w:pPr>
          </w:p>
        </w:tc>
        <w:tc>
          <w:tcPr>
            <w:tcW w:w="2655" w:type="dxa"/>
            <w:tcBorders>
              <w:top w:val="single" w:sz="4" w:space="0" w:color="auto"/>
              <w:left w:val="nil"/>
              <w:bottom w:val="single" w:sz="4" w:space="0" w:color="auto"/>
              <w:right w:val="nil"/>
            </w:tcBorders>
            <w:shd w:val="clear" w:color="auto" w:fill="auto"/>
            <w:vAlign w:val="center"/>
          </w:tcPr>
          <w:p w:rsidR="007D57A3" w:rsidRPr="00946024" w:rsidRDefault="007D57A3" w:rsidP="007D57A3">
            <w:pPr>
              <w:rPr>
                <w:sz w:val="20"/>
                <w:szCs w:val="20"/>
              </w:rPr>
            </w:pPr>
          </w:p>
        </w:tc>
      </w:tr>
      <w:tr w:rsidR="007D57A3" w:rsidRPr="00946024" w:rsidTr="007D57A3">
        <w:trPr>
          <w:trHeight w:val="430"/>
        </w:trPr>
        <w:tc>
          <w:tcPr>
            <w:tcW w:w="3274" w:type="dxa"/>
            <w:shd w:val="clear" w:color="auto" w:fill="auto"/>
            <w:vAlign w:val="center"/>
          </w:tcPr>
          <w:p w:rsidR="007D57A3" w:rsidRPr="00946024" w:rsidRDefault="007D57A3" w:rsidP="007D57A3">
            <w:pPr>
              <w:ind w:left="720"/>
              <w:rPr>
                <w:sz w:val="20"/>
                <w:szCs w:val="20"/>
              </w:rPr>
            </w:pPr>
          </w:p>
        </w:tc>
        <w:tc>
          <w:tcPr>
            <w:tcW w:w="2909" w:type="dxa"/>
            <w:shd w:val="clear" w:color="auto" w:fill="auto"/>
            <w:vAlign w:val="center"/>
          </w:tcPr>
          <w:p w:rsidR="007D57A3" w:rsidRPr="00946024" w:rsidRDefault="007D57A3" w:rsidP="007D57A3">
            <w:pPr>
              <w:rPr>
                <w:sz w:val="20"/>
                <w:szCs w:val="20"/>
              </w:rPr>
            </w:pPr>
          </w:p>
        </w:tc>
        <w:tc>
          <w:tcPr>
            <w:tcW w:w="2655" w:type="dxa"/>
            <w:tcBorders>
              <w:top w:val="single" w:sz="4" w:space="0" w:color="auto"/>
              <w:left w:val="nil"/>
              <w:bottom w:val="single" w:sz="4" w:space="0" w:color="auto"/>
              <w:right w:val="nil"/>
            </w:tcBorders>
            <w:shd w:val="clear" w:color="auto" w:fill="auto"/>
            <w:vAlign w:val="center"/>
          </w:tcPr>
          <w:p w:rsidR="007D57A3" w:rsidRPr="00946024" w:rsidRDefault="007D57A3" w:rsidP="007D57A3">
            <w:pPr>
              <w:rPr>
                <w:sz w:val="20"/>
                <w:szCs w:val="20"/>
              </w:rPr>
            </w:pPr>
          </w:p>
        </w:tc>
      </w:tr>
      <w:tr w:rsidR="007D57A3" w:rsidRPr="00946024" w:rsidTr="007D57A3">
        <w:trPr>
          <w:trHeight w:val="430"/>
        </w:trPr>
        <w:tc>
          <w:tcPr>
            <w:tcW w:w="3274" w:type="dxa"/>
            <w:shd w:val="clear" w:color="auto" w:fill="auto"/>
            <w:vAlign w:val="center"/>
          </w:tcPr>
          <w:p w:rsidR="007D57A3" w:rsidRPr="00946024" w:rsidRDefault="007D57A3" w:rsidP="007D57A3">
            <w:pPr>
              <w:rPr>
                <w:sz w:val="20"/>
                <w:szCs w:val="20"/>
                <w:u w:val="single"/>
              </w:rPr>
            </w:pPr>
            <w:r w:rsidRPr="00946024">
              <w:rPr>
                <w:sz w:val="20"/>
                <w:szCs w:val="20"/>
              </w:rPr>
              <w:t>_____Reduced half-time (675 hours)</w:t>
            </w:r>
          </w:p>
        </w:tc>
        <w:tc>
          <w:tcPr>
            <w:tcW w:w="2909" w:type="dxa"/>
            <w:shd w:val="clear" w:color="auto" w:fill="auto"/>
            <w:vAlign w:val="center"/>
          </w:tcPr>
          <w:p w:rsidR="007D57A3" w:rsidRPr="00946024" w:rsidRDefault="007D57A3" w:rsidP="007D57A3">
            <w:pPr>
              <w:rPr>
                <w:sz w:val="20"/>
                <w:szCs w:val="20"/>
              </w:rPr>
            </w:pPr>
            <w:r w:rsidRPr="00946024">
              <w:rPr>
                <w:sz w:val="20"/>
                <w:szCs w:val="20"/>
              </w:rPr>
              <w:t xml:space="preserve">(______ members x 0.3809524)   </w:t>
            </w:r>
          </w:p>
        </w:tc>
        <w:tc>
          <w:tcPr>
            <w:tcW w:w="2655" w:type="dxa"/>
            <w:tcBorders>
              <w:top w:val="single" w:sz="4" w:space="0" w:color="auto"/>
              <w:left w:val="nil"/>
              <w:bottom w:val="single" w:sz="4" w:space="0" w:color="auto"/>
              <w:right w:val="nil"/>
            </w:tcBorders>
            <w:shd w:val="clear" w:color="auto" w:fill="auto"/>
            <w:vAlign w:val="center"/>
          </w:tcPr>
          <w:p w:rsidR="007D57A3" w:rsidRPr="00946024" w:rsidRDefault="007D57A3" w:rsidP="007D57A3">
            <w:pPr>
              <w:rPr>
                <w:sz w:val="20"/>
                <w:szCs w:val="20"/>
              </w:rPr>
            </w:pPr>
            <w:r w:rsidRPr="00946024">
              <w:rPr>
                <w:sz w:val="20"/>
                <w:szCs w:val="20"/>
              </w:rPr>
              <w:t>=</w:t>
            </w:r>
          </w:p>
        </w:tc>
      </w:tr>
      <w:tr w:rsidR="007D57A3" w:rsidRPr="00946024" w:rsidTr="007D57A3">
        <w:trPr>
          <w:trHeight w:val="430"/>
        </w:trPr>
        <w:tc>
          <w:tcPr>
            <w:tcW w:w="3274" w:type="dxa"/>
            <w:shd w:val="clear" w:color="auto" w:fill="auto"/>
            <w:vAlign w:val="center"/>
          </w:tcPr>
          <w:p w:rsidR="007D57A3" w:rsidRPr="00946024" w:rsidRDefault="007D57A3" w:rsidP="007D57A3">
            <w:pPr>
              <w:rPr>
                <w:sz w:val="20"/>
                <w:szCs w:val="20"/>
              </w:rPr>
            </w:pPr>
            <w:r w:rsidRPr="00946024">
              <w:rPr>
                <w:sz w:val="20"/>
                <w:szCs w:val="20"/>
              </w:rPr>
              <w:t>_____Quarter-time (450 hours)</w:t>
            </w:r>
            <w:r w:rsidRPr="00946024">
              <w:rPr>
                <w:sz w:val="20"/>
                <w:szCs w:val="20"/>
              </w:rPr>
              <w:tab/>
            </w:r>
          </w:p>
        </w:tc>
        <w:tc>
          <w:tcPr>
            <w:tcW w:w="2909" w:type="dxa"/>
            <w:shd w:val="clear" w:color="auto" w:fill="auto"/>
            <w:vAlign w:val="center"/>
          </w:tcPr>
          <w:p w:rsidR="007D57A3" w:rsidRPr="00946024" w:rsidRDefault="007D57A3" w:rsidP="007D57A3">
            <w:pPr>
              <w:rPr>
                <w:sz w:val="20"/>
                <w:szCs w:val="20"/>
              </w:rPr>
            </w:pPr>
            <w:r w:rsidRPr="00946024">
              <w:rPr>
                <w:sz w:val="20"/>
                <w:szCs w:val="20"/>
              </w:rPr>
              <w:t xml:space="preserve">(______ members x 0.26455027)   </w:t>
            </w:r>
          </w:p>
        </w:tc>
        <w:tc>
          <w:tcPr>
            <w:tcW w:w="2655" w:type="dxa"/>
            <w:tcBorders>
              <w:top w:val="single" w:sz="4" w:space="0" w:color="auto"/>
              <w:left w:val="nil"/>
              <w:bottom w:val="single" w:sz="4" w:space="0" w:color="auto"/>
              <w:right w:val="nil"/>
            </w:tcBorders>
            <w:shd w:val="clear" w:color="auto" w:fill="auto"/>
            <w:vAlign w:val="center"/>
          </w:tcPr>
          <w:p w:rsidR="007D57A3" w:rsidRPr="00946024" w:rsidRDefault="007D57A3" w:rsidP="007D57A3">
            <w:pPr>
              <w:rPr>
                <w:sz w:val="20"/>
                <w:szCs w:val="20"/>
              </w:rPr>
            </w:pPr>
            <w:r w:rsidRPr="00946024">
              <w:rPr>
                <w:sz w:val="20"/>
                <w:szCs w:val="20"/>
              </w:rPr>
              <w:t>=</w:t>
            </w:r>
          </w:p>
        </w:tc>
      </w:tr>
      <w:tr w:rsidR="007D57A3" w:rsidRPr="00946024" w:rsidTr="007D57A3">
        <w:trPr>
          <w:trHeight w:val="430"/>
        </w:trPr>
        <w:tc>
          <w:tcPr>
            <w:tcW w:w="3274" w:type="dxa"/>
            <w:shd w:val="clear" w:color="auto" w:fill="auto"/>
            <w:vAlign w:val="center"/>
          </w:tcPr>
          <w:p w:rsidR="007D57A3" w:rsidRPr="00946024" w:rsidRDefault="007D57A3" w:rsidP="007D57A3">
            <w:pPr>
              <w:rPr>
                <w:sz w:val="20"/>
                <w:szCs w:val="20"/>
              </w:rPr>
            </w:pPr>
            <w:r w:rsidRPr="00946024">
              <w:rPr>
                <w:sz w:val="20"/>
                <w:szCs w:val="20"/>
              </w:rPr>
              <w:t>_____Minimum-time (300 hours)</w:t>
            </w:r>
          </w:p>
        </w:tc>
        <w:tc>
          <w:tcPr>
            <w:tcW w:w="2909" w:type="dxa"/>
            <w:shd w:val="clear" w:color="auto" w:fill="auto"/>
            <w:vAlign w:val="center"/>
          </w:tcPr>
          <w:p w:rsidR="007D57A3" w:rsidRPr="00946024" w:rsidRDefault="007D57A3" w:rsidP="007D57A3">
            <w:pPr>
              <w:rPr>
                <w:sz w:val="20"/>
                <w:szCs w:val="20"/>
              </w:rPr>
            </w:pPr>
            <w:r w:rsidRPr="00946024">
              <w:rPr>
                <w:sz w:val="20"/>
                <w:szCs w:val="20"/>
              </w:rPr>
              <w:t xml:space="preserve">(______ members x 0.21164022)   </w:t>
            </w:r>
          </w:p>
        </w:tc>
        <w:tc>
          <w:tcPr>
            <w:tcW w:w="2655" w:type="dxa"/>
            <w:tcBorders>
              <w:top w:val="single" w:sz="4" w:space="0" w:color="auto"/>
              <w:left w:val="nil"/>
              <w:bottom w:val="single" w:sz="4" w:space="0" w:color="auto"/>
              <w:right w:val="nil"/>
            </w:tcBorders>
            <w:shd w:val="clear" w:color="auto" w:fill="auto"/>
            <w:vAlign w:val="center"/>
          </w:tcPr>
          <w:p w:rsidR="007D57A3" w:rsidRPr="00946024" w:rsidRDefault="007D57A3" w:rsidP="007D57A3">
            <w:pPr>
              <w:rPr>
                <w:sz w:val="20"/>
                <w:szCs w:val="20"/>
              </w:rPr>
            </w:pPr>
            <w:r w:rsidRPr="00946024">
              <w:rPr>
                <w:sz w:val="20"/>
                <w:szCs w:val="20"/>
              </w:rPr>
              <w:t>=</w:t>
            </w:r>
          </w:p>
        </w:tc>
      </w:tr>
      <w:tr w:rsidR="007D57A3" w:rsidRPr="00946024" w:rsidTr="007D57A3">
        <w:trPr>
          <w:trHeight w:val="430"/>
        </w:trPr>
        <w:tc>
          <w:tcPr>
            <w:tcW w:w="3274" w:type="dxa"/>
            <w:shd w:val="clear" w:color="auto" w:fill="auto"/>
            <w:vAlign w:val="center"/>
          </w:tcPr>
          <w:p w:rsidR="007D57A3" w:rsidRPr="00946024" w:rsidRDefault="007D57A3" w:rsidP="007D57A3">
            <w:pPr>
              <w:rPr>
                <w:sz w:val="20"/>
                <w:szCs w:val="20"/>
              </w:rPr>
            </w:pPr>
          </w:p>
        </w:tc>
        <w:tc>
          <w:tcPr>
            <w:tcW w:w="2909" w:type="dxa"/>
            <w:shd w:val="clear" w:color="auto" w:fill="auto"/>
            <w:vAlign w:val="center"/>
          </w:tcPr>
          <w:p w:rsidR="007D57A3" w:rsidRPr="00946024" w:rsidRDefault="007D57A3" w:rsidP="007D57A3">
            <w:pPr>
              <w:rPr>
                <w:sz w:val="20"/>
                <w:szCs w:val="20"/>
              </w:rPr>
            </w:pPr>
            <w:r w:rsidRPr="00946024">
              <w:rPr>
                <w:b/>
                <w:sz w:val="20"/>
                <w:szCs w:val="20"/>
              </w:rPr>
              <w:t xml:space="preserve">Total MSY    </w:t>
            </w:r>
          </w:p>
        </w:tc>
        <w:tc>
          <w:tcPr>
            <w:tcW w:w="2655" w:type="dxa"/>
            <w:tcBorders>
              <w:top w:val="single" w:sz="4" w:space="0" w:color="auto"/>
              <w:left w:val="nil"/>
              <w:bottom w:val="single" w:sz="4" w:space="0" w:color="auto"/>
              <w:right w:val="nil"/>
            </w:tcBorders>
            <w:shd w:val="clear" w:color="auto" w:fill="auto"/>
            <w:vAlign w:val="center"/>
          </w:tcPr>
          <w:p w:rsidR="007D57A3" w:rsidRPr="00946024" w:rsidRDefault="007D57A3" w:rsidP="007D57A3">
            <w:pPr>
              <w:rPr>
                <w:sz w:val="20"/>
                <w:szCs w:val="20"/>
              </w:rPr>
            </w:pPr>
          </w:p>
        </w:tc>
      </w:tr>
    </w:tbl>
    <w:p w:rsidR="00E955ED" w:rsidRPr="00946024" w:rsidRDefault="00E955ED" w:rsidP="00E955ED">
      <w:pPr>
        <w:rPr>
          <w:sz w:val="20"/>
          <w:szCs w:val="20"/>
        </w:rPr>
      </w:pPr>
    </w:p>
    <w:p w:rsidR="00C154ED" w:rsidRPr="00946024" w:rsidRDefault="00C154ED"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E955ED" w:rsidRPr="00946024" w:rsidRDefault="00E955ED" w:rsidP="00E955ED">
      <w:pPr>
        <w:pStyle w:val="BodyText"/>
        <w:rPr>
          <w:sz w:val="20"/>
        </w:rPr>
      </w:pPr>
    </w:p>
    <w:p w:rsidR="00E955ED" w:rsidRPr="00946024" w:rsidRDefault="00E955ED" w:rsidP="00E955ED">
      <w:pPr>
        <w:pStyle w:val="BodyText"/>
        <w:rPr>
          <w:sz w:val="20"/>
        </w:rPr>
      </w:pPr>
      <w:r w:rsidRPr="00946024">
        <w:rPr>
          <w:sz w:val="20"/>
        </w:rPr>
        <w:t>Under “Calculation,” you will enter the calculation for your grant request. Applicants may request up to $800 per member service year (MSY).</w:t>
      </w:r>
    </w:p>
    <w:p w:rsidR="00225335" w:rsidRDefault="00225335">
      <w:pPr>
        <w:rPr>
          <w:sz w:val="20"/>
          <w:szCs w:val="20"/>
        </w:rPr>
      </w:pPr>
      <w:r>
        <w:rPr>
          <w:sz w:val="20"/>
          <w:szCs w:val="20"/>
        </w:rPr>
        <w:br w:type="page"/>
      </w:r>
    </w:p>
    <w:p w:rsidR="00E955ED" w:rsidRPr="00946024" w:rsidRDefault="00E955ED" w:rsidP="00E955ED">
      <w:pPr>
        <w:rPr>
          <w:sz w:val="20"/>
          <w:szCs w:val="20"/>
        </w:rPr>
      </w:pPr>
    </w:p>
    <w:p w:rsidR="00E955ED" w:rsidRPr="00946024" w:rsidRDefault="00E955ED" w:rsidP="00E955ED">
      <w:pPr>
        <w:rPr>
          <w:sz w:val="20"/>
          <w:szCs w:val="20"/>
        </w:rPr>
      </w:pPr>
      <w:r w:rsidRPr="00946024">
        <w:rPr>
          <w:sz w:val="20"/>
          <w:szCs w:val="20"/>
        </w:rPr>
        <w:t>Display your calculation in the following format:</w:t>
      </w:r>
    </w:p>
    <w:tbl>
      <w:tblPr>
        <w:tblpPr w:leftFromText="180" w:rightFromText="180" w:vertAnchor="text" w:horzAnchor="margin" w:tblpY="74"/>
        <w:tblW w:w="10260" w:type="dxa"/>
        <w:tblLook w:val="01E0" w:firstRow="1" w:lastRow="1" w:firstColumn="1" w:lastColumn="1" w:noHBand="0" w:noVBand="0"/>
      </w:tblPr>
      <w:tblGrid>
        <w:gridCol w:w="2952"/>
        <w:gridCol w:w="3798"/>
        <w:gridCol w:w="3510"/>
      </w:tblGrid>
      <w:tr w:rsidR="00E955ED" w:rsidRPr="00946024" w:rsidTr="008F5D17">
        <w:tc>
          <w:tcPr>
            <w:tcW w:w="2952" w:type="dxa"/>
            <w:shd w:val="clear" w:color="auto" w:fill="auto"/>
          </w:tcPr>
          <w:p w:rsidR="00E955ED" w:rsidRPr="00946024" w:rsidRDefault="00E955ED" w:rsidP="008F5D17">
            <w:pPr>
              <w:rPr>
                <w:sz w:val="20"/>
                <w:szCs w:val="20"/>
              </w:rPr>
            </w:pPr>
            <w:r w:rsidRPr="00946024">
              <w:rPr>
                <w:sz w:val="20"/>
                <w:szCs w:val="20"/>
              </w:rPr>
              <w:t>Total # of MSYs ________</w:t>
            </w:r>
          </w:p>
        </w:tc>
        <w:tc>
          <w:tcPr>
            <w:tcW w:w="3798" w:type="dxa"/>
            <w:shd w:val="clear" w:color="auto" w:fill="auto"/>
          </w:tcPr>
          <w:p w:rsidR="00E955ED" w:rsidRPr="00946024" w:rsidRDefault="00E955ED" w:rsidP="006A497B">
            <w:pPr>
              <w:rPr>
                <w:sz w:val="20"/>
                <w:szCs w:val="20"/>
              </w:rPr>
            </w:pPr>
            <w:r w:rsidRPr="00946024">
              <w:rPr>
                <w:sz w:val="20"/>
                <w:szCs w:val="20"/>
              </w:rPr>
              <w:t>x MSY amount (up to $800</w:t>
            </w:r>
            <w:r w:rsidR="006A497B" w:rsidRPr="00946024">
              <w:rPr>
                <w:sz w:val="20"/>
                <w:szCs w:val="20"/>
              </w:rPr>
              <w:t xml:space="preserve"> for EAP, $2,000 for Professional Corps and $13,000 for </w:t>
            </w:r>
            <w:proofErr w:type="spellStart"/>
            <w:r w:rsidR="006A497B" w:rsidRPr="00946024">
              <w:rPr>
                <w:sz w:val="20"/>
                <w:szCs w:val="20"/>
              </w:rPr>
              <w:t>Stipended</w:t>
            </w:r>
            <w:proofErr w:type="spellEnd"/>
            <w:r w:rsidR="006A497B" w:rsidRPr="00946024">
              <w:rPr>
                <w:sz w:val="20"/>
                <w:szCs w:val="20"/>
              </w:rPr>
              <w:t xml:space="preserve"> Fixed Amount</w:t>
            </w:r>
            <w:r w:rsidRPr="00946024">
              <w:rPr>
                <w:sz w:val="20"/>
                <w:szCs w:val="20"/>
              </w:rPr>
              <w:t xml:space="preserve">)_______ </w:t>
            </w:r>
          </w:p>
        </w:tc>
        <w:tc>
          <w:tcPr>
            <w:tcW w:w="3510" w:type="dxa"/>
            <w:shd w:val="clear" w:color="auto" w:fill="auto"/>
          </w:tcPr>
          <w:p w:rsidR="00E955ED" w:rsidRPr="00946024" w:rsidRDefault="00E955ED" w:rsidP="008F5D17">
            <w:pPr>
              <w:rPr>
                <w:b/>
                <w:sz w:val="20"/>
                <w:szCs w:val="20"/>
              </w:rPr>
            </w:pPr>
            <w:r w:rsidRPr="00946024">
              <w:rPr>
                <w:sz w:val="20"/>
                <w:szCs w:val="20"/>
              </w:rPr>
              <w:t>= Total Grant Request</w:t>
            </w:r>
            <w:r w:rsidRPr="00946024">
              <w:rPr>
                <w:b/>
                <w:sz w:val="20"/>
                <w:szCs w:val="20"/>
              </w:rPr>
              <w:t xml:space="preserve"> $____</w:t>
            </w:r>
          </w:p>
          <w:p w:rsidR="00E955ED" w:rsidRPr="00946024" w:rsidRDefault="00E955ED" w:rsidP="008F5D17">
            <w:pPr>
              <w:rPr>
                <w:sz w:val="20"/>
                <w:szCs w:val="20"/>
              </w:rPr>
            </w:pPr>
          </w:p>
        </w:tc>
      </w:tr>
    </w:tbl>
    <w:p w:rsidR="00225335" w:rsidRDefault="00225335" w:rsidP="00E955ED">
      <w:pPr>
        <w:rPr>
          <w:sz w:val="20"/>
          <w:szCs w:val="20"/>
        </w:rPr>
      </w:pPr>
    </w:p>
    <w:p w:rsidR="00E955ED" w:rsidRPr="00946024" w:rsidRDefault="00E955ED" w:rsidP="00E955ED">
      <w:pPr>
        <w:rPr>
          <w:sz w:val="20"/>
          <w:szCs w:val="20"/>
        </w:rPr>
      </w:pPr>
      <w:r w:rsidRPr="00946024">
        <w:rPr>
          <w:sz w:val="20"/>
          <w:szCs w:val="20"/>
        </w:rPr>
        <w:t>Type the total amount requested in the “Total Amount” &amp; “CNCS Share” columns. Leave the “Grantee Share” blank. See example below</w:t>
      </w:r>
      <w:r w:rsidR="006A497B" w:rsidRPr="00946024">
        <w:rPr>
          <w:sz w:val="20"/>
          <w:szCs w:val="20"/>
        </w:rPr>
        <w:t xml:space="preserve"> (applies to a </w:t>
      </w:r>
      <w:proofErr w:type="spellStart"/>
      <w:r w:rsidR="006A497B" w:rsidRPr="00946024">
        <w:rPr>
          <w:sz w:val="20"/>
          <w:szCs w:val="20"/>
        </w:rPr>
        <w:t>Stipended</w:t>
      </w:r>
      <w:proofErr w:type="spellEnd"/>
      <w:r w:rsidR="006A497B" w:rsidRPr="00946024">
        <w:rPr>
          <w:sz w:val="20"/>
          <w:szCs w:val="20"/>
        </w:rPr>
        <w:t xml:space="preserve"> Fixed Amount grant)</w:t>
      </w:r>
      <w:r w:rsidRPr="00946024">
        <w:rPr>
          <w:sz w:val="20"/>
          <w:szCs w:val="20"/>
        </w:rPr>
        <w:t>:</w:t>
      </w:r>
    </w:p>
    <w:p w:rsidR="00E955ED" w:rsidRPr="0098069C" w:rsidRDefault="00E955ED" w:rsidP="00E955E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690"/>
        <w:gridCol w:w="1550"/>
        <w:gridCol w:w="1032"/>
        <w:gridCol w:w="1128"/>
        <w:gridCol w:w="1080"/>
        <w:gridCol w:w="2340"/>
        <w:gridCol w:w="900"/>
      </w:tblGrid>
      <w:tr w:rsidR="00E955ED" w:rsidRPr="0098069C" w:rsidTr="008F5D17">
        <w:tc>
          <w:tcPr>
            <w:tcW w:w="1690"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b/>
                <w:sz w:val="20"/>
                <w:szCs w:val="20"/>
              </w:rPr>
            </w:pPr>
            <w:r w:rsidRPr="00070745">
              <w:rPr>
                <w:b/>
                <w:sz w:val="20"/>
                <w:szCs w:val="20"/>
              </w:rPr>
              <w:t>Purpose</w:t>
            </w:r>
          </w:p>
        </w:tc>
        <w:tc>
          <w:tcPr>
            <w:tcW w:w="1550"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b/>
                <w:sz w:val="20"/>
                <w:szCs w:val="20"/>
              </w:rPr>
            </w:pPr>
            <w:r w:rsidRPr="00070745">
              <w:rPr>
                <w:b/>
                <w:sz w:val="20"/>
                <w:szCs w:val="20"/>
              </w:rPr>
              <w:t>Calculation</w:t>
            </w:r>
          </w:p>
        </w:tc>
        <w:tc>
          <w:tcPr>
            <w:tcW w:w="1032"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b/>
                <w:sz w:val="20"/>
                <w:szCs w:val="20"/>
              </w:rPr>
            </w:pPr>
            <w:r w:rsidRPr="00070745">
              <w:rPr>
                <w:b/>
                <w:sz w:val="20"/>
                <w:szCs w:val="20"/>
              </w:rPr>
              <w:t>Total Amount</w:t>
            </w:r>
          </w:p>
        </w:tc>
        <w:tc>
          <w:tcPr>
            <w:tcW w:w="1128"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b/>
                <w:sz w:val="20"/>
                <w:szCs w:val="20"/>
              </w:rPr>
            </w:pPr>
            <w:r w:rsidRPr="00070745">
              <w:rPr>
                <w:b/>
                <w:sz w:val="20"/>
                <w:szCs w:val="20"/>
              </w:rPr>
              <w:t>CNCS Share</w:t>
            </w:r>
          </w:p>
        </w:tc>
        <w:tc>
          <w:tcPr>
            <w:tcW w:w="1080"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b/>
                <w:sz w:val="20"/>
                <w:szCs w:val="20"/>
              </w:rPr>
            </w:pPr>
            <w:r w:rsidRPr="00070745">
              <w:rPr>
                <w:b/>
                <w:sz w:val="20"/>
                <w:szCs w:val="20"/>
              </w:rPr>
              <w:t>Grantee Share</w:t>
            </w:r>
          </w:p>
        </w:tc>
        <w:tc>
          <w:tcPr>
            <w:tcW w:w="2340"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jc w:val="center"/>
              <w:rPr>
                <w:b/>
                <w:sz w:val="20"/>
                <w:szCs w:val="20"/>
              </w:rPr>
            </w:pPr>
            <w:r w:rsidRPr="00070745">
              <w:rPr>
                <w:b/>
                <w:sz w:val="20"/>
                <w:szCs w:val="20"/>
              </w:rPr>
              <w:t>edit</w:t>
            </w: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b/>
                <w:sz w:val="20"/>
                <w:szCs w:val="20"/>
              </w:rPr>
            </w:pPr>
            <w:r w:rsidRPr="00070745">
              <w:rPr>
                <w:b/>
                <w:sz w:val="20"/>
                <w:szCs w:val="20"/>
              </w:rPr>
              <w:t>del</w:t>
            </w:r>
          </w:p>
        </w:tc>
      </w:tr>
      <w:tr w:rsidR="00E955ED" w:rsidRPr="0098069C" w:rsidTr="008F5D17">
        <w:tc>
          <w:tcPr>
            <w:tcW w:w="1690"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sz w:val="20"/>
                <w:szCs w:val="20"/>
              </w:rPr>
            </w:pPr>
            <w:r w:rsidRPr="00070745">
              <w:rPr>
                <w:b/>
                <w:sz w:val="20"/>
                <w:szCs w:val="20"/>
              </w:rPr>
              <w:t>Program Grant Request</w:t>
            </w:r>
          </w:p>
        </w:tc>
        <w:tc>
          <w:tcPr>
            <w:tcW w:w="1550"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8F5D17">
            <w:pPr>
              <w:rPr>
                <w:sz w:val="20"/>
                <w:szCs w:val="20"/>
              </w:rPr>
            </w:pPr>
            <w:r w:rsidRPr="00070745">
              <w:rPr>
                <w:sz w:val="20"/>
                <w:szCs w:val="20"/>
              </w:rPr>
              <w:t xml:space="preserve">47.5 MSY  </w:t>
            </w:r>
          </w:p>
          <w:p w:rsidR="00E955ED" w:rsidRPr="00070745" w:rsidRDefault="00E955ED" w:rsidP="008F5D17">
            <w:pPr>
              <w:rPr>
                <w:sz w:val="20"/>
                <w:szCs w:val="20"/>
              </w:rPr>
            </w:pPr>
          </w:p>
          <w:p w:rsidR="00E955ED" w:rsidRPr="00070745" w:rsidRDefault="00E955ED" w:rsidP="006A497B">
            <w:pPr>
              <w:rPr>
                <w:sz w:val="20"/>
                <w:szCs w:val="20"/>
              </w:rPr>
            </w:pPr>
            <w:r w:rsidRPr="00070745">
              <w:rPr>
                <w:sz w:val="20"/>
                <w:szCs w:val="20"/>
              </w:rPr>
              <w:t>X $</w:t>
            </w:r>
            <w:r w:rsidR="006A497B" w:rsidRPr="00070745">
              <w:rPr>
                <w:sz w:val="20"/>
                <w:szCs w:val="20"/>
              </w:rPr>
              <w:t>9,500</w:t>
            </w:r>
            <w:r w:rsidRPr="00070745">
              <w:rPr>
                <w:sz w:val="20"/>
                <w:szCs w:val="20"/>
              </w:rPr>
              <w:t>/MSY</w:t>
            </w:r>
          </w:p>
        </w:tc>
        <w:tc>
          <w:tcPr>
            <w:tcW w:w="1032"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6A497B">
            <w:pPr>
              <w:rPr>
                <w:sz w:val="20"/>
                <w:szCs w:val="20"/>
              </w:rPr>
            </w:pPr>
            <w:r w:rsidRPr="00070745">
              <w:rPr>
                <w:sz w:val="20"/>
                <w:szCs w:val="20"/>
              </w:rPr>
              <w:t>$</w:t>
            </w:r>
            <w:r w:rsidR="006A497B" w:rsidRPr="00070745">
              <w:rPr>
                <w:sz w:val="20"/>
                <w:szCs w:val="20"/>
              </w:rPr>
              <w:t>451,250</w:t>
            </w:r>
          </w:p>
        </w:tc>
        <w:tc>
          <w:tcPr>
            <w:tcW w:w="1128"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6A497B">
            <w:pPr>
              <w:rPr>
                <w:sz w:val="20"/>
                <w:szCs w:val="20"/>
              </w:rPr>
            </w:pPr>
            <w:r w:rsidRPr="00070745">
              <w:rPr>
                <w:sz w:val="20"/>
                <w:szCs w:val="20"/>
              </w:rPr>
              <w:t>$</w:t>
            </w:r>
            <w:r w:rsidR="006A497B" w:rsidRPr="00070745">
              <w:rPr>
                <w:sz w:val="20"/>
                <w:szCs w:val="20"/>
              </w:rPr>
              <w:t>451,250</w:t>
            </w:r>
          </w:p>
        </w:tc>
        <w:tc>
          <w:tcPr>
            <w:tcW w:w="1080"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sz w:val="20"/>
                <w:szCs w:val="20"/>
              </w:rPr>
            </w:pPr>
            <w:r w:rsidRPr="00070745">
              <w:rPr>
                <w:sz w:val="20"/>
                <w:szCs w:val="20"/>
              </w:rPr>
              <w:t>$0</w:t>
            </w:r>
          </w:p>
        </w:tc>
        <w:tc>
          <w:tcPr>
            <w:tcW w:w="2340"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8F5D17">
            <w:pPr>
              <w:jc w:val="center"/>
              <w:rPr>
                <w:sz w:val="20"/>
                <w:szCs w:val="20"/>
              </w:rPr>
            </w:pPr>
          </w:p>
          <w:p w:rsidR="00E955ED" w:rsidRPr="00070745" w:rsidRDefault="00E955ED" w:rsidP="008F5D17">
            <w:pPr>
              <w:jc w:val="center"/>
              <w:rPr>
                <w:sz w:val="20"/>
                <w:szCs w:val="20"/>
              </w:rPr>
            </w:pPr>
          </w:p>
          <w:p w:rsidR="00E955ED" w:rsidRPr="00070745" w:rsidRDefault="00E955ED" w:rsidP="008F5D17">
            <w:pPr>
              <w:jc w:val="center"/>
              <w:rPr>
                <w:sz w:val="20"/>
                <w:szCs w:val="20"/>
              </w:rPr>
            </w:pPr>
            <w:r w:rsidRPr="00070745">
              <w:rPr>
                <w:sz w:val="20"/>
                <w:szCs w:val="20"/>
              </w:rPr>
              <w:t>view</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8F5D17">
            <w:pPr>
              <w:rPr>
                <w:sz w:val="20"/>
                <w:szCs w:val="20"/>
              </w:rPr>
            </w:pPr>
          </w:p>
        </w:tc>
      </w:tr>
      <w:tr w:rsidR="00E955ED" w:rsidRPr="0098069C" w:rsidTr="008F5D17">
        <w:tc>
          <w:tcPr>
            <w:tcW w:w="1690"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b/>
                <w:sz w:val="20"/>
                <w:szCs w:val="20"/>
              </w:rPr>
            </w:pPr>
            <w:r w:rsidRPr="00070745">
              <w:rPr>
                <w:b/>
                <w:sz w:val="20"/>
                <w:szCs w:val="20"/>
              </w:rPr>
              <w:t>Subtotal</w:t>
            </w:r>
          </w:p>
          <w:p w:rsidR="00E955ED" w:rsidRPr="00070745" w:rsidRDefault="00E955ED" w:rsidP="008F5D17">
            <w:pPr>
              <w:rPr>
                <w:b/>
                <w:sz w:val="20"/>
                <w:szCs w:val="20"/>
              </w:rPr>
            </w:pPr>
          </w:p>
        </w:tc>
        <w:tc>
          <w:tcPr>
            <w:tcW w:w="1550"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8F5D17">
            <w:pPr>
              <w:rPr>
                <w:sz w:val="20"/>
                <w:szCs w:val="20"/>
              </w:rPr>
            </w:pPr>
          </w:p>
        </w:tc>
        <w:tc>
          <w:tcPr>
            <w:tcW w:w="1032"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8F5D17">
            <w:pPr>
              <w:rPr>
                <w:sz w:val="20"/>
                <w:szCs w:val="20"/>
              </w:rPr>
            </w:pPr>
            <w:r w:rsidRPr="00070745">
              <w:rPr>
                <w:sz w:val="20"/>
                <w:szCs w:val="20"/>
              </w:rPr>
              <w:t>$</w:t>
            </w:r>
            <w:r w:rsidR="006A497B" w:rsidRPr="00070745">
              <w:rPr>
                <w:sz w:val="20"/>
                <w:szCs w:val="20"/>
              </w:rPr>
              <w:t>451,250</w:t>
            </w:r>
          </w:p>
        </w:tc>
        <w:tc>
          <w:tcPr>
            <w:tcW w:w="1128"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8F5D17">
            <w:pPr>
              <w:rPr>
                <w:sz w:val="20"/>
                <w:szCs w:val="20"/>
              </w:rPr>
            </w:pPr>
            <w:r w:rsidRPr="00070745">
              <w:rPr>
                <w:sz w:val="20"/>
                <w:szCs w:val="20"/>
              </w:rPr>
              <w:t>$</w:t>
            </w:r>
            <w:r w:rsidR="006A497B" w:rsidRPr="00070745">
              <w:rPr>
                <w:sz w:val="20"/>
                <w:szCs w:val="20"/>
              </w:rPr>
              <w:t>451,250</w:t>
            </w:r>
          </w:p>
        </w:tc>
        <w:tc>
          <w:tcPr>
            <w:tcW w:w="1080"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sz w:val="20"/>
                <w:szCs w:val="20"/>
              </w:rPr>
            </w:pPr>
            <w:r w:rsidRPr="00070745">
              <w:rPr>
                <w:sz w:val="20"/>
                <w:szCs w:val="20"/>
              </w:rPr>
              <w:t>$0</w:t>
            </w:r>
          </w:p>
        </w:tc>
        <w:tc>
          <w:tcPr>
            <w:tcW w:w="2340"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8F5D17">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8F5D17">
            <w:pPr>
              <w:rPr>
                <w:sz w:val="20"/>
                <w:szCs w:val="20"/>
              </w:rPr>
            </w:pPr>
          </w:p>
        </w:tc>
      </w:tr>
    </w:tbl>
    <w:p w:rsidR="00E955ED" w:rsidRPr="0098069C" w:rsidRDefault="00E955ED" w:rsidP="00E955ED">
      <w:pPr>
        <w:pBdr>
          <w:bottom w:val="single" w:sz="4" w:space="1" w:color="auto"/>
        </w:pBdr>
        <w:rPr>
          <w:rFonts w:ascii="Arial" w:hAnsi="Arial" w:cs="Arial"/>
          <w:b/>
          <w:sz w:val="28"/>
          <w:szCs w:val="28"/>
        </w:rPr>
      </w:pPr>
    </w:p>
    <w:p w:rsidR="00DE2C0A" w:rsidRPr="0098069C" w:rsidRDefault="00EC705B" w:rsidP="00DE2C0A">
      <w:pPr>
        <w:pStyle w:val="Heading1"/>
        <w:keepNext w:val="0"/>
        <w:numPr>
          <w:ilvl w:val="0"/>
          <w:numId w:val="0"/>
        </w:numPr>
        <w:pBdr>
          <w:bottom w:val="single" w:sz="4" w:space="1" w:color="auto"/>
        </w:pBdr>
        <w:rPr>
          <w:sz w:val="28"/>
          <w:szCs w:val="28"/>
        </w:rPr>
      </w:pPr>
      <w:r>
        <w:rPr>
          <w:b w:val="0"/>
          <w:sz w:val="28"/>
          <w:szCs w:val="28"/>
        </w:rPr>
        <w:br w:type="page"/>
      </w:r>
      <w:r w:rsidR="00DE2C0A">
        <w:rPr>
          <w:sz w:val="28"/>
          <w:szCs w:val="28"/>
        </w:rPr>
        <w:lastRenderedPageBreak/>
        <w:t xml:space="preserve">ATTACHMENT </w:t>
      </w:r>
      <w:ins w:id="508" w:author="Bastress Tahmasebi, Jennifer" w:date="2013-10-29T10:16:00Z">
        <w:r w:rsidR="00944EA8">
          <w:rPr>
            <w:sz w:val="28"/>
            <w:szCs w:val="28"/>
          </w:rPr>
          <w:t>F</w:t>
        </w:r>
      </w:ins>
      <w:del w:id="509" w:author="Bastress Tahmasebi, Jennifer" w:date="2013-10-29T10:16:00Z">
        <w:r w:rsidR="00857519" w:rsidDel="00944EA8">
          <w:rPr>
            <w:sz w:val="28"/>
            <w:szCs w:val="28"/>
          </w:rPr>
          <w:delText>G</w:delText>
        </w:r>
      </w:del>
      <w:r w:rsidR="00DE2C0A" w:rsidRPr="0098069C">
        <w:rPr>
          <w:sz w:val="28"/>
          <w:szCs w:val="28"/>
        </w:rPr>
        <w:t>:  Budget Worksheet for Fixed-Amount Grants (eGrants Budget Section)</w:t>
      </w:r>
    </w:p>
    <w:p w:rsidR="00DE2C0A" w:rsidRPr="0098069C" w:rsidRDefault="00DE2C0A" w:rsidP="00DE2C0A">
      <w:pPr>
        <w:rPr>
          <w:rFonts w:ascii="Arial" w:hAnsi="Arial"/>
          <w:b/>
        </w:rPr>
      </w:pPr>
    </w:p>
    <w:p w:rsidR="00DE2C0A" w:rsidRPr="0098069C" w:rsidRDefault="006A497B" w:rsidP="00DE2C0A">
      <w:r>
        <w:t>Complete the fields for the # w/o Allowance only.</w:t>
      </w:r>
    </w:p>
    <w:p w:rsidR="00DE2C0A" w:rsidRPr="0098069C" w:rsidRDefault="00DE2C0A" w:rsidP="00DE2C0A">
      <w:pPr>
        <w:rPr>
          <w:b/>
        </w:rPr>
      </w:pPr>
    </w:p>
    <w:p w:rsidR="00DE2C0A" w:rsidRPr="0098069C" w:rsidRDefault="00DE2C0A" w:rsidP="00DE2C0A">
      <w:pPr>
        <w:rPr>
          <w:rFonts w:ascii="Arial" w:hAnsi="Arial"/>
          <w:b/>
        </w:rPr>
      </w:pPr>
    </w:p>
    <w:p w:rsidR="00DE2C0A" w:rsidRPr="0098069C" w:rsidRDefault="00DE2C0A" w:rsidP="00DE2C0A">
      <w:pPr>
        <w:rPr>
          <w:rFonts w:ascii="Arial" w:hAnsi="Arial"/>
          <w:b/>
        </w:rPr>
      </w:pPr>
    </w:p>
    <w:p w:rsidR="00DE2C0A" w:rsidRPr="0098069C" w:rsidRDefault="00DE2C0A" w:rsidP="00DE2C0A">
      <w:pPr>
        <w:rPr>
          <w:rFonts w:ascii="Arial" w:hAnsi="Arial"/>
          <w:b/>
        </w:rPr>
      </w:pPr>
    </w:p>
    <w:p w:rsidR="00DE2C0A" w:rsidRPr="0098069C" w:rsidRDefault="00DE2C0A" w:rsidP="00DE2C0A">
      <w:pPr>
        <w:rPr>
          <w:b/>
        </w:rPr>
      </w:pPr>
      <w:r w:rsidRPr="0098069C">
        <w:rPr>
          <w:b/>
        </w:rPr>
        <w:t>Member Positions</w:t>
      </w:r>
    </w:p>
    <w:p w:rsidR="00DE2C0A" w:rsidRPr="0098069C" w:rsidRDefault="00DE2C0A" w:rsidP="00DE2C0A">
      <w:pPr>
        <w:rPr>
          <w:b/>
        </w:rPr>
      </w:pPr>
    </w:p>
    <w:tbl>
      <w:tblPr>
        <w:tblpPr w:leftFromText="180" w:rightFromText="180" w:vertAnchor="page" w:horzAnchor="margin" w:tblpY="3781"/>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088"/>
        <w:gridCol w:w="720"/>
        <w:gridCol w:w="1260"/>
        <w:gridCol w:w="720"/>
        <w:gridCol w:w="900"/>
        <w:gridCol w:w="720"/>
        <w:gridCol w:w="900"/>
        <w:gridCol w:w="900"/>
        <w:gridCol w:w="1440"/>
      </w:tblGrid>
      <w:tr w:rsidR="00DE2C0A" w:rsidRPr="0098069C" w:rsidTr="009C6E26">
        <w:trPr>
          <w:gridAfter w:val="2"/>
          <w:wAfter w:w="2340"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b/>
                <w:sz w:val="20"/>
                <w:szCs w:val="20"/>
              </w:rPr>
            </w:pPr>
            <w:r w:rsidRPr="0098069C">
              <w:rPr>
                <w:rFonts w:ascii="Arial" w:hAnsi="Arial"/>
                <w:b/>
                <w:sz w:val="16"/>
                <w:szCs w:val="16"/>
              </w:rPr>
              <w:t>Item</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rFonts w:ascii="Arial" w:hAnsi="Arial"/>
                <w:b/>
                <w:sz w:val="16"/>
                <w:szCs w:val="16"/>
              </w:rPr>
            </w:pPr>
            <w:r w:rsidRPr="0098069C">
              <w:rPr>
                <w:rFonts w:ascii="Arial" w:hAnsi="Arial"/>
                <w:b/>
                <w:sz w:val="16"/>
                <w:szCs w:val="16"/>
              </w:rPr>
              <w:t xml:space="preserve"># </w:t>
            </w:r>
          </w:p>
          <w:p w:rsidR="00DE2C0A" w:rsidRPr="0098069C" w:rsidRDefault="00DE2C0A" w:rsidP="00FC7F40">
            <w:pPr>
              <w:rPr>
                <w:b/>
                <w:sz w:val="20"/>
                <w:szCs w:val="20"/>
              </w:rPr>
            </w:pPr>
            <w:proofErr w:type="spellStart"/>
            <w:r w:rsidRPr="0098069C">
              <w:rPr>
                <w:rFonts w:ascii="Arial" w:hAnsi="Arial"/>
                <w:b/>
                <w:sz w:val="16"/>
                <w:szCs w:val="16"/>
              </w:rPr>
              <w:t>Mbrs</w:t>
            </w:r>
            <w:proofErr w:type="spellEnd"/>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b/>
                <w:sz w:val="20"/>
                <w:szCs w:val="20"/>
              </w:rPr>
            </w:pPr>
            <w:r w:rsidRPr="0098069C">
              <w:rPr>
                <w:rFonts w:ascii="Arial" w:hAnsi="Arial"/>
                <w:b/>
                <w:sz w:val="16"/>
                <w:szCs w:val="16"/>
              </w:rPr>
              <w:t>Allowance Rate</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b/>
                <w:sz w:val="20"/>
                <w:szCs w:val="20"/>
              </w:rPr>
            </w:pPr>
            <w:r w:rsidRPr="0098069C">
              <w:rPr>
                <w:rFonts w:ascii="Arial" w:hAnsi="Arial"/>
                <w:b/>
                <w:sz w:val="16"/>
                <w:szCs w:val="16"/>
              </w:rPr>
              <w:t># w/o Allow</w:t>
            </w: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b/>
                <w:sz w:val="20"/>
                <w:szCs w:val="20"/>
              </w:rPr>
            </w:pPr>
            <w:r w:rsidRPr="0098069C">
              <w:rPr>
                <w:rFonts w:ascii="Arial" w:hAnsi="Arial"/>
                <w:b/>
                <w:sz w:val="16"/>
                <w:szCs w:val="16"/>
              </w:rPr>
              <w:t>Total Amount</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b/>
                <w:sz w:val="20"/>
                <w:szCs w:val="20"/>
              </w:rPr>
            </w:pPr>
            <w:r w:rsidRPr="0098069C">
              <w:rPr>
                <w:rFonts w:ascii="Arial" w:hAnsi="Arial"/>
                <w:b/>
                <w:sz w:val="16"/>
                <w:szCs w:val="16"/>
              </w:rPr>
              <w:t>CNCS Share</w:t>
            </w: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b/>
                <w:sz w:val="20"/>
                <w:szCs w:val="20"/>
              </w:rPr>
            </w:pPr>
            <w:r w:rsidRPr="0098069C">
              <w:rPr>
                <w:rFonts w:ascii="Arial" w:hAnsi="Arial"/>
                <w:b/>
                <w:sz w:val="16"/>
                <w:szCs w:val="16"/>
              </w:rPr>
              <w:t>Grantee Share</w:t>
            </w:r>
          </w:p>
        </w:tc>
      </w:tr>
      <w:tr w:rsidR="00DE2C0A" w:rsidRPr="0098069C" w:rsidTr="009C6E26">
        <w:trPr>
          <w:gridAfter w:val="2"/>
          <w:wAfter w:w="2340"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rFonts w:ascii="Arial" w:hAnsi="Arial"/>
                <w:sz w:val="16"/>
                <w:szCs w:val="16"/>
              </w:rPr>
            </w:pPr>
            <w:r w:rsidRPr="0098069C">
              <w:rPr>
                <w:rFonts w:ascii="Arial" w:hAnsi="Arial"/>
                <w:sz w:val="16"/>
                <w:szCs w:val="16"/>
              </w:rPr>
              <w:t xml:space="preserve">Full Time (1700 </w:t>
            </w:r>
            <w:proofErr w:type="spellStart"/>
            <w:r w:rsidRPr="0098069C">
              <w:rPr>
                <w:rFonts w:ascii="Arial" w:hAnsi="Arial"/>
                <w:sz w:val="16"/>
                <w:szCs w:val="16"/>
              </w:rPr>
              <w:t>hrs</w:t>
            </w:r>
            <w:proofErr w:type="spellEnd"/>
            <w:r w:rsidRPr="0098069C">
              <w:rPr>
                <w:rFonts w:ascii="Arial" w:hAnsi="Arial"/>
                <w:sz w:val="16"/>
                <w:szCs w:val="16"/>
              </w:rPr>
              <w:t>)</w:t>
            </w:r>
          </w:p>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tcPr>
          <w:p w:rsidR="00DE2C0A" w:rsidRPr="0098069C" w:rsidRDefault="00DE2C0A" w:rsidP="00FC7F40">
            <w:pPr>
              <w:rPr>
                <w:b/>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r>
      <w:tr w:rsidR="00DE2C0A" w:rsidRPr="0098069C" w:rsidTr="009C6E26">
        <w:trPr>
          <w:gridAfter w:val="2"/>
          <w:wAfter w:w="2340" w:type="dxa"/>
          <w:cantSplit/>
          <w:trHeight w:val="207"/>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rFonts w:ascii="Arial" w:hAnsi="Arial"/>
                <w:sz w:val="16"/>
                <w:szCs w:val="16"/>
              </w:rPr>
            </w:pPr>
            <w:r w:rsidRPr="0098069C">
              <w:rPr>
                <w:rFonts w:ascii="Arial" w:hAnsi="Arial"/>
                <w:sz w:val="16"/>
                <w:szCs w:val="16"/>
              </w:rPr>
              <w:t xml:space="preserve">1-Year Half Time (900 </w:t>
            </w:r>
            <w:proofErr w:type="spellStart"/>
            <w:r w:rsidRPr="0098069C">
              <w:rPr>
                <w:rFonts w:ascii="Arial" w:hAnsi="Arial"/>
                <w:sz w:val="16"/>
                <w:szCs w:val="16"/>
              </w:rPr>
              <w:t>hrs</w:t>
            </w:r>
            <w:proofErr w:type="spellEnd"/>
            <w:r w:rsidRPr="0098069C">
              <w:rPr>
                <w:rFonts w:ascii="Arial" w:hAnsi="Arial"/>
                <w:sz w:val="16"/>
                <w:szCs w:val="16"/>
              </w:rPr>
              <w:t>)</w:t>
            </w:r>
          </w:p>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tcPr>
          <w:p w:rsidR="00DE2C0A" w:rsidRPr="0098069C" w:rsidRDefault="00DE2C0A" w:rsidP="00FC7F40">
            <w:pPr>
              <w:rPr>
                <w:b/>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r>
      <w:tr w:rsidR="00DE2C0A" w:rsidRPr="0098069C" w:rsidTr="009C6E26">
        <w:trPr>
          <w:gridAfter w:val="2"/>
          <w:wAfter w:w="2340"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rFonts w:ascii="Arial" w:hAnsi="Arial"/>
                <w:sz w:val="16"/>
                <w:szCs w:val="16"/>
              </w:rPr>
            </w:pPr>
            <w:r w:rsidRPr="0098069C">
              <w:rPr>
                <w:rFonts w:ascii="Arial" w:hAnsi="Arial"/>
                <w:sz w:val="16"/>
                <w:szCs w:val="16"/>
              </w:rPr>
              <w:t>2-Year Half Time (1</w:t>
            </w:r>
            <w:r w:rsidRPr="0098069C">
              <w:rPr>
                <w:rFonts w:ascii="Arial" w:hAnsi="Arial"/>
                <w:sz w:val="16"/>
                <w:szCs w:val="16"/>
                <w:vertAlign w:val="superscript"/>
              </w:rPr>
              <w:t>st</w:t>
            </w:r>
            <w:r w:rsidRPr="0098069C">
              <w:rPr>
                <w:rFonts w:ascii="Arial" w:hAnsi="Arial"/>
                <w:sz w:val="16"/>
                <w:szCs w:val="16"/>
              </w:rPr>
              <w:t xml:space="preserve"> Year)</w:t>
            </w:r>
          </w:p>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tcPr>
          <w:p w:rsidR="00DE2C0A" w:rsidRPr="0098069C" w:rsidRDefault="00DE2C0A" w:rsidP="00FC7F40">
            <w:pPr>
              <w:rPr>
                <w:b/>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r>
      <w:tr w:rsidR="00DE2C0A" w:rsidRPr="0098069C" w:rsidTr="009C6E26">
        <w:trPr>
          <w:gridAfter w:val="2"/>
          <w:wAfter w:w="2340"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rFonts w:ascii="Arial" w:hAnsi="Arial"/>
                <w:sz w:val="16"/>
                <w:szCs w:val="16"/>
              </w:rPr>
            </w:pPr>
            <w:r w:rsidRPr="0098069C">
              <w:rPr>
                <w:rFonts w:ascii="Arial" w:hAnsi="Arial"/>
                <w:sz w:val="16"/>
                <w:szCs w:val="16"/>
              </w:rPr>
              <w:t>2-Year Half Time (2</w:t>
            </w:r>
            <w:r w:rsidRPr="0098069C">
              <w:rPr>
                <w:rFonts w:ascii="Arial" w:hAnsi="Arial"/>
                <w:sz w:val="16"/>
                <w:szCs w:val="16"/>
                <w:vertAlign w:val="superscript"/>
              </w:rPr>
              <w:t>nd</w:t>
            </w:r>
            <w:r w:rsidRPr="0098069C">
              <w:rPr>
                <w:rFonts w:ascii="Arial" w:hAnsi="Arial"/>
                <w:sz w:val="16"/>
                <w:szCs w:val="16"/>
              </w:rPr>
              <w:t xml:space="preserve"> Year) </w:t>
            </w:r>
          </w:p>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tcPr>
          <w:p w:rsidR="00DE2C0A" w:rsidRPr="0098069C" w:rsidRDefault="00DE2C0A" w:rsidP="00FC7F40">
            <w:pPr>
              <w:rPr>
                <w:b/>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r>
      <w:tr w:rsidR="00DE2C0A" w:rsidRPr="0098069C" w:rsidTr="009C6E26">
        <w:trPr>
          <w:gridAfter w:val="2"/>
          <w:wAfter w:w="2340"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rFonts w:ascii="Arial" w:hAnsi="Arial"/>
                <w:sz w:val="16"/>
                <w:szCs w:val="16"/>
              </w:rPr>
            </w:pPr>
            <w:r w:rsidRPr="0098069C">
              <w:rPr>
                <w:rFonts w:ascii="Arial" w:hAnsi="Arial"/>
                <w:sz w:val="16"/>
                <w:szCs w:val="16"/>
              </w:rPr>
              <w:t>Reduced Half Time</w:t>
            </w:r>
          </w:p>
          <w:p w:rsidR="00DE2C0A" w:rsidRPr="0098069C" w:rsidRDefault="00DE2C0A" w:rsidP="00FC7F40">
            <w:pPr>
              <w:rPr>
                <w:sz w:val="20"/>
                <w:szCs w:val="20"/>
              </w:rPr>
            </w:pPr>
            <w:r w:rsidRPr="0098069C">
              <w:rPr>
                <w:rFonts w:ascii="Arial" w:hAnsi="Arial"/>
                <w:sz w:val="16"/>
                <w:szCs w:val="16"/>
              </w:rPr>
              <w:t xml:space="preserve">(675 </w:t>
            </w:r>
            <w:proofErr w:type="spellStart"/>
            <w:r w:rsidRPr="0098069C">
              <w:rPr>
                <w:rFonts w:ascii="Arial" w:hAnsi="Arial"/>
                <w:sz w:val="16"/>
                <w:szCs w:val="16"/>
              </w:rPr>
              <w:t>hrs</w:t>
            </w:r>
            <w:proofErr w:type="spellEnd"/>
            <w:r w:rsidRPr="0098069C">
              <w:rPr>
                <w:rFonts w:ascii="Arial" w:hAnsi="Arial"/>
                <w:sz w:val="16"/>
                <w:szCs w:val="16"/>
              </w:rPr>
              <w:t>)</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tcPr>
          <w:p w:rsidR="00DE2C0A" w:rsidRPr="0098069C" w:rsidRDefault="00DE2C0A" w:rsidP="00FC7F40">
            <w:pPr>
              <w:rPr>
                <w:b/>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r>
      <w:tr w:rsidR="00DE2C0A" w:rsidRPr="0098069C" w:rsidTr="009C6E26">
        <w:trPr>
          <w:gridAfter w:val="2"/>
          <w:wAfter w:w="2340"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rFonts w:ascii="Arial" w:hAnsi="Arial"/>
                <w:sz w:val="16"/>
                <w:szCs w:val="16"/>
              </w:rPr>
            </w:pPr>
            <w:r w:rsidRPr="0098069C">
              <w:rPr>
                <w:rFonts w:ascii="Arial" w:hAnsi="Arial"/>
                <w:sz w:val="16"/>
                <w:szCs w:val="16"/>
              </w:rPr>
              <w:t xml:space="preserve">Quarter Time (450 </w:t>
            </w:r>
            <w:proofErr w:type="spellStart"/>
            <w:r w:rsidRPr="0098069C">
              <w:rPr>
                <w:rFonts w:ascii="Arial" w:hAnsi="Arial"/>
                <w:sz w:val="16"/>
                <w:szCs w:val="16"/>
              </w:rPr>
              <w:t>hrs</w:t>
            </w:r>
            <w:proofErr w:type="spellEnd"/>
            <w:r w:rsidRPr="0098069C">
              <w:rPr>
                <w:rFonts w:ascii="Arial" w:hAnsi="Arial"/>
                <w:sz w:val="16"/>
                <w:szCs w:val="16"/>
              </w:rPr>
              <w:t>)</w:t>
            </w:r>
          </w:p>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tcPr>
          <w:p w:rsidR="00DE2C0A" w:rsidRPr="0098069C" w:rsidRDefault="00DE2C0A" w:rsidP="00FC7F40">
            <w:pPr>
              <w:rPr>
                <w:b/>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r>
      <w:tr w:rsidR="00DE2C0A" w:rsidRPr="0098069C" w:rsidTr="009C6E26">
        <w:trPr>
          <w:gridAfter w:val="2"/>
          <w:wAfter w:w="2340"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rFonts w:ascii="Arial" w:hAnsi="Arial"/>
                <w:sz w:val="16"/>
                <w:szCs w:val="16"/>
              </w:rPr>
            </w:pPr>
            <w:r w:rsidRPr="0098069C">
              <w:rPr>
                <w:rFonts w:ascii="Arial" w:hAnsi="Arial"/>
                <w:sz w:val="16"/>
                <w:szCs w:val="16"/>
              </w:rPr>
              <w:t xml:space="preserve">Minimum Time (300 </w:t>
            </w:r>
            <w:proofErr w:type="spellStart"/>
            <w:r w:rsidRPr="0098069C">
              <w:rPr>
                <w:rFonts w:ascii="Arial" w:hAnsi="Arial"/>
                <w:sz w:val="16"/>
                <w:szCs w:val="16"/>
              </w:rPr>
              <w:t>hrs</w:t>
            </w:r>
            <w:proofErr w:type="spellEnd"/>
            <w:r w:rsidRPr="0098069C">
              <w:rPr>
                <w:rFonts w:ascii="Arial" w:hAnsi="Arial"/>
                <w:sz w:val="16"/>
                <w:szCs w:val="16"/>
              </w:rPr>
              <w:t>)</w:t>
            </w:r>
          </w:p>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tcPr>
          <w:p w:rsidR="00DE2C0A" w:rsidRPr="0098069C" w:rsidRDefault="00DE2C0A" w:rsidP="00FC7F40">
            <w:pPr>
              <w:jc w:val="center"/>
              <w:rPr>
                <w:rFonts w:ascii="Arial" w:hAnsi="Arial"/>
                <w:b/>
                <w:sz w:val="16"/>
                <w:szCs w:val="16"/>
              </w:rPr>
            </w:pPr>
          </w:p>
          <w:p w:rsidR="00DE2C0A" w:rsidRPr="0098069C" w:rsidRDefault="00DE2C0A" w:rsidP="00FC7F40">
            <w:pPr>
              <w:jc w:val="center"/>
              <w:rPr>
                <w:b/>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r>
      <w:tr w:rsidR="00DE2C0A" w:rsidRPr="0098069C" w:rsidTr="009C6E26">
        <w:trPr>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rPr>
                <w:b/>
                <w:sz w:val="20"/>
                <w:szCs w:val="20"/>
              </w:rPr>
            </w:pPr>
            <w:r w:rsidRPr="0098069C">
              <w:rPr>
                <w:rFonts w:ascii="Arial" w:hAnsi="Arial"/>
                <w:b/>
                <w:sz w:val="16"/>
                <w:szCs w:val="16"/>
              </w:rPr>
              <w:t>Subtotal</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rPr>
                <w:b/>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rPr>
                <w:b/>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rPr>
                <w:b/>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jc w:val="center"/>
              <w:rPr>
                <w:b/>
                <w:sz w:val="20"/>
                <w:szCs w:val="20"/>
              </w:rPr>
            </w:pPr>
          </w:p>
        </w:tc>
        <w:tc>
          <w:tcPr>
            <w:tcW w:w="720" w:type="dxa"/>
            <w:tcBorders>
              <w:top w:val="double" w:sz="4" w:space="0" w:color="auto"/>
              <w:left w:val="double" w:sz="4" w:space="0" w:color="auto"/>
              <w:bottom w:val="double" w:sz="4" w:space="0" w:color="auto"/>
              <w:right w:val="double" w:sz="4" w:space="0" w:color="auto"/>
            </w:tcBorders>
            <w:shd w:val="pct10" w:color="auto" w:fill="FFFFFF"/>
          </w:tcPr>
          <w:p w:rsidR="00DE2C0A" w:rsidRPr="0098069C" w:rsidRDefault="00DE2C0A" w:rsidP="00FC7F40">
            <w:pPr>
              <w:ind w:right="252"/>
              <w:jc w:val="center"/>
              <w:rPr>
                <w:b/>
                <w:sz w:val="20"/>
                <w:szCs w:val="20"/>
              </w:rPr>
            </w:pPr>
          </w:p>
        </w:tc>
        <w:tc>
          <w:tcPr>
            <w:tcW w:w="900" w:type="dxa"/>
            <w:tcBorders>
              <w:top w:val="double" w:sz="4" w:space="0" w:color="auto"/>
              <w:left w:val="double" w:sz="4" w:space="0" w:color="auto"/>
              <w:bottom w:val="double" w:sz="4" w:space="0" w:color="auto"/>
              <w:right w:val="double" w:sz="4" w:space="0" w:color="auto"/>
            </w:tcBorders>
            <w:shd w:val="pct10" w:color="auto" w:fill="FFFFFF"/>
          </w:tcPr>
          <w:p w:rsidR="00DE2C0A" w:rsidRPr="0098069C" w:rsidRDefault="00DE2C0A" w:rsidP="00FC7F40">
            <w:pPr>
              <w:ind w:right="252"/>
              <w:jc w:val="center"/>
              <w:rPr>
                <w:rFonts w:ascii="Arial" w:hAnsi="Arial" w:cs="Arial"/>
                <w:b/>
                <w:sz w:val="18"/>
                <w:szCs w:val="18"/>
              </w:rPr>
            </w:pPr>
          </w:p>
        </w:tc>
        <w:tc>
          <w:tcPr>
            <w:tcW w:w="900" w:type="dxa"/>
            <w:tcBorders>
              <w:top w:val="double" w:sz="4" w:space="0" w:color="auto"/>
              <w:left w:val="double" w:sz="4" w:space="0" w:color="auto"/>
              <w:bottom w:val="double" w:sz="4" w:space="0" w:color="auto"/>
              <w:right w:val="double" w:sz="4" w:space="0" w:color="auto"/>
            </w:tcBorders>
            <w:shd w:val="pct10" w:color="auto" w:fill="FFFFFF"/>
          </w:tcPr>
          <w:p w:rsidR="00DE2C0A" w:rsidRPr="0098069C" w:rsidRDefault="00DE2C0A" w:rsidP="00FC7F40">
            <w:pPr>
              <w:ind w:right="252"/>
              <w:rPr>
                <w:b/>
                <w:sz w:val="20"/>
                <w:szCs w:val="20"/>
              </w:rPr>
            </w:pPr>
            <w:r w:rsidRPr="0098069C">
              <w:rPr>
                <w:rFonts w:ascii="Arial" w:hAnsi="Arial"/>
                <w:b/>
                <w:sz w:val="16"/>
                <w:szCs w:val="16"/>
              </w:rPr>
              <w:t>MSY</w:t>
            </w:r>
          </w:p>
        </w:tc>
        <w:tc>
          <w:tcPr>
            <w:tcW w:w="1440" w:type="dxa"/>
            <w:tcBorders>
              <w:top w:val="double" w:sz="4" w:space="0" w:color="auto"/>
              <w:left w:val="double" w:sz="4" w:space="0" w:color="auto"/>
              <w:bottom w:val="double" w:sz="4" w:space="0" w:color="auto"/>
              <w:right w:val="double" w:sz="4" w:space="0" w:color="auto"/>
            </w:tcBorders>
            <w:shd w:val="pct10" w:color="auto" w:fill="FFFFFF"/>
          </w:tcPr>
          <w:p w:rsidR="00DE2C0A" w:rsidRPr="0098069C" w:rsidRDefault="00DE2C0A" w:rsidP="00FC7F40">
            <w:pPr>
              <w:ind w:right="252"/>
              <w:rPr>
                <w:b/>
                <w:sz w:val="20"/>
                <w:szCs w:val="20"/>
              </w:rPr>
            </w:pPr>
            <w:r w:rsidRPr="0098069C">
              <w:rPr>
                <w:rFonts w:ascii="Arial" w:hAnsi="Arial"/>
                <w:b/>
                <w:sz w:val="16"/>
                <w:szCs w:val="16"/>
              </w:rPr>
              <w:t>Cost/MSY</w:t>
            </w:r>
          </w:p>
        </w:tc>
      </w:tr>
      <w:tr w:rsidR="00DE2C0A" w:rsidRPr="0098069C" w:rsidTr="009C6E26">
        <w:trPr>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jc w:val="center"/>
              <w:rPr>
                <w:b/>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jc w:val="center"/>
              <w:rPr>
                <w:b/>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jc w:val="center"/>
              <w:rPr>
                <w:b/>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jc w:val="center"/>
              <w:rPr>
                <w:b/>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jc w:val="center"/>
              <w:rPr>
                <w:b/>
                <w:sz w:val="20"/>
                <w:szCs w:val="20"/>
              </w:rPr>
            </w:pPr>
          </w:p>
        </w:tc>
        <w:tc>
          <w:tcPr>
            <w:tcW w:w="720" w:type="dxa"/>
            <w:tcBorders>
              <w:top w:val="double" w:sz="4" w:space="0" w:color="auto"/>
              <w:left w:val="double" w:sz="4" w:space="0" w:color="auto"/>
              <w:bottom w:val="double" w:sz="4" w:space="0" w:color="auto"/>
              <w:right w:val="double" w:sz="4" w:space="0" w:color="auto"/>
            </w:tcBorders>
            <w:shd w:val="pct10" w:color="auto" w:fill="FFFFFF"/>
          </w:tcPr>
          <w:p w:rsidR="00DE2C0A" w:rsidRPr="0098069C" w:rsidRDefault="00DE2C0A" w:rsidP="00FC7F40">
            <w:pPr>
              <w:ind w:right="252"/>
              <w:jc w:val="center"/>
              <w:rPr>
                <w:b/>
                <w:sz w:val="20"/>
                <w:szCs w:val="20"/>
              </w:rPr>
            </w:pPr>
          </w:p>
        </w:tc>
        <w:tc>
          <w:tcPr>
            <w:tcW w:w="900" w:type="dxa"/>
            <w:tcBorders>
              <w:top w:val="double" w:sz="4" w:space="0" w:color="auto"/>
              <w:left w:val="double" w:sz="4" w:space="0" w:color="auto"/>
              <w:bottom w:val="double" w:sz="4" w:space="0" w:color="auto"/>
              <w:right w:val="double" w:sz="4" w:space="0" w:color="auto"/>
            </w:tcBorders>
            <w:shd w:val="pct10" w:color="auto" w:fill="FFFFFF"/>
          </w:tcPr>
          <w:p w:rsidR="00DE2C0A" w:rsidRPr="0098069C" w:rsidRDefault="00DE2C0A" w:rsidP="00FC7F40">
            <w:pPr>
              <w:ind w:right="252"/>
              <w:jc w:val="center"/>
              <w:rPr>
                <w:b/>
                <w:sz w:val="20"/>
                <w:szCs w:val="20"/>
              </w:rPr>
            </w:pPr>
          </w:p>
        </w:tc>
        <w:tc>
          <w:tcPr>
            <w:tcW w:w="900" w:type="dxa"/>
            <w:tcBorders>
              <w:top w:val="double" w:sz="4" w:space="0" w:color="auto"/>
              <w:left w:val="double" w:sz="4" w:space="0" w:color="auto"/>
              <w:bottom w:val="double" w:sz="4" w:space="0" w:color="auto"/>
              <w:right w:val="double" w:sz="4" w:space="0" w:color="auto"/>
            </w:tcBorders>
            <w:shd w:val="pct10" w:color="auto" w:fill="FFFFFF"/>
          </w:tcPr>
          <w:p w:rsidR="00DE2C0A" w:rsidRPr="0098069C" w:rsidRDefault="00DE2C0A" w:rsidP="00FC7F40">
            <w:pPr>
              <w:ind w:right="252"/>
              <w:rPr>
                <w:b/>
                <w:sz w:val="20"/>
                <w:szCs w:val="20"/>
              </w:rPr>
            </w:pPr>
          </w:p>
        </w:tc>
        <w:tc>
          <w:tcPr>
            <w:tcW w:w="1440" w:type="dxa"/>
            <w:tcBorders>
              <w:top w:val="double" w:sz="4" w:space="0" w:color="auto"/>
              <w:left w:val="double" w:sz="4" w:space="0" w:color="auto"/>
              <w:bottom w:val="double" w:sz="4" w:space="0" w:color="auto"/>
              <w:right w:val="double" w:sz="4" w:space="0" w:color="auto"/>
            </w:tcBorders>
            <w:shd w:val="pct10" w:color="auto" w:fill="FFFFFF"/>
          </w:tcPr>
          <w:p w:rsidR="00DE2C0A" w:rsidRPr="0098069C" w:rsidRDefault="00DE2C0A" w:rsidP="00FC7F40">
            <w:pPr>
              <w:ind w:right="252"/>
              <w:rPr>
                <w:b/>
                <w:sz w:val="20"/>
                <w:szCs w:val="20"/>
              </w:rPr>
            </w:pPr>
          </w:p>
        </w:tc>
      </w:tr>
    </w:tbl>
    <w:p w:rsidR="00CE47AC" w:rsidRPr="00CE47AC" w:rsidRDefault="00CE47AC" w:rsidP="00CE47AC">
      <w:pPr>
        <w:rPr>
          <w:vanish/>
        </w:rPr>
      </w:pPr>
    </w:p>
    <w:tbl>
      <w:tblPr>
        <w:tblpPr w:leftFromText="180" w:rightFromText="180" w:vertAnchor="text" w:horzAnchor="margin" w:tblpY="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908"/>
        <w:gridCol w:w="1440"/>
        <w:gridCol w:w="1080"/>
        <w:gridCol w:w="1260"/>
        <w:gridCol w:w="1080"/>
      </w:tblGrid>
      <w:tr w:rsidR="00DE2C0A" w:rsidRPr="0098069C" w:rsidTr="009C6E26">
        <w:tc>
          <w:tcPr>
            <w:tcW w:w="1908" w:type="dxa"/>
            <w:shd w:val="clear" w:color="auto" w:fill="E0E0E0"/>
          </w:tcPr>
          <w:p w:rsidR="00DE2C0A" w:rsidRPr="0098069C" w:rsidRDefault="00DE2C0A" w:rsidP="00FC7F40">
            <w:pPr>
              <w:rPr>
                <w:b/>
                <w:sz w:val="20"/>
                <w:szCs w:val="20"/>
              </w:rPr>
            </w:pPr>
            <w:r w:rsidRPr="0098069C">
              <w:rPr>
                <w:rFonts w:ascii="Arial" w:hAnsi="Arial" w:cs="Arial"/>
                <w:b/>
                <w:sz w:val="16"/>
                <w:szCs w:val="16"/>
              </w:rPr>
              <w:t>Purpose</w:t>
            </w:r>
          </w:p>
        </w:tc>
        <w:tc>
          <w:tcPr>
            <w:tcW w:w="1440" w:type="dxa"/>
            <w:shd w:val="clear" w:color="auto" w:fill="E0E0E0"/>
          </w:tcPr>
          <w:p w:rsidR="00DE2C0A" w:rsidRPr="0098069C" w:rsidRDefault="00DE2C0A" w:rsidP="00FC7F40">
            <w:pPr>
              <w:rPr>
                <w:b/>
                <w:sz w:val="20"/>
                <w:szCs w:val="20"/>
              </w:rPr>
            </w:pPr>
            <w:r w:rsidRPr="0098069C">
              <w:rPr>
                <w:rFonts w:ascii="Arial" w:hAnsi="Arial" w:cs="Arial"/>
                <w:b/>
                <w:sz w:val="16"/>
                <w:szCs w:val="16"/>
              </w:rPr>
              <w:t>Calculation</w:t>
            </w:r>
          </w:p>
        </w:tc>
        <w:tc>
          <w:tcPr>
            <w:tcW w:w="1080" w:type="dxa"/>
            <w:shd w:val="clear" w:color="auto" w:fill="E0E0E0"/>
          </w:tcPr>
          <w:p w:rsidR="00DE2C0A" w:rsidRPr="0098069C" w:rsidRDefault="00DE2C0A" w:rsidP="00FC7F40">
            <w:pPr>
              <w:rPr>
                <w:b/>
                <w:sz w:val="20"/>
                <w:szCs w:val="20"/>
              </w:rPr>
            </w:pPr>
            <w:r w:rsidRPr="0098069C">
              <w:rPr>
                <w:rFonts w:ascii="Arial" w:hAnsi="Arial" w:cs="Arial"/>
                <w:b/>
                <w:sz w:val="16"/>
                <w:szCs w:val="16"/>
              </w:rPr>
              <w:t>Total Amount</w:t>
            </w:r>
          </w:p>
        </w:tc>
        <w:tc>
          <w:tcPr>
            <w:tcW w:w="1260" w:type="dxa"/>
            <w:shd w:val="clear" w:color="auto" w:fill="E0E0E0"/>
          </w:tcPr>
          <w:p w:rsidR="00DE2C0A" w:rsidRPr="0098069C" w:rsidRDefault="00DE2C0A" w:rsidP="00FC7F40">
            <w:pPr>
              <w:rPr>
                <w:b/>
                <w:sz w:val="20"/>
                <w:szCs w:val="20"/>
              </w:rPr>
            </w:pPr>
            <w:r w:rsidRPr="0098069C">
              <w:rPr>
                <w:rFonts w:ascii="Arial" w:hAnsi="Arial" w:cs="Arial"/>
                <w:b/>
                <w:sz w:val="16"/>
                <w:szCs w:val="16"/>
              </w:rPr>
              <w:t>CNCS Share</w:t>
            </w:r>
          </w:p>
        </w:tc>
        <w:tc>
          <w:tcPr>
            <w:tcW w:w="1080" w:type="dxa"/>
            <w:shd w:val="clear" w:color="auto" w:fill="E0E0E0"/>
          </w:tcPr>
          <w:p w:rsidR="00DE2C0A" w:rsidRPr="0098069C" w:rsidRDefault="00DE2C0A" w:rsidP="00FC7F40">
            <w:pPr>
              <w:rPr>
                <w:b/>
                <w:sz w:val="20"/>
                <w:szCs w:val="20"/>
              </w:rPr>
            </w:pPr>
            <w:r w:rsidRPr="0098069C">
              <w:rPr>
                <w:rFonts w:ascii="Arial" w:hAnsi="Arial" w:cs="Arial"/>
                <w:b/>
                <w:sz w:val="16"/>
                <w:szCs w:val="16"/>
              </w:rPr>
              <w:t>Grantee Share</w:t>
            </w:r>
          </w:p>
        </w:tc>
      </w:tr>
      <w:tr w:rsidR="00DE2C0A" w:rsidRPr="0098069C" w:rsidTr="009C6E26">
        <w:tc>
          <w:tcPr>
            <w:tcW w:w="1908" w:type="dxa"/>
            <w:shd w:val="clear" w:color="auto" w:fill="E0E0E0"/>
          </w:tcPr>
          <w:p w:rsidR="00DE2C0A" w:rsidRPr="0098069C" w:rsidRDefault="00DE2C0A" w:rsidP="00FC7F40">
            <w:pPr>
              <w:rPr>
                <w:sz w:val="20"/>
                <w:szCs w:val="20"/>
              </w:rPr>
            </w:pPr>
            <w:r w:rsidRPr="0098069C">
              <w:rPr>
                <w:rFonts w:ascii="Arial" w:hAnsi="Arial" w:cs="Arial"/>
                <w:b/>
                <w:sz w:val="16"/>
                <w:szCs w:val="16"/>
              </w:rPr>
              <w:t>Program Grant Request</w:t>
            </w:r>
          </w:p>
        </w:tc>
        <w:tc>
          <w:tcPr>
            <w:tcW w:w="1440" w:type="dxa"/>
            <w:shd w:val="clear" w:color="auto" w:fill="auto"/>
          </w:tcPr>
          <w:p w:rsidR="00DE2C0A" w:rsidRPr="0098069C" w:rsidRDefault="00DE2C0A" w:rsidP="00FC7F40">
            <w:pPr>
              <w:rPr>
                <w:sz w:val="20"/>
                <w:szCs w:val="20"/>
              </w:rPr>
            </w:pPr>
          </w:p>
        </w:tc>
        <w:tc>
          <w:tcPr>
            <w:tcW w:w="1080" w:type="dxa"/>
            <w:shd w:val="clear" w:color="auto" w:fill="auto"/>
          </w:tcPr>
          <w:p w:rsidR="00DE2C0A" w:rsidRPr="0098069C" w:rsidRDefault="00DE2C0A" w:rsidP="00FC7F40">
            <w:pPr>
              <w:rPr>
                <w:sz w:val="20"/>
                <w:szCs w:val="20"/>
              </w:rPr>
            </w:pPr>
          </w:p>
        </w:tc>
        <w:tc>
          <w:tcPr>
            <w:tcW w:w="1260" w:type="dxa"/>
            <w:shd w:val="clear" w:color="auto" w:fill="auto"/>
          </w:tcPr>
          <w:p w:rsidR="00DE2C0A" w:rsidRPr="0098069C" w:rsidRDefault="00DE2C0A" w:rsidP="00FC7F40">
            <w:pPr>
              <w:rPr>
                <w:sz w:val="20"/>
                <w:szCs w:val="20"/>
              </w:rPr>
            </w:pPr>
          </w:p>
        </w:tc>
        <w:tc>
          <w:tcPr>
            <w:tcW w:w="1080" w:type="dxa"/>
            <w:shd w:val="clear" w:color="auto" w:fill="E0E0E0"/>
          </w:tcPr>
          <w:p w:rsidR="00DE2C0A" w:rsidRPr="0098069C" w:rsidRDefault="00DE2C0A" w:rsidP="00FC7F40">
            <w:pPr>
              <w:rPr>
                <w:sz w:val="20"/>
                <w:szCs w:val="20"/>
              </w:rPr>
            </w:pPr>
          </w:p>
        </w:tc>
      </w:tr>
      <w:tr w:rsidR="00DE2C0A" w:rsidRPr="0098069C" w:rsidTr="009C6E26">
        <w:tc>
          <w:tcPr>
            <w:tcW w:w="1908" w:type="dxa"/>
            <w:shd w:val="clear" w:color="auto" w:fill="E0E0E0"/>
          </w:tcPr>
          <w:p w:rsidR="00DE2C0A" w:rsidRPr="0098069C" w:rsidRDefault="00DE2C0A" w:rsidP="00FC7F40">
            <w:pPr>
              <w:rPr>
                <w:rFonts w:ascii="Arial" w:hAnsi="Arial" w:cs="Arial"/>
                <w:b/>
                <w:sz w:val="16"/>
                <w:szCs w:val="16"/>
              </w:rPr>
            </w:pPr>
            <w:r w:rsidRPr="0098069C">
              <w:rPr>
                <w:rFonts w:ascii="Arial" w:hAnsi="Arial" w:cs="Arial"/>
                <w:b/>
                <w:sz w:val="16"/>
                <w:szCs w:val="16"/>
              </w:rPr>
              <w:t>Subtotal</w:t>
            </w:r>
          </w:p>
          <w:p w:rsidR="00DE2C0A" w:rsidRPr="0098069C" w:rsidRDefault="00DE2C0A" w:rsidP="00FC7F40">
            <w:pPr>
              <w:rPr>
                <w:b/>
                <w:sz w:val="20"/>
                <w:szCs w:val="20"/>
              </w:rPr>
            </w:pPr>
          </w:p>
        </w:tc>
        <w:tc>
          <w:tcPr>
            <w:tcW w:w="1440" w:type="dxa"/>
            <w:shd w:val="clear" w:color="auto" w:fill="E0E0E0"/>
          </w:tcPr>
          <w:p w:rsidR="00DE2C0A" w:rsidRPr="0098069C" w:rsidRDefault="00DE2C0A" w:rsidP="00FC7F40">
            <w:pPr>
              <w:rPr>
                <w:sz w:val="20"/>
                <w:szCs w:val="20"/>
              </w:rPr>
            </w:pPr>
          </w:p>
        </w:tc>
        <w:tc>
          <w:tcPr>
            <w:tcW w:w="1080" w:type="dxa"/>
            <w:shd w:val="clear" w:color="auto" w:fill="E0E0E0"/>
          </w:tcPr>
          <w:p w:rsidR="00DE2C0A" w:rsidRPr="0098069C" w:rsidRDefault="00DE2C0A" w:rsidP="00FC7F40">
            <w:pPr>
              <w:rPr>
                <w:sz w:val="20"/>
                <w:szCs w:val="20"/>
              </w:rPr>
            </w:pPr>
          </w:p>
        </w:tc>
        <w:tc>
          <w:tcPr>
            <w:tcW w:w="1260" w:type="dxa"/>
            <w:shd w:val="clear" w:color="auto" w:fill="E0E0E0"/>
          </w:tcPr>
          <w:p w:rsidR="00DE2C0A" w:rsidRPr="0098069C" w:rsidRDefault="00DE2C0A" w:rsidP="00FC7F40">
            <w:pPr>
              <w:rPr>
                <w:sz w:val="20"/>
                <w:szCs w:val="20"/>
              </w:rPr>
            </w:pPr>
          </w:p>
        </w:tc>
        <w:tc>
          <w:tcPr>
            <w:tcW w:w="1080" w:type="dxa"/>
            <w:shd w:val="clear" w:color="auto" w:fill="E0E0E0"/>
          </w:tcPr>
          <w:p w:rsidR="00DE2C0A" w:rsidRPr="0098069C" w:rsidRDefault="00DE2C0A" w:rsidP="00FC7F40">
            <w:pPr>
              <w:rPr>
                <w:sz w:val="20"/>
                <w:szCs w:val="20"/>
              </w:rPr>
            </w:pPr>
          </w:p>
        </w:tc>
      </w:tr>
    </w:tbl>
    <w:p w:rsidR="00DE2C0A" w:rsidRPr="0098069C" w:rsidRDefault="00DE2C0A" w:rsidP="00DE2C0A">
      <w:pPr>
        <w:rPr>
          <w:b/>
          <w:sz w:val="20"/>
          <w:szCs w:val="20"/>
        </w:rPr>
      </w:pPr>
    </w:p>
    <w:p w:rsidR="00DE2C0A" w:rsidRPr="0098069C" w:rsidRDefault="00DE2C0A" w:rsidP="00DE2C0A">
      <w:pPr>
        <w:rPr>
          <w:b/>
        </w:rPr>
      </w:pPr>
    </w:p>
    <w:p w:rsidR="00DE2C0A" w:rsidRPr="0098069C" w:rsidRDefault="00DE2C0A" w:rsidP="00DE2C0A">
      <w:pPr>
        <w:rPr>
          <w:b/>
        </w:rPr>
      </w:pPr>
    </w:p>
    <w:p w:rsidR="00DE2C0A" w:rsidRPr="0098069C" w:rsidRDefault="00DE2C0A" w:rsidP="00DE2C0A">
      <w:pPr>
        <w:rPr>
          <w:b/>
        </w:rPr>
      </w:pPr>
    </w:p>
    <w:p w:rsidR="00DE2C0A" w:rsidRPr="0098069C" w:rsidRDefault="00DE2C0A" w:rsidP="00DE2C0A">
      <w:pPr>
        <w:pStyle w:val="Heading1"/>
        <w:keepNext w:val="0"/>
        <w:numPr>
          <w:ilvl w:val="0"/>
          <w:numId w:val="0"/>
        </w:numPr>
      </w:pPr>
    </w:p>
    <w:p w:rsidR="00DE2C0A" w:rsidRPr="0098069C" w:rsidRDefault="00DE2C0A" w:rsidP="00DE2C0A">
      <w:pPr>
        <w:pStyle w:val="Heading1"/>
        <w:keepNext w:val="0"/>
        <w:numPr>
          <w:ilvl w:val="0"/>
          <w:numId w:val="0"/>
        </w:numPr>
        <w:pBdr>
          <w:bottom w:val="single" w:sz="4" w:space="1" w:color="auto"/>
        </w:pBdr>
        <w:rPr>
          <w:sz w:val="28"/>
          <w:szCs w:val="28"/>
        </w:rPr>
      </w:pPr>
    </w:p>
    <w:p w:rsidR="00DE2C0A" w:rsidRPr="0098069C" w:rsidRDefault="00DE2C0A" w:rsidP="00DE2C0A">
      <w:pPr>
        <w:pStyle w:val="Heading1"/>
        <w:keepNext w:val="0"/>
        <w:numPr>
          <w:ilvl w:val="0"/>
          <w:numId w:val="0"/>
        </w:numPr>
        <w:pBdr>
          <w:bottom w:val="single" w:sz="4" w:space="1" w:color="auto"/>
        </w:pBdr>
        <w:rPr>
          <w:sz w:val="28"/>
          <w:szCs w:val="28"/>
        </w:rPr>
      </w:pPr>
    </w:p>
    <w:p w:rsidR="00DE2C0A" w:rsidRPr="0098069C" w:rsidRDefault="00DE2C0A" w:rsidP="00DE2C0A">
      <w:pPr>
        <w:pStyle w:val="Heading1"/>
        <w:keepNext w:val="0"/>
        <w:numPr>
          <w:ilvl w:val="0"/>
          <w:numId w:val="0"/>
        </w:numPr>
        <w:pBdr>
          <w:bottom w:val="single" w:sz="4" w:space="1" w:color="auto"/>
        </w:pBdr>
        <w:rPr>
          <w:sz w:val="28"/>
          <w:szCs w:val="28"/>
        </w:rPr>
      </w:pPr>
    </w:p>
    <w:p w:rsidR="00DE2C0A" w:rsidRPr="0098069C" w:rsidRDefault="00DE2C0A" w:rsidP="00DE2C0A">
      <w:pPr>
        <w:pStyle w:val="Heading1"/>
        <w:keepNext w:val="0"/>
        <w:numPr>
          <w:ilvl w:val="0"/>
          <w:numId w:val="0"/>
        </w:numPr>
        <w:pBdr>
          <w:bottom w:val="single" w:sz="4" w:space="1" w:color="auto"/>
        </w:pBdr>
        <w:rPr>
          <w:sz w:val="28"/>
          <w:szCs w:val="28"/>
        </w:rPr>
      </w:pPr>
    </w:p>
    <w:p w:rsidR="00DE2C0A" w:rsidRPr="0098069C" w:rsidRDefault="00DE2C0A" w:rsidP="00DE2C0A">
      <w:pPr>
        <w:pStyle w:val="Heading1"/>
        <w:keepNext w:val="0"/>
        <w:numPr>
          <w:ilvl w:val="0"/>
          <w:numId w:val="0"/>
        </w:numPr>
        <w:pBdr>
          <w:bottom w:val="single" w:sz="4" w:space="1" w:color="auto"/>
        </w:pBdr>
        <w:rPr>
          <w:sz w:val="28"/>
          <w:szCs w:val="28"/>
        </w:rPr>
      </w:pPr>
      <w:r>
        <w:rPr>
          <w:b w:val="0"/>
          <w:sz w:val="28"/>
          <w:szCs w:val="28"/>
        </w:rPr>
        <w:br w:type="page"/>
      </w:r>
      <w:r>
        <w:rPr>
          <w:sz w:val="28"/>
          <w:szCs w:val="28"/>
        </w:rPr>
        <w:lastRenderedPageBreak/>
        <w:t xml:space="preserve">ATTACHMENT </w:t>
      </w:r>
      <w:ins w:id="510" w:author="Bastress Tahmasebi, Jennifer" w:date="2013-10-29T10:16:00Z">
        <w:r w:rsidR="00944EA8">
          <w:rPr>
            <w:sz w:val="28"/>
            <w:szCs w:val="28"/>
          </w:rPr>
          <w:t>G</w:t>
        </w:r>
      </w:ins>
      <w:del w:id="511" w:author="Bastress Tahmasebi, Jennifer" w:date="2013-10-29T10:16:00Z">
        <w:r w:rsidR="00857519" w:rsidDel="00944EA8">
          <w:rPr>
            <w:sz w:val="28"/>
            <w:szCs w:val="28"/>
          </w:rPr>
          <w:delText>H</w:delText>
        </w:r>
      </w:del>
      <w:r w:rsidRPr="0098069C">
        <w:rPr>
          <w:sz w:val="28"/>
          <w:szCs w:val="28"/>
        </w:rPr>
        <w:t>:  Budget Checklist</w:t>
      </w:r>
    </w:p>
    <w:p w:rsidR="00DE2C0A" w:rsidRPr="0098069C" w:rsidRDefault="00DE2C0A" w:rsidP="00DE2C0A">
      <w:pPr>
        <w:ind w:left="-720"/>
      </w:pPr>
    </w:p>
    <w:p w:rsidR="00DE2C0A" w:rsidRPr="0098069C" w:rsidRDefault="00DE2C0A" w:rsidP="00DE2C0A">
      <w:r w:rsidRPr="0098069C">
        <w:t xml:space="preserve">Below is a checklist to help you make certain that you submit an accurate budget narrative that meets AmeriCorps requirements. </w:t>
      </w:r>
      <w:r w:rsidR="00670828">
        <w:t>Note: This does not apply to Fixed-amount Grants.</w:t>
      </w:r>
    </w:p>
    <w:p w:rsidR="00DE2C0A" w:rsidRPr="0098069C" w:rsidRDefault="00DE2C0A" w:rsidP="00DE2C0A">
      <w:pPr>
        <w:ind w:left="-720"/>
        <w:rPr>
          <w:rFonts w:ascii="Arial" w:hAnsi="Arial"/>
        </w:rPr>
      </w:pPr>
      <w:r w:rsidRPr="0098069C">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80"/>
      </w:tblGrid>
      <w:tr w:rsidR="00DE2C0A" w:rsidRPr="0098069C" w:rsidTr="009C6E26">
        <w:trPr>
          <w:tblHeader/>
        </w:trPr>
        <w:tc>
          <w:tcPr>
            <w:tcW w:w="1620" w:type="dxa"/>
            <w:vAlign w:val="center"/>
          </w:tcPr>
          <w:p w:rsidR="00DE2C0A" w:rsidRPr="0098069C" w:rsidRDefault="00DE2C0A" w:rsidP="00FC7F40">
            <w:pPr>
              <w:rPr>
                <w:b/>
                <w:sz w:val="20"/>
              </w:rPr>
            </w:pPr>
            <w:r w:rsidRPr="0098069C">
              <w:rPr>
                <w:b/>
                <w:sz w:val="20"/>
              </w:rPr>
              <w:t>In Compliance?</w:t>
            </w:r>
          </w:p>
        </w:tc>
        <w:tc>
          <w:tcPr>
            <w:tcW w:w="8280" w:type="dxa"/>
            <w:vAlign w:val="center"/>
          </w:tcPr>
          <w:p w:rsidR="00DE2C0A" w:rsidRPr="0098069C" w:rsidRDefault="00DE2C0A" w:rsidP="00FC7F40">
            <w:pPr>
              <w:rPr>
                <w:sz w:val="20"/>
              </w:rPr>
            </w:pPr>
            <w:bookmarkStart w:id="512" w:name="_Toc22042494"/>
            <w:r w:rsidRPr="0098069C">
              <w:rPr>
                <w:b/>
                <w:sz w:val="20"/>
              </w:rPr>
              <w:t>Section I.  Program Operating Costs</w:t>
            </w:r>
            <w:bookmarkEnd w:id="512"/>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b/>
                <w:sz w:val="20"/>
              </w:rPr>
            </w:pPr>
            <w:r w:rsidRPr="0098069C">
              <w:rPr>
                <w:sz w:val="20"/>
              </w:rPr>
              <w:t>Costs charged under the Personnel line item directly relate to the operation of the AmeriCorps project? Examples include costs for staff that recruit, train, place, or supervise members as well as manage the project.</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Staff indirectly involved in the management or operation of the applicant organization is funded through the administrative cost section (Section III.) of the budget? Examples of administrative costs include central management and support functions.</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Staff fundraising expenses are not charged to the grant? You may not charge AmeriCorps staff members’ time and related expenses for fundraising to the federal or grantee share of the grant. Expenses incurred to raise funds must be paid out of the funds raised. Development officers and fundraising staff are not allowable expenses.</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All positions in the budget are fully described in the narrative?</w:t>
            </w:r>
          </w:p>
        </w:tc>
      </w:tr>
      <w:tr w:rsidR="00DE2C0A" w:rsidRPr="0098069C" w:rsidTr="009C6E26">
        <w:trPr>
          <w:trHeight w:val="432"/>
        </w:trPr>
        <w:tc>
          <w:tcPr>
            <w:tcW w:w="1620" w:type="dxa"/>
            <w:vAlign w:val="center"/>
          </w:tcPr>
          <w:p w:rsidR="00DE2C0A" w:rsidRPr="0098069C" w:rsidRDefault="00DE2C0A" w:rsidP="00FC7F40">
            <w:pPr>
              <w:jc w:val="right"/>
              <w:rPr>
                <w:sz w:val="20"/>
                <w:szCs w:val="20"/>
              </w:rPr>
            </w:pPr>
            <w:r w:rsidRPr="0098069C">
              <w:rPr>
                <w:sz w:val="20"/>
                <w:szCs w:val="20"/>
              </w:rPr>
              <w:t>Yes __  No __</w:t>
            </w:r>
          </w:p>
        </w:tc>
        <w:tc>
          <w:tcPr>
            <w:tcW w:w="8280" w:type="dxa"/>
            <w:vAlign w:val="center"/>
          </w:tcPr>
          <w:p w:rsidR="00DE2C0A" w:rsidRPr="0098069C" w:rsidRDefault="00DE2C0A" w:rsidP="00670828">
            <w:pPr>
              <w:rPr>
                <w:sz w:val="20"/>
                <w:szCs w:val="20"/>
              </w:rPr>
            </w:pPr>
            <w:r w:rsidRPr="0098069C">
              <w:rPr>
                <w:sz w:val="20"/>
                <w:szCs w:val="20"/>
              </w:rPr>
              <w:t xml:space="preserve">The types of fringe benefits to be covered and the costs of benefit(s) for each staff position are described? Allowable fringe benefits typically include FICA, Worker’s Compensation, Retirement, SUTA, Health and Life Insurance, IRA, and 401K. You may provide a calculation for total benefits as a percentage of the salaries to which they apply or list each benefit as a separate item. If the fringe amount is over 30%, please list separately. </w:t>
            </w:r>
          </w:p>
        </w:tc>
      </w:tr>
      <w:tr w:rsidR="00DE2C0A" w:rsidRPr="0098069C" w:rsidTr="009C6E26">
        <w:trPr>
          <w:trHeight w:val="432"/>
        </w:trPr>
        <w:tc>
          <w:tcPr>
            <w:tcW w:w="1620" w:type="dxa"/>
            <w:vAlign w:val="center"/>
          </w:tcPr>
          <w:p w:rsidR="00DE2C0A" w:rsidRPr="0098069C" w:rsidRDefault="00DE2C0A" w:rsidP="00FC7F40">
            <w:pPr>
              <w:jc w:val="right"/>
              <w:rPr>
                <w:sz w:val="20"/>
                <w:szCs w:val="20"/>
              </w:rPr>
            </w:pPr>
            <w:r w:rsidRPr="0098069C">
              <w:rPr>
                <w:sz w:val="20"/>
                <w:szCs w:val="20"/>
              </w:rPr>
              <w:t>Yes __  No __</w:t>
            </w:r>
          </w:p>
        </w:tc>
        <w:tc>
          <w:tcPr>
            <w:tcW w:w="8280" w:type="dxa"/>
            <w:vAlign w:val="center"/>
          </w:tcPr>
          <w:p w:rsidR="00DE2C0A" w:rsidRPr="0098069C" w:rsidRDefault="00DE2C0A" w:rsidP="00FC7F40">
            <w:pPr>
              <w:rPr>
                <w:sz w:val="20"/>
                <w:szCs w:val="20"/>
              </w:rPr>
            </w:pPr>
            <w:r w:rsidRPr="0098069C">
              <w:rPr>
                <w:sz w:val="20"/>
                <w:szCs w:val="20"/>
              </w:rPr>
              <w:t>Holidays, leave, and other similar vacation benefits are not included in the fringe benefit rates but are absorbed into the personnel expenses (salary) budget line item?</w:t>
            </w:r>
          </w:p>
        </w:tc>
      </w:tr>
      <w:tr w:rsidR="00DE2C0A" w:rsidRPr="0098069C" w:rsidTr="009C6E26">
        <w:trPr>
          <w:trHeight w:val="432"/>
        </w:trPr>
        <w:tc>
          <w:tcPr>
            <w:tcW w:w="1620" w:type="dxa"/>
            <w:vAlign w:val="center"/>
          </w:tcPr>
          <w:p w:rsidR="00DE2C0A" w:rsidRPr="0098069C" w:rsidRDefault="00DE2C0A" w:rsidP="00FC7F40">
            <w:pPr>
              <w:jc w:val="right"/>
              <w:rPr>
                <w:sz w:val="20"/>
                <w:szCs w:val="20"/>
              </w:rPr>
            </w:pPr>
            <w:r w:rsidRPr="0098069C">
              <w:rPr>
                <w:sz w:val="20"/>
                <w:szCs w:val="20"/>
              </w:rPr>
              <w:t>Yes __  No __</w:t>
            </w:r>
          </w:p>
        </w:tc>
        <w:tc>
          <w:tcPr>
            <w:tcW w:w="8280" w:type="dxa"/>
            <w:vAlign w:val="center"/>
          </w:tcPr>
          <w:p w:rsidR="00DE2C0A" w:rsidRPr="0098069C" w:rsidRDefault="00DE2C0A" w:rsidP="00FC7F40">
            <w:pPr>
              <w:rPr>
                <w:sz w:val="20"/>
                <w:szCs w:val="20"/>
              </w:rPr>
            </w:pPr>
            <w:r w:rsidRPr="0098069C">
              <w:rPr>
                <w:sz w:val="20"/>
                <w:szCs w:val="20"/>
              </w:rPr>
              <w:t>The purpose for all staff and member travel is clearly identified?</w:t>
            </w:r>
          </w:p>
        </w:tc>
      </w:tr>
      <w:tr w:rsidR="00DE2C0A" w:rsidRPr="0098069C" w:rsidTr="009C6E26">
        <w:trPr>
          <w:trHeight w:val="432"/>
        </w:trPr>
        <w:tc>
          <w:tcPr>
            <w:tcW w:w="1620" w:type="dxa"/>
            <w:vAlign w:val="center"/>
          </w:tcPr>
          <w:p w:rsidR="00DE2C0A" w:rsidRPr="0098069C" w:rsidRDefault="00DE2C0A" w:rsidP="00FC7F40">
            <w:pPr>
              <w:jc w:val="right"/>
              <w:rPr>
                <w:sz w:val="20"/>
                <w:szCs w:val="20"/>
              </w:rPr>
            </w:pPr>
            <w:r w:rsidRPr="0098069C">
              <w:rPr>
                <w:sz w:val="20"/>
                <w:szCs w:val="20"/>
              </w:rPr>
              <w:t>Yes __  No __</w:t>
            </w:r>
          </w:p>
        </w:tc>
        <w:tc>
          <w:tcPr>
            <w:tcW w:w="8280" w:type="dxa"/>
            <w:vAlign w:val="center"/>
          </w:tcPr>
          <w:p w:rsidR="00DE2C0A" w:rsidRPr="0098069C" w:rsidRDefault="00DE2C0A" w:rsidP="00FC7F40">
            <w:pPr>
              <w:rPr>
                <w:sz w:val="20"/>
                <w:szCs w:val="20"/>
              </w:rPr>
            </w:pPr>
            <w:r w:rsidRPr="0098069C">
              <w:rPr>
                <w:sz w:val="20"/>
                <w:szCs w:val="20"/>
              </w:rPr>
              <w:t xml:space="preserve">You have budgeted funds for </w:t>
            </w:r>
            <w:r w:rsidR="0032610E">
              <w:rPr>
                <w:sz w:val="20"/>
                <w:szCs w:val="20"/>
              </w:rPr>
              <w:t xml:space="preserve">State Commission and National Direct </w:t>
            </w:r>
            <w:r w:rsidRPr="0098069C">
              <w:rPr>
                <w:sz w:val="20"/>
                <w:szCs w:val="20"/>
              </w:rPr>
              <w:t>staff travel to CNCS sponsored meetings in the budget narrative under Staff Travel?</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Funds to pay relocation expenses of AmeriCorps members are not in the federal share of the budget?</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Funds for the purchase of equipment (does not include general use office equipment) are limited to 10% of the total grant amount?</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All single equipment items over $5000 per unit are specifically listed?</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Justification/explanation of equipment items is included in the budget narrative?</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All single supply items over $1000 per unit are specifically listed?</w:t>
            </w:r>
          </w:p>
        </w:tc>
      </w:tr>
      <w:tr w:rsidR="00C30E1B" w:rsidRPr="0098069C" w:rsidTr="009C6E26">
        <w:trPr>
          <w:trHeight w:val="432"/>
        </w:trPr>
        <w:tc>
          <w:tcPr>
            <w:tcW w:w="1620" w:type="dxa"/>
            <w:vAlign w:val="center"/>
          </w:tcPr>
          <w:p w:rsidR="00C30E1B" w:rsidRPr="0098069C" w:rsidRDefault="00C30E1B" w:rsidP="00FC7F40">
            <w:pPr>
              <w:jc w:val="right"/>
              <w:rPr>
                <w:sz w:val="20"/>
              </w:rPr>
            </w:pPr>
            <w:r w:rsidRPr="0098069C">
              <w:rPr>
                <w:sz w:val="20"/>
              </w:rPr>
              <w:t>Yes __  No __</w:t>
            </w:r>
          </w:p>
        </w:tc>
        <w:tc>
          <w:tcPr>
            <w:tcW w:w="8280" w:type="dxa"/>
            <w:vAlign w:val="center"/>
          </w:tcPr>
          <w:p w:rsidR="00C30E1B" w:rsidRPr="0098069C" w:rsidRDefault="00AD3633" w:rsidP="00AD3633">
            <w:pPr>
              <w:rPr>
                <w:sz w:val="20"/>
              </w:rPr>
            </w:pPr>
            <w:r>
              <w:rPr>
                <w:sz w:val="20"/>
              </w:rPr>
              <w:t xml:space="preserve">Cost </w:t>
            </w:r>
            <w:r w:rsidR="00225335">
              <w:rPr>
                <w:sz w:val="20"/>
              </w:rPr>
              <w:t>of items</w:t>
            </w:r>
            <w:r>
              <w:rPr>
                <w:sz w:val="20"/>
              </w:rPr>
              <w:t xml:space="preserve"> </w:t>
            </w:r>
            <w:r w:rsidR="00C30E1B">
              <w:rPr>
                <w:sz w:val="20"/>
              </w:rPr>
              <w:t>with the AmeriCorps logo</w:t>
            </w:r>
            <w:r>
              <w:rPr>
                <w:sz w:val="20"/>
              </w:rPr>
              <w:t xml:space="preserve"> that will be worn daily</w:t>
            </w:r>
            <w:r w:rsidR="00C30E1B">
              <w:rPr>
                <w:sz w:val="20"/>
              </w:rPr>
              <w:t xml:space="preserve"> is included for all AmeriCorps members?  Or if not, there is an explanation of how the pr</w:t>
            </w:r>
            <w:r>
              <w:rPr>
                <w:sz w:val="20"/>
              </w:rPr>
              <w:t>ogram will be providing the AmeriCorps logo item</w:t>
            </w:r>
            <w:r w:rsidR="00C30E1B">
              <w:rPr>
                <w:sz w:val="20"/>
              </w:rPr>
              <w:t xml:space="preserve"> to AmeriCorps members </w:t>
            </w:r>
            <w:r>
              <w:rPr>
                <w:sz w:val="20"/>
              </w:rPr>
              <w:t>using funds other than CNCS grant funds</w:t>
            </w:r>
            <w:r w:rsidR="00C30E1B">
              <w:rPr>
                <w:sz w:val="20"/>
              </w:rPr>
              <w:t>.</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1E0CAC">
            <w:pPr>
              <w:rPr>
                <w:sz w:val="20"/>
              </w:rPr>
            </w:pPr>
            <w:r w:rsidRPr="0098069C">
              <w:rPr>
                <w:sz w:val="20"/>
              </w:rPr>
              <w:t>You only charged to the federal share of the budget member service gear</w:t>
            </w:r>
            <w:r w:rsidR="001E0CAC">
              <w:rPr>
                <w:sz w:val="20"/>
              </w:rPr>
              <w:t xml:space="preserve"> </w:t>
            </w:r>
            <w:r w:rsidR="001E0CAC" w:rsidRPr="0098069C">
              <w:rPr>
                <w:sz w:val="20"/>
              </w:rPr>
              <w:t>that includes the AmeriCorps logo</w:t>
            </w:r>
            <w:r w:rsidR="00670828">
              <w:rPr>
                <w:sz w:val="20"/>
              </w:rPr>
              <w:t xml:space="preserve"> and noted that the gear will have the AmeriCorps logo</w:t>
            </w:r>
            <w:r w:rsidRPr="0098069C">
              <w:rPr>
                <w:sz w:val="20"/>
              </w:rPr>
              <w:t>, with the exception of safety equipment?</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pStyle w:val="BodyText"/>
              <w:rPr>
                <w:sz w:val="20"/>
              </w:rPr>
            </w:pPr>
            <w:r w:rsidRPr="0098069C">
              <w:rPr>
                <w:sz w:val="20"/>
              </w:rPr>
              <w:t>Does the budget reflect adequate budgeted costs for project evaluation?</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670828">
            <w:pPr>
              <w:pStyle w:val="BodyText"/>
              <w:rPr>
                <w:sz w:val="20"/>
              </w:rPr>
            </w:pPr>
            <w:r w:rsidRPr="0098069C">
              <w:rPr>
                <w:sz w:val="20"/>
              </w:rPr>
              <w:t xml:space="preserve">Have you provided budgeted costs for </w:t>
            </w:r>
            <w:r w:rsidR="00670828">
              <w:rPr>
                <w:sz w:val="20"/>
              </w:rPr>
              <w:t>criminal history</w:t>
            </w:r>
            <w:r w:rsidR="00670828" w:rsidRPr="0098069C">
              <w:rPr>
                <w:sz w:val="20"/>
              </w:rPr>
              <w:t xml:space="preserve"> </w:t>
            </w:r>
            <w:r w:rsidRPr="0098069C">
              <w:rPr>
                <w:sz w:val="20"/>
              </w:rPr>
              <w:t>checks of members and grant-funded staff that are in covered positions per 45 CFR 2522.205?</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pStyle w:val="BodyText"/>
              <w:rPr>
                <w:sz w:val="20"/>
              </w:rPr>
            </w:pPr>
            <w:r w:rsidRPr="0098069C">
              <w:rPr>
                <w:sz w:val="20"/>
              </w:rPr>
              <w:t>Are all items in the budget narrative itemized and the purpose of the funds justified?</w:t>
            </w:r>
          </w:p>
        </w:tc>
      </w:tr>
    </w:tbl>
    <w:p w:rsidR="00DE2C0A" w:rsidRPr="0098069C" w:rsidRDefault="00DE2C0A" w:rsidP="00DE2C0A">
      <w:pPr>
        <w:tabs>
          <w:tab w:val="right" w:pos="8640"/>
        </w:tabs>
        <w:rPr>
          <w:sz w:val="20"/>
        </w:rPr>
      </w:pPr>
    </w:p>
    <w:p w:rsidR="00DE2C0A" w:rsidRPr="0098069C" w:rsidRDefault="00DE2C0A" w:rsidP="00DE2C0A">
      <w:pPr>
        <w:tabs>
          <w:tab w:val="right" w:pos="8640"/>
        </w:tabs>
        <w:rPr>
          <w:sz w:val="20"/>
        </w:rPr>
      </w:pPr>
    </w:p>
    <w:p w:rsidR="00DE2C0A" w:rsidRPr="0098069C" w:rsidRDefault="00DE2C0A" w:rsidP="00DE2C0A">
      <w:pPr>
        <w:tabs>
          <w:tab w:val="right" w:pos="8640"/>
        </w:tabs>
        <w:rPr>
          <w:sz w:val="2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80"/>
      </w:tblGrid>
      <w:tr w:rsidR="00DE2C0A" w:rsidRPr="0098069C" w:rsidTr="009C6E26">
        <w:trPr>
          <w:trHeight w:val="288"/>
        </w:trPr>
        <w:tc>
          <w:tcPr>
            <w:tcW w:w="1620" w:type="dxa"/>
            <w:vAlign w:val="center"/>
          </w:tcPr>
          <w:p w:rsidR="00DE2C0A" w:rsidRPr="0098069C" w:rsidRDefault="00DE2C0A" w:rsidP="00FC7F40">
            <w:pPr>
              <w:rPr>
                <w:sz w:val="20"/>
              </w:rPr>
            </w:pPr>
            <w:r w:rsidRPr="0098069C">
              <w:rPr>
                <w:b/>
                <w:sz w:val="20"/>
              </w:rPr>
              <w:t>In Compliance?</w:t>
            </w:r>
          </w:p>
        </w:tc>
        <w:tc>
          <w:tcPr>
            <w:tcW w:w="8280" w:type="dxa"/>
            <w:vAlign w:val="center"/>
          </w:tcPr>
          <w:p w:rsidR="00DE2C0A" w:rsidRPr="0098069C" w:rsidRDefault="00DE2C0A" w:rsidP="00FC7F40">
            <w:pPr>
              <w:rPr>
                <w:b/>
                <w:sz w:val="20"/>
              </w:rPr>
            </w:pPr>
            <w:r w:rsidRPr="0098069C">
              <w:rPr>
                <w:b/>
                <w:sz w:val="20"/>
              </w:rPr>
              <w:t>Section II. Member Costs</w:t>
            </w:r>
          </w:p>
        </w:tc>
      </w:tr>
      <w:tr w:rsidR="00DE2C0A" w:rsidRPr="0098069C" w:rsidTr="009C6E26">
        <w:trPr>
          <w:trHeight w:val="288"/>
        </w:trPr>
        <w:tc>
          <w:tcPr>
            <w:tcW w:w="1620" w:type="dxa"/>
            <w:vAlign w:val="center"/>
          </w:tcPr>
          <w:p w:rsidR="00DE2C0A" w:rsidRPr="0098069C" w:rsidRDefault="00DE2C0A" w:rsidP="00FC7F40">
            <w:pPr>
              <w:rPr>
                <w:sz w:val="20"/>
              </w:rPr>
            </w:pPr>
            <w:r w:rsidRPr="0098069C">
              <w:rPr>
                <w:sz w:val="20"/>
              </w:rPr>
              <w:t xml:space="preserve">    Yes __  No __</w:t>
            </w:r>
          </w:p>
        </w:tc>
        <w:tc>
          <w:tcPr>
            <w:tcW w:w="8280" w:type="dxa"/>
            <w:vAlign w:val="center"/>
          </w:tcPr>
          <w:p w:rsidR="00DE2C0A" w:rsidRPr="0098069C" w:rsidRDefault="00DE2C0A" w:rsidP="00FC7F40">
            <w:pPr>
              <w:rPr>
                <w:sz w:val="20"/>
              </w:rPr>
            </w:pPr>
            <w:r w:rsidRPr="0098069C">
              <w:rPr>
                <w:sz w:val="20"/>
              </w:rPr>
              <w:t>Are the living allowance amounts correct? Full-time AmeriCorps members must receive at least the minimum living allowance.</w:t>
            </w:r>
          </w:p>
          <w:p w:rsidR="00DE2C0A" w:rsidRPr="0098069C" w:rsidRDefault="00DE2C0A" w:rsidP="00FC7F40">
            <w:r w:rsidRPr="0098069C">
              <w:rPr>
                <w:sz w:val="20"/>
              </w:rPr>
              <w:t>Note:  Programs in existence prior to September 21, 1993 may offer a lower living allowance than the minimum. If such a program chooses to offer a living allowance, it is exempt from the minimum requirement, but not from the maximum requirement</w:t>
            </w:r>
            <w:r w:rsidRPr="0098069C">
              <w:rPr>
                <w:sz w:val="20"/>
                <w:szCs w:val="20"/>
              </w:rPr>
              <w:t xml:space="preserve">. </w:t>
            </w:r>
          </w:p>
        </w:tc>
      </w:tr>
      <w:tr w:rsidR="00DE2C0A" w:rsidRPr="0098069C" w:rsidTr="009C6E26">
        <w:trPr>
          <w:trHeight w:val="288"/>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Living allowances are not paid on an hourly basis? They may be calculated using service hours and program length to derive a weekly or biweekly distribution amount. Divide the distribution in equal increments that are not based on the specified number of hours served.</w:t>
            </w:r>
          </w:p>
        </w:tc>
      </w:tr>
      <w:tr w:rsidR="00DE2C0A" w:rsidRPr="0098069C" w:rsidTr="009C6E26">
        <w:trPr>
          <w:trHeight w:val="288"/>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 xml:space="preserve">Is FICA calculated correctly? You must pay FICA for any member receiving a living allowance. Unless exempted by the IRS, calculate FICA at 7.65% of the total amount of the living allowance. </w:t>
            </w:r>
          </w:p>
        </w:tc>
      </w:tr>
      <w:tr w:rsidR="00DE2C0A" w:rsidRPr="0098069C" w:rsidTr="009C6E26">
        <w:trPr>
          <w:trHeight w:val="288"/>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Is the Worker’s Compensation calculation correct? Some states require worker’s compensation for AmeriCorps members. Check with your local State Department of Labor or State Commission to determine whether or not you are required to pay worker’s compensation and at what level (i.e., rate). If you are not required to pay worker’s compensation, you need to provide similar coverage for members’ on-the-job injuries through their own existing coverage or a new policy purchased in accordance with normal procedures (i.e., Death and Dismemberment coverage).</w:t>
            </w:r>
          </w:p>
        </w:tc>
      </w:tr>
      <w:tr w:rsidR="00DE2C0A" w:rsidRPr="0098069C" w:rsidTr="009C6E26">
        <w:trPr>
          <w:trHeight w:val="288"/>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 xml:space="preserve">Health care is provided for full-time AmeriCorps members only (unless part-time serving in a full-time capacity)? If your project chooses to provide health care to other half-time members, you may not use federal funds to help pay for any portion of the cost. Projects must provide health care coverage to all full-time members who do not have adequate health care coverage at the time of enrollment or who lose coverage due to participation in the project. In addition, projects must provide coverage if a full-time member loses coverage during the term of service through no deliberate act of his/her own. </w:t>
            </w:r>
          </w:p>
        </w:tc>
      </w:tr>
      <w:tr w:rsidR="00942AE2" w:rsidRPr="0098069C" w:rsidTr="009C6E26">
        <w:trPr>
          <w:trHeight w:val="288"/>
        </w:trPr>
        <w:tc>
          <w:tcPr>
            <w:tcW w:w="1620" w:type="dxa"/>
            <w:vAlign w:val="center"/>
          </w:tcPr>
          <w:p w:rsidR="00942AE2" w:rsidRPr="0098069C" w:rsidRDefault="00942AE2" w:rsidP="00FC7F40">
            <w:pPr>
              <w:jc w:val="right"/>
              <w:rPr>
                <w:sz w:val="20"/>
              </w:rPr>
            </w:pPr>
            <w:r w:rsidRPr="0098069C">
              <w:rPr>
                <w:sz w:val="20"/>
              </w:rPr>
              <w:t>Yes __  No __</w:t>
            </w:r>
          </w:p>
        </w:tc>
        <w:tc>
          <w:tcPr>
            <w:tcW w:w="8280" w:type="dxa"/>
            <w:vAlign w:val="center"/>
          </w:tcPr>
          <w:p w:rsidR="00942AE2" w:rsidRPr="0098069C" w:rsidRDefault="00942AE2" w:rsidP="00FC7F40">
            <w:pPr>
              <w:rPr>
                <w:sz w:val="20"/>
              </w:rPr>
            </w:pPr>
            <w:r>
              <w:rPr>
                <w:sz w:val="20"/>
              </w:rPr>
              <w:t>Unemployment insurance is only budgeted if state law requires it?</w:t>
            </w:r>
          </w:p>
        </w:tc>
      </w:tr>
    </w:tbl>
    <w:p w:rsidR="00DE2C0A" w:rsidRPr="0098069C" w:rsidRDefault="00DE2C0A" w:rsidP="00DE2C0A">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8108"/>
      </w:tblGrid>
      <w:tr w:rsidR="00DE2C0A" w:rsidRPr="0098069C" w:rsidTr="009C6E26">
        <w:tc>
          <w:tcPr>
            <w:tcW w:w="1720" w:type="dxa"/>
            <w:vAlign w:val="center"/>
          </w:tcPr>
          <w:p w:rsidR="00DE2C0A" w:rsidRPr="0098069C" w:rsidRDefault="00DE2C0A" w:rsidP="00FC7F40">
            <w:pPr>
              <w:rPr>
                <w:sz w:val="20"/>
              </w:rPr>
            </w:pPr>
            <w:r w:rsidRPr="0098069C">
              <w:rPr>
                <w:b/>
                <w:sz w:val="20"/>
              </w:rPr>
              <w:t>In Compliance?</w:t>
            </w:r>
          </w:p>
        </w:tc>
        <w:tc>
          <w:tcPr>
            <w:tcW w:w="8108" w:type="dxa"/>
            <w:vAlign w:val="center"/>
          </w:tcPr>
          <w:p w:rsidR="00DE2C0A" w:rsidRPr="0098069C" w:rsidRDefault="00DE2C0A" w:rsidP="00FC7F40">
            <w:pPr>
              <w:rPr>
                <w:b/>
                <w:sz w:val="20"/>
              </w:rPr>
            </w:pPr>
            <w:r w:rsidRPr="0098069C">
              <w:rPr>
                <w:b/>
                <w:sz w:val="20"/>
              </w:rPr>
              <w:t>Section III. Administrative/Indirect Costs</w:t>
            </w:r>
          </w:p>
        </w:tc>
      </w:tr>
      <w:tr w:rsidR="00DE2C0A" w:rsidRPr="0098069C" w:rsidTr="009C6E26">
        <w:tc>
          <w:tcPr>
            <w:tcW w:w="1720" w:type="dxa"/>
            <w:vAlign w:val="center"/>
          </w:tcPr>
          <w:p w:rsidR="00DE2C0A" w:rsidRPr="0098069C" w:rsidRDefault="00DE2C0A" w:rsidP="00FC7F40">
            <w:pPr>
              <w:jc w:val="right"/>
              <w:rPr>
                <w:sz w:val="20"/>
              </w:rPr>
            </w:pPr>
            <w:r w:rsidRPr="0098069C">
              <w:rPr>
                <w:sz w:val="20"/>
              </w:rPr>
              <w:t>Yes __  No __</w:t>
            </w:r>
          </w:p>
        </w:tc>
        <w:tc>
          <w:tcPr>
            <w:tcW w:w="8108" w:type="dxa"/>
            <w:vAlign w:val="center"/>
          </w:tcPr>
          <w:p w:rsidR="00DE2C0A" w:rsidRPr="0098069C" w:rsidRDefault="00DE2C0A" w:rsidP="00FC7F40">
            <w:pPr>
              <w:rPr>
                <w:sz w:val="20"/>
              </w:rPr>
            </w:pPr>
            <w:r w:rsidRPr="0098069C">
              <w:rPr>
                <w:sz w:val="20"/>
              </w:rPr>
              <w:t xml:space="preserve">Applicant has chosen Option A – </w:t>
            </w:r>
            <w:r w:rsidR="00A040AE">
              <w:rPr>
                <w:sz w:val="20"/>
              </w:rPr>
              <w:t>CNCS</w:t>
            </w:r>
            <w:r>
              <w:rPr>
                <w:sz w:val="20"/>
              </w:rPr>
              <w:t>-fixed</w:t>
            </w:r>
            <w:r w:rsidRPr="0098069C">
              <w:rPr>
                <w:sz w:val="20"/>
              </w:rPr>
              <w:t xml:space="preserve"> percentage method and the maximum federal share of administrative costs does not exceed 5% of the total federal funds budgeted? To determine the federal administrative share, multiply all other budgeted federal funds by .0526.</w:t>
            </w:r>
          </w:p>
        </w:tc>
      </w:tr>
      <w:tr w:rsidR="00DE2C0A" w:rsidRPr="0098069C" w:rsidTr="009C6E26">
        <w:tc>
          <w:tcPr>
            <w:tcW w:w="1720" w:type="dxa"/>
            <w:vAlign w:val="center"/>
          </w:tcPr>
          <w:p w:rsidR="00DE2C0A" w:rsidRPr="0098069C" w:rsidRDefault="00DE2C0A" w:rsidP="00FC7F40">
            <w:pPr>
              <w:jc w:val="right"/>
              <w:rPr>
                <w:sz w:val="20"/>
              </w:rPr>
            </w:pPr>
            <w:r w:rsidRPr="0098069C">
              <w:rPr>
                <w:sz w:val="20"/>
              </w:rPr>
              <w:t>Yes __  No __</w:t>
            </w:r>
          </w:p>
        </w:tc>
        <w:tc>
          <w:tcPr>
            <w:tcW w:w="8108" w:type="dxa"/>
            <w:vAlign w:val="center"/>
          </w:tcPr>
          <w:p w:rsidR="00DE2C0A" w:rsidRPr="0098069C" w:rsidRDefault="00DE2C0A" w:rsidP="00FC7F40">
            <w:pPr>
              <w:rPr>
                <w:sz w:val="20"/>
              </w:rPr>
            </w:pPr>
            <w:r w:rsidRPr="0098069C">
              <w:rPr>
                <w:sz w:val="20"/>
              </w:rPr>
              <w:t xml:space="preserve">Applicant has chosen Option A – </w:t>
            </w:r>
            <w:r w:rsidR="00A040AE">
              <w:rPr>
                <w:sz w:val="20"/>
              </w:rPr>
              <w:t>CNCS</w:t>
            </w:r>
            <w:r>
              <w:rPr>
                <w:sz w:val="20"/>
              </w:rPr>
              <w:t xml:space="preserve"> </w:t>
            </w:r>
            <w:r w:rsidRPr="0098069C">
              <w:rPr>
                <w:sz w:val="20"/>
              </w:rPr>
              <w:t xml:space="preserve">fixed percentage method and the maximum grantee share is at 10% or less of total budgeted funds? </w:t>
            </w:r>
          </w:p>
        </w:tc>
      </w:tr>
      <w:tr w:rsidR="00DE2C0A" w:rsidRPr="0098069C" w:rsidTr="009C6E26">
        <w:tc>
          <w:tcPr>
            <w:tcW w:w="1720" w:type="dxa"/>
            <w:vAlign w:val="center"/>
          </w:tcPr>
          <w:p w:rsidR="00DE2C0A" w:rsidRPr="0098069C" w:rsidRDefault="00DE2C0A" w:rsidP="00FC7F40">
            <w:pPr>
              <w:jc w:val="right"/>
              <w:rPr>
                <w:sz w:val="20"/>
              </w:rPr>
            </w:pPr>
            <w:r w:rsidRPr="0098069C">
              <w:rPr>
                <w:sz w:val="20"/>
              </w:rPr>
              <w:t>Yes __  No __</w:t>
            </w:r>
          </w:p>
        </w:tc>
        <w:tc>
          <w:tcPr>
            <w:tcW w:w="8108" w:type="dxa"/>
            <w:vAlign w:val="center"/>
          </w:tcPr>
          <w:p w:rsidR="00DE2C0A" w:rsidRPr="0098069C" w:rsidRDefault="00DE2C0A" w:rsidP="00FC7F40">
            <w:pPr>
              <w:rPr>
                <w:sz w:val="20"/>
              </w:rPr>
            </w:pPr>
            <w:r w:rsidRPr="0098069C">
              <w:rPr>
                <w:sz w:val="20"/>
              </w:rPr>
              <w:t>Applicant has chosen Option B – federally</w:t>
            </w:r>
            <w:r>
              <w:rPr>
                <w:sz w:val="20"/>
              </w:rPr>
              <w:t xml:space="preserve"> </w:t>
            </w:r>
            <w:r w:rsidRPr="0098069C">
              <w:rPr>
                <w:sz w:val="20"/>
              </w:rPr>
              <w:t>approved indirect cost rate method and documentation submitted to CNCS if multi-state, state or territory without commission or Indian Tribe applicant? Administrative costs budgeted include the following: (1) indirect costs such as legal staff, central management and support functions; (2) costs for financial, accounting, audit, internal evaluations, and contracting functions; (3) costs for insurance that protects the entity that operates the project; and (4) the portion of the salaries and benefits of the director and any other project administrative staff not attributable to the time spent in direct support of a specific project.</w:t>
            </w:r>
          </w:p>
        </w:tc>
      </w:tr>
      <w:tr w:rsidR="00DE2C0A" w:rsidRPr="0098069C" w:rsidTr="009C6E26">
        <w:tc>
          <w:tcPr>
            <w:tcW w:w="1720" w:type="dxa"/>
            <w:tcBorders>
              <w:top w:val="single" w:sz="4" w:space="0" w:color="auto"/>
              <w:left w:val="single" w:sz="4" w:space="0" w:color="auto"/>
              <w:bottom w:val="single" w:sz="4" w:space="0" w:color="auto"/>
              <w:right w:val="single" w:sz="4" w:space="0" w:color="auto"/>
            </w:tcBorders>
            <w:vAlign w:val="center"/>
          </w:tcPr>
          <w:p w:rsidR="00DE2C0A" w:rsidRPr="0098069C" w:rsidRDefault="00DE2C0A" w:rsidP="00FC7F40">
            <w:pPr>
              <w:jc w:val="right"/>
              <w:rPr>
                <w:sz w:val="20"/>
              </w:rPr>
            </w:pPr>
            <w:r w:rsidRPr="0098069C">
              <w:rPr>
                <w:sz w:val="20"/>
              </w:rPr>
              <w:t>Yes __  No __</w:t>
            </w:r>
          </w:p>
        </w:tc>
        <w:tc>
          <w:tcPr>
            <w:tcW w:w="8108" w:type="dxa"/>
            <w:tcBorders>
              <w:top w:val="single" w:sz="4" w:space="0" w:color="auto"/>
              <w:left w:val="single" w:sz="4" w:space="0" w:color="auto"/>
              <w:bottom w:val="single" w:sz="4" w:space="0" w:color="auto"/>
              <w:right w:val="single" w:sz="4" w:space="0" w:color="auto"/>
            </w:tcBorders>
            <w:vAlign w:val="center"/>
          </w:tcPr>
          <w:p w:rsidR="00DE2C0A" w:rsidRPr="0098069C" w:rsidRDefault="00DE2C0A" w:rsidP="00FC7F40">
            <w:pPr>
              <w:tabs>
                <w:tab w:val="left" w:pos="0"/>
              </w:tabs>
              <w:rPr>
                <w:sz w:val="20"/>
              </w:rPr>
            </w:pPr>
            <w:r w:rsidRPr="0098069C">
              <w:rPr>
                <w:sz w:val="20"/>
              </w:rPr>
              <w:t>Applicant has chosen Option B – The maximum grantee share does not exceed the federally</w:t>
            </w:r>
            <w:r>
              <w:rPr>
                <w:sz w:val="20"/>
              </w:rPr>
              <w:t xml:space="preserve"> </w:t>
            </w:r>
            <w:r w:rsidRPr="0098069C">
              <w:rPr>
                <w:sz w:val="20"/>
              </w:rPr>
              <w:t xml:space="preserve">approved rate, less the 5% CNCS share? </w:t>
            </w:r>
          </w:p>
        </w:tc>
      </w:tr>
      <w:tr w:rsidR="00942AE2" w:rsidRPr="0098069C" w:rsidTr="009C6E26">
        <w:tc>
          <w:tcPr>
            <w:tcW w:w="1720" w:type="dxa"/>
            <w:tcBorders>
              <w:top w:val="single" w:sz="4" w:space="0" w:color="auto"/>
              <w:left w:val="single" w:sz="4" w:space="0" w:color="auto"/>
              <w:bottom w:val="single" w:sz="4" w:space="0" w:color="auto"/>
              <w:right w:val="single" w:sz="4" w:space="0" w:color="auto"/>
            </w:tcBorders>
            <w:vAlign w:val="center"/>
          </w:tcPr>
          <w:p w:rsidR="00942AE2" w:rsidRPr="0098069C" w:rsidRDefault="00942AE2" w:rsidP="00FC7F40">
            <w:pPr>
              <w:jc w:val="right"/>
              <w:rPr>
                <w:sz w:val="20"/>
              </w:rPr>
            </w:pPr>
            <w:r w:rsidRPr="0098069C">
              <w:rPr>
                <w:sz w:val="20"/>
              </w:rPr>
              <w:t>Yes __  No __</w:t>
            </w:r>
          </w:p>
        </w:tc>
        <w:tc>
          <w:tcPr>
            <w:tcW w:w="8108" w:type="dxa"/>
            <w:tcBorders>
              <w:top w:val="single" w:sz="4" w:space="0" w:color="auto"/>
              <w:left w:val="single" w:sz="4" w:space="0" w:color="auto"/>
              <w:bottom w:val="single" w:sz="4" w:space="0" w:color="auto"/>
              <w:right w:val="single" w:sz="4" w:space="0" w:color="auto"/>
            </w:tcBorders>
            <w:vAlign w:val="center"/>
          </w:tcPr>
          <w:p w:rsidR="00942AE2" w:rsidRPr="0098069C" w:rsidRDefault="00942AE2" w:rsidP="00FC7F40">
            <w:pPr>
              <w:tabs>
                <w:tab w:val="left" w:pos="0"/>
              </w:tabs>
              <w:rPr>
                <w:sz w:val="20"/>
              </w:rPr>
            </w:pPr>
            <w:r>
              <w:rPr>
                <w:sz w:val="20"/>
              </w:rPr>
              <w:t>Applicant has chosen Option B-the type of rate, the IDC rate percentage, the rate claimed and the base to which the rate is applied has been specified?</w:t>
            </w:r>
          </w:p>
        </w:tc>
      </w:tr>
    </w:tbl>
    <w:p w:rsidR="00CE47AC" w:rsidRPr="00CE47AC" w:rsidRDefault="00CE47AC" w:rsidP="00CE47AC">
      <w:pPr>
        <w:rPr>
          <w:vanish/>
        </w:rPr>
      </w:pPr>
    </w:p>
    <w:tbl>
      <w:tblPr>
        <w:tblpPr w:leftFromText="180" w:rightFromText="180" w:vertAnchor="text" w:horzAnchor="margin" w:tblpY="51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80"/>
      </w:tblGrid>
      <w:tr w:rsidR="00DE2C0A" w:rsidRPr="0098069C" w:rsidTr="009C6E26">
        <w:tc>
          <w:tcPr>
            <w:tcW w:w="1620" w:type="dxa"/>
            <w:vAlign w:val="center"/>
          </w:tcPr>
          <w:p w:rsidR="00DE2C0A" w:rsidRPr="0098069C" w:rsidRDefault="00DE2C0A" w:rsidP="00FC7F40">
            <w:pPr>
              <w:rPr>
                <w:sz w:val="20"/>
              </w:rPr>
            </w:pPr>
            <w:r w:rsidRPr="0098069C">
              <w:rPr>
                <w:b/>
                <w:sz w:val="20"/>
              </w:rPr>
              <w:t>In Compliance?</w:t>
            </w:r>
          </w:p>
        </w:tc>
        <w:tc>
          <w:tcPr>
            <w:tcW w:w="8280" w:type="dxa"/>
            <w:vAlign w:val="center"/>
          </w:tcPr>
          <w:p w:rsidR="00DE2C0A" w:rsidRPr="0098069C" w:rsidRDefault="00DE2C0A" w:rsidP="00FC7F40">
            <w:pPr>
              <w:rPr>
                <w:b/>
                <w:sz w:val="20"/>
              </w:rPr>
            </w:pPr>
            <w:r w:rsidRPr="0098069C">
              <w:rPr>
                <w:b/>
                <w:sz w:val="20"/>
              </w:rPr>
              <w:t>Match</w:t>
            </w:r>
          </w:p>
        </w:tc>
      </w:tr>
      <w:tr w:rsidR="00DE2C0A" w:rsidRPr="0098069C" w:rsidTr="009C6E26">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Is the overall match being met at the required level, based on the year of funding?</w:t>
            </w:r>
          </w:p>
        </w:tc>
      </w:tr>
      <w:tr w:rsidR="00DE2C0A" w:rsidRPr="0098069C" w:rsidTr="009C6E26">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 xml:space="preserve">For all matching funds, the source(s) [private, state and local, and federal], the type of contribution (cash or in-kind), and the amount (or an estimate) of match, are clearly identified in the narrative and in the Source of Match field in eGrants? </w:t>
            </w:r>
          </w:p>
        </w:tc>
      </w:tr>
    </w:tbl>
    <w:p w:rsidR="00DE2C0A" w:rsidRPr="0098069C" w:rsidRDefault="00DE2C0A" w:rsidP="00DE2C0A">
      <w:pPr>
        <w:ind w:left="-360"/>
      </w:pPr>
    </w:p>
    <w:p w:rsidR="00DE2C0A" w:rsidRPr="0098069C" w:rsidRDefault="00DE2C0A" w:rsidP="00DE2C0A">
      <w:pPr>
        <w:ind w:left="-360"/>
      </w:pPr>
    </w:p>
    <w:p w:rsidR="00E955ED" w:rsidRPr="00E42A0C" w:rsidRDefault="00DE2C0A" w:rsidP="00E955ED">
      <w:pPr>
        <w:pBdr>
          <w:bottom w:val="single" w:sz="4" w:space="1" w:color="auto"/>
        </w:pBdr>
        <w:rPr>
          <w:rFonts w:ascii="Arial" w:hAnsi="Arial" w:cs="Arial"/>
          <w:b/>
          <w:sz w:val="20"/>
          <w:szCs w:val="20"/>
        </w:rPr>
      </w:pPr>
      <w:r>
        <w:rPr>
          <w:rFonts w:ascii="Arial" w:hAnsi="Arial" w:cs="Arial"/>
          <w:b/>
          <w:sz w:val="28"/>
          <w:szCs w:val="28"/>
        </w:rPr>
        <w:br w:type="page"/>
      </w:r>
      <w:r w:rsidRPr="00E42A0C">
        <w:rPr>
          <w:rFonts w:ascii="Arial" w:hAnsi="Arial" w:cs="Arial"/>
          <w:b/>
          <w:sz w:val="20"/>
          <w:szCs w:val="20"/>
        </w:rPr>
        <w:lastRenderedPageBreak/>
        <w:t xml:space="preserve">ATTACHMENT </w:t>
      </w:r>
      <w:ins w:id="513" w:author="Bastress Tahmasebi, Jennifer" w:date="2013-10-29T10:16:00Z">
        <w:r w:rsidR="00944EA8">
          <w:rPr>
            <w:rFonts w:ascii="Arial" w:hAnsi="Arial" w:cs="Arial"/>
            <w:b/>
            <w:sz w:val="20"/>
            <w:szCs w:val="20"/>
          </w:rPr>
          <w:t>H</w:t>
        </w:r>
      </w:ins>
      <w:del w:id="514" w:author="Bastress Tahmasebi, Jennifer" w:date="2013-10-29T10:16:00Z">
        <w:r w:rsidR="00857519" w:rsidRPr="00E42A0C" w:rsidDel="00944EA8">
          <w:rPr>
            <w:rFonts w:ascii="Arial" w:hAnsi="Arial" w:cs="Arial"/>
            <w:b/>
            <w:sz w:val="20"/>
            <w:szCs w:val="20"/>
          </w:rPr>
          <w:delText>I</w:delText>
        </w:r>
      </w:del>
      <w:r w:rsidR="00E955ED" w:rsidRPr="00E42A0C">
        <w:rPr>
          <w:rFonts w:ascii="Arial" w:hAnsi="Arial" w:cs="Arial"/>
          <w:b/>
          <w:sz w:val="20"/>
          <w:szCs w:val="20"/>
        </w:rPr>
        <w:t>:  Alternative Match Instructions</w:t>
      </w:r>
    </w:p>
    <w:p w:rsidR="0058540B" w:rsidRPr="00E42A0C" w:rsidRDefault="0058540B" w:rsidP="0058540B">
      <w:pPr>
        <w:rPr>
          <w:sz w:val="20"/>
          <w:szCs w:val="20"/>
        </w:rPr>
      </w:pPr>
      <w:r w:rsidRPr="00E42A0C">
        <w:rPr>
          <w:sz w:val="20"/>
          <w:szCs w:val="20"/>
        </w:rPr>
        <w:t>Grantees are required to meet an overall matching rate that increases over time. You have the flexibility to meet the overall match requirements in any of the three budget areas, as long as the minimum match of 24% for the first three years, and the increasing minimums in years thereafter, are maintained. See 45 CFR §§ 2521.35–2521.90 for the specific regulations.</w:t>
      </w:r>
    </w:p>
    <w:p w:rsidR="0058540B" w:rsidRPr="00E42A0C" w:rsidRDefault="0058540B" w:rsidP="0058540B">
      <w:pPr>
        <w:rPr>
          <w:b/>
          <w:bCs/>
          <w:sz w:val="20"/>
          <w:szCs w:val="20"/>
        </w:rPr>
      </w:pPr>
    </w:p>
    <w:p w:rsidR="0058540B" w:rsidRPr="00E42A0C" w:rsidRDefault="0058540B" w:rsidP="0058540B">
      <w:pPr>
        <w:rPr>
          <w:sz w:val="20"/>
          <w:szCs w:val="20"/>
        </w:rPr>
      </w:pPr>
      <w:r w:rsidRPr="00E42A0C">
        <w:rPr>
          <w:b/>
          <w:bCs/>
          <w:sz w:val="20"/>
          <w:szCs w:val="20"/>
        </w:rPr>
        <w:t xml:space="preserve">Special Circumstances for an Alternative Match Schedule:  </w:t>
      </w:r>
      <w:r w:rsidRPr="00E42A0C">
        <w:rPr>
          <w:bCs/>
          <w:sz w:val="20"/>
          <w:szCs w:val="20"/>
        </w:rPr>
        <w:t xml:space="preserve">Under certain circumstances, applicants may qualify to meet alternative matching requirements that increase over the years to 35% instead of 50% as specified in the regulations at </w:t>
      </w:r>
      <w:r w:rsidRPr="00E42A0C">
        <w:rPr>
          <w:sz w:val="20"/>
          <w:szCs w:val="20"/>
        </w:rPr>
        <w:t>§2521.60(b). To qualify, you must demonstrate that your program is either located in a rural county or in a severely economically distressed community as defined below.</w:t>
      </w:r>
    </w:p>
    <w:p w:rsidR="0058540B" w:rsidRPr="00E42A0C" w:rsidRDefault="0058540B" w:rsidP="0058540B">
      <w:pPr>
        <w:rPr>
          <w:bCs/>
          <w:sz w:val="20"/>
          <w:szCs w:val="20"/>
        </w:rPr>
      </w:pPr>
    </w:p>
    <w:p w:rsidR="0058540B" w:rsidRPr="00E42A0C" w:rsidRDefault="0058540B" w:rsidP="0058540B">
      <w:pPr>
        <w:rPr>
          <w:sz w:val="20"/>
          <w:szCs w:val="20"/>
        </w:rPr>
      </w:pPr>
      <w:r w:rsidRPr="00E42A0C">
        <w:rPr>
          <w:b/>
          <w:bCs/>
          <w:sz w:val="20"/>
          <w:szCs w:val="20"/>
        </w:rPr>
        <w:t xml:space="preserve">A. Rural County: </w:t>
      </w:r>
      <w:r w:rsidRPr="00E42A0C">
        <w:rPr>
          <w:sz w:val="20"/>
          <w:szCs w:val="20"/>
        </w:rPr>
        <w:t xml:space="preserve">In determining whether a program is rural, </w:t>
      </w:r>
      <w:r w:rsidR="009E0A3C" w:rsidRPr="00E42A0C">
        <w:rPr>
          <w:sz w:val="20"/>
          <w:szCs w:val="20"/>
        </w:rPr>
        <w:t>CNCS</w:t>
      </w:r>
      <w:r w:rsidRPr="00E42A0C">
        <w:rPr>
          <w:sz w:val="20"/>
          <w:szCs w:val="20"/>
        </w:rPr>
        <w:t xml:space="preserve"> will consider the most recent Beale code rating published by the U.S. Department of Agriculture for the county in which the program is located. Any program located in a county with a Beale code of 6, 7, 8 or 9 is eligible to apply for the alternative match requirement. See Attachment </w:t>
      </w:r>
      <w:ins w:id="515" w:author="Bastress Tahmasebi, Jennifer" w:date="2013-10-29T10:19:00Z">
        <w:r w:rsidR="00E46B74">
          <w:rPr>
            <w:sz w:val="20"/>
            <w:szCs w:val="20"/>
          </w:rPr>
          <w:t>I</w:t>
        </w:r>
      </w:ins>
      <w:del w:id="516" w:author="Bastress Tahmasebi, Jennifer" w:date="2013-10-29T10:19:00Z">
        <w:r w:rsidR="00225335" w:rsidDel="00E46B74">
          <w:rPr>
            <w:sz w:val="20"/>
            <w:szCs w:val="20"/>
          </w:rPr>
          <w:delText>J</w:delText>
        </w:r>
      </w:del>
      <w:r w:rsidRPr="00E42A0C">
        <w:rPr>
          <w:sz w:val="20"/>
          <w:szCs w:val="20"/>
        </w:rPr>
        <w:t xml:space="preserve"> for the Table of Beale codes.</w:t>
      </w:r>
    </w:p>
    <w:p w:rsidR="0058540B" w:rsidRPr="00E42A0C" w:rsidRDefault="0058540B" w:rsidP="0058540B">
      <w:pPr>
        <w:rPr>
          <w:bCs/>
          <w:sz w:val="20"/>
          <w:szCs w:val="20"/>
        </w:rPr>
      </w:pPr>
    </w:p>
    <w:p w:rsidR="0058540B" w:rsidRPr="00E42A0C" w:rsidRDefault="0058540B" w:rsidP="0058540B">
      <w:pPr>
        <w:ind w:left="360" w:hanging="360"/>
        <w:rPr>
          <w:sz w:val="20"/>
          <w:szCs w:val="20"/>
        </w:rPr>
      </w:pPr>
      <w:r w:rsidRPr="00E42A0C">
        <w:rPr>
          <w:b/>
          <w:bCs/>
          <w:sz w:val="20"/>
          <w:szCs w:val="20"/>
        </w:rPr>
        <w:t>B.</w:t>
      </w:r>
      <w:r w:rsidRPr="00E42A0C">
        <w:rPr>
          <w:b/>
          <w:bCs/>
          <w:sz w:val="20"/>
          <w:szCs w:val="20"/>
        </w:rPr>
        <w:tab/>
        <w:t>Severely Economically Distressed County:</w:t>
      </w:r>
      <w:r w:rsidRPr="00E42A0C">
        <w:rPr>
          <w:sz w:val="20"/>
          <w:szCs w:val="20"/>
        </w:rPr>
        <w:t xml:space="preserve">  In determining whether a program is located in a severely economically distressed county, </w:t>
      </w:r>
      <w:r w:rsidR="009E0A3C" w:rsidRPr="00E42A0C">
        <w:rPr>
          <w:sz w:val="20"/>
          <w:szCs w:val="20"/>
        </w:rPr>
        <w:t>CNCS</w:t>
      </w:r>
      <w:r w:rsidRPr="00E42A0C">
        <w:rPr>
          <w:sz w:val="20"/>
          <w:szCs w:val="20"/>
        </w:rPr>
        <w:t xml:space="preserve"> will consider the following list of county-level characteristics. See Attachment </w:t>
      </w:r>
      <w:ins w:id="517" w:author="Bastress Tahmasebi, Jennifer" w:date="2013-10-29T10:19:00Z">
        <w:r w:rsidR="00E46B74">
          <w:rPr>
            <w:sz w:val="20"/>
            <w:szCs w:val="20"/>
          </w:rPr>
          <w:t>I</w:t>
        </w:r>
      </w:ins>
      <w:del w:id="518" w:author="Bastress Tahmasebi, Jennifer" w:date="2013-10-29T10:19:00Z">
        <w:r w:rsidR="00225335" w:rsidDel="00E46B74">
          <w:rPr>
            <w:sz w:val="20"/>
            <w:szCs w:val="20"/>
          </w:rPr>
          <w:delText>J</w:delText>
        </w:r>
      </w:del>
      <w:r w:rsidRPr="00E42A0C">
        <w:rPr>
          <w:sz w:val="20"/>
          <w:szCs w:val="20"/>
        </w:rPr>
        <w:t xml:space="preserve"> for a list of website addresses where this publicly available information can be found.</w:t>
      </w:r>
    </w:p>
    <w:p w:rsidR="0058540B" w:rsidRPr="00E42A0C" w:rsidRDefault="0058540B" w:rsidP="005E422C">
      <w:pPr>
        <w:numPr>
          <w:ilvl w:val="0"/>
          <w:numId w:val="24"/>
        </w:numPr>
        <w:rPr>
          <w:sz w:val="20"/>
          <w:szCs w:val="20"/>
        </w:rPr>
      </w:pPr>
      <w:r w:rsidRPr="00E42A0C">
        <w:rPr>
          <w:sz w:val="20"/>
          <w:szCs w:val="20"/>
        </w:rPr>
        <w:t>The county-level per capita income is less than or equal to 75 percent of the national average for all counties using the most recent census data or Bureau of Economic Analysis data;</w:t>
      </w:r>
    </w:p>
    <w:p w:rsidR="0058540B" w:rsidRPr="00E42A0C" w:rsidRDefault="0058540B" w:rsidP="005E422C">
      <w:pPr>
        <w:numPr>
          <w:ilvl w:val="0"/>
          <w:numId w:val="24"/>
        </w:numPr>
        <w:rPr>
          <w:sz w:val="20"/>
          <w:szCs w:val="20"/>
        </w:rPr>
      </w:pPr>
      <w:r w:rsidRPr="00E42A0C">
        <w:rPr>
          <w:sz w:val="20"/>
          <w:szCs w:val="20"/>
        </w:rPr>
        <w:t>The county-level poverty rate is equal to or greater than 125 percent of the national average for all counties using the most recent census data; and</w:t>
      </w:r>
    </w:p>
    <w:p w:rsidR="0058540B" w:rsidRPr="00E42A0C" w:rsidRDefault="0058540B" w:rsidP="005E422C">
      <w:pPr>
        <w:numPr>
          <w:ilvl w:val="0"/>
          <w:numId w:val="24"/>
        </w:numPr>
        <w:rPr>
          <w:sz w:val="20"/>
          <w:szCs w:val="20"/>
        </w:rPr>
      </w:pPr>
      <w:r w:rsidRPr="00E42A0C">
        <w:rPr>
          <w:sz w:val="20"/>
          <w:szCs w:val="20"/>
        </w:rPr>
        <w:t xml:space="preserve">The county-level unemployment is above the national average for all counties for the previous 12 months using the most recently available Bureau of Labor Statistics data. </w:t>
      </w:r>
    </w:p>
    <w:p w:rsidR="0058540B" w:rsidRPr="00E42A0C" w:rsidRDefault="0058540B" w:rsidP="005E422C">
      <w:pPr>
        <w:numPr>
          <w:ilvl w:val="0"/>
          <w:numId w:val="24"/>
        </w:numPr>
        <w:tabs>
          <w:tab w:val="right" w:pos="360"/>
        </w:tabs>
        <w:rPr>
          <w:sz w:val="20"/>
          <w:szCs w:val="20"/>
        </w:rPr>
      </w:pPr>
      <w:r w:rsidRPr="00E42A0C">
        <w:rPr>
          <w:sz w:val="20"/>
          <w:szCs w:val="20"/>
        </w:rPr>
        <w:t xml:space="preserve">The areas served by the program lack basic infrastructure such as water or electricity. </w:t>
      </w:r>
    </w:p>
    <w:p w:rsidR="0058540B" w:rsidRPr="00E42A0C" w:rsidRDefault="0058540B" w:rsidP="0058540B">
      <w:pPr>
        <w:ind w:left="360"/>
        <w:rPr>
          <w:sz w:val="20"/>
          <w:szCs w:val="20"/>
        </w:rPr>
      </w:pPr>
    </w:p>
    <w:p w:rsidR="0058540B" w:rsidRPr="00E42A0C" w:rsidRDefault="0058540B" w:rsidP="0058540B">
      <w:pPr>
        <w:rPr>
          <w:sz w:val="20"/>
          <w:szCs w:val="20"/>
        </w:rPr>
      </w:pPr>
      <w:r w:rsidRPr="00E42A0C">
        <w:rPr>
          <w:b/>
          <w:bCs/>
          <w:sz w:val="20"/>
          <w:szCs w:val="20"/>
        </w:rPr>
        <w:t>C. Program Location</w:t>
      </w:r>
      <w:r w:rsidRPr="00E42A0C">
        <w:rPr>
          <w:sz w:val="20"/>
          <w:szCs w:val="20"/>
        </w:rPr>
        <w:t xml:space="preserve">: Except when approved otherwise, </w:t>
      </w:r>
      <w:r w:rsidR="009E0A3C" w:rsidRPr="00E42A0C">
        <w:rPr>
          <w:sz w:val="20"/>
          <w:szCs w:val="20"/>
        </w:rPr>
        <w:t>CNCS</w:t>
      </w:r>
      <w:r w:rsidRPr="00E42A0C">
        <w:rPr>
          <w:sz w:val="20"/>
          <w:szCs w:val="20"/>
        </w:rPr>
        <w:t xml:space="preserve"> will determine the location of your program based on the legal applicant’s address. If you believe that the legal applicant’s address is not the appropriate way to consider the location of your program, you must provide relevant facts about your program location in your request. </w:t>
      </w:r>
      <w:r w:rsidR="009E0A3C" w:rsidRPr="00E42A0C">
        <w:rPr>
          <w:sz w:val="20"/>
          <w:szCs w:val="20"/>
        </w:rPr>
        <w:t>CNCS</w:t>
      </w:r>
      <w:r w:rsidRPr="00E42A0C">
        <w:rPr>
          <w:sz w:val="20"/>
          <w:szCs w:val="20"/>
        </w:rPr>
        <w:t xml:space="preserve"> will, in its sole discretion, determine whether some other address is more appropriate for determining a program’s location.</w:t>
      </w:r>
    </w:p>
    <w:p w:rsidR="0058540B" w:rsidRPr="00E42A0C" w:rsidRDefault="0058540B" w:rsidP="0058540B">
      <w:pPr>
        <w:rPr>
          <w:sz w:val="20"/>
          <w:szCs w:val="20"/>
        </w:rPr>
      </w:pPr>
    </w:p>
    <w:p w:rsidR="0058540B" w:rsidRPr="00E42A0C" w:rsidRDefault="0058540B" w:rsidP="0058540B">
      <w:pPr>
        <w:rPr>
          <w:sz w:val="20"/>
          <w:szCs w:val="20"/>
        </w:rPr>
      </w:pPr>
      <w:r w:rsidRPr="00E42A0C">
        <w:rPr>
          <w:sz w:val="20"/>
          <w:szCs w:val="20"/>
        </w:rPr>
        <w:t xml:space="preserve">If your program is located in one of these areas, see the instructions below for applying for this alternative match schedule. You must submit your request to the alternative schedule at least 60 days before the AmeriCorps application is due. </w:t>
      </w:r>
      <w:r w:rsidR="009E0A3C" w:rsidRPr="00E42A0C">
        <w:rPr>
          <w:sz w:val="20"/>
          <w:szCs w:val="20"/>
        </w:rPr>
        <w:t>CNCS</w:t>
      </w:r>
      <w:r w:rsidRPr="00E42A0C">
        <w:rPr>
          <w:sz w:val="20"/>
          <w:szCs w:val="20"/>
        </w:rPr>
        <w:t xml:space="preserve"> will review your request and notify you within 30 days if you qualify for the alternative schedule and provide instructions for entering your budget into eGrants under the Alternative Match Schedule.</w:t>
      </w:r>
    </w:p>
    <w:p w:rsidR="0058540B" w:rsidRPr="00E42A0C" w:rsidRDefault="0058540B" w:rsidP="0058540B">
      <w:pPr>
        <w:rPr>
          <w:bCs/>
          <w:sz w:val="20"/>
          <w:szCs w:val="20"/>
        </w:rPr>
      </w:pPr>
    </w:p>
    <w:p w:rsidR="0058540B" w:rsidRPr="00E42A0C" w:rsidRDefault="0058540B" w:rsidP="0058540B">
      <w:pPr>
        <w:rPr>
          <w:bCs/>
          <w:sz w:val="20"/>
          <w:szCs w:val="20"/>
        </w:rPr>
      </w:pPr>
      <w:r w:rsidRPr="00E42A0C">
        <w:rPr>
          <w:bCs/>
          <w:sz w:val="20"/>
          <w:szCs w:val="20"/>
        </w:rPr>
        <w:t>If approved for the alternative schedules, programs will base their budget in the upcoming application on the approved alternative match. The alternative match requirement will be in effect for whatever portion of the three-year project period remains or if applying as a new grantee, for the upcoming three-year grant cycle.</w:t>
      </w:r>
    </w:p>
    <w:p w:rsidR="0058540B" w:rsidRPr="00E42A0C" w:rsidRDefault="0058540B" w:rsidP="0058540B">
      <w:pPr>
        <w:rPr>
          <w:bCs/>
          <w:sz w:val="20"/>
          <w:szCs w:val="20"/>
        </w:rPr>
      </w:pPr>
    </w:p>
    <w:p w:rsidR="0058540B" w:rsidRPr="00E42A0C" w:rsidRDefault="0058540B" w:rsidP="0058540B">
      <w:pPr>
        <w:rPr>
          <w:b/>
          <w:bCs/>
          <w:sz w:val="20"/>
          <w:szCs w:val="20"/>
        </w:rPr>
      </w:pPr>
      <w:r w:rsidRPr="00E42A0C">
        <w:rPr>
          <w:b/>
          <w:bCs/>
          <w:sz w:val="20"/>
          <w:szCs w:val="20"/>
        </w:rPr>
        <w:t xml:space="preserve">D. Instructions for the Alternative Match Schedule: </w:t>
      </w:r>
      <w:r w:rsidRPr="00E42A0C">
        <w:rPr>
          <w:bCs/>
          <w:sz w:val="20"/>
          <w:szCs w:val="20"/>
        </w:rPr>
        <w:t xml:space="preserve">Programs operating in one state must send their requests to the State Commission for review and approval. The Commission will then forward the approved request to </w:t>
      </w:r>
      <w:r w:rsidR="009E0A3C" w:rsidRPr="00E42A0C">
        <w:rPr>
          <w:bCs/>
          <w:sz w:val="20"/>
          <w:szCs w:val="20"/>
        </w:rPr>
        <w:t>CNCS</w:t>
      </w:r>
      <w:r w:rsidRPr="00E42A0C">
        <w:rPr>
          <w:bCs/>
          <w:sz w:val="20"/>
          <w:szCs w:val="20"/>
        </w:rPr>
        <w:t xml:space="preserve"> for consideration. </w:t>
      </w:r>
    </w:p>
    <w:p w:rsidR="0058540B" w:rsidRPr="00E42A0C" w:rsidRDefault="0058540B" w:rsidP="0058540B">
      <w:pPr>
        <w:rPr>
          <w:bCs/>
          <w:sz w:val="20"/>
          <w:szCs w:val="20"/>
        </w:rPr>
      </w:pPr>
    </w:p>
    <w:p w:rsidR="0058540B" w:rsidRPr="00E42A0C" w:rsidRDefault="0058540B" w:rsidP="0058540B">
      <w:pPr>
        <w:outlineLvl w:val="0"/>
        <w:rPr>
          <w:b/>
          <w:bCs/>
          <w:sz w:val="20"/>
          <w:szCs w:val="20"/>
        </w:rPr>
      </w:pPr>
      <w:r w:rsidRPr="00E42A0C">
        <w:rPr>
          <w:b/>
          <w:bCs/>
          <w:sz w:val="20"/>
          <w:szCs w:val="20"/>
        </w:rPr>
        <w:t xml:space="preserve">Submit e-mail applications </w:t>
      </w:r>
      <w:r w:rsidR="00AD3633">
        <w:rPr>
          <w:b/>
          <w:bCs/>
          <w:sz w:val="20"/>
          <w:szCs w:val="20"/>
        </w:rPr>
        <w:t xml:space="preserve">per the NOFO instructions. </w:t>
      </w:r>
      <w:del w:id="519" w:author="Bastress Tahmasebi, Jennifer" w:date="2013-10-29T10:20:00Z">
        <w:r w:rsidRPr="00E42A0C" w:rsidDel="00E46B74">
          <w:rPr>
            <w:b/>
            <w:bCs/>
            <w:sz w:val="20"/>
            <w:szCs w:val="20"/>
          </w:rPr>
          <w:delText>to:</w:delText>
        </w:r>
      </w:del>
      <w:r w:rsidRPr="00E42A0C">
        <w:rPr>
          <w:b/>
          <w:bCs/>
          <w:sz w:val="20"/>
          <w:szCs w:val="20"/>
        </w:rPr>
        <w:tab/>
      </w:r>
    </w:p>
    <w:p w:rsidR="0058540B" w:rsidRPr="00E42A0C" w:rsidRDefault="0058540B" w:rsidP="0058540B">
      <w:pPr>
        <w:tabs>
          <w:tab w:val="right" w:pos="360"/>
        </w:tabs>
        <w:ind w:left="360"/>
        <w:rPr>
          <w:sz w:val="20"/>
          <w:szCs w:val="20"/>
        </w:rPr>
      </w:pPr>
    </w:p>
    <w:p w:rsidR="0058540B" w:rsidRDefault="0058540B" w:rsidP="0058540B">
      <w:pPr>
        <w:pStyle w:val="Heading1"/>
        <w:keepNext w:val="0"/>
        <w:numPr>
          <w:ilvl w:val="0"/>
          <w:numId w:val="0"/>
        </w:numPr>
        <w:spacing w:before="0" w:after="0"/>
        <w:rPr>
          <w:rFonts w:ascii="Times New Roman" w:hAnsi="Times New Roman" w:cs="Times New Roman"/>
          <w:sz w:val="24"/>
          <w:szCs w:val="24"/>
        </w:rPr>
      </w:pPr>
    </w:p>
    <w:p w:rsidR="0058540B" w:rsidRDefault="0058540B" w:rsidP="0058540B">
      <w:pPr>
        <w:pStyle w:val="Heading1"/>
        <w:keepNext w:val="0"/>
        <w:numPr>
          <w:ilvl w:val="0"/>
          <w:numId w:val="0"/>
        </w:numPr>
        <w:spacing w:before="0" w:after="0"/>
        <w:rPr>
          <w:rFonts w:ascii="Times New Roman" w:hAnsi="Times New Roman" w:cs="Times New Roman"/>
          <w:sz w:val="24"/>
          <w:szCs w:val="24"/>
        </w:rPr>
      </w:pPr>
    </w:p>
    <w:p w:rsidR="00566217" w:rsidRDefault="00566217">
      <w:pPr>
        <w:rPr>
          <w:rFonts w:ascii="Arial" w:hAnsi="Arial" w:cs="Arial"/>
          <w:b/>
          <w:bCs/>
          <w:kern w:val="32"/>
          <w:sz w:val="28"/>
          <w:szCs w:val="28"/>
        </w:rPr>
      </w:pPr>
      <w:bookmarkStart w:id="520" w:name="_Toc109769998"/>
      <w:r>
        <w:rPr>
          <w:sz w:val="28"/>
          <w:szCs w:val="28"/>
        </w:rPr>
        <w:br w:type="page"/>
      </w:r>
    </w:p>
    <w:p w:rsidR="00340202" w:rsidRPr="00FB2E01" w:rsidRDefault="00BC6FAB" w:rsidP="00340202">
      <w:pPr>
        <w:pStyle w:val="Heading1"/>
        <w:keepNext w:val="0"/>
        <w:numPr>
          <w:ilvl w:val="0"/>
          <w:numId w:val="0"/>
        </w:numPr>
        <w:pBdr>
          <w:bottom w:val="single" w:sz="4" w:space="1" w:color="auto"/>
        </w:pBdr>
        <w:rPr>
          <w:sz w:val="20"/>
          <w:szCs w:val="20"/>
        </w:rPr>
      </w:pPr>
      <w:r w:rsidRPr="00FB2E01">
        <w:rPr>
          <w:sz w:val="20"/>
          <w:szCs w:val="20"/>
        </w:rPr>
        <w:t xml:space="preserve">ATTACHMENT </w:t>
      </w:r>
      <w:ins w:id="521" w:author="Bastress Tahmasebi, Jennifer" w:date="2013-10-29T10:16:00Z">
        <w:r w:rsidR="00944EA8">
          <w:rPr>
            <w:sz w:val="20"/>
            <w:szCs w:val="20"/>
          </w:rPr>
          <w:t>I</w:t>
        </w:r>
      </w:ins>
      <w:del w:id="522" w:author="Bastress Tahmasebi, Jennifer" w:date="2013-10-29T10:16:00Z">
        <w:r w:rsidR="00D205B0" w:rsidDel="00944EA8">
          <w:rPr>
            <w:sz w:val="20"/>
            <w:szCs w:val="20"/>
          </w:rPr>
          <w:delText>J</w:delText>
        </w:r>
      </w:del>
      <w:r w:rsidR="00340202" w:rsidRPr="00FB2E01">
        <w:rPr>
          <w:sz w:val="20"/>
          <w:szCs w:val="20"/>
        </w:rPr>
        <w:t>:  Beale Codes and County-Level Economic Data</w:t>
      </w:r>
      <w:bookmarkEnd w:id="520"/>
    </w:p>
    <w:p w:rsidR="00340202" w:rsidRPr="00FB2E01" w:rsidRDefault="00340202" w:rsidP="00340202">
      <w:pPr>
        <w:rPr>
          <w:b/>
          <w:bCs/>
          <w:sz w:val="20"/>
          <w:szCs w:val="20"/>
        </w:rPr>
      </w:pPr>
    </w:p>
    <w:p w:rsidR="00340202" w:rsidRPr="00FB2E01" w:rsidRDefault="00340202" w:rsidP="00340202">
      <w:pPr>
        <w:rPr>
          <w:b/>
          <w:bCs/>
          <w:sz w:val="20"/>
          <w:szCs w:val="20"/>
          <w:u w:val="single"/>
        </w:rPr>
      </w:pPr>
      <w:r w:rsidRPr="00FB2E01">
        <w:rPr>
          <w:b/>
          <w:bCs/>
          <w:sz w:val="20"/>
          <w:szCs w:val="20"/>
          <w:u w:val="single"/>
        </w:rPr>
        <w:t>Rural Community</w:t>
      </w:r>
      <w:r w:rsidRPr="00FB2E01">
        <w:rPr>
          <w:b/>
          <w:bCs/>
          <w:sz w:val="20"/>
          <w:szCs w:val="20"/>
          <w:u w:val="single"/>
        </w:rPr>
        <w:br/>
      </w:r>
    </w:p>
    <w:p w:rsidR="00340202" w:rsidRPr="00FB2E01" w:rsidRDefault="00340202" w:rsidP="00340202">
      <w:pPr>
        <w:rPr>
          <w:sz w:val="20"/>
          <w:szCs w:val="20"/>
        </w:rPr>
      </w:pPr>
      <w:r w:rsidRPr="00FB2E01">
        <w:rPr>
          <w:b/>
          <w:bCs/>
          <w:sz w:val="20"/>
          <w:szCs w:val="20"/>
        </w:rPr>
        <w:t>Beale codes</w:t>
      </w:r>
      <w:r w:rsidRPr="00FB2E01">
        <w:rPr>
          <w:sz w:val="20"/>
          <w:szCs w:val="20"/>
        </w:rPr>
        <w:t xml:space="preserve"> are published by the U.S. Department of Agriculture and are used to classify counties as being more urban or more rural. Counties are designated on a scale from one to nine according to the following descriptions:</w:t>
      </w:r>
    </w:p>
    <w:p w:rsidR="00340202" w:rsidRPr="00FB2E01" w:rsidRDefault="00340202" w:rsidP="0034020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476"/>
        <w:gridCol w:w="6537"/>
      </w:tblGrid>
      <w:tr w:rsidR="00340202" w:rsidRPr="00684EB0" w:rsidTr="00DF0998">
        <w:trPr>
          <w:cantSplit/>
        </w:trPr>
        <w:tc>
          <w:tcPr>
            <w:tcW w:w="8856" w:type="dxa"/>
            <w:gridSpan w:val="3"/>
            <w:shd w:val="clear" w:color="auto" w:fill="E0E0E0"/>
          </w:tcPr>
          <w:p w:rsidR="00340202" w:rsidRPr="00FB2E01" w:rsidRDefault="00340202" w:rsidP="00DF0998">
            <w:pPr>
              <w:jc w:val="center"/>
              <w:rPr>
                <w:b/>
                <w:bCs/>
                <w:sz w:val="20"/>
                <w:szCs w:val="20"/>
              </w:rPr>
            </w:pPr>
            <w:r w:rsidRPr="00FB2E01">
              <w:rPr>
                <w:b/>
                <w:bCs/>
                <w:sz w:val="20"/>
                <w:szCs w:val="20"/>
              </w:rPr>
              <w:t>2003 Beale Codes</w:t>
            </w:r>
          </w:p>
        </w:tc>
      </w:tr>
      <w:tr w:rsidR="00340202" w:rsidRPr="00684EB0" w:rsidTr="00DF0998">
        <w:tc>
          <w:tcPr>
            <w:tcW w:w="843" w:type="dxa"/>
            <w:shd w:val="clear" w:color="auto" w:fill="E0E0E0"/>
          </w:tcPr>
          <w:p w:rsidR="00340202" w:rsidRPr="00FB2E01" w:rsidRDefault="00340202" w:rsidP="00DF0998">
            <w:pPr>
              <w:rPr>
                <w:b/>
                <w:bCs/>
                <w:sz w:val="20"/>
                <w:szCs w:val="20"/>
              </w:rPr>
            </w:pPr>
            <w:r w:rsidRPr="00FB2E01">
              <w:rPr>
                <w:b/>
                <w:bCs/>
                <w:sz w:val="20"/>
                <w:szCs w:val="20"/>
              </w:rPr>
              <w:t>Code#</w:t>
            </w:r>
          </w:p>
        </w:tc>
        <w:tc>
          <w:tcPr>
            <w:tcW w:w="1476" w:type="dxa"/>
            <w:shd w:val="clear" w:color="auto" w:fill="E0E0E0"/>
          </w:tcPr>
          <w:p w:rsidR="00340202" w:rsidRPr="00FB2E01" w:rsidRDefault="00340202" w:rsidP="00DF0998">
            <w:pPr>
              <w:rPr>
                <w:b/>
                <w:bCs/>
                <w:sz w:val="20"/>
                <w:szCs w:val="20"/>
              </w:rPr>
            </w:pPr>
            <w:r w:rsidRPr="00FB2E01">
              <w:rPr>
                <w:b/>
                <w:bCs/>
                <w:sz w:val="20"/>
                <w:szCs w:val="20"/>
              </w:rPr>
              <w:t>Metropolitan Type</w:t>
            </w:r>
          </w:p>
        </w:tc>
        <w:tc>
          <w:tcPr>
            <w:tcW w:w="6537" w:type="dxa"/>
            <w:shd w:val="clear" w:color="auto" w:fill="E0E0E0"/>
          </w:tcPr>
          <w:p w:rsidR="00340202" w:rsidRPr="00FB2E01" w:rsidRDefault="00340202" w:rsidP="00DF0998">
            <w:pPr>
              <w:rPr>
                <w:b/>
                <w:bCs/>
                <w:sz w:val="20"/>
                <w:szCs w:val="20"/>
              </w:rPr>
            </w:pPr>
            <w:r w:rsidRPr="00FB2E01">
              <w:rPr>
                <w:b/>
                <w:bCs/>
                <w:sz w:val="20"/>
                <w:szCs w:val="20"/>
              </w:rPr>
              <w:t>Description</w:t>
            </w:r>
          </w:p>
        </w:tc>
      </w:tr>
      <w:tr w:rsidR="00340202" w:rsidRPr="00684EB0" w:rsidTr="00DF0998">
        <w:tc>
          <w:tcPr>
            <w:tcW w:w="843" w:type="dxa"/>
            <w:vAlign w:val="center"/>
          </w:tcPr>
          <w:p w:rsidR="00340202" w:rsidRPr="00FB2E01" w:rsidRDefault="00340202" w:rsidP="00DF0998">
            <w:pPr>
              <w:rPr>
                <w:sz w:val="20"/>
                <w:szCs w:val="20"/>
              </w:rPr>
            </w:pPr>
            <w:r w:rsidRPr="00FB2E01">
              <w:rPr>
                <w:sz w:val="20"/>
                <w:szCs w:val="20"/>
              </w:rPr>
              <w:t>1</w:t>
            </w:r>
          </w:p>
        </w:tc>
        <w:tc>
          <w:tcPr>
            <w:tcW w:w="1476" w:type="dxa"/>
            <w:vAlign w:val="center"/>
          </w:tcPr>
          <w:p w:rsidR="00340202" w:rsidRPr="00FB2E01" w:rsidRDefault="00340202" w:rsidP="00DF0998">
            <w:pPr>
              <w:rPr>
                <w:sz w:val="20"/>
                <w:szCs w:val="20"/>
              </w:rPr>
            </w:pPr>
            <w:r w:rsidRPr="00FB2E01">
              <w:rPr>
                <w:sz w:val="20"/>
                <w:szCs w:val="20"/>
              </w:rPr>
              <w:t>Metropolitan</w:t>
            </w:r>
          </w:p>
        </w:tc>
        <w:tc>
          <w:tcPr>
            <w:tcW w:w="6537" w:type="dxa"/>
            <w:vAlign w:val="center"/>
          </w:tcPr>
          <w:p w:rsidR="00340202" w:rsidRPr="00FB2E01" w:rsidRDefault="00340202" w:rsidP="00DF0998">
            <w:pPr>
              <w:rPr>
                <w:sz w:val="20"/>
                <w:szCs w:val="20"/>
              </w:rPr>
            </w:pPr>
            <w:r w:rsidRPr="00FB2E01">
              <w:rPr>
                <w:sz w:val="20"/>
                <w:szCs w:val="20"/>
              </w:rPr>
              <w:t>Counties in metro areas of 1 million population  or more</w:t>
            </w:r>
          </w:p>
        </w:tc>
      </w:tr>
      <w:tr w:rsidR="00340202" w:rsidRPr="00684EB0" w:rsidTr="00DF0998">
        <w:tc>
          <w:tcPr>
            <w:tcW w:w="843" w:type="dxa"/>
            <w:vAlign w:val="center"/>
          </w:tcPr>
          <w:p w:rsidR="00340202" w:rsidRPr="00FB2E01" w:rsidRDefault="00340202" w:rsidP="00DF0998">
            <w:pPr>
              <w:rPr>
                <w:sz w:val="20"/>
                <w:szCs w:val="20"/>
              </w:rPr>
            </w:pPr>
            <w:r w:rsidRPr="00FB2E01">
              <w:rPr>
                <w:sz w:val="20"/>
                <w:szCs w:val="20"/>
              </w:rPr>
              <w:t>2</w:t>
            </w:r>
          </w:p>
        </w:tc>
        <w:tc>
          <w:tcPr>
            <w:tcW w:w="1476" w:type="dxa"/>
            <w:vAlign w:val="center"/>
          </w:tcPr>
          <w:p w:rsidR="00340202" w:rsidRPr="00FB2E01" w:rsidRDefault="00340202" w:rsidP="00DF0998">
            <w:pPr>
              <w:rPr>
                <w:sz w:val="20"/>
                <w:szCs w:val="20"/>
              </w:rPr>
            </w:pPr>
            <w:r w:rsidRPr="00FB2E01">
              <w:rPr>
                <w:sz w:val="20"/>
                <w:szCs w:val="20"/>
              </w:rPr>
              <w:t>Metropolitan</w:t>
            </w:r>
          </w:p>
        </w:tc>
        <w:tc>
          <w:tcPr>
            <w:tcW w:w="6537" w:type="dxa"/>
            <w:vAlign w:val="center"/>
          </w:tcPr>
          <w:p w:rsidR="00340202" w:rsidRPr="00FB2E01" w:rsidRDefault="00340202" w:rsidP="00DF0998">
            <w:pPr>
              <w:rPr>
                <w:sz w:val="20"/>
                <w:szCs w:val="20"/>
              </w:rPr>
            </w:pPr>
            <w:r w:rsidRPr="00FB2E01">
              <w:rPr>
                <w:sz w:val="20"/>
                <w:szCs w:val="20"/>
              </w:rPr>
              <w:t>Counties in metro areas of 250,000 to 1 million</w:t>
            </w:r>
          </w:p>
        </w:tc>
      </w:tr>
      <w:tr w:rsidR="00340202" w:rsidRPr="00684EB0" w:rsidTr="00DF0998">
        <w:tc>
          <w:tcPr>
            <w:tcW w:w="843" w:type="dxa"/>
            <w:vAlign w:val="center"/>
          </w:tcPr>
          <w:p w:rsidR="00340202" w:rsidRPr="00FB2E01" w:rsidRDefault="00340202" w:rsidP="00DF0998">
            <w:pPr>
              <w:rPr>
                <w:sz w:val="20"/>
                <w:szCs w:val="20"/>
              </w:rPr>
            </w:pPr>
            <w:r w:rsidRPr="00FB2E01">
              <w:rPr>
                <w:sz w:val="20"/>
                <w:szCs w:val="20"/>
              </w:rPr>
              <w:t>3</w:t>
            </w:r>
          </w:p>
        </w:tc>
        <w:tc>
          <w:tcPr>
            <w:tcW w:w="1476" w:type="dxa"/>
            <w:vAlign w:val="center"/>
          </w:tcPr>
          <w:p w:rsidR="00340202" w:rsidRPr="00FB2E01" w:rsidRDefault="00340202" w:rsidP="00DF0998">
            <w:pPr>
              <w:rPr>
                <w:sz w:val="20"/>
                <w:szCs w:val="20"/>
              </w:rPr>
            </w:pPr>
            <w:r w:rsidRPr="00FB2E01">
              <w:rPr>
                <w:sz w:val="20"/>
                <w:szCs w:val="20"/>
              </w:rPr>
              <w:t>Metropolitan</w:t>
            </w:r>
          </w:p>
        </w:tc>
        <w:tc>
          <w:tcPr>
            <w:tcW w:w="6537" w:type="dxa"/>
            <w:vAlign w:val="center"/>
          </w:tcPr>
          <w:p w:rsidR="00340202" w:rsidRPr="00FB2E01" w:rsidRDefault="00340202" w:rsidP="00DF0998">
            <w:pPr>
              <w:rPr>
                <w:sz w:val="20"/>
                <w:szCs w:val="20"/>
              </w:rPr>
            </w:pPr>
            <w:r w:rsidRPr="00FB2E01">
              <w:rPr>
                <w:sz w:val="20"/>
                <w:szCs w:val="20"/>
              </w:rPr>
              <w:t>Counties in metro areas of fewer than 250,000</w:t>
            </w:r>
          </w:p>
        </w:tc>
      </w:tr>
      <w:tr w:rsidR="00340202" w:rsidRPr="00684EB0" w:rsidTr="00DF0998">
        <w:tc>
          <w:tcPr>
            <w:tcW w:w="843" w:type="dxa"/>
            <w:vAlign w:val="center"/>
          </w:tcPr>
          <w:p w:rsidR="00340202" w:rsidRPr="00FB2E01" w:rsidRDefault="00340202" w:rsidP="00DF0998">
            <w:pPr>
              <w:rPr>
                <w:sz w:val="20"/>
                <w:szCs w:val="20"/>
              </w:rPr>
            </w:pPr>
            <w:r w:rsidRPr="00FB2E01">
              <w:rPr>
                <w:sz w:val="20"/>
                <w:szCs w:val="20"/>
              </w:rPr>
              <w:t>4</w:t>
            </w:r>
          </w:p>
        </w:tc>
        <w:tc>
          <w:tcPr>
            <w:tcW w:w="1476" w:type="dxa"/>
            <w:vAlign w:val="center"/>
          </w:tcPr>
          <w:p w:rsidR="00340202" w:rsidRPr="00FB2E01" w:rsidRDefault="00340202" w:rsidP="00DF0998">
            <w:pPr>
              <w:rPr>
                <w:sz w:val="20"/>
                <w:szCs w:val="20"/>
              </w:rPr>
            </w:pPr>
            <w:r w:rsidRPr="00FB2E01">
              <w:rPr>
                <w:sz w:val="20"/>
                <w:szCs w:val="20"/>
              </w:rPr>
              <w:t>Non-metro</w:t>
            </w:r>
          </w:p>
        </w:tc>
        <w:tc>
          <w:tcPr>
            <w:tcW w:w="6537" w:type="dxa"/>
            <w:vAlign w:val="center"/>
          </w:tcPr>
          <w:p w:rsidR="00340202" w:rsidRPr="00FB2E01" w:rsidRDefault="00340202" w:rsidP="00DF0998">
            <w:pPr>
              <w:rPr>
                <w:sz w:val="20"/>
                <w:szCs w:val="20"/>
              </w:rPr>
            </w:pPr>
            <w:r w:rsidRPr="00FB2E01">
              <w:rPr>
                <w:sz w:val="20"/>
                <w:szCs w:val="20"/>
              </w:rPr>
              <w:t xml:space="preserve">Urban population of 20,000 or more, adjacent to a metropolitan area </w:t>
            </w:r>
          </w:p>
        </w:tc>
      </w:tr>
      <w:tr w:rsidR="00340202" w:rsidRPr="00684EB0" w:rsidTr="00DF0998">
        <w:tc>
          <w:tcPr>
            <w:tcW w:w="843" w:type="dxa"/>
            <w:vAlign w:val="center"/>
          </w:tcPr>
          <w:p w:rsidR="00340202" w:rsidRPr="00FB2E01" w:rsidRDefault="00340202" w:rsidP="00DF0998">
            <w:pPr>
              <w:rPr>
                <w:sz w:val="20"/>
                <w:szCs w:val="20"/>
              </w:rPr>
            </w:pPr>
            <w:r w:rsidRPr="00FB2E01">
              <w:rPr>
                <w:sz w:val="20"/>
                <w:szCs w:val="20"/>
              </w:rPr>
              <w:t>5</w:t>
            </w:r>
          </w:p>
        </w:tc>
        <w:tc>
          <w:tcPr>
            <w:tcW w:w="1476" w:type="dxa"/>
            <w:vAlign w:val="center"/>
          </w:tcPr>
          <w:p w:rsidR="00340202" w:rsidRPr="00FB2E01" w:rsidRDefault="00340202" w:rsidP="00DF0998">
            <w:pPr>
              <w:rPr>
                <w:sz w:val="20"/>
                <w:szCs w:val="20"/>
              </w:rPr>
            </w:pPr>
            <w:r w:rsidRPr="00FB2E01">
              <w:rPr>
                <w:sz w:val="20"/>
                <w:szCs w:val="20"/>
              </w:rPr>
              <w:t>Non-metro</w:t>
            </w:r>
          </w:p>
        </w:tc>
        <w:tc>
          <w:tcPr>
            <w:tcW w:w="6537" w:type="dxa"/>
            <w:vAlign w:val="center"/>
          </w:tcPr>
          <w:p w:rsidR="00340202" w:rsidRPr="00FB2E01" w:rsidRDefault="00340202" w:rsidP="00DF0998">
            <w:pPr>
              <w:rPr>
                <w:sz w:val="20"/>
                <w:szCs w:val="20"/>
              </w:rPr>
            </w:pPr>
            <w:r w:rsidRPr="00FB2E01">
              <w:rPr>
                <w:sz w:val="20"/>
                <w:szCs w:val="20"/>
              </w:rPr>
              <w:t>Urban population of 20,000 or more, not adjacent to a metropolitan area</w:t>
            </w:r>
          </w:p>
        </w:tc>
      </w:tr>
      <w:tr w:rsidR="00340202" w:rsidRPr="00684EB0" w:rsidTr="00DF0998">
        <w:tc>
          <w:tcPr>
            <w:tcW w:w="843" w:type="dxa"/>
            <w:vAlign w:val="center"/>
          </w:tcPr>
          <w:p w:rsidR="00340202" w:rsidRPr="00FB2E01" w:rsidRDefault="00340202" w:rsidP="00DF0998">
            <w:pPr>
              <w:rPr>
                <w:sz w:val="20"/>
                <w:szCs w:val="20"/>
              </w:rPr>
            </w:pPr>
            <w:r w:rsidRPr="00FB2E01">
              <w:rPr>
                <w:sz w:val="20"/>
                <w:szCs w:val="20"/>
              </w:rPr>
              <w:t>6</w:t>
            </w:r>
          </w:p>
        </w:tc>
        <w:tc>
          <w:tcPr>
            <w:tcW w:w="1476" w:type="dxa"/>
            <w:vAlign w:val="center"/>
          </w:tcPr>
          <w:p w:rsidR="00340202" w:rsidRPr="00FB2E01" w:rsidRDefault="00340202" w:rsidP="00DF0998">
            <w:pPr>
              <w:rPr>
                <w:sz w:val="20"/>
                <w:szCs w:val="20"/>
              </w:rPr>
            </w:pPr>
            <w:r w:rsidRPr="00FB2E01">
              <w:rPr>
                <w:sz w:val="20"/>
                <w:szCs w:val="20"/>
              </w:rPr>
              <w:t>Non-metro</w:t>
            </w:r>
          </w:p>
        </w:tc>
        <w:tc>
          <w:tcPr>
            <w:tcW w:w="6537" w:type="dxa"/>
            <w:vAlign w:val="center"/>
          </w:tcPr>
          <w:p w:rsidR="00340202" w:rsidRPr="00FB2E01" w:rsidRDefault="00340202" w:rsidP="00DF0998">
            <w:pPr>
              <w:rPr>
                <w:sz w:val="20"/>
                <w:szCs w:val="20"/>
              </w:rPr>
            </w:pPr>
            <w:r w:rsidRPr="00FB2E01">
              <w:rPr>
                <w:sz w:val="20"/>
                <w:szCs w:val="20"/>
              </w:rPr>
              <w:t>Urban population of 2,500 to 19,999, adjacent to a metropolitan area</w:t>
            </w:r>
          </w:p>
        </w:tc>
      </w:tr>
      <w:tr w:rsidR="00340202" w:rsidRPr="00684EB0" w:rsidTr="00DF0998">
        <w:tc>
          <w:tcPr>
            <w:tcW w:w="843" w:type="dxa"/>
            <w:vAlign w:val="center"/>
          </w:tcPr>
          <w:p w:rsidR="00340202" w:rsidRPr="00FB2E01" w:rsidRDefault="00340202" w:rsidP="00DF0998">
            <w:pPr>
              <w:rPr>
                <w:sz w:val="20"/>
                <w:szCs w:val="20"/>
              </w:rPr>
            </w:pPr>
            <w:r w:rsidRPr="00FB2E01">
              <w:rPr>
                <w:sz w:val="20"/>
                <w:szCs w:val="20"/>
              </w:rPr>
              <w:t>7</w:t>
            </w:r>
          </w:p>
        </w:tc>
        <w:tc>
          <w:tcPr>
            <w:tcW w:w="1476" w:type="dxa"/>
            <w:vAlign w:val="center"/>
          </w:tcPr>
          <w:p w:rsidR="00340202" w:rsidRPr="00FB2E01" w:rsidRDefault="00340202" w:rsidP="00DF0998">
            <w:pPr>
              <w:rPr>
                <w:sz w:val="20"/>
                <w:szCs w:val="20"/>
              </w:rPr>
            </w:pPr>
            <w:r w:rsidRPr="00FB2E01">
              <w:rPr>
                <w:sz w:val="20"/>
                <w:szCs w:val="20"/>
              </w:rPr>
              <w:t>Non-metro</w:t>
            </w:r>
          </w:p>
        </w:tc>
        <w:tc>
          <w:tcPr>
            <w:tcW w:w="6537" w:type="dxa"/>
            <w:vAlign w:val="center"/>
          </w:tcPr>
          <w:p w:rsidR="00340202" w:rsidRPr="00FB2E01" w:rsidRDefault="00340202" w:rsidP="00DF0998">
            <w:pPr>
              <w:rPr>
                <w:sz w:val="20"/>
                <w:szCs w:val="20"/>
              </w:rPr>
            </w:pPr>
            <w:r w:rsidRPr="00FB2E01">
              <w:rPr>
                <w:sz w:val="20"/>
                <w:szCs w:val="20"/>
              </w:rPr>
              <w:t xml:space="preserve">Urban population of 2,500 to 19,999, not adjacent to a metropolitan area </w:t>
            </w:r>
          </w:p>
        </w:tc>
      </w:tr>
      <w:tr w:rsidR="00340202" w:rsidRPr="00684EB0" w:rsidTr="00DF0998">
        <w:tc>
          <w:tcPr>
            <w:tcW w:w="843" w:type="dxa"/>
            <w:vAlign w:val="center"/>
          </w:tcPr>
          <w:p w:rsidR="00340202" w:rsidRPr="00FB2E01" w:rsidRDefault="00340202" w:rsidP="00DF0998">
            <w:pPr>
              <w:rPr>
                <w:sz w:val="20"/>
                <w:szCs w:val="20"/>
              </w:rPr>
            </w:pPr>
            <w:r w:rsidRPr="00FB2E01">
              <w:rPr>
                <w:sz w:val="20"/>
                <w:szCs w:val="20"/>
              </w:rPr>
              <w:t>8</w:t>
            </w:r>
          </w:p>
        </w:tc>
        <w:tc>
          <w:tcPr>
            <w:tcW w:w="1476" w:type="dxa"/>
            <w:vAlign w:val="center"/>
          </w:tcPr>
          <w:p w:rsidR="00340202" w:rsidRPr="00FB2E01" w:rsidRDefault="00340202" w:rsidP="00DF0998">
            <w:pPr>
              <w:rPr>
                <w:sz w:val="20"/>
                <w:szCs w:val="20"/>
              </w:rPr>
            </w:pPr>
            <w:r w:rsidRPr="00FB2E01">
              <w:rPr>
                <w:sz w:val="20"/>
                <w:szCs w:val="20"/>
              </w:rPr>
              <w:t>Non-metro</w:t>
            </w:r>
          </w:p>
        </w:tc>
        <w:tc>
          <w:tcPr>
            <w:tcW w:w="6537" w:type="dxa"/>
            <w:vAlign w:val="center"/>
          </w:tcPr>
          <w:p w:rsidR="00340202" w:rsidRPr="00FB2E01" w:rsidRDefault="00340202" w:rsidP="00DF0998">
            <w:pPr>
              <w:rPr>
                <w:sz w:val="20"/>
                <w:szCs w:val="20"/>
              </w:rPr>
            </w:pPr>
            <w:r w:rsidRPr="00FB2E01">
              <w:rPr>
                <w:sz w:val="20"/>
                <w:szCs w:val="20"/>
              </w:rPr>
              <w:t>Completely rural or less than 2,500 urban population, adjacent to a metropolitan area</w:t>
            </w:r>
          </w:p>
        </w:tc>
      </w:tr>
      <w:tr w:rsidR="00340202" w:rsidRPr="00684EB0" w:rsidTr="00DF0998">
        <w:tc>
          <w:tcPr>
            <w:tcW w:w="843" w:type="dxa"/>
            <w:vAlign w:val="center"/>
          </w:tcPr>
          <w:p w:rsidR="00340202" w:rsidRPr="00FB2E01" w:rsidRDefault="00340202" w:rsidP="00DF0998">
            <w:pPr>
              <w:rPr>
                <w:sz w:val="20"/>
                <w:szCs w:val="20"/>
              </w:rPr>
            </w:pPr>
            <w:r w:rsidRPr="00FB2E01">
              <w:rPr>
                <w:sz w:val="20"/>
                <w:szCs w:val="20"/>
              </w:rPr>
              <w:t>9</w:t>
            </w:r>
          </w:p>
        </w:tc>
        <w:tc>
          <w:tcPr>
            <w:tcW w:w="1476" w:type="dxa"/>
            <w:vAlign w:val="center"/>
          </w:tcPr>
          <w:p w:rsidR="00340202" w:rsidRPr="00FB2E01" w:rsidRDefault="00340202" w:rsidP="00DF0998">
            <w:pPr>
              <w:rPr>
                <w:sz w:val="20"/>
                <w:szCs w:val="20"/>
              </w:rPr>
            </w:pPr>
            <w:r w:rsidRPr="00FB2E01">
              <w:rPr>
                <w:sz w:val="20"/>
                <w:szCs w:val="20"/>
              </w:rPr>
              <w:t>Non-metro</w:t>
            </w:r>
          </w:p>
        </w:tc>
        <w:tc>
          <w:tcPr>
            <w:tcW w:w="6537" w:type="dxa"/>
            <w:vAlign w:val="center"/>
          </w:tcPr>
          <w:p w:rsidR="00340202" w:rsidRPr="00FB2E01" w:rsidRDefault="00340202" w:rsidP="00DF0998">
            <w:pPr>
              <w:rPr>
                <w:sz w:val="20"/>
                <w:szCs w:val="20"/>
              </w:rPr>
            </w:pPr>
            <w:r w:rsidRPr="00FB2E01">
              <w:rPr>
                <w:sz w:val="20"/>
                <w:szCs w:val="20"/>
              </w:rPr>
              <w:t>Completely rural or less than 2,500 urban population, not adjacent to a metropolitan area</w:t>
            </w:r>
          </w:p>
        </w:tc>
      </w:tr>
    </w:tbl>
    <w:p w:rsidR="00340202" w:rsidRPr="00FB2E01" w:rsidRDefault="00340202" w:rsidP="00340202">
      <w:pPr>
        <w:rPr>
          <w:sz w:val="20"/>
          <w:szCs w:val="20"/>
        </w:rPr>
      </w:pPr>
    </w:p>
    <w:p w:rsidR="00340202" w:rsidRPr="00FB2E01" w:rsidRDefault="00340202" w:rsidP="00340202">
      <w:pPr>
        <w:rPr>
          <w:sz w:val="20"/>
          <w:szCs w:val="20"/>
        </w:rPr>
      </w:pPr>
      <w:r w:rsidRPr="00FB2E01">
        <w:rPr>
          <w:sz w:val="20"/>
          <w:szCs w:val="20"/>
        </w:rPr>
        <w:t>Any program located in a county with a Beale code of 6, 7, 8, or 9 is eligible to apply for the alternative match.</w:t>
      </w:r>
    </w:p>
    <w:p w:rsidR="00340202" w:rsidRPr="00FB2E01" w:rsidRDefault="00340202" w:rsidP="00340202">
      <w:pPr>
        <w:rPr>
          <w:sz w:val="20"/>
          <w:szCs w:val="20"/>
        </w:rPr>
      </w:pPr>
    </w:p>
    <w:p w:rsidR="00340202" w:rsidRPr="0098069C" w:rsidRDefault="00340202" w:rsidP="00340202"/>
    <w:p w:rsidR="00340202" w:rsidRPr="00FB2E01" w:rsidRDefault="00340202" w:rsidP="00340202">
      <w:pPr>
        <w:rPr>
          <w:b/>
          <w:bCs/>
          <w:sz w:val="20"/>
          <w:szCs w:val="20"/>
          <w:u w:val="single"/>
        </w:rPr>
      </w:pPr>
      <w:r w:rsidRPr="00FB2E01">
        <w:rPr>
          <w:b/>
          <w:bCs/>
          <w:sz w:val="20"/>
          <w:szCs w:val="20"/>
          <w:u w:val="single"/>
        </w:rPr>
        <w:t>Severely Economically Distressed Community</w:t>
      </w:r>
    </w:p>
    <w:p w:rsidR="00340202" w:rsidRPr="00FB2E01" w:rsidRDefault="00340202" w:rsidP="00340202">
      <w:pPr>
        <w:rPr>
          <w:b/>
          <w:bCs/>
          <w:sz w:val="20"/>
          <w:szCs w:val="20"/>
          <w:u w:val="single"/>
        </w:rPr>
      </w:pPr>
    </w:p>
    <w:p w:rsidR="00340202" w:rsidRPr="00FB2E01" w:rsidRDefault="00340202" w:rsidP="00340202">
      <w:pPr>
        <w:rPr>
          <w:sz w:val="20"/>
          <w:szCs w:val="20"/>
        </w:rPr>
      </w:pPr>
      <w:r w:rsidRPr="00FB2E01">
        <w:rPr>
          <w:sz w:val="20"/>
          <w:szCs w:val="20"/>
        </w:rPr>
        <w:t>The following table provides the website addresses where the publicly available information on county-level economic data including per capita income, poverty rate, and unemployment levels can be found.</w:t>
      </w:r>
    </w:p>
    <w:p w:rsidR="00340202" w:rsidRPr="00FB2E01" w:rsidRDefault="00340202" w:rsidP="0034020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698"/>
        <w:gridCol w:w="4050"/>
      </w:tblGrid>
      <w:tr w:rsidR="00340202" w:rsidRPr="00684EB0" w:rsidTr="00DF0998">
        <w:trPr>
          <w:cantSplit/>
          <w:tblHeader/>
        </w:trPr>
        <w:tc>
          <w:tcPr>
            <w:tcW w:w="4698"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tcPr>
          <w:p w:rsidR="00340202" w:rsidRPr="00FB2E01" w:rsidRDefault="00340202" w:rsidP="00DF0998">
            <w:pPr>
              <w:jc w:val="center"/>
              <w:rPr>
                <w:b/>
                <w:bCs/>
                <w:sz w:val="20"/>
                <w:szCs w:val="20"/>
              </w:rPr>
            </w:pPr>
            <w:r w:rsidRPr="00FB2E01">
              <w:rPr>
                <w:b/>
                <w:bCs/>
                <w:caps/>
                <w:sz w:val="20"/>
                <w:szCs w:val="20"/>
              </w:rPr>
              <w:t>WEBSITE address</w:t>
            </w:r>
          </w:p>
          <w:p w:rsidR="00340202" w:rsidRPr="00FB2E01" w:rsidRDefault="00340202" w:rsidP="00DF0998">
            <w:pPr>
              <w:rPr>
                <w:sz w:val="20"/>
                <w:szCs w:val="20"/>
              </w:rPr>
            </w:pPr>
          </w:p>
        </w:tc>
        <w:tc>
          <w:tcPr>
            <w:tcW w:w="4050" w:type="dxa"/>
            <w:tcBorders>
              <w:top w:val="double" w:sz="6" w:space="0" w:color="000000"/>
              <w:left w:val="nil"/>
              <w:bottom w:val="single" w:sz="8" w:space="0" w:color="000000"/>
              <w:right w:val="double" w:sz="6" w:space="0" w:color="000000"/>
            </w:tcBorders>
            <w:tcMar>
              <w:top w:w="0" w:type="dxa"/>
              <w:left w:w="108" w:type="dxa"/>
              <w:bottom w:w="0" w:type="dxa"/>
              <w:right w:w="108" w:type="dxa"/>
            </w:tcMar>
          </w:tcPr>
          <w:p w:rsidR="00340202" w:rsidRPr="00FB2E01" w:rsidRDefault="00340202" w:rsidP="00DF0998">
            <w:pPr>
              <w:jc w:val="center"/>
              <w:rPr>
                <w:b/>
                <w:bCs/>
                <w:sz w:val="20"/>
                <w:szCs w:val="20"/>
              </w:rPr>
            </w:pPr>
            <w:r w:rsidRPr="00FB2E01">
              <w:rPr>
                <w:b/>
                <w:bCs/>
                <w:caps/>
                <w:sz w:val="20"/>
                <w:szCs w:val="20"/>
              </w:rPr>
              <w:t>EXPLANATION</w:t>
            </w:r>
          </w:p>
          <w:p w:rsidR="00340202" w:rsidRPr="00FB2E01" w:rsidRDefault="00340202" w:rsidP="00DF0998">
            <w:pPr>
              <w:rPr>
                <w:sz w:val="20"/>
                <w:szCs w:val="20"/>
              </w:rPr>
            </w:pPr>
            <w:r w:rsidRPr="00FB2E01">
              <w:rPr>
                <w:caps/>
                <w:sz w:val="20"/>
                <w:szCs w:val="20"/>
              </w:rPr>
              <w:t> </w:t>
            </w:r>
          </w:p>
        </w:tc>
      </w:tr>
      <w:tr w:rsidR="00340202" w:rsidRPr="00684EB0" w:rsidTr="006F7DD3">
        <w:trPr>
          <w:cantSplit/>
          <w:trHeight w:val="754"/>
        </w:trPr>
        <w:tc>
          <w:tcPr>
            <w:tcW w:w="4698"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340202" w:rsidRPr="00FB2E01" w:rsidRDefault="00340202" w:rsidP="00DF0998">
            <w:pPr>
              <w:rPr>
                <w:rStyle w:val="Hyperlink"/>
                <w:color w:val="auto"/>
                <w:sz w:val="20"/>
                <w:szCs w:val="20"/>
              </w:rPr>
            </w:pPr>
            <w:r w:rsidRPr="00FB2E01">
              <w:rPr>
                <w:sz w:val="20"/>
                <w:szCs w:val="20"/>
              </w:rPr>
              <w:fldChar w:fldCharType="begin"/>
            </w:r>
            <w:r w:rsidRPr="00FB2E01">
              <w:rPr>
                <w:sz w:val="20"/>
                <w:szCs w:val="20"/>
              </w:rPr>
              <w:instrText xml:space="preserve"> HYPERLINK "http://www.econdata.net/" </w:instrText>
            </w:r>
            <w:r w:rsidRPr="00FB2E01">
              <w:rPr>
                <w:sz w:val="20"/>
                <w:szCs w:val="20"/>
              </w:rPr>
              <w:fldChar w:fldCharType="separate"/>
            </w:r>
            <w:r w:rsidRPr="00FB2E01">
              <w:rPr>
                <w:rStyle w:val="Hyperlink"/>
                <w:color w:val="auto"/>
                <w:sz w:val="20"/>
                <w:szCs w:val="20"/>
              </w:rPr>
              <w:t xml:space="preserve">www.econdata.net </w:t>
            </w:r>
          </w:p>
          <w:p w:rsidR="00340202" w:rsidRPr="00FB2E01" w:rsidRDefault="00340202" w:rsidP="00DF0998">
            <w:pPr>
              <w:rPr>
                <w:sz w:val="20"/>
                <w:szCs w:val="20"/>
              </w:rPr>
            </w:pPr>
            <w:r w:rsidRPr="00FB2E01">
              <w:rPr>
                <w:sz w:val="20"/>
                <w:szCs w:val="20"/>
              </w:rPr>
              <w:fldChar w:fldCharType="end"/>
            </w:r>
          </w:p>
        </w:tc>
        <w:tc>
          <w:tcPr>
            <w:tcW w:w="4050" w:type="dxa"/>
            <w:tcBorders>
              <w:top w:val="nil"/>
              <w:left w:val="nil"/>
              <w:bottom w:val="single" w:sz="8" w:space="0" w:color="000000"/>
              <w:right w:val="double" w:sz="6" w:space="0" w:color="000000"/>
            </w:tcBorders>
            <w:tcMar>
              <w:top w:w="0" w:type="dxa"/>
              <w:left w:w="108" w:type="dxa"/>
              <w:bottom w:w="0" w:type="dxa"/>
              <w:right w:w="108" w:type="dxa"/>
            </w:tcMar>
          </w:tcPr>
          <w:p w:rsidR="00340202" w:rsidRPr="00FB2E01" w:rsidDel="006F7DD3" w:rsidRDefault="00340202" w:rsidP="00DF0998">
            <w:pPr>
              <w:rPr>
                <w:del w:id="523" w:author="Bastress Tahmasebi, Jennifer" w:date="2013-11-01T14:26:00Z"/>
                <w:sz w:val="20"/>
                <w:szCs w:val="20"/>
              </w:rPr>
            </w:pPr>
            <w:r w:rsidRPr="00FB2E01">
              <w:rPr>
                <w:b/>
                <w:bCs/>
                <w:sz w:val="20"/>
                <w:szCs w:val="20"/>
              </w:rPr>
              <w:t>Econdata.Net</w:t>
            </w:r>
            <w:r w:rsidRPr="00FB2E01">
              <w:rPr>
                <w:sz w:val="20"/>
                <w:szCs w:val="20"/>
              </w:rPr>
              <w:t>: This site Links to a variety of social and economic data by states, counties and metro areas.</w:t>
            </w:r>
          </w:p>
          <w:p w:rsidR="00340202" w:rsidRPr="00FB2E01" w:rsidRDefault="00340202" w:rsidP="00DF0998">
            <w:pPr>
              <w:rPr>
                <w:sz w:val="20"/>
                <w:szCs w:val="20"/>
              </w:rPr>
            </w:pPr>
          </w:p>
        </w:tc>
      </w:tr>
      <w:tr w:rsidR="00340202" w:rsidRPr="00684EB0" w:rsidTr="00DF0998">
        <w:trPr>
          <w:cantSplit/>
        </w:trPr>
        <w:tc>
          <w:tcPr>
            <w:tcW w:w="4698"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340202" w:rsidRPr="00FB2E01" w:rsidRDefault="00A2495C" w:rsidP="00DF0998">
            <w:pPr>
              <w:rPr>
                <w:sz w:val="20"/>
                <w:szCs w:val="20"/>
              </w:rPr>
            </w:pPr>
            <w:hyperlink r:id="rId22" w:history="1">
              <w:r w:rsidR="00340202" w:rsidRPr="00FB2E01">
                <w:rPr>
                  <w:rStyle w:val="Hyperlink"/>
                  <w:color w:val="auto"/>
                  <w:sz w:val="20"/>
                  <w:szCs w:val="20"/>
                </w:rPr>
                <w:t>http://www.bea.gov/regional/</w:t>
              </w:r>
            </w:hyperlink>
          </w:p>
        </w:tc>
        <w:tc>
          <w:tcPr>
            <w:tcW w:w="4050" w:type="dxa"/>
            <w:tcBorders>
              <w:top w:val="nil"/>
              <w:left w:val="nil"/>
              <w:bottom w:val="single" w:sz="8" w:space="0" w:color="000000"/>
              <w:right w:val="double" w:sz="6" w:space="0" w:color="000000"/>
            </w:tcBorders>
            <w:tcMar>
              <w:top w:w="0" w:type="dxa"/>
              <w:left w:w="108" w:type="dxa"/>
              <w:bottom w:w="0" w:type="dxa"/>
              <w:right w:w="108" w:type="dxa"/>
            </w:tcMar>
          </w:tcPr>
          <w:p w:rsidR="00340202" w:rsidRPr="00FB2E01" w:rsidRDefault="00340202" w:rsidP="00DF0998">
            <w:pPr>
              <w:rPr>
                <w:sz w:val="20"/>
                <w:szCs w:val="20"/>
              </w:rPr>
            </w:pPr>
            <w:r w:rsidRPr="00FB2E01">
              <w:rPr>
                <w:b/>
                <w:bCs/>
                <w:sz w:val="20"/>
                <w:szCs w:val="20"/>
              </w:rPr>
              <w:t>Bureau of Economic Analysis’ Regional Economic Information System (REIS):</w:t>
            </w:r>
            <w:r w:rsidRPr="00FB2E01">
              <w:rPr>
                <w:sz w:val="20"/>
                <w:szCs w:val="20"/>
              </w:rPr>
              <w:t xml:space="preserve"> Provides data on per capita income by county for all states except Puerto Rico.</w:t>
            </w:r>
          </w:p>
          <w:p w:rsidR="00340202" w:rsidRPr="00FB2E01" w:rsidRDefault="00340202" w:rsidP="00DF0998">
            <w:pPr>
              <w:rPr>
                <w:sz w:val="20"/>
                <w:szCs w:val="20"/>
              </w:rPr>
            </w:pPr>
          </w:p>
        </w:tc>
      </w:tr>
      <w:tr w:rsidR="00340202" w:rsidRPr="00684EB0" w:rsidTr="00DF0998">
        <w:trPr>
          <w:cantSplit/>
        </w:trPr>
        <w:tc>
          <w:tcPr>
            <w:tcW w:w="4698"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340202" w:rsidRPr="00FB2E01" w:rsidRDefault="00340202" w:rsidP="00DF0998">
            <w:pPr>
              <w:rPr>
                <w:rStyle w:val="Hyperlink"/>
                <w:color w:val="auto"/>
                <w:sz w:val="20"/>
                <w:szCs w:val="20"/>
              </w:rPr>
            </w:pPr>
            <w:r w:rsidRPr="00FB2E01">
              <w:rPr>
                <w:sz w:val="20"/>
                <w:szCs w:val="20"/>
              </w:rPr>
              <w:fldChar w:fldCharType="begin"/>
            </w:r>
            <w:r w:rsidRPr="00FB2E01">
              <w:rPr>
                <w:sz w:val="20"/>
                <w:szCs w:val="20"/>
              </w:rPr>
              <w:instrText xml:space="preserve"> HYPERLINK "http://www.census.gov/hhes/www/saipe/index.html" </w:instrText>
            </w:r>
            <w:r w:rsidRPr="00FB2E01">
              <w:rPr>
                <w:sz w:val="20"/>
                <w:szCs w:val="20"/>
              </w:rPr>
              <w:fldChar w:fldCharType="separate"/>
            </w:r>
            <w:r w:rsidRPr="00FB2E01">
              <w:rPr>
                <w:rStyle w:val="Hyperlink"/>
                <w:color w:val="auto"/>
                <w:sz w:val="20"/>
                <w:szCs w:val="20"/>
              </w:rPr>
              <w:t>www.census.gov/hhes/www/saipe/index.html</w:t>
            </w:r>
          </w:p>
          <w:p w:rsidR="00340202" w:rsidRPr="00FB2E01" w:rsidRDefault="00340202" w:rsidP="00DF0998">
            <w:pPr>
              <w:rPr>
                <w:sz w:val="20"/>
                <w:szCs w:val="20"/>
              </w:rPr>
            </w:pPr>
            <w:r w:rsidRPr="00FB2E01">
              <w:rPr>
                <w:sz w:val="20"/>
                <w:szCs w:val="20"/>
              </w:rPr>
              <w:fldChar w:fldCharType="end"/>
            </w:r>
          </w:p>
        </w:tc>
        <w:tc>
          <w:tcPr>
            <w:tcW w:w="4050" w:type="dxa"/>
            <w:tcBorders>
              <w:top w:val="nil"/>
              <w:left w:val="nil"/>
              <w:bottom w:val="single" w:sz="8" w:space="0" w:color="000000"/>
              <w:right w:val="double" w:sz="6" w:space="0" w:color="000000"/>
            </w:tcBorders>
            <w:tcMar>
              <w:top w:w="0" w:type="dxa"/>
              <w:left w:w="108" w:type="dxa"/>
              <w:bottom w:w="0" w:type="dxa"/>
              <w:right w:w="108" w:type="dxa"/>
            </w:tcMar>
          </w:tcPr>
          <w:p w:rsidR="00340202" w:rsidRPr="00FB2E01" w:rsidRDefault="00340202" w:rsidP="00DF0998">
            <w:pPr>
              <w:rPr>
                <w:sz w:val="20"/>
                <w:szCs w:val="20"/>
              </w:rPr>
            </w:pPr>
            <w:r w:rsidRPr="00FB2E01">
              <w:rPr>
                <w:b/>
                <w:bCs/>
                <w:sz w:val="20"/>
                <w:szCs w:val="20"/>
              </w:rPr>
              <w:t>Census Bureau’s Small Area Poverty Estimates</w:t>
            </w:r>
            <w:r w:rsidRPr="00FB2E01">
              <w:rPr>
                <w:sz w:val="20"/>
                <w:szCs w:val="20"/>
              </w:rPr>
              <w:t>: Provides data on poverty and population estimates by county for all states except Puerto Rico.</w:t>
            </w:r>
          </w:p>
          <w:p w:rsidR="00340202" w:rsidRPr="00FB2E01" w:rsidRDefault="00340202" w:rsidP="00DF0998">
            <w:pPr>
              <w:rPr>
                <w:sz w:val="20"/>
                <w:szCs w:val="20"/>
              </w:rPr>
            </w:pPr>
            <w:r w:rsidRPr="00FB2E01">
              <w:rPr>
                <w:sz w:val="20"/>
                <w:szCs w:val="20"/>
              </w:rPr>
              <w:t> </w:t>
            </w:r>
          </w:p>
        </w:tc>
      </w:tr>
      <w:tr w:rsidR="00340202" w:rsidRPr="00684EB0" w:rsidTr="00DF0998">
        <w:trPr>
          <w:cantSplit/>
        </w:trPr>
        <w:tc>
          <w:tcPr>
            <w:tcW w:w="4698"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340202" w:rsidRPr="00FB2E01" w:rsidRDefault="00340202" w:rsidP="00DF0998">
            <w:pPr>
              <w:rPr>
                <w:rStyle w:val="Hyperlink"/>
                <w:color w:val="auto"/>
                <w:sz w:val="20"/>
                <w:szCs w:val="20"/>
              </w:rPr>
            </w:pPr>
            <w:r w:rsidRPr="00FB2E01">
              <w:rPr>
                <w:sz w:val="20"/>
                <w:szCs w:val="20"/>
              </w:rPr>
              <w:fldChar w:fldCharType="begin"/>
            </w:r>
            <w:r w:rsidRPr="00FB2E01">
              <w:rPr>
                <w:sz w:val="20"/>
                <w:szCs w:val="20"/>
              </w:rPr>
              <w:instrText xml:space="preserve"> HYPERLINK "http://www.census.gov/main/www/cen2000.html" </w:instrText>
            </w:r>
            <w:r w:rsidRPr="00FB2E01">
              <w:rPr>
                <w:sz w:val="20"/>
                <w:szCs w:val="20"/>
              </w:rPr>
              <w:fldChar w:fldCharType="separate"/>
            </w:r>
            <w:r w:rsidRPr="00FB2E01">
              <w:rPr>
                <w:rStyle w:val="Hyperlink"/>
                <w:color w:val="auto"/>
                <w:sz w:val="20"/>
                <w:szCs w:val="20"/>
              </w:rPr>
              <w:t>www.census.gov/main/www/cen2000.html</w:t>
            </w:r>
          </w:p>
          <w:p w:rsidR="00340202" w:rsidRPr="00FB2E01" w:rsidRDefault="00340202" w:rsidP="00DF0998">
            <w:pPr>
              <w:rPr>
                <w:sz w:val="20"/>
                <w:szCs w:val="20"/>
              </w:rPr>
            </w:pPr>
            <w:r w:rsidRPr="00FB2E01">
              <w:rPr>
                <w:sz w:val="20"/>
                <w:szCs w:val="20"/>
              </w:rPr>
              <w:fldChar w:fldCharType="end"/>
            </w:r>
          </w:p>
        </w:tc>
        <w:tc>
          <w:tcPr>
            <w:tcW w:w="4050" w:type="dxa"/>
            <w:tcBorders>
              <w:top w:val="nil"/>
              <w:left w:val="nil"/>
              <w:bottom w:val="single" w:sz="8" w:space="0" w:color="000000"/>
              <w:right w:val="double" w:sz="6" w:space="0" w:color="000000"/>
            </w:tcBorders>
            <w:tcMar>
              <w:top w:w="0" w:type="dxa"/>
              <w:left w:w="108" w:type="dxa"/>
              <w:bottom w:w="0" w:type="dxa"/>
              <w:right w:w="108" w:type="dxa"/>
            </w:tcMar>
          </w:tcPr>
          <w:p w:rsidR="00340202" w:rsidRPr="00FB2E01" w:rsidRDefault="00340202" w:rsidP="00DF0998">
            <w:pPr>
              <w:rPr>
                <w:sz w:val="20"/>
                <w:szCs w:val="20"/>
              </w:rPr>
            </w:pPr>
            <w:r w:rsidRPr="00FB2E01">
              <w:rPr>
                <w:b/>
                <w:bCs/>
                <w:sz w:val="20"/>
                <w:szCs w:val="20"/>
              </w:rPr>
              <w:t>Census Bureau’s American Fact-finder</w:t>
            </w:r>
            <w:r w:rsidRPr="00FB2E01">
              <w:rPr>
                <w:sz w:val="20"/>
                <w:szCs w:val="20"/>
              </w:rPr>
              <w:t>: Provides all 1990 and 2000 census data including estimates on poverty, per capita income and unemployment by counties, states, and metro areas including Puerto Rico.</w:t>
            </w:r>
          </w:p>
          <w:p w:rsidR="00340202" w:rsidRPr="00FB2E01" w:rsidRDefault="00340202" w:rsidP="00DF0998">
            <w:pPr>
              <w:rPr>
                <w:sz w:val="20"/>
                <w:szCs w:val="20"/>
              </w:rPr>
            </w:pPr>
          </w:p>
        </w:tc>
      </w:tr>
      <w:tr w:rsidR="00340202" w:rsidRPr="00684EB0" w:rsidTr="00DF0998">
        <w:trPr>
          <w:cantSplit/>
        </w:trPr>
        <w:tc>
          <w:tcPr>
            <w:tcW w:w="4698"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340202" w:rsidRPr="00FB2E01" w:rsidRDefault="00A2495C" w:rsidP="00DF0998">
            <w:pPr>
              <w:rPr>
                <w:sz w:val="20"/>
                <w:szCs w:val="20"/>
              </w:rPr>
            </w:pPr>
            <w:hyperlink r:id="rId23" w:history="1">
              <w:r w:rsidR="00340202" w:rsidRPr="00FB2E01">
                <w:rPr>
                  <w:rStyle w:val="Hyperlink"/>
                  <w:color w:val="auto"/>
                  <w:sz w:val="20"/>
                  <w:szCs w:val="20"/>
                </w:rPr>
                <w:t xml:space="preserve">www.bls.gov/lau/home.htm </w:t>
              </w:r>
            </w:hyperlink>
            <w:r w:rsidR="00340202" w:rsidRPr="00FB2E01">
              <w:rPr>
                <w:sz w:val="20"/>
                <w:szCs w:val="20"/>
              </w:rPr>
              <w:t xml:space="preserve"> </w:t>
            </w:r>
          </w:p>
        </w:tc>
        <w:tc>
          <w:tcPr>
            <w:tcW w:w="4050" w:type="dxa"/>
            <w:tcBorders>
              <w:top w:val="nil"/>
              <w:left w:val="nil"/>
              <w:bottom w:val="single" w:sz="8" w:space="0" w:color="000000"/>
              <w:right w:val="double" w:sz="6" w:space="0" w:color="000000"/>
            </w:tcBorders>
            <w:tcMar>
              <w:top w:w="0" w:type="dxa"/>
              <w:left w:w="108" w:type="dxa"/>
              <w:bottom w:w="0" w:type="dxa"/>
              <w:right w:w="108" w:type="dxa"/>
            </w:tcMar>
          </w:tcPr>
          <w:p w:rsidR="00340202" w:rsidRPr="00FB2E01" w:rsidRDefault="00340202" w:rsidP="00DF0998">
            <w:pPr>
              <w:rPr>
                <w:sz w:val="20"/>
                <w:szCs w:val="20"/>
              </w:rPr>
            </w:pPr>
            <w:r w:rsidRPr="00FB2E01">
              <w:rPr>
                <w:b/>
                <w:bCs/>
                <w:sz w:val="20"/>
                <w:szCs w:val="20"/>
              </w:rPr>
              <w:t xml:space="preserve">Bureau of Labor Statistics’ Local Area Unemployment Statistics (LAUS): </w:t>
            </w:r>
            <w:r w:rsidRPr="00FB2E01">
              <w:rPr>
                <w:sz w:val="20"/>
                <w:szCs w:val="20"/>
              </w:rPr>
              <w:t>Provides data on annual and monthly employment and unemployment by counties for all states including Puerto Rico.</w:t>
            </w:r>
          </w:p>
          <w:p w:rsidR="00340202" w:rsidRPr="00FB2E01" w:rsidRDefault="00340202" w:rsidP="00DF0998">
            <w:pPr>
              <w:rPr>
                <w:sz w:val="20"/>
                <w:szCs w:val="20"/>
              </w:rPr>
            </w:pPr>
            <w:r w:rsidRPr="00FB2E01">
              <w:rPr>
                <w:sz w:val="20"/>
                <w:szCs w:val="20"/>
              </w:rPr>
              <w:t> </w:t>
            </w:r>
          </w:p>
        </w:tc>
      </w:tr>
      <w:tr w:rsidR="00340202" w:rsidRPr="00684EB0" w:rsidTr="00DF0998">
        <w:trPr>
          <w:cantSplit/>
        </w:trPr>
        <w:tc>
          <w:tcPr>
            <w:tcW w:w="4698" w:type="dxa"/>
            <w:tcBorders>
              <w:top w:val="nil"/>
              <w:left w:val="double" w:sz="6" w:space="0" w:color="000000"/>
              <w:bottom w:val="double" w:sz="6" w:space="0" w:color="000000"/>
              <w:right w:val="single" w:sz="8" w:space="0" w:color="000000"/>
            </w:tcBorders>
            <w:tcMar>
              <w:top w:w="0" w:type="dxa"/>
              <w:left w:w="108" w:type="dxa"/>
              <w:bottom w:w="0" w:type="dxa"/>
              <w:right w:w="108" w:type="dxa"/>
            </w:tcMar>
          </w:tcPr>
          <w:p w:rsidR="00340202" w:rsidRPr="00FB2E01" w:rsidRDefault="00340202" w:rsidP="00DF0998">
            <w:pPr>
              <w:rPr>
                <w:rStyle w:val="Hyperlink"/>
                <w:color w:val="auto"/>
                <w:sz w:val="20"/>
                <w:szCs w:val="20"/>
              </w:rPr>
            </w:pPr>
            <w:r w:rsidRPr="00FB2E01">
              <w:rPr>
                <w:sz w:val="20"/>
                <w:szCs w:val="20"/>
              </w:rPr>
              <w:fldChar w:fldCharType="begin"/>
            </w:r>
            <w:r w:rsidRPr="00FB2E01">
              <w:rPr>
                <w:sz w:val="20"/>
                <w:szCs w:val="20"/>
              </w:rPr>
              <w:instrText xml:space="preserve"> HYPERLINK "http://www.ers.usda.gov/Data/RuralUrbanContinuumCodes/" </w:instrText>
            </w:r>
            <w:r w:rsidRPr="00FB2E01">
              <w:rPr>
                <w:sz w:val="20"/>
                <w:szCs w:val="20"/>
              </w:rPr>
              <w:fldChar w:fldCharType="separate"/>
            </w:r>
            <w:r w:rsidRPr="00FB2E01">
              <w:rPr>
                <w:rStyle w:val="Hyperlink"/>
                <w:color w:val="auto"/>
                <w:sz w:val="20"/>
                <w:szCs w:val="20"/>
              </w:rPr>
              <w:t xml:space="preserve">http://www.ers.usda.gov/Data/RuralUrbanContinuumCodes/   </w:t>
            </w:r>
          </w:p>
          <w:p w:rsidR="00340202" w:rsidRPr="00FB2E01" w:rsidRDefault="00340202" w:rsidP="00DF0998">
            <w:pPr>
              <w:rPr>
                <w:sz w:val="20"/>
                <w:szCs w:val="20"/>
              </w:rPr>
            </w:pPr>
            <w:r w:rsidRPr="00FB2E01">
              <w:rPr>
                <w:sz w:val="20"/>
                <w:szCs w:val="20"/>
              </w:rPr>
              <w:fldChar w:fldCharType="end"/>
            </w:r>
          </w:p>
        </w:tc>
        <w:tc>
          <w:tcPr>
            <w:tcW w:w="4050" w:type="dxa"/>
            <w:tcBorders>
              <w:top w:val="nil"/>
              <w:left w:val="nil"/>
              <w:bottom w:val="double" w:sz="6" w:space="0" w:color="000000"/>
              <w:right w:val="double" w:sz="6" w:space="0" w:color="000000"/>
            </w:tcBorders>
            <w:tcMar>
              <w:top w:w="0" w:type="dxa"/>
              <w:left w:w="108" w:type="dxa"/>
              <w:bottom w:w="0" w:type="dxa"/>
              <w:right w:w="108" w:type="dxa"/>
            </w:tcMar>
          </w:tcPr>
          <w:p w:rsidR="00340202" w:rsidRPr="00FB2E01" w:rsidRDefault="00340202" w:rsidP="00DF0998">
            <w:pPr>
              <w:rPr>
                <w:sz w:val="20"/>
                <w:szCs w:val="20"/>
              </w:rPr>
            </w:pPr>
            <w:r w:rsidRPr="00FB2E01">
              <w:rPr>
                <w:b/>
                <w:bCs/>
                <w:sz w:val="20"/>
                <w:szCs w:val="20"/>
              </w:rPr>
              <w:t xml:space="preserve">US Department of Agriculture’s Rural-Urban Continuum Codes (Beale codes): </w:t>
            </w:r>
            <w:r w:rsidRPr="00FB2E01">
              <w:rPr>
                <w:sz w:val="20"/>
                <w:szCs w:val="20"/>
              </w:rPr>
              <w:t>Provides urban rural code for all counties in US.</w:t>
            </w:r>
            <w:r w:rsidRPr="00FB2E01">
              <w:rPr>
                <w:b/>
                <w:bCs/>
                <w:sz w:val="20"/>
                <w:szCs w:val="20"/>
              </w:rPr>
              <w:t xml:space="preserve"> </w:t>
            </w:r>
          </w:p>
        </w:tc>
      </w:tr>
      <w:tr w:rsidR="00340202" w:rsidRPr="00684EB0" w:rsidTr="00DF0998">
        <w:trPr>
          <w:cantSplit/>
        </w:trPr>
        <w:tc>
          <w:tcPr>
            <w:tcW w:w="4698" w:type="dxa"/>
            <w:tcBorders>
              <w:top w:val="nil"/>
              <w:left w:val="double" w:sz="6" w:space="0" w:color="000000"/>
              <w:bottom w:val="double" w:sz="6" w:space="0" w:color="000000"/>
              <w:right w:val="single" w:sz="8" w:space="0" w:color="000000"/>
            </w:tcBorders>
            <w:tcMar>
              <w:top w:w="0" w:type="dxa"/>
              <w:left w:w="108" w:type="dxa"/>
              <w:bottom w:w="0" w:type="dxa"/>
              <w:right w:w="108" w:type="dxa"/>
            </w:tcMar>
          </w:tcPr>
          <w:p w:rsidR="00340202" w:rsidRPr="00FB2E01" w:rsidRDefault="00340202" w:rsidP="00DF0998">
            <w:pPr>
              <w:rPr>
                <w:rStyle w:val="Hyperlink"/>
                <w:color w:val="auto"/>
                <w:sz w:val="20"/>
                <w:szCs w:val="20"/>
              </w:rPr>
            </w:pPr>
            <w:r w:rsidRPr="00FB2E01">
              <w:rPr>
                <w:sz w:val="20"/>
                <w:szCs w:val="20"/>
              </w:rPr>
              <w:fldChar w:fldCharType="begin"/>
            </w:r>
            <w:r w:rsidRPr="00FB2E01">
              <w:rPr>
                <w:sz w:val="20"/>
                <w:szCs w:val="20"/>
              </w:rPr>
              <w:instrText xml:space="preserve"> HYPERLINK "http://www.census.gov/hhes/www/saipe/index.html" </w:instrText>
            </w:r>
            <w:r w:rsidRPr="00FB2E01">
              <w:rPr>
                <w:sz w:val="20"/>
                <w:szCs w:val="20"/>
              </w:rPr>
              <w:fldChar w:fldCharType="separate"/>
            </w:r>
            <w:r w:rsidRPr="00FB2E01">
              <w:rPr>
                <w:rStyle w:val="Hyperlink"/>
                <w:color w:val="auto"/>
                <w:sz w:val="20"/>
                <w:szCs w:val="20"/>
              </w:rPr>
              <w:t>www.census.gov/hhes/www/saipe/index.html</w:t>
            </w:r>
          </w:p>
          <w:p w:rsidR="00340202" w:rsidRPr="00FB2E01" w:rsidRDefault="00340202" w:rsidP="00DF0998">
            <w:pPr>
              <w:rPr>
                <w:sz w:val="20"/>
                <w:szCs w:val="20"/>
              </w:rPr>
            </w:pPr>
            <w:r w:rsidRPr="00FB2E01">
              <w:rPr>
                <w:sz w:val="20"/>
                <w:szCs w:val="20"/>
              </w:rPr>
              <w:fldChar w:fldCharType="end"/>
            </w:r>
          </w:p>
        </w:tc>
        <w:tc>
          <w:tcPr>
            <w:tcW w:w="4050" w:type="dxa"/>
            <w:tcBorders>
              <w:top w:val="nil"/>
              <w:left w:val="nil"/>
              <w:bottom w:val="double" w:sz="6" w:space="0" w:color="000000"/>
              <w:right w:val="double" w:sz="6" w:space="0" w:color="000000"/>
            </w:tcBorders>
            <w:tcMar>
              <w:top w:w="0" w:type="dxa"/>
              <w:left w:w="108" w:type="dxa"/>
              <w:bottom w:w="0" w:type="dxa"/>
              <w:right w:w="108" w:type="dxa"/>
            </w:tcMar>
          </w:tcPr>
          <w:p w:rsidR="00340202" w:rsidRPr="00FB2E01" w:rsidRDefault="00340202" w:rsidP="00DF0998">
            <w:pPr>
              <w:rPr>
                <w:b/>
                <w:bCs/>
                <w:sz w:val="20"/>
                <w:szCs w:val="20"/>
              </w:rPr>
            </w:pPr>
            <w:r w:rsidRPr="00FB2E01">
              <w:rPr>
                <w:b/>
                <w:bCs/>
                <w:sz w:val="20"/>
                <w:szCs w:val="20"/>
              </w:rPr>
              <w:t>Census Bureau’s Small Area Poverty Estimates: Provides data on poverty and population estimates by county for all states except Puerto Rico.</w:t>
            </w:r>
          </w:p>
          <w:p w:rsidR="00340202" w:rsidRPr="00FB2E01" w:rsidRDefault="00340202" w:rsidP="00DF0998">
            <w:pPr>
              <w:rPr>
                <w:b/>
                <w:bCs/>
                <w:sz w:val="20"/>
                <w:szCs w:val="20"/>
              </w:rPr>
            </w:pPr>
            <w:r w:rsidRPr="00FB2E01">
              <w:rPr>
                <w:b/>
                <w:bCs/>
                <w:sz w:val="20"/>
                <w:szCs w:val="20"/>
              </w:rPr>
              <w:t> </w:t>
            </w:r>
          </w:p>
        </w:tc>
      </w:tr>
      <w:tr w:rsidR="00340202" w:rsidRPr="00684EB0" w:rsidTr="00DF0998">
        <w:trPr>
          <w:cantSplit/>
        </w:trPr>
        <w:tc>
          <w:tcPr>
            <w:tcW w:w="4698" w:type="dxa"/>
            <w:tcBorders>
              <w:top w:val="nil"/>
              <w:left w:val="double" w:sz="6" w:space="0" w:color="000000"/>
              <w:bottom w:val="double" w:sz="6" w:space="0" w:color="000000"/>
              <w:right w:val="single" w:sz="8" w:space="0" w:color="000000"/>
            </w:tcBorders>
            <w:tcMar>
              <w:top w:w="0" w:type="dxa"/>
              <w:left w:w="108" w:type="dxa"/>
              <w:bottom w:w="0" w:type="dxa"/>
              <w:right w:w="108" w:type="dxa"/>
            </w:tcMar>
          </w:tcPr>
          <w:p w:rsidR="00340202" w:rsidRPr="00FB2E01" w:rsidRDefault="00340202" w:rsidP="00DF0998">
            <w:pPr>
              <w:rPr>
                <w:rStyle w:val="Hyperlink"/>
                <w:color w:val="auto"/>
                <w:sz w:val="20"/>
                <w:szCs w:val="20"/>
              </w:rPr>
            </w:pPr>
            <w:r w:rsidRPr="00FB2E01">
              <w:rPr>
                <w:sz w:val="20"/>
                <w:szCs w:val="20"/>
              </w:rPr>
              <w:fldChar w:fldCharType="begin"/>
            </w:r>
            <w:r w:rsidRPr="00FB2E01">
              <w:rPr>
                <w:sz w:val="20"/>
                <w:szCs w:val="20"/>
              </w:rPr>
              <w:instrText xml:space="preserve"> HYPERLINK "http://www.census.gov/main/www/cen2000.html" </w:instrText>
            </w:r>
            <w:r w:rsidRPr="00FB2E01">
              <w:rPr>
                <w:sz w:val="20"/>
                <w:szCs w:val="20"/>
              </w:rPr>
              <w:fldChar w:fldCharType="separate"/>
            </w:r>
            <w:r w:rsidRPr="00FB2E01">
              <w:rPr>
                <w:rStyle w:val="Hyperlink"/>
                <w:color w:val="auto"/>
                <w:sz w:val="20"/>
                <w:szCs w:val="20"/>
              </w:rPr>
              <w:t>www.census.gov/main/www/cen2000.html</w:t>
            </w:r>
          </w:p>
          <w:p w:rsidR="00340202" w:rsidRPr="00FB2E01" w:rsidRDefault="00340202" w:rsidP="00DF0998">
            <w:pPr>
              <w:rPr>
                <w:sz w:val="20"/>
                <w:szCs w:val="20"/>
              </w:rPr>
            </w:pPr>
            <w:r w:rsidRPr="00FB2E01">
              <w:rPr>
                <w:sz w:val="20"/>
                <w:szCs w:val="20"/>
              </w:rPr>
              <w:fldChar w:fldCharType="end"/>
            </w:r>
          </w:p>
        </w:tc>
        <w:tc>
          <w:tcPr>
            <w:tcW w:w="4050" w:type="dxa"/>
            <w:tcBorders>
              <w:top w:val="nil"/>
              <w:left w:val="nil"/>
              <w:bottom w:val="double" w:sz="6" w:space="0" w:color="000000"/>
              <w:right w:val="double" w:sz="6" w:space="0" w:color="000000"/>
            </w:tcBorders>
            <w:tcMar>
              <w:top w:w="0" w:type="dxa"/>
              <w:left w:w="108" w:type="dxa"/>
              <w:bottom w:w="0" w:type="dxa"/>
              <w:right w:w="108" w:type="dxa"/>
            </w:tcMar>
          </w:tcPr>
          <w:p w:rsidR="00340202" w:rsidRPr="00FB2E01" w:rsidRDefault="00340202" w:rsidP="00DF0998">
            <w:pPr>
              <w:rPr>
                <w:b/>
                <w:bCs/>
                <w:sz w:val="20"/>
                <w:szCs w:val="20"/>
              </w:rPr>
            </w:pPr>
            <w:r w:rsidRPr="00FB2E01">
              <w:rPr>
                <w:b/>
                <w:bCs/>
                <w:sz w:val="20"/>
                <w:szCs w:val="20"/>
              </w:rPr>
              <w:t>Census Bureau’s American Fact-finder: Provides all 1990 and 2000 census data including estimates on poverty, per capita income and unemployment by counties, states, and metro areas including Puerto Rico.</w:t>
            </w:r>
          </w:p>
          <w:p w:rsidR="00340202" w:rsidRPr="00FB2E01" w:rsidRDefault="00340202" w:rsidP="00DF0998">
            <w:pPr>
              <w:rPr>
                <w:b/>
                <w:bCs/>
                <w:sz w:val="20"/>
                <w:szCs w:val="20"/>
              </w:rPr>
            </w:pPr>
          </w:p>
        </w:tc>
      </w:tr>
      <w:tr w:rsidR="00340202" w:rsidRPr="0098069C" w:rsidTr="00DF0998">
        <w:trPr>
          <w:cantSplit/>
        </w:trPr>
        <w:tc>
          <w:tcPr>
            <w:tcW w:w="4698" w:type="dxa"/>
            <w:tcBorders>
              <w:top w:val="nil"/>
              <w:left w:val="double" w:sz="6" w:space="0" w:color="000000"/>
              <w:bottom w:val="double" w:sz="6" w:space="0" w:color="000000"/>
              <w:right w:val="single" w:sz="8" w:space="0" w:color="000000"/>
            </w:tcBorders>
            <w:tcMar>
              <w:top w:w="0" w:type="dxa"/>
              <w:left w:w="108" w:type="dxa"/>
              <w:bottom w:w="0" w:type="dxa"/>
              <w:right w:w="108" w:type="dxa"/>
            </w:tcMar>
          </w:tcPr>
          <w:p w:rsidR="00340202" w:rsidRPr="006F7DD3" w:rsidRDefault="00A2495C" w:rsidP="00DF0998">
            <w:pPr>
              <w:rPr>
                <w:sz w:val="20"/>
                <w:szCs w:val="20"/>
              </w:rPr>
            </w:pPr>
            <w:hyperlink r:id="rId24" w:history="1">
              <w:r w:rsidR="00340202" w:rsidRPr="006F7DD3">
                <w:rPr>
                  <w:rStyle w:val="Hyperlink"/>
                  <w:color w:val="auto"/>
                  <w:sz w:val="20"/>
                  <w:szCs w:val="20"/>
                </w:rPr>
                <w:t xml:space="preserve">www.bls.gov/lau/home.htm </w:t>
              </w:r>
            </w:hyperlink>
            <w:r w:rsidR="00340202" w:rsidRPr="006F7DD3">
              <w:rPr>
                <w:sz w:val="20"/>
                <w:szCs w:val="20"/>
              </w:rPr>
              <w:t xml:space="preserve"> </w:t>
            </w:r>
          </w:p>
        </w:tc>
        <w:tc>
          <w:tcPr>
            <w:tcW w:w="4050" w:type="dxa"/>
            <w:tcBorders>
              <w:top w:val="nil"/>
              <w:left w:val="nil"/>
              <w:bottom w:val="double" w:sz="6" w:space="0" w:color="000000"/>
              <w:right w:val="double" w:sz="6" w:space="0" w:color="000000"/>
            </w:tcBorders>
            <w:tcMar>
              <w:top w:w="0" w:type="dxa"/>
              <w:left w:w="108" w:type="dxa"/>
              <w:bottom w:w="0" w:type="dxa"/>
              <w:right w:w="108" w:type="dxa"/>
            </w:tcMar>
          </w:tcPr>
          <w:p w:rsidR="00340202" w:rsidRPr="0098069C" w:rsidRDefault="00340202" w:rsidP="00DF0998">
            <w:pPr>
              <w:rPr>
                <w:b/>
                <w:bCs/>
                <w:sz w:val="22"/>
                <w:szCs w:val="22"/>
              </w:rPr>
            </w:pPr>
            <w:r w:rsidRPr="0098069C">
              <w:rPr>
                <w:b/>
                <w:bCs/>
                <w:sz w:val="22"/>
                <w:szCs w:val="22"/>
              </w:rPr>
              <w:t>Bureau of Labor Statistics’ Local Area Unemployment Statistics (LAUS): Provides data on annual and monthly employment and unemployment by counties for all states including Puerto Rico.</w:t>
            </w:r>
          </w:p>
          <w:p w:rsidR="00340202" w:rsidRPr="0098069C" w:rsidRDefault="00340202" w:rsidP="00DF0998">
            <w:pPr>
              <w:rPr>
                <w:b/>
                <w:bCs/>
                <w:sz w:val="22"/>
                <w:szCs w:val="22"/>
              </w:rPr>
            </w:pPr>
            <w:r w:rsidRPr="0098069C">
              <w:rPr>
                <w:b/>
                <w:bCs/>
                <w:sz w:val="22"/>
                <w:szCs w:val="22"/>
              </w:rPr>
              <w:t> </w:t>
            </w:r>
          </w:p>
        </w:tc>
      </w:tr>
      <w:tr w:rsidR="00340202" w:rsidRPr="0098069C" w:rsidTr="00DF0998">
        <w:trPr>
          <w:cantSplit/>
        </w:trPr>
        <w:tc>
          <w:tcPr>
            <w:tcW w:w="4698" w:type="dxa"/>
            <w:tcBorders>
              <w:top w:val="nil"/>
              <w:left w:val="double" w:sz="6" w:space="0" w:color="000000"/>
              <w:bottom w:val="double" w:sz="6" w:space="0" w:color="000000"/>
              <w:right w:val="single" w:sz="8" w:space="0" w:color="000000"/>
            </w:tcBorders>
            <w:tcMar>
              <w:top w:w="0" w:type="dxa"/>
              <w:left w:w="108" w:type="dxa"/>
              <w:bottom w:w="0" w:type="dxa"/>
              <w:right w:w="108" w:type="dxa"/>
            </w:tcMar>
          </w:tcPr>
          <w:p w:rsidR="00340202" w:rsidRPr="006F7DD3" w:rsidRDefault="00340202" w:rsidP="00DF0998">
            <w:pPr>
              <w:rPr>
                <w:rStyle w:val="Hyperlink"/>
                <w:color w:val="auto"/>
                <w:sz w:val="20"/>
                <w:szCs w:val="20"/>
              </w:rPr>
            </w:pPr>
            <w:r w:rsidRPr="006F7DD3">
              <w:rPr>
                <w:sz w:val="20"/>
                <w:szCs w:val="20"/>
              </w:rPr>
              <w:fldChar w:fldCharType="begin"/>
            </w:r>
            <w:r w:rsidRPr="006F7DD3">
              <w:rPr>
                <w:sz w:val="20"/>
                <w:szCs w:val="20"/>
              </w:rPr>
              <w:instrText xml:space="preserve"> HYPERLINK "http://www.ers.usda.gov/Data/RuralUrbanContinuumCodes/" </w:instrText>
            </w:r>
            <w:r w:rsidRPr="006F7DD3">
              <w:rPr>
                <w:sz w:val="20"/>
                <w:szCs w:val="20"/>
              </w:rPr>
              <w:fldChar w:fldCharType="separate"/>
            </w:r>
            <w:r w:rsidRPr="006F7DD3">
              <w:rPr>
                <w:rStyle w:val="Hyperlink"/>
                <w:color w:val="auto"/>
                <w:sz w:val="20"/>
                <w:szCs w:val="20"/>
              </w:rPr>
              <w:t xml:space="preserve">http://www.ers.usda.gov/Data/RuralUrbanContinuumCodes/   </w:t>
            </w:r>
          </w:p>
          <w:p w:rsidR="00340202" w:rsidRPr="006F7DD3" w:rsidRDefault="00340202" w:rsidP="00DF0998">
            <w:pPr>
              <w:rPr>
                <w:sz w:val="20"/>
                <w:szCs w:val="20"/>
              </w:rPr>
            </w:pPr>
            <w:r w:rsidRPr="006F7DD3">
              <w:rPr>
                <w:sz w:val="20"/>
                <w:szCs w:val="20"/>
              </w:rPr>
              <w:fldChar w:fldCharType="end"/>
            </w:r>
          </w:p>
        </w:tc>
        <w:tc>
          <w:tcPr>
            <w:tcW w:w="4050" w:type="dxa"/>
            <w:tcBorders>
              <w:top w:val="nil"/>
              <w:left w:val="nil"/>
              <w:bottom w:val="double" w:sz="6" w:space="0" w:color="000000"/>
              <w:right w:val="double" w:sz="6" w:space="0" w:color="000000"/>
            </w:tcBorders>
            <w:tcMar>
              <w:top w:w="0" w:type="dxa"/>
              <w:left w:w="108" w:type="dxa"/>
              <w:bottom w:w="0" w:type="dxa"/>
              <w:right w:w="108" w:type="dxa"/>
            </w:tcMar>
          </w:tcPr>
          <w:p w:rsidR="00340202" w:rsidRPr="0098069C" w:rsidRDefault="00340202" w:rsidP="00DF0998">
            <w:pPr>
              <w:rPr>
                <w:b/>
                <w:bCs/>
                <w:sz w:val="22"/>
                <w:szCs w:val="22"/>
              </w:rPr>
            </w:pPr>
            <w:r w:rsidRPr="0098069C">
              <w:rPr>
                <w:b/>
                <w:bCs/>
                <w:sz w:val="22"/>
                <w:szCs w:val="22"/>
              </w:rPr>
              <w:t xml:space="preserve">US Department of Agriculture’s Rural-Urban Continuum Codes (Beale codes): Provides urban rural code for all counties in US. </w:t>
            </w:r>
          </w:p>
        </w:tc>
      </w:tr>
    </w:tbl>
    <w:p w:rsidR="00340202" w:rsidRPr="0098069C" w:rsidRDefault="00340202" w:rsidP="00340202"/>
    <w:p w:rsidR="00340202" w:rsidRPr="0098069C" w:rsidRDefault="00340202" w:rsidP="00340202"/>
    <w:p w:rsidR="00340202" w:rsidRDefault="00340202" w:rsidP="00340202"/>
    <w:p w:rsidR="00EB2AD4" w:rsidDel="00EB2AD4" w:rsidRDefault="001E6A9B" w:rsidP="002D68F2">
      <w:pPr>
        <w:pStyle w:val="Heading1"/>
        <w:keepNext w:val="0"/>
        <w:numPr>
          <w:ilvl w:val="0"/>
          <w:numId w:val="0"/>
        </w:numPr>
        <w:pBdr>
          <w:bottom w:val="single" w:sz="4" w:space="1" w:color="auto"/>
        </w:pBdr>
        <w:rPr>
          <w:sz w:val="28"/>
          <w:szCs w:val="28"/>
        </w:rPr>
      </w:pPr>
      <w:r>
        <w:br w:type="page"/>
      </w:r>
      <w:r w:rsidR="00EB2AD4" w:rsidDel="00EB2AD4">
        <w:rPr>
          <w:sz w:val="28"/>
          <w:szCs w:val="28"/>
        </w:rPr>
        <w:t xml:space="preserve"> </w:t>
      </w:r>
    </w:p>
    <w:p w:rsidR="00D205B0" w:rsidRDefault="000B39B7" w:rsidP="002D68F2">
      <w:pPr>
        <w:pStyle w:val="Heading1"/>
        <w:keepNext w:val="0"/>
        <w:numPr>
          <w:ilvl w:val="0"/>
          <w:numId w:val="0"/>
        </w:numPr>
        <w:pBdr>
          <w:bottom w:val="single" w:sz="4" w:space="1" w:color="auto"/>
        </w:pBdr>
        <w:rPr>
          <w:sz w:val="24"/>
          <w:szCs w:val="24"/>
        </w:rPr>
      </w:pPr>
      <w:r w:rsidRPr="00D205B0">
        <w:rPr>
          <w:sz w:val="24"/>
          <w:szCs w:val="24"/>
        </w:rPr>
        <w:t xml:space="preserve">ATTACHMENT </w:t>
      </w:r>
      <w:ins w:id="524" w:author="Bastress Tahmasebi, Jennifer" w:date="2013-10-29T10:16:00Z">
        <w:r w:rsidR="00944EA8">
          <w:rPr>
            <w:sz w:val="24"/>
            <w:szCs w:val="24"/>
          </w:rPr>
          <w:t>J</w:t>
        </w:r>
      </w:ins>
      <w:del w:id="525" w:author="Bastress Tahmasebi, Jennifer" w:date="2013-10-29T10:16:00Z">
        <w:r w:rsidR="00D205B0" w:rsidRPr="00D205B0" w:rsidDel="00944EA8">
          <w:rPr>
            <w:sz w:val="24"/>
            <w:szCs w:val="24"/>
          </w:rPr>
          <w:delText>K</w:delText>
        </w:r>
      </w:del>
      <w:r w:rsidR="001E6A9B" w:rsidRPr="00D205B0">
        <w:rPr>
          <w:sz w:val="24"/>
          <w:szCs w:val="24"/>
        </w:rPr>
        <w:t xml:space="preserve">:  Assurances and Certifications                             </w:t>
      </w:r>
    </w:p>
    <w:p w:rsidR="001E6A9B" w:rsidRPr="00D205B0" w:rsidRDefault="001E6A9B" w:rsidP="002D68F2">
      <w:pPr>
        <w:pStyle w:val="Heading1"/>
        <w:keepNext w:val="0"/>
        <w:numPr>
          <w:ilvl w:val="0"/>
          <w:numId w:val="0"/>
        </w:numPr>
        <w:pBdr>
          <w:bottom w:val="single" w:sz="4" w:space="1" w:color="auto"/>
        </w:pBdr>
        <w:rPr>
          <w:sz w:val="24"/>
          <w:szCs w:val="24"/>
        </w:rPr>
      </w:pPr>
      <w:r w:rsidRPr="00D205B0">
        <w:rPr>
          <w:sz w:val="24"/>
          <w:szCs w:val="24"/>
        </w:rPr>
        <w:t>(</w:t>
      </w:r>
      <w:proofErr w:type="gramStart"/>
      <w:r w:rsidRPr="00D205B0">
        <w:rPr>
          <w:sz w:val="24"/>
          <w:szCs w:val="24"/>
        </w:rPr>
        <w:t>eGrants</w:t>
      </w:r>
      <w:proofErr w:type="gramEnd"/>
      <w:r w:rsidRPr="00D205B0">
        <w:rPr>
          <w:sz w:val="24"/>
          <w:szCs w:val="24"/>
        </w:rPr>
        <w:t xml:space="preserve"> Review, Authorize and Submit Section) </w:t>
      </w:r>
    </w:p>
    <w:p w:rsidR="009B111E" w:rsidRDefault="009B111E" w:rsidP="009B111E">
      <w:pPr>
        <w:rPr>
          <w:rFonts w:ascii="Arial" w:hAnsi="Arial" w:cs="Arial"/>
          <w:b/>
          <w:bCs/>
          <w:kern w:val="32"/>
          <w:sz w:val="28"/>
          <w:szCs w:val="28"/>
        </w:rPr>
      </w:pPr>
    </w:p>
    <w:p w:rsidR="009B111E" w:rsidRDefault="009B111E" w:rsidP="009B111E">
      <w:pPr>
        <w:rPr>
          <w:b/>
          <w:sz w:val="22"/>
        </w:rPr>
      </w:pPr>
      <w:r>
        <w:rPr>
          <w:b/>
          <w:sz w:val="22"/>
        </w:rPr>
        <w:t>Instructions</w:t>
      </w:r>
    </w:p>
    <w:p w:rsidR="009B111E" w:rsidRDefault="009B111E" w:rsidP="009B111E">
      <w:pPr>
        <w:ind w:left="360"/>
        <w:rPr>
          <w:b/>
          <w:sz w:val="22"/>
        </w:rPr>
      </w:pPr>
    </w:p>
    <w:p w:rsidR="009B111E" w:rsidRDefault="009B111E" w:rsidP="009B111E">
      <w:pPr>
        <w:ind w:left="360"/>
        <w:rPr>
          <w:b/>
          <w:sz w:val="18"/>
        </w:rPr>
      </w:pPr>
      <w:r>
        <w:rPr>
          <w:b/>
          <w:sz w:val="18"/>
        </w:rPr>
        <w:t xml:space="preserve">By signing and submitting this application, as the duly authorized representative of the applicant, you certify that the applicant will comply with the Assurances and Certifications described below. </w:t>
      </w:r>
    </w:p>
    <w:p w:rsidR="009B111E" w:rsidRDefault="009B111E" w:rsidP="009B111E">
      <w:pPr>
        <w:ind w:left="360"/>
        <w:rPr>
          <w:sz w:val="22"/>
        </w:rPr>
      </w:pPr>
    </w:p>
    <w:p w:rsidR="009B111E" w:rsidRDefault="009B111E" w:rsidP="009B111E">
      <w:pPr>
        <w:rPr>
          <w:b/>
          <w:sz w:val="18"/>
          <w:szCs w:val="18"/>
        </w:rPr>
      </w:pPr>
      <w:r>
        <w:rPr>
          <w:b/>
          <w:sz w:val="18"/>
          <w:szCs w:val="18"/>
        </w:rPr>
        <w:t>a)</w:t>
      </w:r>
      <w:r>
        <w:rPr>
          <w:b/>
          <w:sz w:val="18"/>
          <w:szCs w:val="18"/>
        </w:rPr>
        <w:tab/>
        <w:t>Inability to certify</w:t>
      </w:r>
    </w:p>
    <w:p w:rsidR="009B111E" w:rsidRDefault="009B111E" w:rsidP="009B111E">
      <w:pPr>
        <w:ind w:left="360"/>
        <w:rPr>
          <w:sz w:val="18"/>
        </w:rPr>
      </w:pPr>
      <w:r>
        <w:rPr>
          <w:sz w:val="18"/>
        </w:rPr>
        <w:t>Your inability to provide the assurances and certifications listed below will not necessarily result in denial of a grant. You must submit an explanation of why you cannot do so. We will consider your explanation in determining whether to enter into this transaction. However, your failure to furnish an explanation will disqualify your application.</w:t>
      </w:r>
    </w:p>
    <w:p w:rsidR="009B111E" w:rsidRDefault="009B111E" w:rsidP="009B111E">
      <w:pPr>
        <w:ind w:left="360"/>
        <w:rPr>
          <w:sz w:val="18"/>
        </w:rPr>
      </w:pPr>
    </w:p>
    <w:p w:rsidR="009B111E" w:rsidRDefault="009B111E" w:rsidP="009B111E">
      <w:pPr>
        <w:rPr>
          <w:b/>
          <w:sz w:val="18"/>
        </w:rPr>
      </w:pPr>
      <w:r>
        <w:rPr>
          <w:b/>
          <w:sz w:val="18"/>
        </w:rPr>
        <w:t>b)</w:t>
      </w:r>
      <w:r>
        <w:rPr>
          <w:b/>
          <w:sz w:val="18"/>
        </w:rPr>
        <w:tab/>
        <w:t>Erroneous certification or assurance</w:t>
      </w:r>
    </w:p>
    <w:p w:rsidR="009B111E" w:rsidRDefault="009B111E" w:rsidP="009B111E">
      <w:pPr>
        <w:ind w:left="360"/>
        <w:rPr>
          <w:sz w:val="18"/>
        </w:rPr>
      </w:pPr>
      <w:r>
        <w:rPr>
          <w:sz w:val="18"/>
        </w:rPr>
        <w:t>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w:t>
      </w:r>
    </w:p>
    <w:p w:rsidR="009B111E" w:rsidRDefault="009B111E" w:rsidP="009B111E">
      <w:pPr>
        <w:ind w:left="360"/>
        <w:rPr>
          <w:sz w:val="18"/>
        </w:rPr>
      </w:pPr>
    </w:p>
    <w:p w:rsidR="009B111E" w:rsidRDefault="009B111E" w:rsidP="009B111E">
      <w:pPr>
        <w:rPr>
          <w:b/>
          <w:sz w:val="18"/>
        </w:rPr>
      </w:pPr>
      <w:r>
        <w:rPr>
          <w:b/>
          <w:sz w:val="18"/>
        </w:rPr>
        <w:t>c)</w:t>
      </w:r>
      <w:r>
        <w:rPr>
          <w:b/>
          <w:sz w:val="18"/>
        </w:rPr>
        <w:tab/>
        <w:t>Notice of error in certification or assurance</w:t>
      </w:r>
    </w:p>
    <w:p w:rsidR="009B111E" w:rsidRDefault="009B111E" w:rsidP="009B111E">
      <w:pPr>
        <w:ind w:left="360"/>
        <w:rPr>
          <w:sz w:val="18"/>
        </w:rPr>
      </w:pPr>
      <w:r>
        <w:rPr>
          <w:sz w:val="18"/>
        </w:rPr>
        <w:t>You must provide immediate written notice to us if at any time you learn that a certification or assurance was erroneous when submitted or has become erroneous because of changed circumstances.</w:t>
      </w:r>
    </w:p>
    <w:p w:rsidR="009B111E" w:rsidRDefault="009B111E" w:rsidP="009B111E">
      <w:pPr>
        <w:ind w:left="360"/>
        <w:rPr>
          <w:sz w:val="18"/>
        </w:rPr>
      </w:pPr>
    </w:p>
    <w:p w:rsidR="009B111E" w:rsidRDefault="009B111E" w:rsidP="009B111E">
      <w:pPr>
        <w:rPr>
          <w:b/>
          <w:sz w:val="18"/>
        </w:rPr>
      </w:pPr>
      <w:r>
        <w:rPr>
          <w:b/>
          <w:sz w:val="18"/>
        </w:rPr>
        <w:t>d)</w:t>
      </w:r>
      <w:r>
        <w:rPr>
          <w:b/>
          <w:sz w:val="18"/>
        </w:rPr>
        <w:tab/>
        <w:t>Definitions</w:t>
      </w:r>
    </w:p>
    <w:p w:rsidR="009B111E" w:rsidRDefault="009B111E" w:rsidP="009B111E">
      <w:pPr>
        <w:ind w:left="360"/>
        <w:rPr>
          <w:sz w:val="18"/>
        </w:rPr>
      </w:pPr>
      <w:r>
        <w:rPr>
          <w:sz w:val="1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An applicant shall be considered a “prospective primary participant in a covered transaction” as defined in the rules implementing Executive Order 12549. You may contact us for assistance in obtaining a copy of those regulations.</w:t>
      </w:r>
    </w:p>
    <w:p w:rsidR="009B111E" w:rsidRDefault="009B111E" w:rsidP="009B111E">
      <w:pPr>
        <w:ind w:left="360"/>
        <w:rPr>
          <w:sz w:val="18"/>
        </w:rPr>
      </w:pPr>
    </w:p>
    <w:p w:rsidR="009B111E" w:rsidRDefault="009B111E" w:rsidP="009B111E">
      <w:pPr>
        <w:rPr>
          <w:b/>
          <w:sz w:val="18"/>
        </w:rPr>
      </w:pPr>
      <w:r>
        <w:rPr>
          <w:b/>
          <w:sz w:val="18"/>
        </w:rPr>
        <w:t>e)</w:t>
      </w:r>
      <w:r>
        <w:rPr>
          <w:b/>
          <w:sz w:val="18"/>
        </w:rPr>
        <w:tab/>
        <w:t xml:space="preserve">Assurance requirement for </w:t>
      </w:r>
      <w:proofErr w:type="spellStart"/>
      <w:r>
        <w:rPr>
          <w:b/>
          <w:sz w:val="18"/>
        </w:rPr>
        <w:t>subgrant</w:t>
      </w:r>
      <w:proofErr w:type="spellEnd"/>
      <w:r>
        <w:rPr>
          <w:b/>
          <w:sz w:val="18"/>
        </w:rPr>
        <w:t xml:space="preserve"> agreements</w:t>
      </w:r>
    </w:p>
    <w:p w:rsidR="009B111E" w:rsidRDefault="009B111E" w:rsidP="009B111E">
      <w:pPr>
        <w:ind w:left="360"/>
        <w:rPr>
          <w:sz w:val="18"/>
        </w:rPr>
      </w:pPr>
      <w:r>
        <w:rPr>
          <w:sz w:val="18"/>
        </w:rPr>
        <w:t>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w:t>
      </w:r>
    </w:p>
    <w:p w:rsidR="009B111E" w:rsidRDefault="009B111E" w:rsidP="009B111E">
      <w:pPr>
        <w:ind w:left="360"/>
        <w:rPr>
          <w:sz w:val="18"/>
        </w:rPr>
      </w:pPr>
    </w:p>
    <w:p w:rsidR="009B111E" w:rsidRDefault="009B111E" w:rsidP="009B111E">
      <w:pPr>
        <w:rPr>
          <w:b/>
          <w:sz w:val="18"/>
        </w:rPr>
      </w:pPr>
      <w:r>
        <w:rPr>
          <w:b/>
          <w:sz w:val="18"/>
        </w:rPr>
        <w:t>f)</w:t>
      </w:r>
      <w:r>
        <w:rPr>
          <w:b/>
          <w:sz w:val="18"/>
        </w:rPr>
        <w:tab/>
        <w:t xml:space="preserve">Assurance inclusion in </w:t>
      </w:r>
      <w:proofErr w:type="spellStart"/>
      <w:r>
        <w:rPr>
          <w:b/>
          <w:sz w:val="18"/>
        </w:rPr>
        <w:t>subgrant</w:t>
      </w:r>
      <w:proofErr w:type="spellEnd"/>
      <w:r>
        <w:rPr>
          <w:b/>
          <w:sz w:val="18"/>
        </w:rPr>
        <w:t xml:space="preserve"> agreements</w:t>
      </w:r>
    </w:p>
    <w:p w:rsidR="009B111E" w:rsidRDefault="009B111E" w:rsidP="009B111E">
      <w:pPr>
        <w:ind w:left="360"/>
        <w:rPr>
          <w:sz w:val="18"/>
        </w:rPr>
      </w:pPr>
      <w:r>
        <w:rPr>
          <w:sz w:val="18"/>
        </w:rPr>
        <w:t>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w:t>
      </w:r>
    </w:p>
    <w:p w:rsidR="009B111E" w:rsidRDefault="009B111E" w:rsidP="009B111E">
      <w:pPr>
        <w:ind w:left="360"/>
        <w:rPr>
          <w:sz w:val="18"/>
        </w:rPr>
      </w:pPr>
    </w:p>
    <w:p w:rsidR="009B111E" w:rsidRDefault="009B111E" w:rsidP="009B111E">
      <w:pPr>
        <w:rPr>
          <w:b/>
          <w:sz w:val="18"/>
        </w:rPr>
      </w:pPr>
      <w:r>
        <w:rPr>
          <w:b/>
          <w:sz w:val="18"/>
        </w:rPr>
        <w:t>g)</w:t>
      </w:r>
      <w:r>
        <w:rPr>
          <w:b/>
          <w:sz w:val="18"/>
        </w:rPr>
        <w:tab/>
        <w:t xml:space="preserve">Assurance of </w:t>
      </w:r>
      <w:proofErr w:type="spellStart"/>
      <w:r>
        <w:rPr>
          <w:b/>
          <w:sz w:val="18"/>
        </w:rPr>
        <w:t>subgrant</w:t>
      </w:r>
      <w:proofErr w:type="spellEnd"/>
      <w:r>
        <w:rPr>
          <w:b/>
          <w:sz w:val="18"/>
        </w:rPr>
        <w:t xml:space="preserve"> principals</w:t>
      </w:r>
    </w:p>
    <w:p w:rsidR="009B111E" w:rsidRDefault="009B111E" w:rsidP="009B111E">
      <w:pPr>
        <w:ind w:left="360"/>
        <w:rPr>
          <w:sz w:val="18"/>
        </w:rPr>
      </w:pPr>
      <w:r>
        <w:rPr>
          <w:sz w:val="18"/>
        </w:rPr>
        <w:t xml:space="preserve">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w:t>
      </w:r>
      <w:proofErr w:type="spellStart"/>
      <w:r>
        <w:rPr>
          <w:sz w:val="18"/>
        </w:rPr>
        <w:t>Nonprocurement</w:t>
      </w:r>
      <w:proofErr w:type="spellEnd"/>
      <w:r>
        <w:rPr>
          <w:sz w:val="18"/>
        </w:rPr>
        <w:t xml:space="preserve"> Programs.</w:t>
      </w:r>
    </w:p>
    <w:p w:rsidR="009B111E" w:rsidRDefault="009B111E" w:rsidP="009B111E">
      <w:pPr>
        <w:ind w:left="360"/>
        <w:rPr>
          <w:sz w:val="18"/>
        </w:rPr>
      </w:pPr>
    </w:p>
    <w:p w:rsidR="009B111E" w:rsidRDefault="009B111E" w:rsidP="009B111E">
      <w:pPr>
        <w:rPr>
          <w:b/>
          <w:sz w:val="18"/>
        </w:rPr>
      </w:pPr>
      <w:r>
        <w:rPr>
          <w:b/>
          <w:sz w:val="18"/>
        </w:rPr>
        <w:t>h)</w:t>
      </w:r>
      <w:r>
        <w:rPr>
          <w:b/>
          <w:sz w:val="18"/>
        </w:rPr>
        <w:tab/>
        <w:t xml:space="preserve">Non-assurance in </w:t>
      </w:r>
      <w:proofErr w:type="spellStart"/>
      <w:r>
        <w:rPr>
          <w:b/>
          <w:sz w:val="18"/>
        </w:rPr>
        <w:t>subgrant</w:t>
      </w:r>
      <w:proofErr w:type="spellEnd"/>
      <w:r>
        <w:rPr>
          <w:b/>
          <w:sz w:val="18"/>
        </w:rPr>
        <w:t xml:space="preserve"> agreements</w:t>
      </w:r>
    </w:p>
    <w:p w:rsidR="009B111E" w:rsidRDefault="009B111E" w:rsidP="009B111E">
      <w:pPr>
        <w:ind w:left="360"/>
        <w:rPr>
          <w:sz w:val="18"/>
        </w:rPr>
      </w:pPr>
      <w:r>
        <w:rPr>
          <w:sz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rsidR="009B111E" w:rsidRDefault="009B111E" w:rsidP="009B111E">
      <w:pPr>
        <w:ind w:left="360"/>
        <w:rPr>
          <w:b/>
          <w:sz w:val="18"/>
        </w:rPr>
      </w:pPr>
    </w:p>
    <w:p w:rsidR="009B111E" w:rsidRDefault="009B111E" w:rsidP="009B111E">
      <w:pPr>
        <w:rPr>
          <w:b/>
          <w:sz w:val="18"/>
        </w:rPr>
      </w:pPr>
      <w:proofErr w:type="spellStart"/>
      <w:r>
        <w:rPr>
          <w:b/>
          <w:sz w:val="18"/>
        </w:rPr>
        <w:t>i</w:t>
      </w:r>
      <w:proofErr w:type="spellEnd"/>
      <w:r>
        <w:rPr>
          <w:b/>
          <w:sz w:val="18"/>
        </w:rPr>
        <w:t>)</w:t>
      </w:r>
      <w:r>
        <w:rPr>
          <w:b/>
          <w:sz w:val="18"/>
        </w:rPr>
        <w:tab/>
        <w:t>Prudent person standard</w:t>
      </w:r>
    </w:p>
    <w:p w:rsidR="009B111E" w:rsidRDefault="009B111E" w:rsidP="009B111E">
      <w:pPr>
        <w:ind w:left="360"/>
      </w:pPr>
      <w:r>
        <w:rPr>
          <w:sz w:val="18"/>
        </w:rPr>
        <w:t>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w:t>
      </w:r>
    </w:p>
    <w:p w:rsidR="009B111E" w:rsidRDefault="009B111E" w:rsidP="009B111E">
      <w:pPr>
        <w:rPr>
          <w:b/>
          <w:sz w:val="22"/>
          <w:szCs w:val="22"/>
        </w:rPr>
      </w:pPr>
    </w:p>
    <w:p w:rsidR="009B111E" w:rsidRDefault="009B111E" w:rsidP="009B111E">
      <w:pPr>
        <w:rPr>
          <w:b/>
          <w:sz w:val="22"/>
          <w:szCs w:val="22"/>
        </w:rPr>
      </w:pPr>
    </w:p>
    <w:p w:rsidR="009B111E" w:rsidRDefault="009B111E" w:rsidP="009B111E">
      <w:pPr>
        <w:rPr>
          <w:b/>
          <w:sz w:val="22"/>
          <w:szCs w:val="22"/>
        </w:rPr>
      </w:pPr>
    </w:p>
    <w:p w:rsidR="009B111E" w:rsidRDefault="009B111E" w:rsidP="009B111E">
      <w:pPr>
        <w:keepNext/>
        <w:outlineLvl w:val="1"/>
        <w:rPr>
          <w:b/>
          <w:i/>
        </w:rPr>
      </w:pPr>
      <w:r>
        <w:rPr>
          <w:b/>
          <w:i/>
        </w:rPr>
        <w:t>ASSURANCES</w:t>
      </w:r>
    </w:p>
    <w:p w:rsidR="009B111E" w:rsidRDefault="009B111E" w:rsidP="009B111E">
      <w:pPr>
        <w:rPr>
          <w:sz w:val="20"/>
          <w:szCs w:val="20"/>
        </w:rPr>
      </w:pPr>
      <w:r>
        <w:rPr>
          <w:sz w:val="20"/>
          <w:szCs w:val="20"/>
        </w:rPr>
        <w:t> </w:t>
      </w:r>
    </w:p>
    <w:p w:rsidR="009B111E" w:rsidRDefault="009B111E" w:rsidP="009B111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Pr>
          <w:sz w:val="18"/>
          <w:szCs w:val="20"/>
        </w:rPr>
        <w:t>As the duly authorized representative of the applicant, I certify, to the best of my knowledge and belief, that the applicant:</w:t>
      </w:r>
    </w:p>
    <w:p w:rsidR="009B111E" w:rsidRDefault="009B111E" w:rsidP="009B111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Pr>
          <w:sz w:val="18"/>
          <w:szCs w:val="20"/>
        </w:rPr>
        <w:t> </w:t>
      </w:r>
    </w:p>
    <w:p w:rsidR="009B111E" w:rsidRDefault="009B111E" w:rsidP="005E422C">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establish safeguards to prohibit employees from using their position for a purpose that constitutes or presents the appearance of personal or organizational conflict of interest, or personal gain.</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initiate and complete the work within the applicable time frame after receipt of approval of the awarding agency.</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with the Intergovernmental Personnel Act of 1970 (42 U.S.C. 4728-4763) relating to prescribed standards for merit systems for programs funded under one of the nineteen statutes or regulations specified in Appendix A of OPM’s Standards for a Merit System of Personnel Administration (5 CFR 900, Subpart F).</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with all federal statutes relating to nondiscrimination. These include but are not limited to: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disability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290dd-3 and 290ee-3), as amended, relating to confidentiality of alcohol and drug abuse patient records; (h) Title VIII of the Civil Rights Act of 1968 (42 U.S.C. 3601 et seq.), as amended, relating to nondiscrimination in the sale, rental or financing of housing; (</w:t>
      </w:r>
      <w:proofErr w:type="spellStart"/>
      <w:r>
        <w:rPr>
          <w:sz w:val="18"/>
          <w:szCs w:val="20"/>
        </w:rPr>
        <w:t>i</w:t>
      </w:r>
      <w:proofErr w:type="spellEnd"/>
      <w:r>
        <w:rPr>
          <w:sz w:val="18"/>
          <w:szCs w:val="20"/>
        </w:rPr>
        <w:t>) any other nondiscrimination provisions in the National and Community Service Act of 1990, as amended; and (j) the requirements of any other nondiscrimination statute(s) which may apply to the application.</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with the provisions of the Hatch Act (5 U.S.C. 1501-1508 and 7324-7328) which limit the political activities of employees whose principal employment activities are funded in whole or in part with Federal funds.</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 xml:space="preserve">Will comply, as applicable, with the provisions of the Davis-Bacon Act (40 U.S.C 276a and 276a-77), the Copeland Act (40 U.S.C 276c and 18 U.S.C. 874), and the Contract Work Hours and Safety Standards Act (40 U.S.C. 327-333), regarding labor standards for </w:t>
      </w:r>
      <w:proofErr w:type="gramStart"/>
      <w:r>
        <w:rPr>
          <w:sz w:val="18"/>
          <w:szCs w:val="20"/>
        </w:rPr>
        <w:t>Federally</w:t>
      </w:r>
      <w:proofErr w:type="gramEnd"/>
      <w:r>
        <w:rPr>
          <w:sz w:val="18"/>
          <w:szCs w:val="20"/>
        </w:rPr>
        <w:t xml:space="preserve"> assisted construction sub-agreements.</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if applicable, with flood insurance purchase requirements of Section 102(a) of the Flood Disaster Protection Act of 1973 (P.L. 93-234) which requires the recipients in a special flood hazard area to participate in the program and to purchase flood insurance if the total cost of insurable construction and acquisition is $10,000 or more.</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with the Wild and Scenic Rivers Act of 1968 (16 U.S.C 1271 et seq.) related to protecting components or potential components of the national wild and scenic rivers system.</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assist the awarding agency in assuring compliance with Section 106 of the National Historic Preservation Act of 1966, as amended (16 U.S.C. 470), EO 11593 (identification and protection of historic properties), and the Archaeological and Historic Preservation Act of 1974 (16U.S.C. 469a-l et seq.).</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with P.L. 93-348 regarding the protection of human subjects involved in research, development, and related activities supported by this award of assistance.</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with the Laboratory Animal Welfare Act of 1966 (P.L. 89-544, as amended, 7 U.S.C. 2131 et seq.) pertaining to the care, handling, and treatment of warm blooded animals held for research, teaching, or other activities supported by this award of assistance.</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with the Lead-Based Paint Poisoning Prevention Act (42 U.S.C. §§ 4801 et seq.) which prohibits the use of lead based paint in construction or rehabilitation of residence structures.</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cause to be performed the required financial and compliance audits in accordance with the Single Audit Act of 1984, as amended, and OMB Circular A-133, Audits of States, Local Governments, and Non-Profit Organizations.</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with all applicable requirements of all other Federal laws, executive orders, regulations, application guidelines, and policies governing this program.</w:t>
      </w:r>
    </w:p>
    <w:p w:rsidR="009B111E" w:rsidRDefault="009B111E" w:rsidP="009B111E"/>
    <w:p w:rsidR="009B111E" w:rsidRDefault="009B111E" w:rsidP="005E422C">
      <w:pPr>
        <w:numPr>
          <w:ilvl w:val="0"/>
          <w:numId w:val="39"/>
        </w:numPr>
        <w:rPr>
          <w:sz w:val="18"/>
          <w:szCs w:val="18"/>
        </w:rPr>
      </w:pPr>
      <w:r>
        <w:rPr>
          <w:sz w:val="18"/>
          <w:szCs w:val="18"/>
        </w:rPr>
        <w:t>Will comply with all rules regarding prohibited activities, including those stated in applicable Notice, grant provisions, and program regulations, and will ensure that no assistance made available by the Corporation will be used to support any such prohibited activities.</w:t>
      </w:r>
    </w:p>
    <w:p w:rsidR="009B111E" w:rsidRDefault="009B111E" w:rsidP="009B111E">
      <w:pPr>
        <w:ind w:left="360"/>
        <w:rPr>
          <w:sz w:val="18"/>
          <w:szCs w:val="18"/>
        </w:rPr>
      </w:pPr>
      <w:r>
        <w:rPr>
          <w:sz w:val="18"/>
          <w:szCs w:val="18"/>
        </w:rPr>
        <w:tab/>
      </w:r>
    </w:p>
    <w:p w:rsidR="009B111E" w:rsidRPr="009C6E26" w:rsidRDefault="009B111E" w:rsidP="005E422C">
      <w:pPr>
        <w:numPr>
          <w:ilvl w:val="0"/>
          <w:numId w:val="39"/>
        </w:numPr>
        <w:rPr>
          <w:sz w:val="18"/>
          <w:szCs w:val="18"/>
        </w:rPr>
      </w:pPr>
      <w:r w:rsidRPr="009C6E26">
        <w:rPr>
          <w:sz w:val="18"/>
          <w:szCs w:val="18"/>
        </w:rPr>
        <w:t xml:space="preserve">Will comply with the nondiscrimination provisions in the national service laws, which provide that an individual with responsibility for the operation of a project or program that receives assistance under the national service laws shall not discriminate against a participant in, or member of the staff of, such project or program on the basis of race, color, national origin, sex, age, political affiliation, disability, or on the basis of religion. (NOTE: the prohibition on religious discrimination does not apply to the employment of any staff member paid with non-Corporation funds or paid with Corporation funds but employed with the organization operating the project prior to or on the date the grant was awarded. If your organization is a faith-based organization that makes hiring decisions on the basis of religious belief, your organization may be entitled, under the Religious Freedom Restoration Act, 42 U.S.C. § 2000bb, to receive federal funds and yet maintain that hiring practice, even though the national service legislation includes a restriction on religious discrimination in employment of staff hired to work on a Corporation-funded project and paid with Corporation grant funds. (42 U.S.C. §§ 5057(c) and 12635(c)). For the circumstances under which this may occur, please see the document “Effect of the Religious Freedom Restoration Act on Faith-Based Applicants for Grants” on the Corporation’s website at: </w:t>
      </w:r>
      <w:hyperlink r:id="rId25" w:history="1">
        <w:r w:rsidRPr="009C6E26">
          <w:rPr>
            <w:rStyle w:val="Hyperlink"/>
            <w:sz w:val="18"/>
            <w:szCs w:val="18"/>
          </w:rPr>
          <w:t>http://www.usdoj.gov/archive/fbci/effect-rfra.pdf</w:t>
        </w:r>
      </w:hyperlink>
      <w:r w:rsidRPr="009C6E26">
        <w:rPr>
          <w:sz w:val="18"/>
          <w:szCs w:val="18"/>
        </w:rPr>
        <w:t>.</w:t>
      </w:r>
    </w:p>
    <w:p w:rsidR="009B111E" w:rsidRDefault="009B111E" w:rsidP="009B111E">
      <w:pPr>
        <w:rPr>
          <w:sz w:val="20"/>
          <w:szCs w:val="20"/>
        </w:rPr>
      </w:pPr>
    </w:p>
    <w:p w:rsidR="009B111E" w:rsidRDefault="009B111E" w:rsidP="005E422C">
      <w:pPr>
        <w:numPr>
          <w:ilvl w:val="0"/>
          <w:numId w:val="39"/>
        </w:numPr>
        <w:rPr>
          <w:sz w:val="18"/>
          <w:szCs w:val="18"/>
        </w:rPr>
      </w:pPr>
      <w:r>
        <w:rPr>
          <w:sz w:val="18"/>
          <w:szCs w:val="18"/>
        </w:rPr>
        <w:t>Will comply with all other federal statutes relating to nondiscrimination, including any self-evaluation requirements. These include but are not limited to: (a)Title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and (</w:t>
      </w:r>
      <w:proofErr w:type="spellStart"/>
      <w:r>
        <w:rPr>
          <w:sz w:val="18"/>
          <w:szCs w:val="18"/>
        </w:rPr>
        <w:t>i</w:t>
      </w:r>
      <w:proofErr w:type="spellEnd"/>
      <w:r>
        <w:rPr>
          <w:sz w:val="18"/>
          <w:szCs w:val="18"/>
        </w:rPr>
        <w:t>) the requirements of any other nondiscrimination statute(s) which may apply to the application.</w:t>
      </w:r>
    </w:p>
    <w:p w:rsidR="009B111E" w:rsidRDefault="009B111E" w:rsidP="009B111E">
      <w:pPr>
        <w:rPr>
          <w:sz w:val="18"/>
          <w:szCs w:val="18"/>
        </w:rPr>
      </w:pPr>
    </w:p>
    <w:p w:rsidR="009B111E" w:rsidRDefault="009B111E" w:rsidP="005E422C">
      <w:pPr>
        <w:numPr>
          <w:ilvl w:val="0"/>
          <w:numId w:val="39"/>
        </w:numPr>
        <w:rPr>
          <w:sz w:val="18"/>
          <w:szCs w:val="18"/>
        </w:rPr>
      </w:pPr>
      <w:r>
        <w:rPr>
          <w:sz w:val="18"/>
          <w:szCs w:val="18"/>
        </w:rPr>
        <w:t xml:space="preserve">Will provide, in the design, recruitment, and operation of any AmeriCorps program, for broad-based input from – (1) the community served, the municipality and government of the county (if appropriate) in which the community is located, and potential participants in the program; and (2) community-based agencies with a demonstrated record of experience in providing services and local labor organizations representing employees of service sponsors, if these entities exist in the area to be served by the program; </w:t>
      </w:r>
    </w:p>
    <w:p w:rsidR="009B111E" w:rsidRDefault="009B111E" w:rsidP="009B111E">
      <w:pPr>
        <w:rPr>
          <w:sz w:val="18"/>
          <w:szCs w:val="18"/>
        </w:rPr>
      </w:pPr>
    </w:p>
    <w:p w:rsidR="009B111E" w:rsidRDefault="009B111E" w:rsidP="005E422C">
      <w:pPr>
        <w:numPr>
          <w:ilvl w:val="0"/>
          <w:numId w:val="39"/>
        </w:numPr>
        <w:rPr>
          <w:sz w:val="18"/>
          <w:szCs w:val="18"/>
        </w:rPr>
      </w:pPr>
      <w:r>
        <w:rPr>
          <w:sz w:val="18"/>
          <w:szCs w:val="18"/>
        </w:rPr>
        <w:t xml:space="preserve">Will, prior to the placement of participants, consult with the appropriate local labor organization, if any, representing employees in the area who are engaged in the same or similar work as that proposed to be carried out by an AmeriCorps program, to ensure compliance with the </w:t>
      </w:r>
      <w:proofErr w:type="spellStart"/>
      <w:r>
        <w:rPr>
          <w:sz w:val="18"/>
          <w:szCs w:val="18"/>
        </w:rPr>
        <w:t>nondisplacement</w:t>
      </w:r>
      <w:proofErr w:type="spellEnd"/>
      <w:r>
        <w:rPr>
          <w:sz w:val="18"/>
          <w:szCs w:val="18"/>
        </w:rPr>
        <w:t xml:space="preserve"> requirements specified in section 177 of the NCSA; </w:t>
      </w:r>
    </w:p>
    <w:p w:rsidR="009B111E" w:rsidRDefault="009B111E" w:rsidP="009B111E">
      <w:pPr>
        <w:rPr>
          <w:sz w:val="18"/>
          <w:szCs w:val="18"/>
        </w:rPr>
      </w:pPr>
    </w:p>
    <w:p w:rsidR="009B111E" w:rsidRDefault="009B111E" w:rsidP="005E422C">
      <w:pPr>
        <w:numPr>
          <w:ilvl w:val="0"/>
          <w:numId w:val="39"/>
        </w:numPr>
        <w:rPr>
          <w:sz w:val="18"/>
          <w:szCs w:val="18"/>
        </w:rPr>
      </w:pPr>
      <w:r>
        <w:rPr>
          <w:sz w:val="18"/>
          <w:szCs w:val="18"/>
        </w:rPr>
        <w:t>Will, in the case of an AmeriCorps program that includes or serves children, consult with the parents or legal guardians of children in developing and operating the program;</w:t>
      </w:r>
    </w:p>
    <w:p w:rsidR="009B111E" w:rsidRDefault="009B111E" w:rsidP="009B111E">
      <w:pPr>
        <w:pStyle w:val="ListParagraph"/>
        <w:rPr>
          <w:sz w:val="18"/>
          <w:szCs w:val="18"/>
        </w:rPr>
      </w:pPr>
    </w:p>
    <w:p w:rsidR="009B111E" w:rsidRDefault="009B111E" w:rsidP="005E422C">
      <w:pPr>
        <w:numPr>
          <w:ilvl w:val="0"/>
          <w:numId w:val="39"/>
        </w:numPr>
        <w:rPr>
          <w:sz w:val="18"/>
          <w:szCs w:val="18"/>
        </w:rPr>
      </w:pPr>
      <w:r>
        <w:rPr>
          <w:sz w:val="18"/>
          <w:szCs w:val="18"/>
        </w:rPr>
        <w:t xml:space="preserve">Will, before transporting minor children, provide the children’s parents or legal guardians with the reason for the transportation and obtain the parent’s or legal guardian’s permission for such transportation, consistent with state law; </w:t>
      </w:r>
    </w:p>
    <w:p w:rsidR="009B111E" w:rsidRDefault="009B111E" w:rsidP="009B111E">
      <w:pPr>
        <w:pStyle w:val="ListParagraph"/>
        <w:rPr>
          <w:sz w:val="18"/>
          <w:szCs w:val="18"/>
        </w:rPr>
      </w:pPr>
    </w:p>
    <w:p w:rsidR="009B111E" w:rsidRDefault="009B111E" w:rsidP="005E422C">
      <w:pPr>
        <w:numPr>
          <w:ilvl w:val="0"/>
          <w:numId w:val="39"/>
        </w:numPr>
        <w:rPr>
          <w:sz w:val="18"/>
          <w:szCs w:val="18"/>
        </w:rPr>
      </w:pPr>
      <w:r>
        <w:rPr>
          <w:sz w:val="18"/>
          <w:szCs w:val="18"/>
        </w:rPr>
        <w:t>Will, in the case of an AmeriCorps program that is not funded through a State, consult with and coordinate activities with the State Commission for the state in which the program operates.</w:t>
      </w:r>
    </w:p>
    <w:p w:rsidR="009B111E" w:rsidRDefault="009B111E" w:rsidP="009B111E">
      <w:pPr>
        <w:rPr>
          <w:sz w:val="18"/>
          <w:szCs w:val="18"/>
        </w:rPr>
      </w:pPr>
    </w:p>
    <w:p w:rsidR="009B111E" w:rsidRDefault="009B111E" w:rsidP="005E422C">
      <w:pPr>
        <w:numPr>
          <w:ilvl w:val="0"/>
          <w:numId w:val="39"/>
        </w:numPr>
        <w:rPr>
          <w:sz w:val="18"/>
          <w:szCs w:val="18"/>
        </w:rPr>
      </w:pPr>
      <w:r>
        <w:rPr>
          <w:sz w:val="18"/>
          <w:szCs w:val="18"/>
        </w:rPr>
        <w:t xml:space="preserve">Will ensure that any national service program carried out by the applicant using assistance provided under section 121 of the National and Community Service Act of 1990 and any national service program supported by a grant made by the applicant using such assistance will address unmet human, educational, environmental, or public safety needs through services that provide a direct benefit to the community in which the service is performed; </w:t>
      </w:r>
    </w:p>
    <w:p w:rsidR="009B111E" w:rsidRDefault="009B111E" w:rsidP="009B111E">
      <w:pPr>
        <w:rPr>
          <w:sz w:val="18"/>
          <w:szCs w:val="18"/>
        </w:rPr>
      </w:pPr>
    </w:p>
    <w:p w:rsidR="009B111E" w:rsidRDefault="009B111E" w:rsidP="005E422C">
      <w:pPr>
        <w:numPr>
          <w:ilvl w:val="0"/>
          <w:numId w:val="39"/>
        </w:numPr>
        <w:rPr>
          <w:sz w:val="18"/>
          <w:szCs w:val="18"/>
        </w:rPr>
      </w:pPr>
      <w:r>
        <w:rPr>
          <w:sz w:val="18"/>
          <w:szCs w:val="18"/>
        </w:rPr>
        <w:t xml:space="preserve">Will comply with the </w:t>
      </w:r>
      <w:proofErr w:type="spellStart"/>
      <w:r>
        <w:rPr>
          <w:sz w:val="18"/>
          <w:szCs w:val="18"/>
        </w:rPr>
        <w:t>nonduplication</w:t>
      </w:r>
      <w:proofErr w:type="spellEnd"/>
      <w:r>
        <w:rPr>
          <w:sz w:val="18"/>
          <w:szCs w:val="18"/>
        </w:rPr>
        <w:t xml:space="preserve"> and </w:t>
      </w:r>
      <w:proofErr w:type="spellStart"/>
      <w:r>
        <w:rPr>
          <w:sz w:val="18"/>
          <w:szCs w:val="18"/>
        </w:rPr>
        <w:t>nondisplacement</w:t>
      </w:r>
      <w:proofErr w:type="spellEnd"/>
      <w:r>
        <w:rPr>
          <w:sz w:val="18"/>
          <w:szCs w:val="18"/>
        </w:rPr>
        <w:t xml:space="preserve"> requirements set out in section 177 of the National and Community Service Act of 1990, and in the Corporation’s regulations at § 2540.100;</w:t>
      </w:r>
    </w:p>
    <w:p w:rsidR="009B111E" w:rsidRDefault="009B111E" w:rsidP="009B111E">
      <w:pPr>
        <w:rPr>
          <w:sz w:val="18"/>
          <w:szCs w:val="18"/>
        </w:rPr>
      </w:pPr>
    </w:p>
    <w:p w:rsidR="009B111E" w:rsidRDefault="009B111E" w:rsidP="005E422C">
      <w:pPr>
        <w:numPr>
          <w:ilvl w:val="0"/>
          <w:numId w:val="39"/>
        </w:numPr>
        <w:rPr>
          <w:sz w:val="18"/>
          <w:szCs w:val="18"/>
        </w:rPr>
      </w:pPr>
      <w:r>
        <w:rPr>
          <w:sz w:val="18"/>
          <w:szCs w:val="18"/>
        </w:rPr>
        <w:t>Will comply with the grievance procedure requirements as set out in section 176(f) of the National and Community Service Act of 1990 and in the Corporation’s regulations at 45 CFR § 2540.230;</w:t>
      </w:r>
    </w:p>
    <w:p w:rsidR="009B111E" w:rsidRDefault="009B111E" w:rsidP="009B111E">
      <w:pPr>
        <w:rPr>
          <w:sz w:val="18"/>
          <w:szCs w:val="18"/>
        </w:rPr>
      </w:pPr>
    </w:p>
    <w:p w:rsidR="009B111E" w:rsidRDefault="009B111E" w:rsidP="005E422C">
      <w:pPr>
        <w:numPr>
          <w:ilvl w:val="0"/>
          <w:numId w:val="39"/>
        </w:numPr>
        <w:rPr>
          <w:sz w:val="18"/>
          <w:szCs w:val="18"/>
        </w:rPr>
      </w:pPr>
      <w:r>
        <w:rPr>
          <w:sz w:val="18"/>
          <w:szCs w:val="18"/>
        </w:rPr>
        <w:t xml:space="preserve">Will provide participants in the national service program with the training, skills, and knowledge necessary for the projects that participants are called upon to perform, including training on prohibited activities; </w:t>
      </w:r>
    </w:p>
    <w:p w:rsidR="009B111E" w:rsidRDefault="009B111E" w:rsidP="009B111E">
      <w:pPr>
        <w:rPr>
          <w:sz w:val="18"/>
          <w:szCs w:val="18"/>
        </w:rPr>
      </w:pPr>
    </w:p>
    <w:p w:rsidR="009B111E" w:rsidRDefault="009B111E" w:rsidP="005E422C">
      <w:pPr>
        <w:numPr>
          <w:ilvl w:val="0"/>
          <w:numId w:val="39"/>
        </w:numPr>
        <w:rPr>
          <w:sz w:val="18"/>
          <w:szCs w:val="18"/>
        </w:rPr>
      </w:pPr>
      <w:r>
        <w:rPr>
          <w:sz w:val="18"/>
          <w:szCs w:val="18"/>
        </w:rPr>
        <w:t xml:space="preserve">Will provide support services to participants, such as information regarding G.E.D. attainment and post-service employment, and, if appropriate, opportunities for participants to reflect on their service experiences; </w:t>
      </w:r>
    </w:p>
    <w:p w:rsidR="009B111E" w:rsidRDefault="009B111E" w:rsidP="009B111E">
      <w:pPr>
        <w:rPr>
          <w:sz w:val="18"/>
          <w:szCs w:val="18"/>
        </w:rPr>
      </w:pPr>
    </w:p>
    <w:p w:rsidR="009B111E" w:rsidRDefault="009B111E" w:rsidP="005E422C">
      <w:pPr>
        <w:numPr>
          <w:ilvl w:val="0"/>
          <w:numId w:val="39"/>
        </w:numPr>
        <w:rPr>
          <w:sz w:val="18"/>
          <w:szCs w:val="18"/>
        </w:rPr>
      </w:pPr>
      <w:r>
        <w:rPr>
          <w:sz w:val="18"/>
          <w:szCs w:val="18"/>
        </w:rPr>
        <w:t xml:space="preserve">Will arrange for an independent evaluation of any national service program carried out using assistance provided to the applicant under section 121 of the National and Community Service Act of 1990 or, with the approval of the Corporation, conduct an internal evaluation of the program; </w:t>
      </w:r>
    </w:p>
    <w:p w:rsidR="009B111E" w:rsidRDefault="009B111E" w:rsidP="009B111E">
      <w:pPr>
        <w:rPr>
          <w:sz w:val="18"/>
          <w:szCs w:val="18"/>
        </w:rPr>
      </w:pPr>
    </w:p>
    <w:p w:rsidR="009B111E" w:rsidRDefault="009B111E" w:rsidP="005E422C">
      <w:pPr>
        <w:numPr>
          <w:ilvl w:val="0"/>
          <w:numId w:val="39"/>
        </w:numPr>
        <w:rPr>
          <w:sz w:val="18"/>
          <w:szCs w:val="18"/>
        </w:rPr>
      </w:pPr>
      <w:r>
        <w:rPr>
          <w:sz w:val="18"/>
          <w:szCs w:val="18"/>
        </w:rPr>
        <w:t xml:space="preserve">Will apply measurable performance goals and evaluation methods, which are to be used as part of such evaluation to determine the program’s impact on communities and persons served by the program, on participants who take part in the projects, and in other such areas as required by the Corporation; </w:t>
      </w:r>
    </w:p>
    <w:p w:rsidR="009B111E" w:rsidRDefault="009B111E" w:rsidP="009B111E">
      <w:pPr>
        <w:rPr>
          <w:sz w:val="18"/>
          <w:szCs w:val="18"/>
        </w:rPr>
      </w:pPr>
    </w:p>
    <w:p w:rsidR="009B111E" w:rsidRDefault="009B111E" w:rsidP="005E422C">
      <w:pPr>
        <w:numPr>
          <w:ilvl w:val="0"/>
          <w:numId w:val="39"/>
        </w:numPr>
        <w:rPr>
          <w:sz w:val="18"/>
          <w:szCs w:val="18"/>
        </w:rPr>
      </w:pPr>
      <w:r>
        <w:rPr>
          <w:sz w:val="18"/>
          <w:szCs w:val="18"/>
        </w:rPr>
        <w:t xml:space="preserve">Will ensure the provision of a living allowance and other benefits to participants as required by the Corporation; </w:t>
      </w:r>
    </w:p>
    <w:p w:rsidR="009B111E" w:rsidRDefault="009B111E" w:rsidP="009B111E">
      <w:pPr>
        <w:rPr>
          <w:sz w:val="18"/>
          <w:szCs w:val="18"/>
        </w:rPr>
      </w:pPr>
    </w:p>
    <w:p w:rsidR="009B111E" w:rsidRDefault="009B111E" w:rsidP="005E422C">
      <w:pPr>
        <w:numPr>
          <w:ilvl w:val="0"/>
          <w:numId w:val="39"/>
        </w:numPr>
        <w:rPr>
          <w:sz w:val="18"/>
          <w:szCs w:val="18"/>
        </w:rPr>
      </w:pPr>
      <w:r>
        <w:rPr>
          <w:sz w:val="18"/>
          <w:szCs w:val="18"/>
        </w:rPr>
        <w:t>Has not violated a Federal criminal statute;</w:t>
      </w:r>
    </w:p>
    <w:p w:rsidR="009B111E" w:rsidRDefault="009B111E" w:rsidP="009B111E">
      <w:pPr>
        <w:rPr>
          <w:sz w:val="18"/>
          <w:szCs w:val="18"/>
        </w:rPr>
      </w:pPr>
    </w:p>
    <w:p w:rsidR="009B111E" w:rsidRDefault="009B111E" w:rsidP="005E422C">
      <w:pPr>
        <w:numPr>
          <w:ilvl w:val="0"/>
          <w:numId w:val="39"/>
        </w:numPr>
        <w:rPr>
          <w:sz w:val="18"/>
          <w:szCs w:val="18"/>
        </w:rPr>
      </w:pPr>
      <w:r>
        <w:rPr>
          <w:sz w:val="18"/>
          <w:szCs w:val="18"/>
        </w:rPr>
        <w:t xml:space="preserve">If a state applicant, will ensure that the State </w:t>
      </w:r>
      <w:proofErr w:type="spellStart"/>
      <w:r>
        <w:rPr>
          <w:sz w:val="18"/>
          <w:szCs w:val="18"/>
        </w:rPr>
        <w:t>subgrants</w:t>
      </w:r>
      <w:proofErr w:type="spellEnd"/>
      <w:r>
        <w:rPr>
          <w:sz w:val="18"/>
          <w:szCs w:val="18"/>
        </w:rPr>
        <w:t xml:space="preserve"> will be used to support national service programs selected by the State on a competitive basis;</w:t>
      </w:r>
    </w:p>
    <w:p w:rsidR="009B111E" w:rsidRDefault="009B111E" w:rsidP="009B111E">
      <w:pPr>
        <w:rPr>
          <w:sz w:val="18"/>
          <w:szCs w:val="18"/>
        </w:rPr>
      </w:pPr>
    </w:p>
    <w:p w:rsidR="009B111E" w:rsidRDefault="009B111E" w:rsidP="005E422C">
      <w:pPr>
        <w:numPr>
          <w:ilvl w:val="0"/>
          <w:numId w:val="39"/>
        </w:numPr>
        <w:rPr>
          <w:sz w:val="18"/>
          <w:szCs w:val="18"/>
        </w:rPr>
      </w:pPr>
      <w:r>
        <w:rPr>
          <w:sz w:val="18"/>
          <w:szCs w:val="18"/>
        </w:rPr>
        <w:t>If a state applicant, will seek to ensure an equitable allocation within the State of assistance and approved national service positions, taking into consideration such factors as the locations of the programs, population density, and economic distress;</w:t>
      </w:r>
    </w:p>
    <w:p w:rsidR="009B111E" w:rsidRDefault="009B111E" w:rsidP="009B111E">
      <w:pPr>
        <w:rPr>
          <w:sz w:val="18"/>
          <w:szCs w:val="18"/>
        </w:rPr>
      </w:pPr>
    </w:p>
    <w:p w:rsidR="009B111E" w:rsidRDefault="009B111E" w:rsidP="005E422C">
      <w:pPr>
        <w:numPr>
          <w:ilvl w:val="0"/>
          <w:numId w:val="39"/>
        </w:numPr>
        <w:rPr>
          <w:sz w:val="18"/>
          <w:szCs w:val="18"/>
        </w:rPr>
      </w:pPr>
      <w:r>
        <w:rPr>
          <w:sz w:val="18"/>
          <w:szCs w:val="18"/>
        </w:rPr>
        <w:t xml:space="preserve">If a state applicant, will ensure that not less than 60% of the assistance will be used to make grants to support national service programs other than those carried out by a State agency, unless the Corporation approves otherwise. </w:t>
      </w:r>
    </w:p>
    <w:p w:rsidR="009B111E" w:rsidRDefault="009B111E" w:rsidP="009B111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360"/>
        <w:rPr>
          <w:sz w:val="8"/>
        </w:rPr>
      </w:pPr>
    </w:p>
    <w:p w:rsidR="00AC3D35" w:rsidRDefault="00AC3D35">
      <w:pPr>
        <w:rPr>
          <w:b/>
          <w:i/>
        </w:rPr>
      </w:pPr>
      <w:r>
        <w:rPr>
          <w:b/>
          <w:i/>
        </w:rPr>
        <w:br w:type="page"/>
      </w:r>
    </w:p>
    <w:p w:rsidR="009B111E" w:rsidRDefault="009B111E" w:rsidP="009B111E">
      <w:pPr>
        <w:keepNext/>
        <w:jc w:val="center"/>
        <w:outlineLvl w:val="1"/>
        <w:rPr>
          <w:b/>
        </w:rPr>
      </w:pPr>
      <w:r>
        <w:rPr>
          <w:b/>
          <w:i/>
        </w:rPr>
        <w:t>CERTIFICATIONS</w:t>
      </w:r>
    </w:p>
    <w:p w:rsidR="009B111E" w:rsidRDefault="009B111E" w:rsidP="009B111E">
      <w:pPr>
        <w:rPr>
          <w:sz w:val="18"/>
          <w:szCs w:val="20"/>
        </w:rPr>
      </w:pPr>
      <w:r>
        <w:rPr>
          <w:sz w:val="18"/>
          <w:szCs w:val="20"/>
        </w:rPr>
        <w:t> </w:t>
      </w:r>
    </w:p>
    <w:p w:rsidR="009B111E" w:rsidRDefault="009B111E" w:rsidP="009B111E">
      <w:pPr>
        <w:spacing w:after="120"/>
        <w:rPr>
          <w:b/>
          <w:sz w:val="18"/>
          <w:szCs w:val="18"/>
        </w:rPr>
      </w:pPr>
      <w:r>
        <w:rPr>
          <w:b/>
          <w:sz w:val="18"/>
          <w:szCs w:val="18"/>
        </w:rPr>
        <w:t>Certification – Debarment, Suspension, and Other Responsibility Matters</w:t>
      </w:r>
    </w:p>
    <w:p w:rsidR="009B111E" w:rsidRDefault="009B111E" w:rsidP="009B111E">
      <w:pPr>
        <w:spacing w:after="120"/>
        <w:rPr>
          <w:sz w:val="18"/>
          <w:szCs w:val="18"/>
        </w:rPr>
      </w:pPr>
      <w:r>
        <w:rPr>
          <w:sz w:val="18"/>
          <w:szCs w:val="18"/>
        </w:rPr>
        <w:t xml:space="preserve">This certification is required by the government-wide regulations implementing Executive Order 12549, Debarment and Suspension, 2 CFR Part 180, Section 180.335, </w:t>
      </w:r>
      <w:r>
        <w:rPr>
          <w:i/>
          <w:sz w:val="18"/>
          <w:szCs w:val="18"/>
        </w:rPr>
        <w:t xml:space="preserve">What information must I provide before entering into a covered transaction with a Federal agency? </w:t>
      </w:r>
    </w:p>
    <w:p w:rsidR="009B111E" w:rsidRDefault="009B111E" w:rsidP="009B111E">
      <w:pPr>
        <w:spacing w:after="120"/>
        <w:ind w:firstLine="360"/>
        <w:rPr>
          <w:sz w:val="18"/>
          <w:szCs w:val="18"/>
        </w:rPr>
      </w:pPr>
      <w:r>
        <w:rPr>
          <w:sz w:val="18"/>
          <w:szCs w:val="18"/>
        </w:rPr>
        <w:t xml:space="preserve">As the duly authorized representative of the applicant, I certify, to the best of my knowledge and belief, that neither the applicant nor its principals: </w:t>
      </w:r>
    </w:p>
    <w:p w:rsidR="009B111E" w:rsidRDefault="009B111E" w:rsidP="005E422C">
      <w:pPr>
        <w:numPr>
          <w:ilvl w:val="0"/>
          <w:numId w:val="40"/>
        </w:numPr>
        <w:spacing w:after="120"/>
        <w:rPr>
          <w:sz w:val="18"/>
          <w:szCs w:val="18"/>
        </w:rPr>
      </w:pPr>
      <w:r>
        <w:rPr>
          <w:sz w:val="18"/>
          <w:szCs w:val="18"/>
        </w:rPr>
        <w:t xml:space="preserve">Is presently excluded or disqualified; </w:t>
      </w:r>
    </w:p>
    <w:p w:rsidR="009B111E" w:rsidRDefault="009B111E" w:rsidP="005E422C">
      <w:pPr>
        <w:numPr>
          <w:ilvl w:val="0"/>
          <w:numId w:val="40"/>
        </w:numPr>
        <w:spacing w:after="120"/>
        <w:rPr>
          <w:sz w:val="18"/>
          <w:szCs w:val="18"/>
        </w:rPr>
      </w:pPr>
      <w:r>
        <w:rPr>
          <w:sz w:val="18"/>
          <w:szCs w:val="18"/>
        </w:rPr>
        <w:t xml:space="preserve">Has been convicted within the preceding three years of any of the offenses listed in § 180.800(a) or had a civil judgment  rendered against it for one of those offenses within that time period; </w:t>
      </w:r>
    </w:p>
    <w:p w:rsidR="009B111E" w:rsidRDefault="009B111E" w:rsidP="005E422C">
      <w:pPr>
        <w:numPr>
          <w:ilvl w:val="0"/>
          <w:numId w:val="40"/>
        </w:numPr>
        <w:spacing w:after="120"/>
        <w:rPr>
          <w:sz w:val="18"/>
          <w:szCs w:val="18"/>
        </w:rPr>
      </w:pPr>
      <w:r>
        <w:rPr>
          <w:sz w:val="18"/>
          <w:szCs w:val="18"/>
        </w:rPr>
        <w:t>Is presently indicted for or otherwise criminally or civilly charged by a governmental entity (Federal, State, or local) with commission or any of the offenses listed in § 180.800(a); or</w:t>
      </w:r>
    </w:p>
    <w:p w:rsidR="009B111E" w:rsidRDefault="009B111E" w:rsidP="005E422C">
      <w:pPr>
        <w:numPr>
          <w:ilvl w:val="0"/>
          <w:numId w:val="40"/>
        </w:numPr>
        <w:spacing w:after="120"/>
        <w:rPr>
          <w:sz w:val="18"/>
          <w:szCs w:val="18"/>
        </w:rPr>
      </w:pPr>
      <w:r>
        <w:rPr>
          <w:sz w:val="18"/>
          <w:szCs w:val="18"/>
        </w:rPr>
        <w:t xml:space="preserve">Has had one or more public transactions (Federal, State, or local) terminated within the preceding three years for cause or default. </w:t>
      </w:r>
    </w:p>
    <w:p w:rsidR="009B111E" w:rsidRDefault="009B111E" w:rsidP="009B111E">
      <w:pPr>
        <w:spacing w:after="120"/>
        <w:rPr>
          <w:sz w:val="18"/>
          <w:szCs w:val="18"/>
        </w:rPr>
      </w:pPr>
      <w:r>
        <w:rPr>
          <w:b/>
          <w:sz w:val="18"/>
          <w:szCs w:val="18"/>
        </w:rPr>
        <w:t>Certification – Drug Free Workplace</w:t>
      </w:r>
    </w:p>
    <w:p w:rsidR="009B111E" w:rsidRDefault="009B111E" w:rsidP="009B111E">
      <w:pPr>
        <w:spacing w:after="120"/>
        <w:rPr>
          <w:sz w:val="18"/>
          <w:szCs w:val="18"/>
        </w:rPr>
      </w:pPr>
      <w:r>
        <w:rPr>
          <w:sz w:val="18"/>
          <w:szCs w:val="18"/>
        </w:rPr>
        <w:t xml:space="preserve">This certification is required by the Corporation’s regulations implementing sections 5150-5160 of the Drug-Free Workplace Act of 1988 (P.L. 100-690), 45 CFR Part 2545, Subpart B. The regulations require certification by grantees, prior to award, that they will make a good faith effort, on a continuing basis, to maintain a drug-free workplace. The certification set out below is a material representation of fact upon which reliance will be placed when the agency determines to award the grant. False certification or violation of the certification may be grounds for suspension of payments, suspension or termination of grants, or government-wide suspension or debarment (see 45 CFR Part 2542, Subparts G and H). </w:t>
      </w:r>
    </w:p>
    <w:p w:rsidR="009B111E" w:rsidRDefault="009B111E" w:rsidP="009B111E">
      <w:pPr>
        <w:spacing w:after="120"/>
        <w:rPr>
          <w:sz w:val="18"/>
          <w:szCs w:val="18"/>
        </w:rPr>
      </w:pPr>
      <w:r>
        <w:rPr>
          <w:sz w:val="18"/>
          <w:szCs w:val="18"/>
        </w:rPr>
        <w:t xml:space="preserve">As the duly authorized representative of the grantee, I certify, to the best of my knowledge and </w:t>
      </w:r>
      <w:proofErr w:type="gramStart"/>
      <w:r>
        <w:rPr>
          <w:sz w:val="18"/>
          <w:szCs w:val="18"/>
        </w:rPr>
        <w:t>belief, that</w:t>
      </w:r>
      <w:proofErr w:type="gramEnd"/>
      <w:r>
        <w:rPr>
          <w:sz w:val="18"/>
          <w:szCs w:val="18"/>
        </w:rPr>
        <w:t xml:space="preserve"> the grantee will provide a drug-free workplace by: </w:t>
      </w:r>
    </w:p>
    <w:p w:rsidR="009B111E" w:rsidRDefault="009B111E" w:rsidP="005E422C">
      <w:pPr>
        <w:numPr>
          <w:ilvl w:val="0"/>
          <w:numId w:val="41"/>
        </w:numPr>
        <w:spacing w:after="120"/>
        <w:rPr>
          <w:sz w:val="18"/>
          <w:szCs w:val="18"/>
        </w:rPr>
      </w:pPr>
      <w:r>
        <w:rPr>
          <w:sz w:val="18"/>
          <w:szCs w:val="18"/>
        </w:rPr>
        <w:t>Publishing a drug-free workplace statement that:</w:t>
      </w:r>
    </w:p>
    <w:p w:rsidR="009B111E" w:rsidRDefault="009B111E" w:rsidP="005E422C">
      <w:pPr>
        <w:numPr>
          <w:ilvl w:val="1"/>
          <w:numId w:val="41"/>
        </w:numPr>
        <w:spacing w:after="120"/>
        <w:rPr>
          <w:sz w:val="18"/>
          <w:szCs w:val="18"/>
        </w:rPr>
      </w:pPr>
      <w:r>
        <w:rPr>
          <w:sz w:val="18"/>
          <w:szCs w:val="18"/>
        </w:rPr>
        <w:t>Notifies employees that the unlawful manufacture, distribution, dispensing, possession, or use of a controlled substance is prohibited in the grantee’s workplace;</w:t>
      </w:r>
    </w:p>
    <w:p w:rsidR="009B111E" w:rsidRDefault="009B111E" w:rsidP="005E422C">
      <w:pPr>
        <w:numPr>
          <w:ilvl w:val="1"/>
          <w:numId w:val="41"/>
        </w:numPr>
        <w:spacing w:after="120"/>
        <w:rPr>
          <w:sz w:val="18"/>
          <w:szCs w:val="18"/>
        </w:rPr>
      </w:pPr>
      <w:r>
        <w:rPr>
          <w:sz w:val="18"/>
          <w:szCs w:val="18"/>
        </w:rPr>
        <w:t xml:space="preserve">Specifies the actions that the grantee will take against employees for violating that prohibition; and </w:t>
      </w:r>
    </w:p>
    <w:p w:rsidR="009B111E" w:rsidRDefault="009B111E" w:rsidP="005E422C">
      <w:pPr>
        <w:numPr>
          <w:ilvl w:val="1"/>
          <w:numId w:val="41"/>
        </w:numPr>
        <w:spacing w:after="120"/>
        <w:rPr>
          <w:sz w:val="18"/>
          <w:szCs w:val="18"/>
        </w:rPr>
      </w:pPr>
      <w:r>
        <w:rPr>
          <w:sz w:val="18"/>
          <w:szCs w:val="18"/>
        </w:rPr>
        <w:t xml:space="preserve">Informs employees that, as a condition of employment under any award, each employee will abide by the terms of the statement and notify the grantee in writing if the employee is convicted for a violation of a criminal drug statute occurring in the workplace within five days of the conviction; </w:t>
      </w:r>
    </w:p>
    <w:p w:rsidR="009B111E" w:rsidRDefault="009B111E" w:rsidP="005E422C">
      <w:pPr>
        <w:numPr>
          <w:ilvl w:val="0"/>
          <w:numId w:val="41"/>
        </w:numPr>
        <w:spacing w:after="120"/>
        <w:rPr>
          <w:sz w:val="18"/>
          <w:szCs w:val="18"/>
        </w:rPr>
      </w:pPr>
      <w:r>
        <w:rPr>
          <w:sz w:val="18"/>
          <w:szCs w:val="18"/>
        </w:rPr>
        <w:t xml:space="preserve">Requiring that a copy of the statement described in paragraph (A) be given to each employee who will be engaged in the performance of any Federal award; </w:t>
      </w:r>
    </w:p>
    <w:p w:rsidR="009B111E" w:rsidRDefault="009B111E" w:rsidP="005E422C">
      <w:pPr>
        <w:numPr>
          <w:ilvl w:val="0"/>
          <w:numId w:val="41"/>
        </w:numPr>
        <w:spacing w:after="120"/>
        <w:rPr>
          <w:sz w:val="18"/>
          <w:szCs w:val="18"/>
        </w:rPr>
      </w:pPr>
      <w:r>
        <w:rPr>
          <w:sz w:val="18"/>
          <w:szCs w:val="18"/>
        </w:rPr>
        <w:t xml:space="preserve">Establishing a drug-free awareness program to inform employees about: </w:t>
      </w:r>
    </w:p>
    <w:p w:rsidR="009B111E" w:rsidRDefault="009B111E" w:rsidP="005E422C">
      <w:pPr>
        <w:numPr>
          <w:ilvl w:val="1"/>
          <w:numId w:val="41"/>
        </w:numPr>
        <w:spacing w:after="120"/>
        <w:rPr>
          <w:sz w:val="18"/>
          <w:szCs w:val="18"/>
        </w:rPr>
      </w:pPr>
      <w:r>
        <w:rPr>
          <w:sz w:val="18"/>
          <w:szCs w:val="18"/>
        </w:rPr>
        <w:t>The dangers of drug abuse in the workplace;</w:t>
      </w:r>
    </w:p>
    <w:p w:rsidR="009B111E" w:rsidRDefault="009B111E" w:rsidP="005E422C">
      <w:pPr>
        <w:numPr>
          <w:ilvl w:val="1"/>
          <w:numId w:val="41"/>
        </w:numPr>
        <w:spacing w:after="120"/>
        <w:rPr>
          <w:sz w:val="18"/>
          <w:szCs w:val="18"/>
        </w:rPr>
      </w:pPr>
      <w:r>
        <w:rPr>
          <w:sz w:val="18"/>
          <w:szCs w:val="18"/>
        </w:rPr>
        <w:t xml:space="preserve">The grantee’s policy of maintaining a drug-free workplace; </w:t>
      </w:r>
    </w:p>
    <w:p w:rsidR="009B111E" w:rsidRDefault="009B111E" w:rsidP="005E422C">
      <w:pPr>
        <w:numPr>
          <w:ilvl w:val="1"/>
          <w:numId w:val="41"/>
        </w:numPr>
        <w:spacing w:after="120"/>
        <w:rPr>
          <w:sz w:val="18"/>
          <w:szCs w:val="18"/>
        </w:rPr>
      </w:pPr>
      <w:r>
        <w:rPr>
          <w:sz w:val="18"/>
          <w:szCs w:val="18"/>
        </w:rPr>
        <w:t>Any available drug counseling, rehabilitation, and employee assistance programs; and</w:t>
      </w:r>
    </w:p>
    <w:p w:rsidR="009B111E" w:rsidRDefault="009B111E" w:rsidP="005E422C">
      <w:pPr>
        <w:numPr>
          <w:ilvl w:val="1"/>
          <w:numId w:val="41"/>
        </w:numPr>
        <w:spacing w:after="120"/>
        <w:rPr>
          <w:sz w:val="18"/>
          <w:szCs w:val="18"/>
        </w:rPr>
      </w:pPr>
      <w:r>
        <w:rPr>
          <w:sz w:val="18"/>
          <w:szCs w:val="18"/>
        </w:rPr>
        <w:t>The penalties that the grantee may impose upon them for drug abuse violations occurring in the workplace;</w:t>
      </w:r>
    </w:p>
    <w:p w:rsidR="009B111E" w:rsidRDefault="009B111E" w:rsidP="005E422C">
      <w:pPr>
        <w:numPr>
          <w:ilvl w:val="0"/>
          <w:numId w:val="41"/>
        </w:numPr>
        <w:spacing w:after="120"/>
        <w:rPr>
          <w:sz w:val="18"/>
          <w:szCs w:val="18"/>
        </w:rPr>
      </w:pPr>
      <w:r>
        <w:rPr>
          <w:sz w:val="18"/>
          <w:szCs w:val="18"/>
        </w:rPr>
        <w:t xml:space="preserve">Providing us, as well as any other Federal agency on whose award the convicted employee was working, with written notification within 10 calendar days of learning that an employee has been convicted of a drug violation in the workplace; </w:t>
      </w:r>
    </w:p>
    <w:p w:rsidR="009B111E" w:rsidRDefault="009B111E" w:rsidP="005E422C">
      <w:pPr>
        <w:numPr>
          <w:ilvl w:val="0"/>
          <w:numId w:val="41"/>
        </w:numPr>
        <w:spacing w:after="120"/>
        <w:rPr>
          <w:sz w:val="18"/>
          <w:szCs w:val="18"/>
        </w:rPr>
      </w:pPr>
      <w:r>
        <w:rPr>
          <w:sz w:val="18"/>
          <w:szCs w:val="18"/>
        </w:rPr>
        <w:t xml:space="preserve">Taking one of the following actions within 30 calendar days of learning that an employee has been convicted of a drug violation in the workplace: </w:t>
      </w:r>
    </w:p>
    <w:p w:rsidR="009B111E" w:rsidRDefault="009B111E" w:rsidP="005E422C">
      <w:pPr>
        <w:numPr>
          <w:ilvl w:val="1"/>
          <w:numId w:val="41"/>
        </w:numPr>
        <w:spacing w:after="120"/>
        <w:rPr>
          <w:sz w:val="18"/>
          <w:szCs w:val="18"/>
        </w:rPr>
      </w:pPr>
      <w:r>
        <w:rPr>
          <w:sz w:val="18"/>
          <w:szCs w:val="18"/>
        </w:rPr>
        <w:t>Taking appropriate personnel action against the employee, up to and including termination; or</w:t>
      </w:r>
    </w:p>
    <w:p w:rsidR="009B111E" w:rsidRDefault="009B111E" w:rsidP="005E422C">
      <w:pPr>
        <w:numPr>
          <w:ilvl w:val="1"/>
          <w:numId w:val="41"/>
        </w:numPr>
        <w:spacing w:after="120"/>
        <w:rPr>
          <w:sz w:val="18"/>
          <w:szCs w:val="18"/>
        </w:rPr>
      </w:pPr>
      <w:r>
        <w:rPr>
          <w:sz w:val="18"/>
          <w:szCs w:val="18"/>
        </w:rPr>
        <w:t xml:space="preserve">Requiring that the employee participate satisfactorily in a drug abuse assistance or rehabilitation program approved for these purposes by a Federal, State, or local health, law enforcement, or other appropriate agency; </w:t>
      </w:r>
    </w:p>
    <w:p w:rsidR="009B111E" w:rsidRDefault="009B111E" w:rsidP="005E422C">
      <w:pPr>
        <w:numPr>
          <w:ilvl w:val="0"/>
          <w:numId w:val="41"/>
        </w:numPr>
        <w:spacing w:after="120"/>
        <w:rPr>
          <w:sz w:val="18"/>
          <w:szCs w:val="18"/>
        </w:rPr>
      </w:pPr>
      <w:r>
        <w:rPr>
          <w:sz w:val="18"/>
          <w:szCs w:val="18"/>
        </w:rPr>
        <w:t xml:space="preserve">Making a good faith effort to continue to maintain a drug-free workplace through implementation of paragraphs (A) through (E). </w:t>
      </w:r>
    </w:p>
    <w:p w:rsidR="009B111E" w:rsidRDefault="009B111E" w:rsidP="009B111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Pr>
          <w:sz w:val="18"/>
          <w:szCs w:val="18"/>
        </w:rPr>
        <w:t> </w:t>
      </w:r>
    </w:p>
    <w:p w:rsidR="009B111E" w:rsidRDefault="009B111E" w:rsidP="009B111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20"/>
        </w:rPr>
      </w:pPr>
      <w:r>
        <w:rPr>
          <w:b/>
          <w:sz w:val="18"/>
          <w:szCs w:val="20"/>
        </w:rPr>
        <w:t>Certification - Lobbying Activities</w:t>
      </w:r>
    </w:p>
    <w:p w:rsidR="009B111E" w:rsidRDefault="009B111E" w:rsidP="009B111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Pr>
          <w:sz w:val="18"/>
          <w:szCs w:val="20"/>
        </w:rPr>
        <w:t>As required by Section 1352, Title 31 of the U.S. Code, as the duly authorized representative of the applicant, I certify, to the best of my knowledge and belief, that:</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sz w:val="18"/>
          <w:szCs w:val="20"/>
        </w:rPr>
      </w:pPr>
      <w:r>
        <w:rPr>
          <w:sz w:val="18"/>
          <w:szCs w:val="20"/>
        </w:rPr>
        <w:t>No federal appropriated funds have been paid or will be paid, by or on behalf of the applicant, to any person for influencing or attempting to influence an officer or employee of any agency, a member of Congress, an officer of Congress in connection with the awarding of any federal contract, the making of any federal loan, the entering into of any cooperative agreement, or modification of any federal contract, grant, loan, or cooperative agreement;</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sz w:val="18"/>
          <w:szCs w:val="20"/>
        </w:rPr>
      </w:pPr>
      <w:r>
        <w:rPr>
          <w:sz w:val="18"/>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applicant will submit Standard Form-LLL, "Disclosure Form to Report Lobbying," in accordance with its instructions;</w:t>
      </w:r>
    </w:p>
    <w:p w:rsidR="009B111E" w:rsidRDefault="009B111E" w:rsidP="005E422C">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sz w:val="18"/>
          <w:szCs w:val="20"/>
        </w:rPr>
      </w:pPr>
      <w:r>
        <w:rPr>
          <w:sz w:val="14"/>
          <w:szCs w:val="14"/>
        </w:rPr>
        <w:t xml:space="preserve"> </w:t>
      </w:r>
      <w:r>
        <w:rPr>
          <w:sz w:val="18"/>
          <w:szCs w:val="20"/>
        </w:rPr>
        <w:t xml:space="preserve">The applicant will require that the language of this certification be included in the award documents for all subcontracts at all tiers (including subcontracts, </w:t>
      </w:r>
      <w:proofErr w:type="spellStart"/>
      <w:r>
        <w:rPr>
          <w:sz w:val="18"/>
          <w:szCs w:val="20"/>
        </w:rPr>
        <w:t>subgrants</w:t>
      </w:r>
      <w:proofErr w:type="spellEnd"/>
      <w:r>
        <w:rPr>
          <w:sz w:val="18"/>
          <w:szCs w:val="20"/>
        </w:rPr>
        <w:t xml:space="preserve">, and contracts under grants, loans and cooperative agreements) and that all </w:t>
      </w:r>
      <w:proofErr w:type="spellStart"/>
      <w:r>
        <w:rPr>
          <w:sz w:val="18"/>
          <w:szCs w:val="20"/>
        </w:rPr>
        <w:t>subrecipients</w:t>
      </w:r>
      <w:proofErr w:type="spellEnd"/>
      <w:r>
        <w:rPr>
          <w:sz w:val="18"/>
          <w:szCs w:val="20"/>
        </w:rPr>
        <w:t xml:space="preserve"> will certify and disclose accordingly. </w:t>
      </w:r>
    </w:p>
    <w:p w:rsidR="009B111E" w:rsidRDefault="009B111E" w:rsidP="009B111E">
      <w:pPr>
        <w:rPr>
          <w:b/>
          <w:sz w:val="22"/>
          <w:szCs w:val="22"/>
        </w:rPr>
      </w:pPr>
    </w:p>
    <w:p w:rsidR="009B111E" w:rsidRDefault="009B111E" w:rsidP="009B111E">
      <w:pPr>
        <w:rPr>
          <w:b/>
          <w:sz w:val="18"/>
        </w:rPr>
      </w:pPr>
      <w:r>
        <w:rPr>
          <w:b/>
          <w:sz w:val="18"/>
        </w:rPr>
        <w:t>Erroneous certification or assurance</w:t>
      </w:r>
    </w:p>
    <w:p w:rsidR="009B111E" w:rsidRDefault="009B111E" w:rsidP="009B111E">
      <w:pPr>
        <w:rPr>
          <w:sz w:val="18"/>
        </w:rPr>
      </w:pPr>
      <w:r>
        <w:rPr>
          <w:sz w:val="18"/>
        </w:rPr>
        <w:t>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w:t>
      </w:r>
    </w:p>
    <w:p w:rsidR="009B111E" w:rsidRDefault="009B111E" w:rsidP="009B111E">
      <w:pPr>
        <w:ind w:left="360"/>
        <w:rPr>
          <w:sz w:val="18"/>
        </w:rPr>
      </w:pPr>
    </w:p>
    <w:p w:rsidR="009B111E" w:rsidRDefault="009B111E" w:rsidP="009B111E">
      <w:pPr>
        <w:rPr>
          <w:b/>
          <w:sz w:val="18"/>
        </w:rPr>
      </w:pPr>
      <w:r>
        <w:rPr>
          <w:b/>
          <w:sz w:val="18"/>
        </w:rPr>
        <w:t>Notice of error in certification or assurance</w:t>
      </w:r>
    </w:p>
    <w:p w:rsidR="009B111E" w:rsidRDefault="009B111E" w:rsidP="009B111E">
      <w:pPr>
        <w:rPr>
          <w:sz w:val="18"/>
        </w:rPr>
      </w:pPr>
      <w:r>
        <w:rPr>
          <w:sz w:val="18"/>
        </w:rPr>
        <w:t>You must provide immediate written notice to us if at any time you learn that a certification or assurance was erroneous when submitted or has become erroneous because of changed circumstances.</w:t>
      </w:r>
    </w:p>
    <w:p w:rsidR="009B111E" w:rsidRDefault="009B111E" w:rsidP="009B111E">
      <w:pPr>
        <w:ind w:left="360"/>
        <w:rPr>
          <w:sz w:val="18"/>
        </w:rPr>
      </w:pPr>
    </w:p>
    <w:p w:rsidR="009B111E" w:rsidRDefault="009B111E" w:rsidP="009B111E">
      <w:pPr>
        <w:rPr>
          <w:b/>
          <w:sz w:val="18"/>
        </w:rPr>
      </w:pPr>
      <w:r>
        <w:rPr>
          <w:b/>
          <w:sz w:val="18"/>
        </w:rPr>
        <w:t>Definitions</w:t>
      </w:r>
    </w:p>
    <w:p w:rsidR="009B111E" w:rsidRDefault="009B111E" w:rsidP="009B111E">
      <w:pPr>
        <w:spacing w:after="120"/>
        <w:rPr>
          <w:sz w:val="18"/>
          <w:szCs w:val="18"/>
        </w:rPr>
      </w:pPr>
      <w:r>
        <w:rPr>
          <w:sz w:val="18"/>
          <w:szCs w:val="18"/>
        </w:rPr>
        <w:t xml:space="preserve">The terms “debarment”, “suspension”, “excluded”, “disqualified”, “ineligible”, “participant”, “person”, “principal”, “proposal”, and “voluntarily excluded” as used in this document have the meanings set out in 2 CFR Part 180, subpart I, “Definitions.”  A transaction shall be considered a “covered transaction” if it meets the definition in 2 CFR part 180 subpart B, “Covered Transactions.” </w:t>
      </w:r>
    </w:p>
    <w:p w:rsidR="009B111E" w:rsidRDefault="009B111E" w:rsidP="009B111E">
      <w:pPr>
        <w:rPr>
          <w:b/>
          <w:sz w:val="18"/>
        </w:rPr>
      </w:pPr>
      <w:r>
        <w:rPr>
          <w:b/>
          <w:sz w:val="18"/>
        </w:rPr>
        <w:t xml:space="preserve">Assurance requirement for </w:t>
      </w:r>
      <w:proofErr w:type="spellStart"/>
      <w:r>
        <w:rPr>
          <w:b/>
          <w:sz w:val="18"/>
        </w:rPr>
        <w:t>subgrant</w:t>
      </w:r>
      <w:proofErr w:type="spellEnd"/>
      <w:r>
        <w:rPr>
          <w:b/>
          <w:sz w:val="18"/>
        </w:rPr>
        <w:t xml:space="preserve"> agreements</w:t>
      </w:r>
    </w:p>
    <w:p w:rsidR="009B111E" w:rsidRDefault="009B111E" w:rsidP="009B111E">
      <w:pPr>
        <w:rPr>
          <w:sz w:val="18"/>
        </w:rPr>
      </w:pPr>
      <w:r>
        <w:rPr>
          <w:sz w:val="18"/>
        </w:rPr>
        <w:t>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w:t>
      </w:r>
    </w:p>
    <w:p w:rsidR="009B111E" w:rsidRDefault="009B111E" w:rsidP="009B111E">
      <w:pPr>
        <w:ind w:left="360"/>
        <w:rPr>
          <w:sz w:val="18"/>
        </w:rPr>
      </w:pPr>
    </w:p>
    <w:p w:rsidR="009B111E" w:rsidRDefault="009B111E" w:rsidP="009B111E">
      <w:pPr>
        <w:rPr>
          <w:b/>
          <w:sz w:val="18"/>
        </w:rPr>
      </w:pPr>
      <w:r>
        <w:rPr>
          <w:b/>
          <w:sz w:val="18"/>
        </w:rPr>
        <w:t xml:space="preserve">Assurance inclusion in </w:t>
      </w:r>
      <w:proofErr w:type="spellStart"/>
      <w:r>
        <w:rPr>
          <w:b/>
          <w:sz w:val="18"/>
        </w:rPr>
        <w:t>subgrant</w:t>
      </w:r>
      <w:proofErr w:type="spellEnd"/>
      <w:r>
        <w:rPr>
          <w:b/>
          <w:sz w:val="18"/>
        </w:rPr>
        <w:t xml:space="preserve"> agreements</w:t>
      </w:r>
    </w:p>
    <w:p w:rsidR="009B111E" w:rsidRDefault="009B111E" w:rsidP="009B111E">
      <w:pPr>
        <w:rPr>
          <w:sz w:val="18"/>
        </w:rPr>
      </w:pPr>
      <w:r>
        <w:rPr>
          <w:sz w:val="18"/>
        </w:rPr>
        <w:t>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w:t>
      </w:r>
    </w:p>
    <w:p w:rsidR="009B111E" w:rsidRDefault="009B111E" w:rsidP="009B111E">
      <w:pPr>
        <w:ind w:left="360"/>
        <w:rPr>
          <w:sz w:val="18"/>
        </w:rPr>
      </w:pPr>
    </w:p>
    <w:p w:rsidR="009B111E" w:rsidRDefault="009B111E" w:rsidP="009B111E">
      <w:pPr>
        <w:rPr>
          <w:b/>
          <w:sz w:val="18"/>
        </w:rPr>
      </w:pPr>
      <w:r>
        <w:rPr>
          <w:b/>
          <w:sz w:val="18"/>
        </w:rPr>
        <w:t xml:space="preserve">Assurance of </w:t>
      </w:r>
      <w:proofErr w:type="spellStart"/>
      <w:r>
        <w:rPr>
          <w:b/>
          <w:sz w:val="18"/>
        </w:rPr>
        <w:t>subgrant</w:t>
      </w:r>
      <w:proofErr w:type="spellEnd"/>
      <w:r>
        <w:rPr>
          <w:b/>
          <w:sz w:val="18"/>
        </w:rPr>
        <w:t xml:space="preserve"> principals</w:t>
      </w:r>
    </w:p>
    <w:p w:rsidR="009B111E" w:rsidRDefault="009B111E" w:rsidP="009B111E">
      <w:pPr>
        <w:rPr>
          <w:sz w:val="18"/>
        </w:rPr>
      </w:pPr>
      <w:r>
        <w:rPr>
          <w:sz w:val="18"/>
        </w:rPr>
        <w:t xml:space="preserve">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w:t>
      </w:r>
      <w:proofErr w:type="spellStart"/>
      <w:r>
        <w:rPr>
          <w:sz w:val="18"/>
        </w:rPr>
        <w:t>Nonprocurement</w:t>
      </w:r>
      <w:proofErr w:type="spellEnd"/>
      <w:r>
        <w:rPr>
          <w:sz w:val="18"/>
        </w:rPr>
        <w:t xml:space="preserve"> Programs.</w:t>
      </w:r>
    </w:p>
    <w:p w:rsidR="00F16828" w:rsidRDefault="00F16828" w:rsidP="009B111E">
      <w:pPr>
        <w:rPr>
          <w:b/>
          <w:sz w:val="18"/>
        </w:rPr>
      </w:pPr>
    </w:p>
    <w:p w:rsidR="009B111E" w:rsidRDefault="009B111E" w:rsidP="009B111E">
      <w:pPr>
        <w:rPr>
          <w:b/>
          <w:sz w:val="18"/>
        </w:rPr>
      </w:pPr>
      <w:r>
        <w:rPr>
          <w:b/>
          <w:sz w:val="18"/>
        </w:rPr>
        <w:t xml:space="preserve">Non-assurance in </w:t>
      </w:r>
      <w:proofErr w:type="spellStart"/>
      <w:r>
        <w:rPr>
          <w:b/>
          <w:sz w:val="18"/>
        </w:rPr>
        <w:t>subgrant</w:t>
      </w:r>
      <w:proofErr w:type="spellEnd"/>
      <w:r>
        <w:rPr>
          <w:b/>
          <w:sz w:val="18"/>
        </w:rPr>
        <w:t xml:space="preserve"> agreements</w:t>
      </w:r>
    </w:p>
    <w:p w:rsidR="009B111E" w:rsidRDefault="009B111E" w:rsidP="009B111E">
      <w:pPr>
        <w:rPr>
          <w:sz w:val="18"/>
        </w:rPr>
      </w:pPr>
      <w:r>
        <w:rPr>
          <w:sz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rsidR="009B111E" w:rsidRDefault="009B111E" w:rsidP="009B111E">
      <w:pPr>
        <w:ind w:left="360"/>
        <w:rPr>
          <w:b/>
          <w:sz w:val="18"/>
        </w:rPr>
      </w:pPr>
    </w:p>
    <w:p w:rsidR="009B111E" w:rsidRDefault="009B111E" w:rsidP="009B111E">
      <w:pPr>
        <w:rPr>
          <w:b/>
          <w:sz w:val="18"/>
        </w:rPr>
      </w:pPr>
      <w:r>
        <w:rPr>
          <w:b/>
          <w:sz w:val="18"/>
        </w:rPr>
        <w:t>Prudent person standard</w:t>
      </w:r>
    </w:p>
    <w:p w:rsidR="009B111E" w:rsidRDefault="009B111E" w:rsidP="009B111E">
      <w:r>
        <w:rPr>
          <w:sz w:val="18"/>
        </w:rPr>
        <w:t>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w:t>
      </w:r>
    </w:p>
    <w:p w:rsidR="009B111E" w:rsidRDefault="009B111E" w:rsidP="009B111E">
      <w:pPr>
        <w:rPr>
          <w:b/>
          <w:sz w:val="22"/>
          <w:szCs w:val="22"/>
        </w:rPr>
      </w:pPr>
    </w:p>
    <w:p w:rsidR="009B111E" w:rsidRDefault="009B111E" w:rsidP="009B111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20"/>
        </w:rPr>
      </w:pPr>
      <w:r>
        <w:rPr>
          <w:b/>
          <w:sz w:val="18"/>
          <w:szCs w:val="20"/>
        </w:rPr>
        <w:t>Certification - Grant Review Process (State Commissions Only)</w:t>
      </w:r>
    </w:p>
    <w:p w:rsidR="009B111E" w:rsidRDefault="009B111E" w:rsidP="009B111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Pr>
          <w:sz w:val="18"/>
          <w:szCs w:val="20"/>
        </w:rPr>
        <w:t>I certify that in conducting our review process, we have ensured compliance with the National and Community Service Act of 1990, the Corporation's peer review requirements, and all state laws and conflict of interest rules.</w:t>
      </w:r>
    </w:p>
    <w:p w:rsidR="009B111E" w:rsidRDefault="009B111E" w:rsidP="009B111E"/>
    <w:p w:rsidR="009B111E" w:rsidRDefault="009B111E" w:rsidP="009B111E">
      <w:pPr>
        <w:rPr>
          <w:b/>
          <w:sz w:val="22"/>
          <w:szCs w:val="22"/>
        </w:rPr>
      </w:pPr>
    </w:p>
    <w:p w:rsidR="009B111E" w:rsidRPr="00070745" w:rsidRDefault="009B111E" w:rsidP="009B111E">
      <w:pPr>
        <w:rPr>
          <w:i/>
          <w:sz w:val="18"/>
          <w:szCs w:val="18"/>
        </w:rPr>
      </w:pPr>
      <w:r w:rsidRPr="00070745">
        <w:rPr>
          <w:b/>
          <w:caps/>
          <w:sz w:val="18"/>
          <w:szCs w:val="18"/>
        </w:rPr>
        <w:t>Assurances and Certifications</w:t>
      </w:r>
    </w:p>
    <w:p w:rsidR="009B111E" w:rsidRPr="00070745" w:rsidRDefault="009B111E" w:rsidP="009B111E">
      <w:pPr>
        <w:rPr>
          <w:b/>
          <w:sz w:val="18"/>
          <w:szCs w:val="18"/>
        </w:rPr>
      </w:pPr>
      <w:r w:rsidRPr="00070745">
        <w:rPr>
          <w:b/>
          <w:caps/>
          <w:sz w:val="18"/>
          <w:szCs w:val="18"/>
        </w:rPr>
        <w:t>assurance signature</w:t>
      </w:r>
      <w:r w:rsidRPr="00070745">
        <w:rPr>
          <w:b/>
          <w:sz w:val="18"/>
          <w:szCs w:val="18"/>
        </w:rPr>
        <w:t>:             NOTE: Sign this form and include in the application.</w:t>
      </w:r>
    </w:p>
    <w:p w:rsidR="009B111E" w:rsidRPr="00070745" w:rsidRDefault="009B111E" w:rsidP="009B111E">
      <w:pPr>
        <w:pBdr>
          <w:top w:val="single" w:sz="12" w:space="1" w:color="auto"/>
        </w:pBdr>
        <w:tabs>
          <w:tab w:val="left" w:pos="5040"/>
          <w:tab w:val="left" w:pos="7920"/>
          <w:tab w:val="left" w:pos="8280"/>
        </w:tabs>
        <w:ind w:left="5040" w:hanging="5040"/>
        <w:rPr>
          <w:b/>
          <w:sz w:val="18"/>
          <w:szCs w:val="18"/>
        </w:rPr>
      </w:pPr>
    </w:p>
    <w:p w:rsidR="009B111E" w:rsidRPr="00070745" w:rsidRDefault="009B111E" w:rsidP="009B111E">
      <w:pPr>
        <w:pBdr>
          <w:top w:val="single" w:sz="12" w:space="1" w:color="auto"/>
        </w:pBdr>
        <w:tabs>
          <w:tab w:val="right" w:pos="4320"/>
          <w:tab w:val="left" w:pos="5040"/>
          <w:tab w:val="left" w:pos="7920"/>
          <w:tab w:val="left" w:pos="8280"/>
        </w:tabs>
        <w:ind w:left="5040" w:hanging="5040"/>
        <w:rPr>
          <w:b/>
          <w:sz w:val="18"/>
          <w:szCs w:val="18"/>
        </w:rPr>
      </w:pPr>
      <w:r w:rsidRPr="00070745">
        <w:rPr>
          <w:b/>
          <w:sz w:val="18"/>
          <w:szCs w:val="18"/>
        </w:rPr>
        <w:tab/>
      </w:r>
    </w:p>
    <w:p w:rsidR="009B111E" w:rsidRPr="00070745" w:rsidRDefault="009B111E" w:rsidP="009B111E">
      <w:pPr>
        <w:pBdr>
          <w:top w:val="single" w:sz="12" w:space="1" w:color="auto"/>
        </w:pBdr>
        <w:tabs>
          <w:tab w:val="left" w:pos="3240"/>
          <w:tab w:val="right" w:pos="4320"/>
          <w:tab w:val="left" w:pos="7920"/>
          <w:tab w:val="left" w:pos="8280"/>
        </w:tabs>
        <w:rPr>
          <w:sz w:val="18"/>
          <w:szCs w:val="18"/>
        </w:rPr>
      </w:pPr>
      <w:r w:rsidRPr="00070745">
        <w:rPr>
          <w:b/>
          <w:sz w:val="18"/>
          <w:szCs w:val="18"/>
        </w:rPr>
        <w:t>SIGNATURE:</w:t>
      </w:r>
      <w:r w:rsidRPr="00070745">
        <w:rPr>
          <w:sz w:val="18"/>
          <w:szCs w:val="18"/>
        </w:rPr>
        <w:tab/>
      </w:r>
    </w:p>
    <w:p w:rsidR="009B111E" w:rsidRPr="00070745" w:rsidRDefault="009B111E" w:rsidP="009B111E">
      <w:pPr>
        <w:pBdr>
          <w:top w:val="single" w:sz="12" w:space="1" w:color="auto"/>
        </w:pBdr>
        <w:tabs>
          <w:tab w:val="left" w:pos="3240"/>
          <w:tab w:val="right" w:pos="4320"/>
          <w:tab w:val="left" w:pos="7920"/>
          <w:tab w:val="left" w:pos="8280"/>
        </w:tabs>
        <w:rPr>
          <w:sz w:val="18"/>
          <w:szCs w:val="18"/>
        </w:rPr>
      </w:pPr>
      <w:r w:rsidRPr="00070745">
        <w:rPr>
          <w:sz w:val="18"/>
          <w:szCs w:val="18"/>
        </w:rPr>
        <w:t>By signing this assurances page, you certify that you agree to perform all actions and support all intentions in the Assurances section.</w:t>
      </w:r>
    </w:p>
    <w:p w:rsidR="009B111E" w:rsidRPr="00070745" w:rsidRDefault="009B111E" w:rsidP="009B111E">
      <w:pPr>
        <w:tabs>
          <w:tab w:val="left" w:pos="3600"/>
          <w:tab w:val="left" w:pos="5040"/>
          <w:tab w:val="left" w:pos="5310"/>
        </w:tabs>
        <w:rPr>
          <w:sz w:val="18"/>
          <w:szCs w:val="18"/>
        </w:rPr>
      </w:pPr>
    </w:p>
    <w:p w:rsidR="009B111E" w:rsidRPr="00070745" w:rsidRDefault="009B111E" w:rsidP="009B111E">
      <w:pPr>
        <w:tabs>
          <w:tab w:val="right" w:pos="4320"/>
          <w:tab w:val="left" w:pos="5040"/>
          <w:tab w:val="left" w:pos="5130"/>
          <w:tab w:val="left" w:pos="10530"/>
        </w:tabs>
        <w:spacing w:after="120"/>
        <w:rPr>
          <w:b/>
          <w:sz w:val="18"/>
          <w:szCs w:val="18"/>
        </w:rPr>
      </w:pPr>
      <w:r w:rsidRPr="00070745">
        <w:rPr>
          <w:b/>
          <w:sz w:val="18"/>
          <w:szCs w:val="18"/>
        </w:rPr>
        <w:t>Organization Name:</w:t>
      </w:r>
      <w:r w:rsidRPr="00070745">
        <w:rPr>
          <w:sz w:val="18"/>
          <w:szCs w:val="18"/>
        </w:rPr>
        <w:t xml:space="preserve"> </w:t>
      </w:r>
    </w:p>
    <w:p w:rsidR="009B111E" w:rsidRPr="00070745" w:rsidRDefault="009B111E" w:rsidP="009B111E">
      <w:pPr>
        <w:tabs>
          <w:tab w:val="right" w:pos="4320"/>
          <w:tab w:val="left" w:pos="5040"/>
          <w:tab w:val="left" w:pos="5130"/>
          <w:tab w:val="left" w:pos="10530"/>
        </w:tabs>
        <w:spacing w:before="120" w:after="120"/>
        <w:rPr>
          <w:b/>
          <w:sz w:val="18"/>
          <w:szCs w:val="18"/>
        </w:rPr>
      </w:pPr>
      <w:r w:rsidRPr="00070745">
        <w:rPr>
          <w:b/>
          <w:sz w:val="18"/>
          <w:szCs w:val="18"/>
        </w:rPr>
        <w:t xml:space="preserve">Program Name: </w:t>
      </w:r>
    </w:p>
    <w:p w:rsidR="009B111E" w:rsidRPr="00070745" w:rsidRDefault="009B111E" w:rsidP="009B111E">
      <w:pPr>
        <w:tabs>
          <w:tab w:val="right" w:pos="4320"/>
          <w:tab w:val="left" w:pos="5040"/>
          <w:tab w:val="left" w:pos="5130"/>
          <w:tab w:val="left" w:pos="10530"/>
        </w:tabs>
        <w:spacing w:before="120" w:after="120"/>
        <w:rPr>
          <w:b/>
          <w:sz w:val="18"/>
          <w:szCs w:val="18"/>
        </w:rPr>
      </w:pPr>
      <w:r w:rsidRPr="00070745">
        <w:rPr>
          <w:b/>
          <w:sz w:val="18"/>
          <w:szCs w:val="18"/>
        </w:rPr>
        <w:tab/>
        <w:t>Name and Title of Authorized Representative:</w:t>
      </w:r>
      <w:r w:rsidRPr="00070745">
        <w:rPr>
          <w:sz w:val="18"/>
          <w:szCs w:val="18"/>
        </w:rPr>
        <w:t xml:space="preserve">  </w:t>
      </w:r>
    </w:p>
    <w:p w:rsidR="009B111E" w:rsidRPr="00070745" w:rsidRDefault="009B111E" w:rsidP="009B111E">
      <w:pPr>
        <w:tabs>
          <w:tab w:val="right" w:pos="4320"/>
          <w:tab w:val="left" w:pos="5040"/>
          <w:tab w:val="left" w:pos="5130"/>
          <w:tab w:val="left" w:pos="10530"/>
        </w:tabs>
        <w:spacing w:before="120" w:after="120"/>
        <w:rPr>
          <w:sz w:val="18"/>
          <w:szCs w:val="18"/>
          <w:u w:val="single"/>
        </w:rPr>
      </w:pPr>
      <w:r w:rsidRPr="00070745">
        <w:rPr>
          <w:b/>
          <w:sz w:val="18"/>
          <w:szCs w:val="18"/>
        </w:rPr>
        <w:t>Signature:</w:t>
      </w:r>
      <w:r w:rsidRPr="00070745">
        <w:rPr>
          <w:sz w:val="18"/>
          <w:szCs w:val="18"/>
        </w:rPr>
        <w:t xml:space="preserve">  </w:t>
      </w:r>
    </w:p>
    <w:p w:rsidR="009B111E" w:rsidRPr="00070745" w:rsidRDefault="009B111E" w:rsidP="009B111E">
      <w:pPr>
        <w:tabs>
          <w:tab w:val="right" w:pos="4320"/>
          <w:tab w:val="left" w:pos="5040"/>
          <w:tab w:val="left" w:pos="5130"/>
          <w:tab w:val="left" w:pos="10530"/>
        </w:tabs>
        <w:spacing w:before="120" w:after="120"/>
        <w:rPr>
          <w:sz w:val="18"/>
          <w:szCs w:val="18"/>
        </w:rPr>
      </w:pPr>
      <w:r w:rsidRPr="00070745">
        <w:rPr>
          <w:b/>
          <w:sz w:val="18"/>
          <w:szCs w:val="18"/>
        </w:rPr>
        <w:t>Date:</w:t>
      </w:r>
      <w:r w:rsidRPr="00070745">
        <w:rPr>
          <w:sz w:val="18"/>
          <w:szCs w:val="18"/>
        </w:rPr>
        <w:t xml:space="preserve">  </w:t>
      </w:r>
    </w:p>
    <w:p w:rsidR="009B111E" w:rsidRPr="00070745" w:rsidRDefault="009B111E" w:rsidP="009B111E">
      <w:pPr>
        <w:tabs>
          <w:tab w:val="right" w:pos="4320"/>
          <w:tab w:val="left" w:pos="5040"/>
          <w:tab w:val="left" w:pos="5130"/>
          <w:tab w:val="left" w:pos="10530"/>
        </w:tabs>
        <w:spacing w:before="120" w:after="120"/>
        <w:rPr>
          <w:b/>
          <w:sz w:val="18"/>
          <w:szCs w:val="18"/>
        </w:rPr>
      </w:pPr>
    </w:p>
    <w:p w:rsidR="009B111E" w:rsidRPr="00070745" w:rsidRDefault="009B111E" w:rsidP="009B111E">
      <w:pPr>
        <w:rPr>
          <w:b/>
          <w:sz w:val="18"/>
          <w:szCs w:val="18"/>
        </w:rPr>
      </w:pPr>
      <w:r w:rsidRPr="00070745">
        <w:rPr>
          <w:b/>
          <w:caps/>
          <w:sz w:val="18"/>
          <w:szCs w:val="18"/>
        </w:rPr>
        <w:t>cERTIFICATION signature</w:t>
      </w:r>
      <w:r w:rsidRPr="00070745">
        <w:rPr>
          <w:b/>
          <w:sz w:val="18"/>
          <w:szCs w:val="18"/>
        </w:rPr>
        <w:t>:       NOTE: Sign this form and include in the application.</w:t>
      </w:r>
    </w:p>
    <w:p w:rsidR="009B111E" w:rsidRPr="00070745" w:rsidRDefault="009B111E" w:rsidP="009B111E">
      <w:pPr>
        <w:pBdr>
          <w:top w:val="single" w:sz="12" w:space="12" w:color="auto"/>
        </w:pBdr>
        <w:tabs>
          <w:tab w:val="left" w:pos="5040"/>
          <w:tab w:val="left" w:pos="7920"/>
          <w:tab w:val="left" w:pos="8280"/>
        </w:tabs>
        <w:ind w:left="5040" w:hanging="5040"/>
        <w:rPr>
          <w:b/>
          <w:sz w:val="18"/>
          <w:szCs w:val="18"/>
        </w:rPr>
      </w:pPr>
    </w:p>
    <w:p w:rsidR="009B111E" w:rsidRPr="00070745" w:rsidRDefault="009B111E" w:rsidP="009B111E">
      <w:pPr>
        <w:pBdr>
          <w:top w:val="single" w:sz="12" w:space="12" w:color="auto"/>
        </w:pBdr>
        <w:tabs>
          <w:tab w:val="left" w:pos="3780"/>
          <w:tab w:val="right" w:pos="4320"/>
          <w:tab w:val="left" w:pos="7920"/>
          <w:tab w:val="left" w:pos="8280"/>
        </w:tabs>
        <w:rPr>
          <w:sz w:val="18"/>
          <w:szCs w:val="18"/>
        </w:rPr>
      </w:pPr>
      <w:r w:rsidRPr="00070745">
        <w:rPr>
          <w:b/>
          <w:sz w:val="18"/>
          <w:szCs w:val="18"/>
        </w:rPr>
        <w:t>SIGNATURE:</w:t>
      </w:r>
      <w:r w:rsidRPr="00070745">
        <w:rPr>
          <w:sz w:val="18"/>
          <w:szCs w:val="18"/>
        </w:rPr>
        <w:tab/>
      </w:r>
    </w:p>
    <w:p w:rsidR="009B111E" w:rsidRPr="00070745" w:rsidRDefault="009B111E" w:rsidP="009B111E">
      <w:pPr>
        <w:pBdr>
          <w:top w:val="single" w:sz="12" w:space="12" w:color="auto"/>
        </w:pBdr>
        <w:tabs>
          <w:tab w:val="left" w:pos="3780"/>
          <w:tab w:val="right" w:pos="4320"/>
          <w:tab w:val="left" w:pos="7920"/>
          <w:tab w:val="left" w:pos="8280"/>
        </w:tabs>
        <w:rPr>
          <w:sz w:val="18"/>
          <w:szCs w:val="18"/>
        </w:rPr>
      </w:pPr>
      <w:r w:rsidRPr="00070745">
        <w:rPr>
          <w:sz w:val="18"/>
          <w:szCs w:val="18"/>
        </w:rPr>
        <w:t>By signing this certification page, you certify that you agree to perform all actions and support all intentions in the Certification sections of this application. The three Certifications are:</w:t>
      </w:r>
    </w:p>
    <w:p w:rsidR="009B111E" w:rsidRPr="00070745" w:rsidRDefault="009B111E" w:rsidP="005E422C">
      <w:pPr>
        <w:numPr>
          <w:ilvl w:val="0"/>
          <w:numId w:val="42"/>
        </w:numPr>
        <w:tabs>
          <w:tab w:val="num" w:pos="720"/>
          <w:tab w:val="left" w:pos="3600"/>
          <w:tab w:val="left" w:pos="5040"/>
          <w:tab w:val="left" w:pos="5310"/>
        </w:tabs>
        <w:ind w:left="360"/>
        <w:rPr>
          <w:sz w:val="18"/>
          <w:szCs w:val="18"/>
        </w:rPr>
      </w:pPr>
      <w:r w:rsidRPr="00070745">
        <w:rPr>
          <w:sz w:val="18"/>
          <w:szCs w:val="18"/>
        </w:rPr>
        <w:t>Certification: Debarment, Suspension and Other Responsibility Matters</w:t>
      </w:r>
    </w:p>
    <w:p w:rsidR="009B111E" w:rsidRPr="00070745" w:rsidRDefault="009B111E" w:rsidP="005E422C">
      <w:pPr>
        <w:numPr>
          <w:ilvl w:val="0"/>
          <w:numId w:val="42"/>
        </w:numPr>
        <w:tabs>
          <w:tab w:val="num" w:pos="720"/>
          <w:tab w:val="left" w:pos="3600"/>
          <w:tab w:val="left" w:pos="5040"/>
          <w:tab w:val="left" w:pos="5310"/>
        </w:tabs>
        <w:ind w:left="360"/>
        <w:rPr>
          <w:sz w:val="18"/>
          <w:szCs w:val="18"/>
        </w:rPr>
      </w:pPr>
      <w:r w:rsidRPr="00070745">
        <w:rPr>
          <w:sz w:val="18"/>
          <w:szCs w:val="18"/>
        </w:rPr>
        <w:t>Certification: Drug-Free Workplace</w:t>
      </w:r>
    </w:p>
    <w:p w:rsidR="009B111E" w:rsidRPr="00070745" w:rsidRDefault="009B111E" w:rsidP="005E422C">
      <w:pPr>
        <w:numPr>
          <w:ilvl w:val="0"/>
          <w:numId w:val="42"/>
        </w:numPr>
        <w:tabs>
          <w:tab w:val="num" w:pos="720"/>
          <w:tab w:val="left" w:pos="3600"/>
          <w:tab w:val="left" w:pos="5040"/>
          <w:tab w:val="left" w:pos="5310"/>
        </w:tabs>
        <w:ind w:left="360"/>
        <w:rPr>
          <w:sz w:val="18"/>
          <w:szCs w:val="18"/>
        </w:rPr>
      </w:pPr>
      <w:r w:rsidRPr="00070745">
        <w:rPr>
          <w:sz w:val="18"/>
          <w:szCs w:val="18"/>
        </w:rPr>
        <w:t>Certification: Lobbying Activities</w:t>
      </w:r>
    </w:p>
    <w:p w:rsidR="009B111E" w:rsidRPr="00070745" w:rsidRDefault="009B111E" w:rsidP="009B111E">
      <w:pPr>
        <w:tabs>
          <w:tab w:val="left" w:pos="3600"/>
          <w:tab w:val="left" w:pos="5040"/>
          <w:tab w:val="left" w:pos="5310"/>
        </w:tabs>
        <w:rPr>
          <w:sz w:val="18"/>
          <w:szCs w:val="18"/>
        </w:rPr>
      </w:pPr>
    </w:p>
    <w:p w:rsidR="009B111E" w:rsidRPr="00070745" w:rsidRDefault="009B111E" w:rsidP="009B111E">
      <w:pPr>
        <w:tabs>
          <w:tab w:val="left" w:pos="3600"/>
          <w:tab w:val="left" w:pos="5040"/>
          <w:tab w:val="left" w:pos="5310"/>
        </w:tabs>
        <w:rPr>
          <w:sz w:val="18"/>
          <w:szCs w:val="18"/>
        </w:rPr>
      </w:pPr>
    </w:p>
    <w:p w:rsidR="009B111E" w:rsidRPr="00070745" w:rsidRDefault="009B111E" w:rsidP="009B111E">
      <w:pPr>
        <w:tabs>
          <w:tab w:val="right" w:pos="4320"/>
          <w:tab w:val="left" w:pos="5040"/>
          <w:tab w:val="left" w:pos="5130"/>
          <w:tab w:val="left" w:pos="10530"/>
        </w:tabs>
        <w:spacing w:after="120"/>
        <w:rPr>
          <w:b/>
          <w:sz w:val="18"/>
          <w:szCs w:val="18"/>
        </w:rPr>
      </w:pPr>
      <w:r w:rsidRPr="00070745">
        <w:rPr>
          <w:b/>
          <w:sz w:val="18"/>
          <w:szCs w:val="18"/>
        </w:rPr>
        <w:t>Organization Name:</w:t>
      </w:r>
      <w:r w:rsidRPr="00070745">
        <w:rPr>
          <w:sz w:val="18"/>
          <w:szCs w:val="18"/>
        </w:rPr>
        <w:t xml:space="preserve"> </w:t>
      </w:r>
    </w:p>
    <w:p w:rsidR="009B111E" w:rsidRPr="00070745" w:rsidRDefault="009B111E" w:rsidP="009B111E">
      <w:pPr>
        <w:tabs>
          <w:tab w:val="right" w:pos="4320"/>
          <w:tab w:val="left" w:pos="5040"/>
          <w:tab w:val="left" w:pos="5130"/>
          <w:tab w:val="left" w:pos="10530"/>
        </w:tabs>
        <w:spacing w:before="120" w:after="120"/>
        <w:rPr>
          <w:b/>
          <w:sz w:val="18"/>
          <w:szCs w:val="18"/>
        </w:rPr>
      </w:pPr>
      <w:r w:rsidRPr="00070745">
        <w:rPr>
          <w:b/>
          <w:sz w:val="18"/>
          <w:szCs w:val="18"/>
        </w:rPr>
        <w:t xml:space="preserve">Program Name:  </w:t>
      </w:r>
    </w:p>
    <w:p w:rsidR="009B111E" w:rsidRPr="00070745" w:rsidRDefault="009B111E" w:rsidP="009B111E">
      <w:pPr>
        <w:tabs>
          <w:tab w:val="right" w:pos="4320"/>
          <w:tab w:val="left" w:pos="5040"/>
          <w:tab w:val="left" w:pos="5130"/>
          <w:tab w:val="left" w:pos="10530"/>
        </w:tabs>
        <w:spacing w:before="120" w:after="120"/>
        <w:rPr>
          <w:b/>
          <w:sz w:val="18"/>
          <w:szCs w:val="18"/>
        </w:rPr>
      </w:pPr>
      <w:r w:rsidRPr="00070745">
        <w:rPr>
          <w:b/>
          <w:sz w:val="18"/>
          <w:szCs w:val="18"/>
        </w:rPr>
        <w:tab/>
        <w:t>Name and Title of Authorized Representative:</w:t>
      </w:r>
      <w:r w:rsidRPr="00070745">
        <w:rPr>
          <w:sz w:val="18"/>
          <w:szCs w:val="18"/>
        </w:rPr>
        <w:t xml:space="preserve">  </w:t>
      </w:r>
    </w:p>
    <w:p w:rsidR="009B111E" w:rsidRPr="00070745" w:rsidRDefault="009B111E" w:rsidP="009B111E">
      <w:pPr>
        <w:tabs>
          <w:tab w:val="right" w:pos="4320"/>
          <w:tab w:val="left" w:pos="5040"/>
          <w:tab w:val="left" w:pos="5130"/>
          <w:tab w:val="left" w:pos="10530"/>
        </w:tabs>
        <w:spacing w:before="120" w:after="120"/>
        <w:rPr>
          <w:b/>
          <w:sz w:val="18"/>
          <w:szCs w:val="18"/>
        </w:rPr>
      </w:pPr>
      <w:r w:rsidRPr="00070745">
        <w:rPr>
          <w:b/>
          <w:sz w:val="18"/>
          <w:szCs w:val="18"/>
        </w:rPr>
        <w:t>Signature:</w:t>
      </w:r>
      <w:r w:rsidRPr="00070745">
        <w:rPr>
          <w:sz w:val="18"/>
          <w:szCs w:val="18"/>
        </w:rPr>
        <w:t xml:space="preserve">  </w:t>
      </w:r>
    </w:p>
    <w:p w:rsidR="009B111E" w:rsidRPr="00070745" w:rsidRDefault="009B111E" w:rsidP="009B111E">
      <w:pPr>
        <w:tabs>
          <w:tab w:val="right" w:pos="4320"/>
          <w:tab w:val="left" w:pos="5040"/>
          <w:tab w:val="left" w:pos="5130"/>
          <w:tab w:val="left" w:pos="10530"/>
        </w:tabs>
        <w:spacing w:before="120" w:after="120"/>
        <w:rPr>
          <w:sz w:val="18"/>
          <w:szCs w:val="18"/>
        </w:rPr>
      </w:pPr>
      <w:r w:rsidRPr="00070745">
        <w:rPr>
          <w:b/>
          <w:sz w:val="18"/>
          <w:szCs w:val="18"/>
        </w:rPr>
        <w:t>Date:</w:t>
      </w:r>
      <w:r w:rsidRPr="00070745">
        <w:rPr>
          <w:sz w:val="18"/>
          <w:szCs w:val="18"/>
        </w:rPr>
        <w:t xml:space="preserve">  </w:t>
      </w:r>
    </w:p>
    <w:p w:rsidR="001E6A9B" w:rsidRPr="00070745" w:rsidRDefault="001E6A9B" w:rsidP="001E6A9B">
      <w:pPr>
        <w:tabs>
          <w:tab w:val="left" w:pos="3780"/>
          <w:tab w:val="right" w:pos="8640"/>
        </w:tabs>
        <w:rPr>
          <w:sz w:val="18"/>
          <w:szCs w:val="18"/>
        </w:rPr>
      </w:pPr>
    </w:p>
    <w:p w:rsidR="001E6A9B" w:rsidRPr="00070745" w:rsidRDefault="001E6A9B" w:rsidP="001E6A9B">
      <w:pPr>
        <w:pBdr>
          <w:bottom w:val="single" w:sz="4" w:space="1" w:color="auto"/>
        </w:pBdr>
        <w:rPr>
          <w:rFonts w:ascii="Arial" w:hAnsi="Arial" w:cs="Arial"/>
          <w:b/>
          <w:sz w:val="18"/>
          <w:szCs w:val="18"/>
        </w:rPr>
      </w:pPr>
    </w:p>
    <w:p w:rsidR="001E6A9B" w:rsidRDefault="001E6A9B" w:rsidP="001E6A9B">
      <w:pPr>
        <w:pBdr>
          <w:bottom w:val="single" w:sz="4" w:space="1" w:color="auto"/>
        </w:pBdr>
        <w:rPr>
          <w:rFonts w:ascii="Arial" w:hAnsi="Arial" w:cs="Arial"/>
          <w:b/>
          <w:sz w:val="28"/>
          <w:szCs w:val="28"/>
        </w:rPr>
      </w:pPr>
    </w:p>
    <w:p w:rsidR="00E7063B" w:rsidRDefault="00E7063B"/>
    <w:p w:rsidR="00E7063B" w:rsidRDefault="00E7063B">
      <w:r>
        <w:br w:type="page"/>
      </w:r>
    </w:p>
    <w:p w:rsidR="00E7063B" w:rsidRDefault="00E7063B" w:rsidP="00E7063B">
      <w:pPr>
        <w:pStyle w:val="Heading1"/>
        <w:keepNext w:val="0"/>
        <w:numPr>
          <w:ilvl w:val="0"/>
          <w:numId w:val="0"/>
        </w:numPr>
        <w:pBdr>
          <w:bottom w:val="single" w:sz="4" w:space="1" w:color="auto"/>
        </w:pBdr>
        <w:rPr>
          <w:b w:val="0"/>
          <w:sz w:val="36"/>
          <w:szCs w:val="36"/>
        </w:rPr>
      </w:pPr>
    </w:p>
    <w:p w:rsidR="00E7063B" w:rsidRPr="006F7DD3" w:rsidRDefault="00E7063B" w:rsidP="00E7063B">
      <w:pPr>
        <w:rPr>
          <w:b/>
          <w:sz w:val="20"/>
          <w:szCs w:val="20"/>
        </w:rPr>
      </w:pPr>
      <w:r w:rsidRPr="006F7DD3">
        <w:rPr>
          <w:b/>
          <w:sz w:val="20"/>
          <w:szCs w:val="20"/>
        </w:rPr>
        <w:t xml:space="preserve">ATTACHMENT </w:t>
      </w:r>
      <w:ins w:id="526" w:author="Bastress Tahmasebi, Jennifer" w:date="2013-10-29T10:17:00Z">
        <w:r w:rsidR="00944EA8" w:rsidRPr="006F7DD3">
          <w:rPr>
            <w:b/>
            <w:sz w:val="20"/>
            <w:szCs w:val="20"/>
          </w:rPr>
          <w:t>K</w:t>
        </w:r>
      </w:ins>
      <w:del w:id="527" w:author="Bastress Tahmasebi, Jennifer" w:date="2013-10-29T10:17:00Z">
        <w:r w:rsidR="00D205B0" w:rsidRPr="006F7DD3" w:rsidDel="00944EA8">
          <w:rPr>
            <w:b/>
            <w:sz w:val="20"/>
            <w:szCs w:val="20"/>
          </w:rPr>
          <w:delText>L</w:delText>
        </w:r>
      </w:del>
      <w:r w:rsidRPr="006F7DD3">
        <w:rPr>
          <w:b/>
          <w:sz w:val="20"/>
          <w:szCs w:val="20"/>
        </w:rPr>
        <w:t xml:space="preserve">: </w:t>
      </w:r>
      <w:r w:rsidR="00C63350" w:rsidRPr="006F7DD3">
        <w:rPr>
          <w:b/>
          <w:sz w:val="20"/>
          <w:szCs w:val="20"/>
        </w:rPr>
        <w:t>Beneficiary</w:t>
      </w:r>
      <w:r w:rsidRPr="006F7DD3">
        <w:rPr>
          <w:b/>
          <w:sz w:val="20"/>
          <w:szCs w:val="20"/>
        </w:rPr>
        <w:t xml:space="preserve"> Populations</w:t>
      </w:r>
      <w:r w:rsidR="004B3EF4" w:rsidRPr="006F7DD3">
        <w:rPr>
          <w:b/>
          <w:sz w:val="20"/>
          <w:szCs w:val="20"/>
        </w:rPr>
        <w:t>/Grant Characteristics</w:t>
      </w:r>
    </w:p>
    <w:p w:rsidR="00E7063B" w:rsidRPr="006F7DD3" w:rsidRDefault="00E7063B" w:rsidP="00E7063B">
      <w:pPr>
        <w:rPr>
          <w:rFonts w:ascii="Arial" w:hAnsi="Arial" w:cs="Arial"/>
          <w:b/>
          <w:sz w:val="20"/>
          <w:szCs w:val="20"/>
        </w:rPr>
      </w:pPr>
    </w:p>
    <w:p w:rsidR="004B3EF4" w:rsidRPr="006F7DD3" w:rsidRDefault="004B3EF4" w:rsidP="004B3EF4">
      <w:pPr>
        <w:rPr>
          <w:sz w:val="20"/>
          <w:szCs w:val="20"/>
        </w:rPr>
      </w:pPr>
    </w:p>
    <w:p w:rsidR="004B3EF4" w:rsidRPr="006F7DD3" w:rsidRDefault="004B3EF4" w:rsidP="004B3EF4">
      <w:pPr>
        <w:pStyle w:val="ListParagraph"/>
        <w:numPr>
          <w:ilvl w:val="0"/>
          <w:numId w:val="57"/>
        </w:numPr>
        <w:rPr>
          <w:sz w:val="20"/>
          <w:szCs w:val="20"/>
        </w:rPr>
      </w:pPr>
      <w:r w:rsidRPr="006F7DD3">
        <w:rPr>
          <w:sz w:val="20"/>
          <w:szCs w:val="20"/>
        </w:rPr>
        <w:t>AmeriCorps member Population – Communities of Color</w:t>
      </w:r>
    </w:p>
    <w:p w:rsidR="004B3EF4" w:rsidRPr="006F7DD3" w:rsidRDefault="004B3EF4" w:rsidP="004B3EF4">
      <w:pPr>
        <w:pStyle w:val="ListParagraph"/>
        <w:numPr>
          <w:ilvl w:val="0"/>
          <w:numId w:val="57"/>
        </w:numPr>
        <w:rPr>
          <w:sz w:val="20"/>
          <w:szCs w:val="20"/>
        </w:rPr>
      </w:pPr>
      <w:r w:rsidRPr="006F7DD3">
        <w:rPr>
          <w:sz w:val="20"/>
          <w:szCs w:val="20"/>
        </w:rPr>
        <w:t>AmeriCorps member Population – Low-income individuals</w:t>
      </w:r>
    </w:p>
    <w:p w:rsidR="004B3EF4" w:rsidRPr="006F7DD3" w:rsidRDefault="004B3EF4" w:rsidP="004B3EF4">
      <w:pPr>
        <w:pStyle w:val="ListParagraph"/>
        <w:numPr>
          <w:ilvl w:val="0"/>
          <w:numId w:val="57"/>
        </w:numPr>
        <w:rPr>
          <w:sz w:val="20"/>
          <w:szCs w:val="20"/>
        </w:rPr>
      </w:pPr>
      <w:r w:rsidRPr="006F7DD3">
        <w:rPr>
          <w:sz w:val="20"/>
          <w:szCs w:val="20"/>
        </w:rPr>
        <w:t>AmeriCorps member Population – Native Americans</w:t>
      </w:r>
    </w:p>
    <w:p w:rsidR="004B3EF4" w:rsidRPr="006F7DD3" w:rsidRDefault="004B3EF4" w:rsidP="004B3EF4">
      <w:pPr>
        <w:pStyle w:val="ListParagraph"/>
        <w:numPr>
          <w:ilvl w:val="0"/>
          <w:numId w:val="57"/>
        </w:numPr>
        <w:rPr>
          <w:sz w:val="20"/>
          <w:szCs w:val="20"/>
        </w:rPr>
      </w:pPr>
      <w:r w:rsidRPr="006F7DD3">
        <w:rPr>
          <w:sz w:val="20"/>
          <w:szCs w:val="20"/>
        </w:rPr>
        <w:t>AmeriCorps member Population – New Americans</w:t>
      </w:r>
    </w:p>
    <w:p w:rsidR="004B3EF4" w:rsidRPr="006F7DD3" w:rsidRDefault="004B3EF4" w:rsidP="004B3EF4">
      <w:pPr>
        <w:pStyle w:val="ListParagraph"/>
        <w:numPr>
          <w:ilvl w:val="0"/>
          <w:numId w:val="57"/>
        </w:numPr>
        <w:rPr>
          <w:sz w:val="20"/>
          <w:szCs w:val="20"/>
        </w:rPr>
      </w:pPr>
      <w:r w:rsidRPr="006F7DD3">
        <w:rPr>
          <w:sz w:val="20"/>
          <w:szCs w:val="20"/>
        </w:rPr>
        <w:t>AmeriCorps member Population – Older Americans</w:t>
      </w:r>
    </w:p>
    <w:p w:rsidR="004B3EF4" w:rsidRPr="006F7DD3" w:rsidRDefault="004B3EF4" w:rsidP="004B3EF4">
      <w:pPr>
        <w:pStyle w:val="ListParagraph"/>
        <w:numPr>
          <w:ilvl w:val="0"/>
          <w:numId w:val="57"/>
        </w:numPr>
        <w:rPr>
          <w:sz w:val="20"/>
          <w:szCs w:val="20"/>
        </w:rPr>
      </w:pPr>
      <w:r w:rsidRPr="006F7DD3">
        <w:rPr>
          <w:sz w:val="20"/>
          <w:szCs w:val="20"/>
        </w:rPr>
        <w:t>AmeriCorps member Population – People with Disabilities</w:t>
      </w:r>
    </w:p>
    <w:p w:rsidR="004B3EF4" w:rsidRPr="006F7DD3" w:rsidRDefault="004B3EF4" w:rsidP="004B3EF4">
      <w:pPr>
        <w:pStyle w:val="ListParagraph"/>
        <w:numPr>
          <w:ilvl w:val="0"/>
          <w:numId w:val="57"/>
        </w:numPr>
        <w:rPr>
          <w:sz w:val="20"/>
          <w:szCs w:val="20"/>
        </w:rPr>
      </w:pPr>
      <w:r w:rsidRPr="006F7DD3">
        <w:rPr>
          <w:sz w:val="20"/>
          <w:szCs w:val="20"/>
        </w:rPr>
        <w:t>AmeriCorps member Population – Rural Residents</w:t>
      </w:r>
    </w:p>
    <w:p w:rsidR="004B3EF4" w:rsidRPr="006F7DD3" w:rsidRDefault="004B3EF4" w:rsidP="004B3EF4">
      <w:pPr>
        <w:pStyle w:val="ListParagraph"/>
        <w:numPr>
          <w:ilvl w:val="0"/>
          <w:numId w:val="57"/>
        </w:numPr>
        <w:rPr>
          <w:sz w:val="20"/>
          <w:szCs w:val="20"/>
        </w:rPr>
      </w:pPr>
      <w:r w:rsidRPr="006F7DD3">
        <w:rPr>
          <w:sz w:val="20"/>
          <w:szCs w:val="20"/>
        </w:rPr>
        <w:t xml:space="preserve">AmeriCorps member Population – Veterans, Active </w:t>
      </w:r>
      <w:r w:rsidR="00C63350" w:rsidRPr="006F7DD3">
        <w:rPr>
          <w:sz w:val="20"/>
          <w:szCs w:val="20"/>
        </w:rPr>
        <w:t>Military</w:t>
      </w:r>
      <w:r w:rsidRPr="006F7DD3">
        <w:rPr>
          <w:sz w:val="20"/>
          <w:szCs w:val="20"/>
        </w:rPr>
        <w:t>, or their Families</w:t>
      </w:r>
    </w:p>
    <w:p w:rsidR="004B3EF4" w:rsidRPr="006F7DD3" w:rsidRDefault="004B3EF4" w:rsidP="004B3EF4">
      <w:pPr>
        <w:pStyle w:val="ListParagraph"/>
        <w:numPr>
          <w:ilvl w:val="0"/>
          <w:numId w:val="57"/>
        </w:numPr>
        <w:rPr>
          <w:sz w:val="20"/>
          <w:szCs w:val="20"/>
        </w:rPr>
      </w:pPr>
      <w:r w:rsidRPr="006F7DD3">
        <w:rPr>
          <w:sz w:val="20"/>
          <w:szCs w:val="20"/>
        </w:rPr>
        <w:t>AmeriCorps member Population – Economically disadvantaged young adults/Opportunity Youth</w:t>
      </w:r>
    </w:p>
    <w:p w:rsidR="004B3EF4" w:rsidRPr="006F7DD3" w:rsidRDefault="004B3EF4" w:rsidP="004B3EF4">
      <w:pPr>
        <w:pStyle w:val="ListParagraph"/>
        <w:numPr>
          <w:ilvl w:val="0"/>
          <w:numId w:val="57"/>
        </w:numPr>
        <w:rPr>
          <w:sz w:val="20"/>
          <w:szCs w:val="20"/>
        </w:rPr>
      </w:pPr>
      <w:r w:rsidRPr="006F7DD3">
        <w:rPr>
          <w:sz w:val="20"/>
          <w:szCs w:val="20"/>
        </w:rPr>
        <w:t>AmeriCorps member Population – None of the above</w:t>
      </w:r>
    </w:p>
    <w:p w:rsidR="004B3EF4" w:rsidRPr="006F7DD3" w:rsidRDefault="004B3EF4" w:rsidP="004B3EF4">
      <w:pPr>
        <w:pStyle w:val="ListParagraph"/>
        <w:numPr>
          <w:ilvl w:val="0"/>
          <w:numId w:val="57"/>
        </w:numPr>
        <w:rPr>
          <w:sz w:val="20"/>
          <w:szCs w:val="20"/>
        </w:rPr>
      </w:pPr>
      <w:r w:rsidRPr="006F7DD3">
        <w:rPr>
          <w:sz w:val="20"/>
          <w:szCs w:val="20"/>
        </w:rPr>
        <w:t>Geographic Focus – Rural</w:t>
      </w:r>
    </w:p>
    <w:p w:rsidR="004B3EF4" w:rsidRPr="006F7DD3" w:rsidRDefault="004B3EF4" w:rsidP="004B3EF4">
      <w:pPr>
        <w:pStyle w:val="ListParagraph"/>
        <w:numPr>
          <w:ilvl w:val="0"/>
          <w:numId w:val="57"/>
        </w:numPr>
        <w:rPr>
          <w:sz w:val="20"/>
          <w:szCs w:val="20"/>
        </w:rPr>
      </w:pPr>
      <w:r w:rsidRPr="006F7DD3">
        <w:rPr>
          <w:sz w:val="20"/>
          <w:szCs w:val="20"/>
        </w:rPr>
        <w:t>Geographic Focus – Urban</w:t>
      </w:r>
    </w:p>
    <w:p w:rsidR="004B3EF4" w:rsidRPr="006F7DD3" w:rsidRDefault="004B3EF4" w:rsidP="004B3EF4">
      <w:pPr>
        <w:pStyle w:val="ListParagraph"/>
        <w:numPr>
          <w:ilvl w:val="0"/>
          <w:numId w:val="57"/>
        </w:numPr>
        <w:rPr>
          <w:sz w:val="20"/>
          <w:szCs w:val="20"/>
        </w:rPr>
      </w:pPr>
      <w:r w:rsidRPr="006F7DD3">
        <w:rPr>
          <w:sz w:val="20"/>
          <w:szCs w:val="20"/>
        </w:rPr>
        <w:t>Encore Program</w:t>
      </w:r>
    </w:p>
    <w:p w:rsidR="004B3EF4" w:rsidRPr="006F7DD3" w:rsidRDefault="004B3EF4" w:rsidP="004B3EF4">
      <w:pPr>
        <w:pStyle w:val="ListParagraph"/>
        <w:numPr>
          <w:ilvl w:val="0"/>
          <w:numId w:val="57"/>
        </w:numPr>
        <w:rPr>
          <w:sz w:val="20"/>
          <w:szCs w:val="20"/>
        </w:rPr>
      </w:pPr>
      <w:r w:rsidRPr="006F7DD3">
        <w:rPr>
          <w:sz w:val="20"/>
          <w:szCs w:val="20"/>
        </w:rPr>
        <w:t>Faith- and community-based organizations</w:t>
      </w:r>
    </w:p>
    <w:p w:rsidR="004B3EF4" w:rsidRPr="006F7DD3" w:rsidRDefault="004B3EF4" w:rsidP="004B3EF4">
      <w:pPr>
        <w:pStyle w:val="ListParagraph"/>
        <w:numPr>
          <w:ilvl w:val="0"/>
          <w:numId w:val="57"/>
        </w:numPr>
        <w:rPr>
          <w:sz w:val="20"/>
          <w:szCs w:val="20"/>
        </w:rPr>
      </w:pPr>
      <w:r w:rsidRPr="006F7DD3">
        <w:rPr>
          <w:sz w:val="20"/>
          <w:szCs w:val="20"/>
        </w:rPr>
        <w:t xml:space="preserve">Governor and Mayor </w:t>
      </w:r>
      <w:r w:rsidR="00C63350" w:rsidRPr="006F7DD3">
        <w:rPr>
          <w:sz w:val="20"/>
          <w:szCs w:val="20"/>
        </w:rPr>
        <w:t>Initiative</w:t>
      </w:r>
    </w:p>
    <w:p w:rsidR="004B3EF4" w:rsidRPr="006F7DD3" w:rsidRDefault="004B3EF4" w:rsidP="004B3EF4">
      <w:pPr>
        <w:pStyle w:val="ListParagraph"/>
        <w:numPr>
          <w:ilvl w:val="0"/>
          <w:numId w:val="57"/>
        </w:numPr>
        <w:rPr>
          <w:sz w:val="20"/>
          <w:szCs w:val="20"/>
        </w:rPr>
      </w:pPr>
      <w:r w:rsidRPr="006F7DD3">
        <w:rPr>
          <w:sz w:val="20"/>
          <w:szCs w:val="20"/>
        </w:rPr>
        <w:t>SIG/Priority Schools</w:t>
      </w:r>
    </w:p>
    <w:p w:rsidR="00835102" w:rsidRPr="006F7DD3" w:rsidRDefault="00835102" w:rsidP="00835102">
      <w:pPr>
        <w:pStyle w:val="ListParagraph"/>
        <w:numPr>
          <w:ilvl w:val="0"/>
          <w:numId w:val="57"/>
        </w:numPr>
        <w:rPr>
          <w:sz w:val="20"/>
          <w:szCs w:val="20"/>
        </w:rPr>
      </w:pPr>
      <w:r w:rsidRPr="006F7DD3">
        <w:rPr>
          <w:sz w:val="20"/>
          <w:szCs w:val="20"/>
        </w:rPr>
        <w:t>Professional Corps</w:t>
      </w:r>
    </w:p>
    <w:p w:rsidR="00835102" w:rsidRPr="006F7DD3" w:rsidRDefault="00835102" w:rsidP="00835102">
      <w:pPr>
        <w:pStyle w:val="ListParagraph"/>
        <w:numPr>
          <w:ilvl w:val="0"/>
          <w:numId w:val="57"/>
        </w:numPr>
        <w:rPr>
          <w:sz w:val="20"/>
          <w:szCs w:val="20"/>
        </w:rPr>
      </w:pPr>
      <w:r w:rsidRPr="006F7DD3">
        <w:rPr>
          <w:sz w:val="20"/>
          <w:szCs w:val="20"/>
        </w:rPr>
        <w:t>21</w:t>
      </w:r>
      <w:r w:rsidRPr="006F7DD3">
        <w:rPr>
          <w:sz w:val="20"/>
          <w:szCs w:val="20"/>
          <w:vertAlign w:val="superscript"/>
        </w:rPr>
        <w:t>st</w:t>
      </w:r>
      <w:r w:rsidRPr="006F7DD3">
        <w:rPr>
          <w:sz w:val="20"/>
          <w:szCs w:val="20"/>
        </w:rPr>
        <w:t xml:space="preserve"> CSC</w:t>
      </w:r>
    </w:p>
    <w:p w:rsidR="00872F46" w:rsidRPr="006F7DD3" w:rsidRDefault="00872F46" w:rsidP="00872F46">
      <w:pPr>
        <w:pStyle w:val="ListParagraph"/>
        <w:numPr>
          <w:ilvl w:val="0"/>
          <w:numId w:val="57"/>
        </w:numPr>
        <w:rPr>
          <w:sz w:val="20"/>
          <w:szCs w:val="20"/>
        </w:rPr>
      </w:pPr>
      <w:r w:rsidRPr="006F7DD3">
        <w:rPr>
          <w:sz w:val="20"/>
          <w:szCs w:val="20"/>
        </w:rPr>
        <w:t xml:space="preserve">Other </w:t>
      </w:r>
    </w:p>
    <w:p w:rsidR="00872F46" w:rsidRPr="006F7DD3" w:rsidDel="00070745" w:rsidRDefault="00872F46" w:rsidP="00872F46">
      <w:pPr>
        <w:pStyle w:val="ListParagraph"/>
        <w:numPr>
          <w:ilvl w:val="0"/>
          <w:numId w:val="57"/>
        </w:numPr>
        <w:rPr>
          <w:del w:id="528" w:author="Bastress Tahmasebi, Jennifer" w:date="2013-11-01T14:28:00Z"/>
          <w:sz w:val="20"/>
          <w:szCs w:val="20"/>
        </w:rPr>
      </w:pPr>
      <w:del w:id="529" w:author="Bastress Tahmasebi, Jennifer" w:date="2013-11-01T14:28:00Z">
        <w:r w:rsidRPr="006F7DD3" w:rsidDel="00070745">
          <w:rPr>
            <w:sz w:val="20"/>
            <w:szCs w:val="20"/>
          </w:rPr>
          <w:delText>Percentage of MSYs in Tier 1 Performance Measures</w:delText>
        </w:r>
      </w:del>
    </w:p>
    <w:p w:rsidR="00872F46" w:rsidRPr="006F7DD3" w:rsidDel="00070745" w:rsidRDefault="00872F46" w:rsidP="00872F46">
      <w:pPr>
        <w:pStyle w:val="ListParagraph"/>
        <w:numPr>
          <w:ilvl w:val="0"/>
          <w:numId w:val="57"/>
        </w:numPr>
        <w:rPr>
          <w:del w:id="530" w:author="Bastress Tahmasebi, Jennifer" w:date="2013-11-01T14:28:00Z"/>
          <w:sz w:val="20"/>
          <w:szCs w:val="20"/>
        </w:rPr>
      </w:pPr>
      <w:del w:id="531" w:author="Bastress Tahmasebi, Jennifer" w:date="2013-11-01T14:28:00Z">
        <w:r w:rsidRPr="006F7DD3" w:rsidDel="00070745">
          <w:rPr>
            <w:sz w:val="20"/>
            <w:szCs w:val="20"/>
          </w:rPr>
          <w:delText>Percentage of MSYs in Tier 2 Performance Measures</w:delText>
        </w:r>
      </w:del>
    </w:p>
    <w:p w:rsidR="0065231E" w:rsidRPr="006F7DD3" w:rsidRDefault="0065231E" w:rsidP="00786627">
      <w:pPr>
        <w:rPr>
          <w:sz w:val="20"/>
          <w:szCs w:val="20"/>
        </w:rPr>
      </w:pPr>
    </w:p>
    <w:sectPr w:rsidR="0065231E" w:rsidRPr="006F7DD3" w:rsidSect="00DF0998">
      <w:headerReference w:type="default" r:id="rId26"/>
      <w:footerReference w:type="default" r:id="rId2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7C" w:rsidRDefault="00B41E7C">
      <w:r>
        <w:separator/>
      </w:r>
    </w:p>
  </w:endnote>
  <w:endnote w:type="continuationSeparator" w:id="0">
    <w:p w:rsidR="00B41E7C" w:rsidRDefault="00B4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man">
    <w:panose1 w:val="00000000000000000000"/>
    <w:charset w:val="FF"/>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081259"/>
      <w:docPartObj>
        <w:docPartGallery w:val="Page Numbers (Bottom of Page)"/>
        <w:docPartUnique/>
      </w:docPartObj>
    </w:sdtPr>
    <w:sdtEndPr>
      <w:rPr>
        <w:noProof/>
      </w:rPr>
    </w:sdtEndPr>
    <w:sdtContent>
      <w:p w:rsidR="00B41E7C" w:rsidRDefault="00B41E7C">
        <w:pPr>
          <w:pStyle w:val="Footer"/>
          <w:jc w:val="center"/>
        </w:pPr>
        <w:r>
          <w:fldChar w:fldCharType="begin"/>
        </w:r>
        <w:r>
          <w:instrText xml:space="preserve"> PAGE   \* MERGEFORMAT </w:instrText>
        </w:r>
        <w:r>
          <w:fldChar w:fldCharType="separate"/>
        </w:r>
        <w:r w:rsidR="00A2495C">
          <w:rPr>
            <w:noProof/>
          </w:rPr>
          <w:t>41</w:t>
        </w:r>
        <w:r>
          <w:rPr>
            <w:noProof/>
          </w:rPr>
          <w:fldChar w:fldCharType="end"/>
        </w:r>
      </w:p>
    </w:sdtContent>
  </w:sdt>
  <w:p w:rsidR="00B41E7C" w:rsidRDefault="00B41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7C" w:rsidRDefault="00B41E7C">
      <w:r>
        <w:separator/>
      </w:r>
    </w:p>
  </w:footnote>
  <w:footnote w:type="continuationSeparator" w:id="0">
    <w:p w:rsidR="00B41E7C" w:rsidRDefault="00B41E7C">
      <w:r>
        <w:continuationSeparator/>
      </w:r>
    </w:p>
  </w:footnote>
  <w:footnote w:id="1">
    <w:p w:rsidR="00B41E7C" w:rsidRPr="006B54B6" w:rsidRDefault="00B41E7C" w:rsidP="00340202">
      <w:pPr>
        <w:pStyle w:val="FootnoteText"/>
        <w:rPr>
          <w:sz w:val="20"/>
        </w:rPr>
      </w:pPr>
      <w:r>
        <w:rPr>
          <w:rStyle w:val="FootnoteReference"/>
        </w:rPr>
        <w:footnoteRef/>
      </w:r>
      <w:r>
        <w:t xml:space="preserve"> </w:t>
      </w:r>
      <w:r w:rsidRPr="006B54B6">
        <w:rPr>
          <w:sz w:val="20"/>
        </w:rPr>
        <w:t>One MSY is equivalent to at least 1700 service hours, a full-time AmeriCorps position.</w:t>
      </w:r>
      <w:r>
        <w:rPr>
          <w:sz w:val="20"/>
        </w:rPr>
        <w:t xml:space="preserve"> </w:t>
      </w:r>
      <w:r w:rsidRPr="006B54B6">
        <w:rPr>
          <w:sz w:val="20"/>
        </w:rPr>
        <w:t xml:space="preserve">The </w:t>
      </w:r>
      <w:r>
        <w:rPr>
          <w:sz w:val="20"/>
        </w:rPr>
        <w:t>CNCS</w:t>
      </w:r>
      <w:r w:rsidRPr="006B54B6">
        <w:rPr>
          <w:sz w:val="20"/>
        </w:rPr>
        <w:t xml:space="preserve"> cost per MSY is determined by dividing the C</w:t>
      </w:r>
      <w:r>
        <w:rPr>
          <w:sz w:val="20"/>
        </w:rPr>
        <w:t>NCS</w:t>
      </w:r>
      <w:r w:rsidRPr="006B54B6">
        <w:rPr>
          <w:sz w:val="20"/>
        </w:rPr>
        <w:t xml:space="preserve"> share of budgeted grant costs by the number of MSYs request</w:t>
      </w:r>
      <w:r>
        <w:rPr>
          <w:sz w:val="20"/>
        </w:rPr>
        <w:t>ed</w:t>
      </w:r>
      <w:r w:rsidRPr="006B54B6">
        <w:rPr>
          <w:sz w:val="20"/>
        </w:rPr>
        <w:t xml:space="preserve"> in </w:t>
      </w:r>
      <w:r>
        <w:rPr>
          <w:sz w:val="20"/>
        </w:rPr>
        <w:t>the application</w:t>
      </w:r>
      <w:r w:rsidRPr="006B54B6">
        <w:rPr>
          <w:sz w:val="20"/>
        </w:rPr>
        <w:t>. It does not include childcare or the cost of the education award.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7C" w:rsidRDefault="00B41E7C">
    <w:pPr>
      <w:pStyle w:val="Header"/>
    </w:pPr>
  </w:p>
  <w:p w:rsidR="00B41E7C" w:rsidRDefault="00B41E7C">
    <w:pPr>
      <w:pStyle w:val="Header"/>
    </w:pPr>
  </w:p>
  <w:p w:rsidR="00B41E7C" w:rsidRDefault="00B41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6"/>
    <w:multiLevelType w:val="multilevel"/>
    <w:tmpl w:val="E4D2D12A"/>
    <w:numStyleLink w:val="List41"/>
  </w:abstractNum>
  <w:abstractNum w:abstractNumId="2">
    <w:nsid w:val="0000000D"/>
    <w:multiLevelType w:val="multilevel"/>
    <w:tmpl w:val="894EE87F"/>
    <w:lvl w:ilvl="0">
      <w:start w:val="2"/>
      <w:numFmt w:val="decimal"/>
      <w:isLgl/>
      <w:lvlText w:val="%1."/>
      <w:lvlJc w:val="left"/>
      <w:pPr>
        <w:tabs>
          <w:tab w:val="num" w:pos="360"/>
        </w:tabs>
        <w:ind w:left="360" w:firstLine="0"/>
      </w:pPr>
      <w:rPr>
        <w:rFonts w:hint="default"/>
        <w:color w:val="000000"/>
        <w:position w:val="0"/>
        <w:sz w:val="24"/>
      </w:rPr>
    </w:lvl>
    <w:lvl w:ilvl="1">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nsid w:val="00000012"/>
    <w:multiLevelType w:val="multilevel"/>
    <w:tmpl w:val="894EE884"/>
    <w:styleLink w:val="List1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4">
    <w:nsid w:val="00000013"/>
    <w:multiLevelType w:val="multilevel"/>
    <w:tmpl w:val="894EE884"/>
    <w:numStyleLink w:val="List13"/>
  </w:abstractNum>
  <w:abstractNum w:abstractNumId="5">
    <w:nsid w:val="00000017"/>
    <w:multiLevelType w:val="multilevel"/>
    <w:tmpl w:val="894EE889"/>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nsid w:val="02680F2D"/>
    <w:multiLevelType w:val="hybridMultilevel"/>
    <w:tmpl w:val="EDEC0F9A"/>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840BE0"/>
    <w:multiLevelType w:val="hybridMultilevel"/>
    <w:tmpl w:val="68C4AC6A"/>
    <w:lvl w:ilvl="0" w:tplc="9B801EFC">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8">
    <w:nsid w:val="04097E1A"/>
    <w:multiLevelType w:val="multilevel"/>
    <w:tmpl w:val="0DE461E8"/>
    <w:lvl w:ilvl="0">
      <w:start w:val="1"/>
      <w:numFmt w:val="bullet"/>
      <w:lvlText w:val=""/>
      <w:lvlJc w:val="left"/>
      <w:pPr>
        <w:tabs>
          <w:tab w:val="num" w:pos="360"/>
        </w:tabs>
        <w:ind w:left="360" w:hanging="360"/>
      </w:pPr>
      <w:rPr>
        <w:rFonts w:ascii="Symbol" w:hAnsi="Symbol"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9">
    <w:nsid w:val="04513707"/>
    <w:multiLevelType w:val="hybridMultilevel"/>
    <w:tmpl w:val="0EB8E690"/>
    <w:lvl w:ilvl="0" w:tplc="267009F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52C16B9"/>
    <w:multiLevelType w:val="hybridMultilevel"/>
    <w:tmpl w:val="B2C82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11">
    <w:nsid w:val="06337C76"/>
    <w:multiLevelType w:val="hybridMultilevel"/>
    <w:tmpl w:val="25F0CA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073066CD"/>
    <w:multiLevelType w:val="hybridMultilevel"/>
    <w:tmpl w:val="15E4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1A2DC3"/>
    <w:multiLevelType w:val="hybridMultilevel"/>
    <w:tmpl w:val="15084BA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14">
    <w:nsid w:val="0CB07508"/>
    <w:multiLevelType w:val="hybridMultilevel"/>
    <w:tmpl w:val="44AC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177D11"/>
    <w:multiLevelType w:val="multilevel"/>
    <w:tmpl w:val="960605C2"/>
    <w:lvl w:ilvl="0">
      <w:start w:val="1"/>
      <w:numFmt w:val="bullet"/>
      <w:lvlText w:val=""/>
      <w:lvlJc w:val="left"/>
      <w:pPr>
        <w:tabs>
          <w:tab w:val="num" w:pos="720"/>
        </w:tabs>
        <w:ind w:left="720" w:hanging="360"/>
      </w:pPr>
      <w:rPr>
        <w:rFonts w:ascii="Symbol"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6">
    <w:nsid w:val="12590EC6"/>
    <w:multiLevelType w:val="hybridMultilevel"/>
    <w:tmpl w:val="D500039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7D85F93"/>
    <w:multiLevelType w:val="hybridMultilevel"/>
    <w:tmpl w:val="B048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DD6F86"/>
    <w:multiLevelType w:val="hybridMultilevel"/>
    <w:tmpl w:val="84D8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1836BB"/>
    <w:multiLevelType w:val="hybridMultilevel"/>
    <w:tmpl w:val="D6CE31E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D362424"/>
    <w:multiLevelType w:val="hybridMultilevel"/>
    <w:tmpl w:val="DC74F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21">
    <w:nsid w:val="2D5E2448"/>
    <w:multiLevelType w:val="multilevel"/>
    <w:tmpl w:val="4774B7F0"/>
    <w:lvl w:ilvl="0">
      <w:start w:val="1"/>
      <w:numFmt w:val="bullet"/>
      <w:lvlText w:val=""/>
      <w:lvlJc w:val="left"/>
      <w:pPr>
        <w:tabs>
          <w:tab w:val="num" w:pos="360"/>
        </w:tabs>
        <w:ind w:left="360" w:hanging="360"/>
      </w:pPr>
      <w:rPr>
        <w:rFonts w:ascii="Symbol" w:hAnsi="Symbol" w:hint="default"/>
        <w:color w:val="000000"/>
        <w:position w:val="0"/>
        <w:sz w:val="24"/>
      </w:rPr>
    </w:lvl>
    <w:lvl w:ilvl="1">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2">
      <w:start w:val="1"/>
      <w:numFmt w:val="decimal"/>
      <w:isLgl/>
      <w:lvlText w:val="%3."/>
      <w:lvlJc w:val="left"/>
      <w:pPr>
        <w:tabs>
          <w:tab w:val="num" w:pos="360"/>
        </w:tabs>
        <w:ind w:left="360" w:firstLine="2340"/>
      </w:pPr>
      <w:rPr>
        <w:rFonts w:hint="default"/>
        <w:b/>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2">
    <w:nsid w:val="30E46200"/>
    <w:multiLevelType w:val="hybridMultilevel"/>
    <w:tmpl w:val="AA7E3D64"/>
    <w:lvl w:ilvl="0" w:tplc="9B801EFC">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360"/>
        </w:tabs>
        <w:ind w:left="360" w:hanging="360"/>
      </w:pPr>
      <w:rPr>
        <w:rFonts w:ascii="Roman" w:hAnsi="Roman" w:cs="Roman" w:hint="default"/>
      </w:rPr>
    </w:lvl>
    <w:lvl w:ilvl="2" w:tplc="04090005" w:tentative="1">
      <w:start w:val="1"/>
      <w:numFmt w:val="bullet"/>
      <w:lvlText w:val=""/>
      <w:lvlJc w:val="left"/>
      <w:pPr>
        <w:tabs>
          <w:tab w:val="num" w:pos="1080"/>
        </w:tabs>
        <w:ind w:left="1080" w:hanging="360"/>
      </w:pPr>
      <w:rPr>
        <w:rFonts w:ascii="Roman" w:hAnsi="Roman"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Roman" w:hAnsi="Roman" w:cs="Roman" w:hint="default"/>
      </w:rPr>
    </w:lvl>
    <w:lvl w:ilvl="5" w:tplc="04090005" w:tentative="1">
      <w:start w:val="1"/>
      <w:numFmt w:val="bullet"/>
      <w:lvlText w:val=""/>
      <w:lvlJc w:val="left"/>
      <w:pPr>
        <w:tabs>
          <w:tab w:val="num" w:pos="3240"/>
        </w:tabs>
        <w:ind w:left="3240" w:hanging="360"/>
      </w:pPr>
      <w:rPr>
        <w:rFonts w:ascii="Roman" w:hAnsi="Roman"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Roman" w:hAnsi="Roman" w:cs="Roman" w:hint="default"/>
      </w:rPr>
    </w:lvl>
    <w:lvl w:ilvl="8" w:tplc="04090005" w:tentative="1">
      <w:start w:val="1"/>
      <w:numFmt w:val="bullet"/>
      <w:lvlText w:val=""/>
      <w:lvlJc w:val="left"/>
      <w:pPr>
        <w:tabs>
          <w:tab w:val="num" w:pos="5400"/>
        </w:tabs>
        <w:ind w:left="5400" w:hanging="360"/>
      </w:pPr>
      <w:rPr>
        <w:rFonts w:ascii="Roman" w:hAnsi="Roman" w:hint="default"/>
      </w:rPr>
    </w:lvl>
  </w:abstractNum>
  <w:abstractNum w:abstractNumId="23">
    <w:nsid w:val="32ED5E1B"/>
    <w:multiLevelType w:val="hybridMultilevel"/>
    <w:tmpl w:val="95EC15BC"/>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3686787"/>
    <w:multiLevelType w:val="hybridMultilevel"/>
    <w:tmpl w:val="BFCC9E4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3F1E83"/>
    <w:multiLevelType w:val="multilevel"/>
    <w:tmpl w:val="5E3456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A26724E"/>
    <w:multiLevelType w:val="hybridMultilevel"/>
    <w:tmpl w:val="F9E45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27">
    <w:nsid w:val="3C2512B0"/>
    <w:multiLevelType w:val="hybridMultilevel"/>
    <w:tmpl w:val="1D468198"/>
    <w:lvl w:ilvl="0" w:tplc="267009F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B70B5C"/>
    <w:multiLevelType w:val="hybridMultilevel"/>
    <w:tmpl w:val="9100308A"/>
    <w:lvl w:ilvl="0" w:tplc="FF783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AA10FD"/>
    <w:multiLevelType w:val="singleLevel"/>
    <w:tmpl w:val="04090001"/>
    <w:styleLink w:val="List9"/>
    <w:lvl w:ilvl="0">
      <w:start w:val="1"/>
      <w:numFmt w:val="bullet"/>
      <w:lvlText w:val=""/>
      <w:lvlJc w:val="left"/>
      <w:pPr>
        <w:tabs>
          <w:tab w:val="num" w:pos="360"/>
        </w:tabs>
        <w:ind w:left="360" w:hanging="360"/>
      </w:pPr>
      <w:rPr>
        <w:rFonts w:ascii="Symbol" w:hAnsi="Symbol" w:hint="default"/>
      </w:rPr>
    </w:lvl>
  </w:abstractNum>
  <w:abstractNum w:abstractNumId="30">
    <w:nsid w:val="49870570"/>
    <w:multiLevelType w:val="hybridMultilevel"/>
    <w:tmpl w:val="ADFC0EA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AAC6419"/>
    <w:multiLevelType w:val="hybridMultilevel"/>
    <w:tmpl w:val="A852F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Roman" w:hAnsi="Roman" w:cs="Roman" w:hint="default"/>
      </w:rPr>
    </w:lvl>
    <w:lvl w:ilvl="2" w:tplc="04090005" w:tentative="1">
      <w:start w:val="1"/>
      <w:numFmt w:val="bullet"/>
      <w:lvlText w:val=""/>
      <w:lvlJc w:val="left"/>
      <w:pPr>
        <w:tabs>
          <w:tab w:val="num" w:pos="1800"/>
        </w:tabs>
        <w:ind w:left="1800" w:hanging="360"/>
      </w:pPr>
      <w:rPr>
        <w:rFonts w:ascii="Roman" w:hAnsi="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Roman" w:hAnsi="Roman" w:cs="Roman" w:hint="default"/>
      </w:rPr>
    </w:lvl>
    <w:lvl w:ilvl="5" w:tplc="04090005" w:tentative="1">
      <w:start w:val="1"/>
      <w:numFmt w:val="bullet"/>
      <w:lvlText w:val=""/>
      <w:lvlJc w:val="left"/>
      <w:pPr>
        <w:tabs>
          <w:tab w:val="num" w:pos="3960"/>
        </w:tabs>
        <w:ind w:left="3960" w:hanging="360"/>
      </w:pPr>
      <w:rPr>
        <w:rFonts w:ascii="Roman" w:hAnsi="Roman"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Roman" w:hAnsi="Roman" w:cs="Roman" w:hint="default"/>
      </w:rPr>
    </w:lvl>
    <w:lvl w:ilvl="8" w:tplc="04090005" w:tentative="1">
      <w:start w:val="1"/>
      <w:numFmt w:val="bullet"/>
      <w:lvlText w:val=""/>
      <w:lvlJc w:val="left"/>
      <w:pPr>
        <w:tabs>
          <w:tab w:val="num" w:pos="6120"/>
        </w:tabs>
        <w:ind w:left="6120" w:hanging="360"/>
      </w:pPr>
      <w:rPr>
        <w:rFonts w:ascii="Roman" w:hAnsi="Roman" w:hint="default"/>
      </w:rPr>
    </w:lvl>
  </w:abstractNum>
  <w:abstractNum w:abstractNumId="32">
    <w:nsid w:val="4F1F23CE"/>
    <w:multiLevelType w:val="hybridMultilevel"/>
    <w:tmpl w:val="867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2F172D"/>
    <w:multiLevelType w:val="hybridMultilevel"/>
    <w:tmpl w:val="FB5CB2D8"/>
    <w:lvl w:ilvl="0" w:tplc="17CEA4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F801828"/>
    <w:multiLevelType w:val="hybridMultilevel"/>
    <w:tmpl w:val="E4D2D12A"/>
    <w:styleLink w:val="List41"/>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35">
    <w:nsid w:val="51432DF9"/>
    <w:multiLevelType w:val="hybridMultilevel"/>
    <w:tmpl w:val="5AE6BBF2"/>
    <w:lvl w:ilvl="0" w:tplc="51CA1726">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1945E92"/>
    <w:multiLevelType w:val="hybridMultilevel"/>
    <w:tmpl w:val="C792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6FE17DC"/>
    <w:multiLevelType w:val="hybridMultilevel"/>
    <w:tmpl w:val="E73449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Roman" w:hAnsi="Roman" w:cs="Roman" w:hint="default"/>
      </w:rPr>
    </w:lvl>
    <w:lvl w:ilvl="2" w:tplc="04090005" w:tentative="1">
      <w:start w:val="1"/>
      <w:numFmt w:val="bullet"/>
      <w:lvlText w:val=""/>
      <w:lvlJc w:val="left"/>
      <w:pPr>
        <w:tabs>
          <w:tab w:val="num" w:pos="1800"/>
        </w:tabs>
        <w:ind w:left="1800" w:hanging="360"/>
      </w:pPr>
      <w:rPr>
        <w:rFonts w:ascii="Roman" w:hAnsi="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Roman" w:hAnsi="Roman" w:cs="Roman" w:hint="default"/>
      </w:rPr>
    </w:lvl>
    <w:lvl w:ilvl="5" w:tplc="04090005" w:tentative="1">
      <w:start w:val="1"/>
      <w:numFmt w:val="bullet"/>
      <w:lvlText w:val=""/>
      <w:lvlJc w:val="left"/>
      <w:pPr>
        <w:tabs>
          <w:tab w:val="num" w:pos="3960"/>
        </w:tabs>
        <w:ind w:left="3960" w:hanging="360"/>
      </w:pPr>
      <w:rPr>
        <w:rFonts w:ascii="Roman" w:hAnsi="Roman"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Roman" w:hAnsi="Roman" w:cs="Roman" w:hint="default"/>
      </w:rPr>
    </w:lvl>
    <w:lvl w:ilvl="8" w:tplc="04090005" w:tentative="1">
      <w:start w:val="1"/>
      <w:numFmt w:val="bullet"/>
      <w:lvlText w:val=""/>
      <w:lvlJc w:val="left"/>
      <w:pPr>
        <w:tabs>
          <w:tab w:val="num" w:pos="6120"/>
        </w:tabs>
        <w:ind w:left="6120" w:hanging="360"/>
      </w:pPr>
      <w:rPr>
        <w:rFonts w:ascii="Roman" w:hAnsi="Roman" w:hint="default"/>
      </w:rPr>
    </w:lvl>
  </w:abstractNum>
  <w:abstractNum w:abstractNumId="38">
    <w:nsid w:val="574079D5"/>
    <w:multiLevelType w:val="hybridMultilevel"/>
    <w:tmpl w:val="C2CEEFD0"/>
    <w:lvl w:ilvl="0" w:tplc="0409000F">
      <w:start w:val="1"/>
      <w:numFmt w:val="decimal"/>
      <w:lvlText w:val="%1."/>
      <w:lvlJc w:val="left"/>
      <w:pPr>
        <w:tabs>
          <w:tab w:val="num" w:pos="720"/>
        </w:tabs>
        <w:ind w:left="720" w:hanging="360"/>
      </w:pPr>
    </w:lvl>
    <w:lvl w:ilvl="1" w:tplc="82186AF2">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587F510B"/>
    <w:multiLevelType w:val="hybridMultilevel"/>
    <w:tmpl w:val="C9B00C32"/>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Roman" w:hAnsi="Roman" w:cs="Roman" w:hint="default"/>
      </w:rPr>
    </w:lvl>
    <w:lvl w:ilvl="2" w:tplc="04090005" w:tentative="1">
      <w:start w:val="1"/>
      <w:numFmt w:val="bullet"/>
      <w:lvlText w:val=""/>
      <w:lvlJc w:val="left"/>
      <w:pPr>
        <w:tabs>
          <w:tab w:val="num" w:pos="1440"/>
        </w:tabs>
        <w:ind w:left="1440" w:hanging="360"/>
      </w:pPr>
      <w:rPr>
        <w:rFonts w:ascii="Roman" w:hAnsi="Roman"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40">
    <w:nsid w:val="58F90EAE"/>
    <w:multiLevelType w:val="singleLevel"/>
    <w:tmpl w:val="B818F108"/>
    <w:lvl w:ilvl="0">
      <w:start w:val="5"/>
      <w:numFmt w:val="bullet"/>
      <w:lvlText w:val=""/>
      <w:lvlJc w:val="left"/>
      <w:pPr>
        <w:tabs>
          <w:tab w:val="num" w:pos="5400"/>
        </w:tabs>
        <w:ind w:left="5400" w:hanging="360"/>
      </w:pPr>
      <w:rPr>
        <w:rFonts w:ascii="Roman" w:hAnsi="Roman" w:hint="default"/>
      </w:rPr>
    </w:lvl>
  </w:abstractNum>
  <w:abstractNum w:abstractNumId="41">
    <w:nsid w:val="5D9268DB"/>
    <w:multiLevelType w:val="hybridMultilevel"/>
    <w:tmpl w:val="DEA8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944152"/>
    <w:multiLevelType w:val="hybridMultilevel"/>
    <w:tmpl w:val="32066BF8"/>
    <w:lvl w:ilvl="0" w:tplc="202CA1B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Roman" w:hAnsi="Roman" w:cs="Roman" w:hint="default"/>
      </w:rPr>
    </w:lvl>
    <w:lvl w:ilvl="2" w:tplc="04090005" w:tentative="1">
      <w:start w:val="1"/>
      <w:numFmt w:val="bullet"/>
      <w:lvlText w:val=""/>
      <w:lvlJc w:val="left"/>
      <w:pPr>
        <w:tabs>
          <w:tab w:val="num" w:pos="1440"/>
        </w:tabs>
        <w:ind w:left="1440" w:hanging="360"/>
      </w:pPr>
      <w:rPr>
        <w:rFonts w:ascii="Roman" w:hAnsi="Roman"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43">
    <w:nsid w:val="5EC1513C"/>
    <w:multiLevelType w:val="hybridMultilevel"/>
    <w:tmpl w:val="6D6C471C"/>
    <w:lvl w:ilvl="0" w:tplc="348089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EC87669"/>
    <w:multiLevelType w:val="hybridMultilevel"/>
    <w:tmpl w:val="C2A27C84"/>
    <w:lvl w:ilvl="0" w:tplc="AC3057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Roman" w:hAnsi="Roman" w:cs="Roman" w:hint="default"/>
      </w:rPr>
    </w:lvl>
    <w:lvl w:ilvl="2" w:tplc="04090005" w:tentative="1">
      <w:start w:val="1"/>
      <w:numFmt w:val="bullet"/>
      <w:lvlText w:val=""/>
      <w:lvlJc w:val="left"/>
      <w:pPr>
        <w:tabs>
          <w:tab w:val="num" w:pos="1800"/>
        </w:tabs>
        <w:ind w:left="1800" w:hanging="360"/>
      </w:pPr>
      <w:rPr>
        <w:rFonts w:ascii="Roman" w:hAnsi="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Roman" w:hAnsi="Roman" w:cs="Roman" w:hint="default"/>
      </w:rPr>
    </w:lvl>
    <w:lvl w:ilvl="5" w:tplc="04090005" w:tentative="1">
      <w:start w:val="1"/>
      <w:numFmt w:val="bullet"/>
      <w:lvlText w:val=""/>
      <w:lvlJc w:val="left"/>
      <w:pPr>
        <w:tabs>
          <w:tab w:val="num" w:pos="3960"/>
        </w:tabs>
        <w:ind w:left="3960" w:hanging="360"/>
      </w:pPr>
      <w:rPr>
        <w:rFonts w:ascii="Roman" w:hAnsi="Roman"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Roman" w:hAnsi="Roman" w:cs="Roman" w:hint="default"/>
      </w:rPr>
    </w:lvl>
    <w:lvl w:ilvl="8" w:tplc="04090005" w:tentative="1">
      <w:start w:val="1"/>
      <w:numFmt w:val="bullet"/>
      <w:lvlText w:val=""/>
      <w:lvlJc w:val="left"/>
      <w:pPr>
        <w:tabs>
          <w:tab w:val="num" w:pos="6120"/>
        </w:tabs>
        <w:ind w:left="6120" w:hanging="360"/>
      </w:pPr>
      <w:rPr>
        <w:rFonts w:ascii="Roman" w:hAnsi="Roman" w:hint="default"/>
      </w:rPr>
    </w:lvl>
  </w:abstractNum>
  <w:abstractNum w:abstractNumId="45">
    <w:nsid w:val="6051550E"/>
    <w:multiLevelType w:val="hybridMultilevel"/>
    <w:tmpl w:val="7766F552"/>
    <w:lvl w:ilvl="0" w:tplc="267009F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0805C5E"/>
    <w:multiLevelType w:val="hybridMultilevel"/>
    <w:tmpl w:val="A35EDB06"/>
    <w:lvl w:ilvl="0" w:tplc="202CA1B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608A4DA3"/>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323036A"/>
    <w:multiLevelType w:val="hybridMultilevel"/>
    <w:tmpl w:val="56E4DE6E"/>
    <w:styleLink w:val="List11"/>
    <w:lvl w:ilvl="0" w:tplc="9B801EFC">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Roman" w:hAnsi="Roman" w:cs="Roman" w:hint="default"/>
      </w:rPr>
    </w:lvl>
    <w:lvl w:ilvl="2" w:tplc="04090005" w:tentative="1">
      <w:start w:val="1"/>
      <w:numFmt w:val="bullet"/>
      <w:lvlText w:val=""/>
      <w:lvlJc w:val="left"/>
      <w:pPr>
        <w:tabs>
          <w:tab w:val="num" w:pos="2880"/>
        </w:tabs>
        <w:ind w:left="2880" w:hanging="360"/>
      </w:pPr>
      <w:rPr>
        <w:rFonts w:ascii="Roman" w:hAnsi="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Roman" w:hAnsi="Roman" w:cs="Roman" w:hint="default"/>
      </w:rPr>
    </w:lvl>
    <w:lvl w:ilvl="5" w:tplc="04090005" w:tentative="1">
      <w:start w:val="1"/>
      <w:numFmt w:val="bullet"/>
      <w:lvlText w:val=""/>
      <w:lvlJc w:val="left"/>
      <w:pPr>
        <w:tabs>
          <w:tab w:val="num" w:pos="5040"/>
        </w:tabs>
        <w:ind w:left="5040" w:hanging="360"/>
      </w:pPr>
      <w:rPr>
        <w:rFonts w:ascii="Roman" w:hAnsi="Roman"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Roman" w:hAnsi="Roman" w:cs="Roman" w:hint="default"/>
      </w:rPr>
    </w:lvl>
    <w:lvl w:ilvl="8" w:tplc="04090005" w:tentative="1">
      <w:start w:val="1"/>
      <w:numFmt w:val="bullet"/>
      <w:lvlText w:val=""/>
      <w:lvlJc w:val="left"/>
      <w:pPr>
        <w:tabs>
          <w:tab w:val="num" w:pos="7200"/>
        </w:tabs>
        <w:ind w:left="7200" w:hanging="360"/>
      </w:pPr>
      <w:rPr>
        <w:rFonts w:ascii="Roman" w:hAnsi="Roman" w:hint="default"/>
      </w:rPr>
    </w:lvl>
  </w:abstractNum>
  <w:abstractNum w:abstractNumId="49">
    <w:nsid w:val="684E4A05"/>
    <w:multiLevelType w:val="hybridMultilevel"/>
    <w:tmpl w:val="896C559C"/>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Roman" w:hAnsi="Roman"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Roman" w:hAnsi="Roman" w:cs="Roman" w:hint="default"/>
      </w:rPr>
    </w:lvl>
    <w:lvl w:ilvl="5" w:tplc="FFFFFFFF" w:tentative="1">
      <w:start w:val="1"/>
      <w:numFmt w:val="bullet"/>
      <w:lvlText w:val=""/>
      <w:lvlJc w:val="left"/>
      <w:pPr>
        <w:tabs>
          <w:tab w:val="num" w:pos="3960"/>
        </w:tabs>
        <w:ind w:left="3960" w:hanging="360"/>
      </w:pPr>
      <w:rPr>
        <w:rFonts w:ascii="Roman" w:hAnsi="Roman"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Roman" w:hAnsi="Roman" w:cs="Roman" w:hint="default"/>
      </w:rPr>
    </w:lvl>
    <w:lvl w:ilvl="8" w:tplc="FFFFFFFF" w:tentative="1">
      <w:start w:val="1"/>
      <w:numFmt w:val="bullet"/>
      <w:lvlText w:val=""/>
      <w:lvlJc w:val="left"/>
      <w:pPr>
        <w:tabs>
          <w:tab w:val="num" w:pos="6120"/>
        </w:tabs>
        <w:ind w:left="6120" w:hanging="360"/>
      </w:pPr>
      <w:rPr>
        <w:rFonts w:ascii="Roman" w:hAnsi="Roman" w:hint="default"/>
      </w:rPr>
    </w:lvl>
  </w:abstractNum>
  <w:abstractNum w:abstractNumId="5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E727E5"/>
    <w:multiLevelType w:val="hybridMultilevel"/>
    <w:tmpl w:val="82B4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CC0BC3"/>
    <w:multiLevelType w:val="hybridMultilevel"/>
    <w:tmpl w:val="E110C424"/>
    <w:lvl w:ilvl="0" w:tplc="267009F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5B1527B"/>
    <w:multiLevelType w:val="hybridMultilevel"/>
    <w:tmpl w:val="0D8C31A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Roman" w:hAnsi="Roman" w:cs="Roman" w:hint="default"/>
      </w:rPr>
    </w:lvl>
    <w:lvl w:ilvl="2" w:tplc="04090005">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54">
    <w:nsid w:val="7D8E10E8"/>
    <w:multiLevelType w:val="hybridMultilevel"/>
    <w:tmpl w:val="7D0E167C"/>
    <w:lvl w:ilvl="0" w:tplc="267009F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37"/>
  </w:num>
  <w:num w:numId="3">
    <w:abstractNumId w:val="29"/>
  </w:num>
  <w:num w:numId="4">
    <w:abstractNumId w:val="44"/>
  </w:num>
  <w:num w:numId="5">
    <w:abstractNumId w:val="34"/>
  </w:num>
  <w:num w:numId="6">
    <w:abstractNumId w:val="39"/>
  </w:num>
  <w:num w:numId="7">
    <w:abstractNumId w:val="13"/>
  </w:num>
  <w:num w:numId="8">
    <w:abstractNumId w:val="42"/>
  </w:num>
  <w:num w:numId="9">
    <w:abstractNumId w:val="22"/>
  </w:num>
  <w:num w:numId="10">
    <w:abstractNumId w:val="7"/>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5">
    <w:abstractNumId w:val="46"/>
  </w:num>
  <w:num w:numId="16">
    <w:abstractNumId w:val="47"/>
  </w:num>
  <w:num w:numId="17">
    <w:abstractNumId w:val="9"/>
  </w:num>
  <w:num w:numId="18">
    <w:abstractNumId w:val="33"/>
  </w:num>
  <w:num w:numId="19">
    <w:abstractNumId w:val="36"/>
  </w:num>
  <w:num w:numId="20">
    <w:abstractNumId w:val="45"/>
  </w:num>
  <w:num w:numId="21">
    <w:abstractNumId w:val="54"/>
  </w:num>
  <w:num w:numId="22">
    <w:abstractNumId w:val="52"/>
  </w:num>
  <w:num w:numId="23">
    <w:abstractNumId w:val="2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8"/>
  </w:num>
  <w:num w:numId="27">
    <w:abstractNumId w:val="35"/>
  </w:num>
  <w:num w:numId="28">
    <w:abstractNumId w:val="23"/>
  </w:num>
  <w:num w:numId="29">
    <w:abstractNumId w:val="1"/>
  </w:num>
  <w:num w:numId="30">
    <w:abstractNumId w:val="25"/>
  </w:num>
  <w:num w:numId="31">
    <w:abstractNumId w:val="41"/>
  </w:num>
  <w:num w:numId="32">
    <w:abstractNumId w:val="2"/>
  </w:num>
  <w:num w:numId="33">
    <w:abstractNumId w:val="8"/>
  </w:num>
  <w:num w:numId="34">
    <w:abstractNumId w:val="3"/>
  </w:num>
  <w:num w:numId="35">
    <w:abstractNumId w:val="4"/>
  </w:num>
  <w:num w:numId="36">
    <w:abstractNumId w:val="21"/>
  </w:num>
  <w:num w:numId="37">
    <w:abstractNumId w:val="28"/>
  </w:num>
  <w:num w:numId="38">
    <w:abstractNumId w:val="6"/>
  </w:num>
  <w:num w:numId="39">
    <w:abstractNumId w:val="20"/>
  </w:num>
  <w:num w:numId="40">
    <w:abstractNumId w:val="53"/>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0"/>
  </w:num>
  <w:num w:numId="44">
    <w:abstractNumId w:val="16"/>
  </w:num>
  <w:num w:numId="45">
    <w:abstractNumId w:val="19"/>
  </w:num>
  <w:num w:numId="46">
    <w:abstractNumId w:val="17"/>
  </w:num>
  <w:num w:numId="47">
    <w:abstractNumId w:val="11"/>
  </w:num>
  <w:num w:numId="48">
    <w:abstractNumId w:val="24"/>
  </w:num>
  <w:num w:numId="49">
    <w:abstractNumId w:val="14"/>
  </w:num>
  <w:num w:numId="50">
    <w:abstractNumId w:val="47"/>
  </w:num>
  <w:num w:numId="51">
    <w:abstractNumId w:val="18"/>
  </w:num>
  <w:num w:numId="52">
    <w:abstractNumId w:val="50"/>
  </w:num>
  <w:num w:numId="53">
    <w:abstractNumId w:val="12"/>
  </w:num>
  <w:num w:numId="54">
    <w:abstractNumId w:val="32"/>
  </w:num>
  <w:num w:numId="55">
    <w:abstractNumId w:val="5"/>
  </w:num>
  <w:num w:numId="56">
    <w:abstractNumId w:val="15"/>
  </w:num>
  <w:num w:numId="57">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02"/>
    <w:rsid w:val="000278AF"/>
    <w:rsid w:val="00031B0B"/>
    <w:rsid w:val="00035591"/>
    <w:rsid w:val="0004041E"/>
    <w:rsid w:val="00043DAA"/>
    <w:rsid w:val="00044AB5"/>
    <w:rsid w:val="00044F49"/>
    <w:rsid w:val="00052CBA"/>
    <w:rsid w:val="00053FDB"/>
    <w:rsid w:val="00055C14"/>
    <w:rsid w:val="00056171"/>
    <w:rsid w:val="00061DF7"/>
    <w:rsid w:val="000641CE"/>
    <w:rsid w:val="000652F9"/>
    <w:rsid w:val="00066D51"/>
    <w:rsid w:val="00067602"/>
    <w:rsid w:val="00070745"/>
    <w:rsid w:val="00074D5B"/>
    <w:rsid w:val="0007608A"/>
    <w:rsid w:val="0008274D"/>
    <w:rsid w:val="000868B4"/>
    <w:rsid w:val="00091811"/>
    <w:rsid w:val="00092167"/>
    <w:rsid w:val="00095F37"/>
    <w:rsid w:val="00096B9D"/>
    <w:rsid w:val="000A4603"/>
    <w:rsid w:val="000B39B7"/>
    <w:rsid w:val="000B7F69"/>
    <w:rsid w:val="000C1A97"/>
    <w:rsid w:val="000C4833"/>
    <w:rsid w:val="000C4AD6"/>
    <w:rsid w:val="000D1AB8"/>
    <w:rsid w:val="000D6384"/>
    <w:rsid w:val="000E16AB"/>
    <w:rsid w:val="000E4A17"/>
    <w:rsid w:val="000F0986"/>
    <w:rsid w:val="000F1E95"/>
    <w:rsid w:val="000F2070"/>
    <w:rsid w:val="00104F08"/>
    <w:rsid w:val="00105350"/>
    <w:rsid w:val="00117586"/>
    <w:rsid w:val="00123F74"/>
    <w:rsid w:val="0014478D"/>
    <w:rsid w:val="001465B8"/>
    <w:rsid w:val="00150193"/>
    <w:rsid w:val="00153684"/>
    <w:rsid w:val="00160E93"/>
    <w:rsid w:val="0016101D"/>
    <w:rsid w:val="00162624"/>
    <w:rsid w:val="0016416A"/>
    <w:rsid w:val="00171690"/>
    <w:rsid w:val="00171F4E"/>
    <w:rsid w:val="00187CBE"/>
    <w:rsid w:val="00187F63"/>
    <w:rsid w:val="0019062F"/>
    <w:rsid w:val="00190671"/>
    <w:rsid w:val="0019268F"/>
    <w:rsid w:val="001B125A"/>
    <w:rsid w:val="001C0B3E"/>
    <w:rsid w:val="001C40F7"/>
    <w:rsid w:val="001C6C7C"/>
    <w:rsid w:val="001D27AC"/>
    <w:rsid w:val="001D4AF6"/>
    <w:rsid w:val="001D6FD8"/>
    <w:rsid w:val="001D7435"/>
    <w:rsid w:val="001E0CAC"/>
    <w:rsid w:val="001E0EE6"/>
    <w:rsid w:val="001E4FE8"/>
    <w:rsid w:val="001E6A9B"/>
    <w:rsid w:val="001F0877"/>
    <w:rsid w:val="001F14E6"/>
    <w:rsid w:val="001F219D"/>
    <w:rsid w:val="001F2D93"/>
    <w:rsid w:val="001F7730"/>
    <w:rsid w:val="002005E3"/>
    <w:rsid w:val="00216A5A"/>
    <w:rsid w:val="002242B5"/>
    <w:rsid w:val="00225335"/>
    <w:rsid w:val="00230634"/>
    <w:rsid w:val="00237FD6"/>
    <w:rsid w:val="00241244"/>
    <w:rsid w:val="002412E6"/>
    <w:rsid w:val="00244579"/>
    <w:rsid w:val="002533DE"/>
    <w:rsid w:val="0025498E"/>
    <w:rsid w:val="002601A0"/>
    <w:rsid w:val="00264AC4"/>
    <w:rsid w:val="002758F2"/>
    <w:rsid w:val="00275B15"/>
    <w:rsid w:val="00283315"/>
    <w:rsid w:val="00291967"/>
    <w:rsid w:val="002969EE"/>
    <w:rsid w:val="002973E0"/>
    <w:rsid w:val="002A3FC5"/>
    <w:rsid w:val="002A407B"/>
    <w:rsid w:val="002A4591"/>
    <w:rsid w:val="002B16B2"/>
    <w:rsid w:val="002B2572"/>
    <w:rsid w:val="002C4A1A"/>
    <w:rsid w:val="002D5B91"/>
    <w:rsid w:val="002D68F2"/>
    <w:rsid w:val="002E15AF"/>
    <w:rsid w:val="002E1850"/>
    <w:rsid w:val="002E1B0E"/>
    <w:rsid w:val="002E2345"/>
    <w:rsid w:val="002E5071"/>
    <w:rsid w:val="002E5D43"/>
    <w:rsid w:val="002F3FF0"/>
    <w:rsid w:val="002F5254"/>
    <w:rsid w:val="002F6E94"/>
    <w:rsid w:val="002F72B1"/>
    <w:rsid w:val="003036FB"/>
    <w:rsid w:val="0031131E"/>
    <w:rsid w:val="00312F5C"/>
    <w:rsid w:val="003202D9"/>
    <w:rsid w:val="00324D37"/>
    <w:rsid w:val="00325A27"/>
    <w:rsid w:val="0032610E"/>
    <w:rsid w:val="00331E29"/>
    <w:rsid w:val="00335915"/>
    <w:rsid w:val="00340202"/>
    <w:rsid w:val="00340311"/>
    <w:rsid w:val="00340DA7"/>
    <w:rsid w:val="003466C9"/>
    <w:rsid w:val="00346CBB"/>
    <w:rsid w:val="003503A2"/>
    <w:rsid w:val="003532A4"/>
    <w:rsid w:val="003614D7"/>
    <w:rsid w:val="003619E0"/>
    <w:rsid w:val="00363741"/>
    <w:rsid w:val="00363FC4"/>
    <w:rsid w:val="003711A4"/>
    <w:rsid w:val="00374C5E"/>
    <w:rsid w:val="00377E02"/>
    <w:rsid w:val="00380D71"/>
    <w:rsid w:val="00381E5F"/>
    <w:rsid w:val="0038297B"/>
    <w:rsid w:val="003A506E"/>
    <w:rsid w:val="003A5A10"/>
    <w:rsid w:val="003A60E4"/>
    <w:rsid w:val="003B5396"/>
    <w:rsid w:val="003B6299"/>
    <w:rsid w:val="003C0162"/>
    <w:rsid w:val="003C1713"/>
    <w:rsid w:val="003D685F"/>
    <w:rsid w:val="003D7E5F"/>
    <w:rsid w:val="003E181D"/>
    <w:rsid w:val="003E24B9"/>
    <w:rsid w:val="003E3573"/>
    <w:rsid w:val="003E4086"/>
    <w:rsid w:val="003E5F0B"/>
    <w:rsid w:val="003F2259"/>
    <w:rsid w:val="003F283F"/>
    <w:rsid w:val="00407817"/>
    <w:rsid w:val="00415FE8"/>
    <w:rsid w:val="004326CB"/>
    <w:rsid w:val="00435128"/>
    <w:rsid w:val="00435AFA"/>
    <w:rsid w:val="00437EF5"/>
    <w:rsid w:val="00443897"/>
    <w:rsid w:val="004443ED"/>
    <w:rsid w:val="00445001"/>
    <w:rsid w:val="00446299"/>
    <w:rsid w:val="0045243E"/>
    <w:rsid w:val="00455EF8"/>
    <w:rsid w:val="00465C88"/>
    <w:rsid w:val="00466230"/>
    <w:rsid w:val="0047063F"/>
    <w:rsid w:val="00471E1A"/>
    <w:rsid w:val="00482506"/>
    <w:rsid w:val="004845B1"/>
    <w:rsid w:val="00492283"/>
    <w:rsid w:val="004B16BD"/>
    <w:rsid w:val="004B1B88"/>
    <w:rsid w:val="004B3D94"/>
    <w:rsid w:val="004B3EF4"/>
    <w:rsid w:val="004B50F8"/>
    <w:rsid w:val="004B5B2D"/>
    <w:rsid w:val="004C142D"/>
    <w:rsid w:val="004C4943"/>
    <w:rsid w:val="004C5F7B"/>
    <w:rsid w:val="004C70B0"/>
    <w:rsid w:val="004D4982"/>
    <w:rsid w:val="004E3880"/>
    <w:rsid w:val="004E5ADD"/>
    <w:rsid w:val="004F00E4"/>
    <w:rsid w:val="004F0E8B"/>
    <w:rsid w:val="00500FAD"/>
    <w:rsid w:val="0050329A"/>
    <w:rsid w:val="00512CF8"/>
    <w:rsid w:val="00515AE2"/>
    <w:rsid w:val="0052125B"/>
    <w:rsid w:val="00522A37"/>
    <w:rsid w:val="00524767"/>
    <w:rsid w:val="00524A47"/>
    <w:rsid w:val="00525ED9"/>
    <w:rsid w:val="0052698E"/>
    <w:rsid w:val="0052762C"/>
    <w:rsid w:val="00527FDC"/>
    <w:rsid w:val="00535E93"/>
    <w:rsid w:val="0053688A"/>
    <w:rsid w:val="005435D1"/>
    <w:rsid w:val="00551DD7"/>
    <w:rsid w:val="005552AC"/>
    <w:rsid w:val="00556864"/>
    <w:rsid w:val="005618CB"/>
    <w:rsid w:val="0056216B"/>
    <w:rsid w:val="00562EC4"/>
    <w:rsid w:val="00564A4B"/>
    <w:rsid w:val="00566217"/>
    <w:rsid w:val="0056664E"/>
    <w:rsid w:val="00566B81"/>
    <w:rsid w:val="0056797E"/>
    <w:rsid w:val="00574616"/>
    <w:rsid w:val="00577A87"/>
    <w:rsid w:val="00581F5A"/>
    <w:rsid w:val="005838FD"/>
    <w:rsid w:val="0058540B"/>
    <w:rsid w:val="005872ED"/>
    <w:rsid w:val="0059016F"/>
    <w:rsid w:val="00592F45"/>
    <w:rsid w:val="005940FD"/>
    <w:rsid w:val="00596E00"/>
    <w:rsid w:val="005A72F0"/>
    <w:rsid w:val="005A7670"/>
    <w:rsid w:val="005B0DEA"/>
    <w:rsid w:val="005C02B5"/>
    <w:rsid w:val="005C3591"/>
    <w:rsid w:val="005C3794"/>
    <w:rsid w:val="005C7EFA"/>
    <w:rsid w:val="005D01BC"/>
    <w:rsid w:val="005D5043"/>
    <w:rsid w:val="005D6660"/>
    <w:rsid w:val="005D7E50"/>
    <w:rsid w:val="005E01B8"/>
    <w:rsid w:val="005E1CA8"/>
    <w:rsid w:val="005E422C"/>
    <w:rsid w:val="00602F1B"/>
    <w:rsid w:val="00625511"/>
    <w:rsid w:val="00640E8A"/>
    <w:rsid w:val="00644611"/>
    <w:rsid w:val="00644E8E"/>
    <w:rsid w:val="0064640A"/>
    <w:rsid w:val="0065003B"/>
    <w:rsid w:val="0065231E"/>
    <w:rsid w:val="00662044"/>
    <w:rsid w:val="0066674A"/>
    <w:rsid w:val="0066695E"/>
    <w:rsid w:val="00666D10"/>
    <w:rsid w:val="006673FE"/>
    <w:rsid w:val="00670828"/>
    <w:rsid w:val="006715AF"/>
    <w:rsid w:val="00673129"/>
    <w:rsid w:val="00680E88"/>
    <w:rsid w:val="00684EB0"/>
    <w:rsid w:val="006935F9"/>
    <w:rsid w:val="006A069B"/>
    <w:rsid w:val="006A1636"/>
    <w:rsid w:val="006A342E"/>
    <w:rsid w:val="006A497B"/>
    <w:rsid w:val="006B2CAE"/>
    <w:rsid w:val="006B2CB5"/>
    <w:rsid w:val="006B65F0"/>
    <w:rsid w:val="006C67A3"/>
    <w:rsid w:val="006C739E"/>
    <w:rsid w:val="006D0B8B"/>
    <w:rsid w:val="006D25C4"/>
    <w:rsid w:val="006D476B"/>
    <w:rsid w:val="006E244A"/>
    <w:rsid w:val="006E413D"/>
    <w:rsid w:val="006E4AAD"/>
    <w:rsid w:val="006E4E47"/>
    <w:rsid w:val="006E4FF9"/>
    <w:rsid w:val="006E667A"/>
    <w:rsid w:val="006F7DD3"/>
    <w:rsid w:val="007030CE"/>
    <w:rsid w:val="00706234"/>
    <w:rsid w:val="00711F04"/>
    <w:rsid w:val="0072182F"/>
    <w:rsid w:val="00730290"/>
    <w:rsid w:val="00731D4A"/>
    <w:rsid w:val="007325DC"/>
    <w:rsid w:val="007359EA"/>
    <w:rsid w:val="0073609D"/>
    <w:rsid w:val="007416FF"/>
    <w:rsid w:val="007421E9"/>
    <w:rsid w:val="00743609"/>
    <w:rsid w:val="007459DC"/>
    <w:rsid w:val="007525CB"/>
    <w:rsid w:val="007600CA"/>
    <w:rsid w:val="00761D72"/>
    <w:rsid w:val="00765E53"/>
    <w:rsid w:val="00772623"/>
    <w:rsid w:val="0077728A"/>
    <w:rsid w:val="0078245C"/>
    <w:rsid w:val="007852EE"/>
    <w:rsid w:val="007853B4"/>
    <w:rsid w:val="00786627"/>
    <w:rsid w:val="007917A0"/>
    <w:rsid w:val="00796469"/>
    <w:rsid w:val="007A4FC2"/>
    <w:rsid w:val="007A6D9C"/>
    <w:rsid w:val="007B09C0"/>
    <w:rsid w:val="007B1824"/>
    <w:rsid w:val="007B3D06"/>
    <w:rsid w:val="007C2D4E"/>
    <w:rsid w:val="007C5A2E"/>
    <w:rsid w:val="007C7A34"/>
    <w:rsid w:val="007D57A3"/>
    <w:rsid w:val="007D5847"/>
    <w:rsid w:val="007D6B67"/>
    <w:rsid w:val="007E30E8"/>
    <w:rsid w:val="007E48DA"/>
    <w:rsid w:val="007E6D20"/>
    <w:rsid w:val="007E7DBE"/>
    <w:rsid w:val="007F22C7"/>
    <w:rsid w:val="007F59B7"/>
    <w:rsid w:val="00803797"/>
    <w:rsid w:val="0080678E"/>
    <w:rsid w:val="008224F1"/>
    <w:rsid w:val="00826960"/>
    <w:rsid w:val="00832853"/>
    <w:rsid w:val="00833707"/>
    <w:rsid w:val="00835102"/>
    <w:rsid w:val="00857519"/>
    <w:rsid w:val="00866E6E"/>
    <w:rsid w:val="00872F46"/>
    <w:rsid w:val="008733FC"/>
    <w:rsid w:val="00877DA5"/>
    <w:rsid w:val="00880860"/>
    <w:rsid w:val="00880BFA"/>
    <w:rsid w:val="00881F71"/>
    <w:rsid w:val="0088462F"/>
    <w:rsid w:val="00887C1E"/>
    <w:rsid w:val="00887E5F"/>
    <w:rsid w:val="0089002F"/>
    <w:rsid w:val="00890B3D"/>
    <w:rsid w:val="008A1BD2"/>
    <w:rsid w:val="008A3E5D"/>
    <w:rsid w:val="008B506F"/>
    <w:rsid w:val="008C00C8"/>
    <w:rsid w:val="008C32B8"/>
    <w:rsid w:val="008C4192"/>
    <w:rsid w:val="008C6B3F"/>
    <w:rsid w:val="008C73EF"/>
    <w:rsid w:val="008D58B8"/>
    <w:rsid w:val="008E5691"/>
    <w:rsid w:val="008F5D17"/>
    <w:rsid w:val="00905E81"/>
    <w:rsid w:val="00910716"/>
    <w:rsid w:val="00913958"/>
    <w:rsid w:val="00914791"/>
    <w:rsid w:val="00915976"/>
    <w:rsid w:val="00924581"/>
    <w:rsid w:val="00924E50"/>
    <w:rsid w:val="00930F90"/>
    <w:rsid w:val="00933C7C"/>
    <w:rsid w:val="00935AB0"/>
    <w:rsid w:val="009378DF"/>
    <w:rsid w:val="00942AE2"/>
    <w:rsid w:val="0094348D"/>
    <w:rsid w:val="009442F0"/>
    <w:rsid w:val="00944EA8"/>
    <w:rsid w:val="00946024"/>
    <w:rsid w:val="009478A9"/>
    <w:rsid w:val="00953812"/>
    <w:rsid w:val="009602CD"/>
    <w:rsid w:val="00965024"/>
    <w:rsid w:val="009651C5"/>
    <w:rsid w:val="009656E1"/>
    <w:rsid w:val="00966A97"/>
    <w:rsid w:val="00975AE2"/>
    <w:rsid w:val="00982183"/>
    <w:rsid w:val="00983026"/>
    <w:rsid w:val="0098596E"/>
    <w:rsid w:val="0099238C"/>
    <w:rsid w:val="00992629"/>
    <w:rsid w:val="009926E6"/>
    <w:rsid w:val="009962D1"/>
    <w:rsid w:val="009A04FD"/>
    <w:rsid w:val="009A6F71"/>
    <w:rsid w:val="009B012B"/>
    <w:rsid w:val="009B111E"/>
    <w:rsid w:val="009B61A2"/>
    <w:rsid w:val="009C20EE"/>
    <w:rsid w:val="009C4310"/>
    <w:rsid w:val="009C46C5"/>
    <w:rsid w:val="009C6E26"/>
    <w:rsid w:val="009D28E0"/>
    <w:rsid w:val="009D3ECE"/>
    <w:rsid w:val="009E0A3C"/>
    <w:rsid w:val="009E0C7F"/>
    <w:rsid w:val="009E4603"/>
    <w:rsid w:val="009E64A3"/>
    <w:rsid w:val="009E7E3B"/>
    <w:rsid w:val="009F0AB8"/>
    <w:rsid w:val="009F4EE2"/>
    <w:rsid w:val="009F75F0"/>
    <w:rsid w:val="00A000C7"/>
    <w:rsid w:val="00A01282"/>
    <w:rsid w:val="00A01B40"/>
    <w:rsid w:val="00A040AE"/>
    <w:rsid w:val="00A10333"/>
    <w:rsid w:val="00A12350"/>
    <w:rsid w:val="00A137E7"/>
    <w:rsid w:val="00A15073"/>
    <w:rsid w:val="00A15309"/>
    <w:rsid w:val="00A16DD3"/>
    <w:rsid w:val="00A17C33"/>
    <w:rsid w:val="00A2495C"/>
    <w:rsid w:val="00A26FF8"/>
    <w:rsid w:val="00A27A5D"/>
    <w:rsid w:val="00A27A5E"/>
    <w:rsid w:val="00A31E41"/>
    <w:rsid w:val="00A32AC4"/>
    <w:rsid w:val="00A43D74"/>
    <w:rsid w:val="00A51422"/>
    <w:rsid w:val="00A55AC5"/>
    <w:rsid w:val="00A56531"/>
    <w:rsid w:val="00A5684B"/>
    <w:rsid w:val="00A675C8"/>
    <w:rsid w:val="00A72B38"/>
    <w:rsid w:val="00A73B87"/>
    <w:rsid w:val="00A765D1"/>
    <w:rsid w:val="00A76C92"/>
    <w:rsid w:val="00A81B2E"/>
    <w:rsid w:val="00A82CF4"/>
    <w:rsid w:val="00A851FF"/>
    <w:rsid w:val="00A872F9"/>
    <w:rsid w:val="00A92B12"/>
    <w:rsid w:val="00A96745"/>
    <w:rsid w:val="00A96E23"/>
    <w:rsid w:val="00AA04CF"/>
    <w:rsid w:val="00AA608A"/>
    <w:rsid w:val="00AB5AFD"/>
    <w:rsid w:val="00AC3D35"/>
    <w:rsid w:val="00AD2823"/>
    <w:rsid w:val="00AD3633"/>
    <w:rsid w:val="00AD3770"/>
    <w:rsid w:val="00AD449E"/>
    <w:rsid w:val="00AD50B7"/>
    <w:rsid w:val="00AE26E5"/>
    <w:rsid w:val="00AE4A0A"/>
    <w:rsid w:val="00AE4F9E"/>
    <w:rsid w:val="00AE6857"/>
    <w:rsid w:val="00AF1696"/>
    <w:rsid w:val="00AF2157"/>
    <w:rsid w:val="00AF398A"/>
    <w:rsid w:val="00B01081"/>
    <w:rsid w:val="00B01334"/>
    <w:rsid w:val="00B06AFB"/>
    <w:rsid w:val="00B07582"/>
    <w:rsid w:val="00B10374"/>
    <w:rsid w:val="00B12722"/>
    <w:rsid w:val="00B24B85"/>
    <w:rsid w:val="00B2579F"/>
    <w:rsid w:val="00B25D01"/>
    <w:rsid w:val="00B3129B"/>
    <w:rsid w:val="00B338F8"/>
    <w:rsid w:val="00B41B65"/>
    <w:rsid w:val="00B41E7C"/>
    <w:rsid w:val="00B43AA2"/>
    <w:rsid w:val="00B44BB7"/>
    <w:rsid w:val="00B5037A"/>
    <w:rsid w:val="00B50BC4"/>
    <w:rsid w:val="00B510E0"/>
    <w:rsid w:val="00B52619"/>
    <w:rsid w:val="00B55535"/>
    <w:rsid w:val="00B56294"/>
    <w:rsid w:val="00B5718B"/>
    <w:rsid w:val="00B62219"/>
    <w:rsid w:val="00B632CF"/>
    <w:rsid w:val="00B65242"/>
    <w:rsid w:val="00B67CD4"/>
    <w:rsid w:val="00B76633"/>
    <w:rsid w:val="00B8005C"/>
    <w:rsid w:val="00B84B18"/>
    <w:rsid w:val="00B96A60"/>
    <w:rsid w:val="00BA17F3"/>
    <w:rsid w:val="00BA7590"/>
    <w:rsid w:val="00BB1846"/>
    <w:rsid w:val="00BB331F"/>
    <w:rsid w:val="00BC563B"/>
    <w:rsid w:val="00BC6FAB"/>
    <w:rsid w:val="00BC752F"/>
    <w:rsid w:val="00BC78DB"/>
    <w:rsid w:val="00BD21BB"/>
    <w:rsid w:val="00BD7155"/>
    <w:rsid w:val="00BE0E68"/>
    <w:rsid w:val="00BF7F58"/>
    <w:rsid w:val="00C014D9"/>
    <w:rsid w:val="00C039A8"/>
    <w:rsid w:val="00C07BC9"/>
    <w:rsid w:val="00C07F0A"/>
    <w:rsid w:val="00C10BEF"/>
    <w:rsid w:val="00C10FA7"/>
    <w:rsid w:val="00C154ED"/>
    <w:rsid w:val="00C171C9"/>
    <w:rsid w:val="00C20E17"/>
    <w:rsid w:val="00C3044F"/>
    <w:rsid w:val="00C30E1B"/>
    <w:rsid w:val="00C34620"/>
    <w:rsid w:val="00C37576"/>
    <w:rsid w:val="00C43295"/>
    <w:rsid w:val="00C4330C"/>
    <w:rsid w:val="00C54359"/>
    <w:rsid w:val="00C564E5"/>
    <w:rsid w:val="00C572B2"/>
    <w:rsid w:val="00C60491"/>
    <w:rsid w:val="00C63350"/>
    <w:rsid w:val="00C70D55"/>
    <w:rsid w:val="00C71EBF"/>
    <w:rsid w:val="00C723EA"/>
    <w:rsid w:val="00C75A18"/>
    <w:rsid w:val="00C76E50"/>
    <w:rsid w:val="00C860B4"/>
    <w:rsid w:val="00C912B2"/>
    <w:rsid w:val="00C922FF"/>
    <w:rsid w:val="00C939BD"/>
    <w:rsid w:val="00C95647"/>
    <w:rsid w:val="00CA33A5"/>
    <w:rsid w:val="00CA3962"/>
    <w:rsid w:val="00CA51CD"/>
    <w:rsid w:val="00CA7914"/>
    <w:rsid w:val="00CA7B04"/>
    <w:rsid w:val="00CB1B7D"/>
    <w:rsid w:val="00CB2D06"/>
    <w:rsid w:val="00CC01A8"/>
    <w:rsid w:val="00CD62E4"/>
    <w:rsid w:val="00CD768A"/>
    <w:rsid w:val="00CE47AC"/>
    <w:rsid w:val="00CE48EA"/>
    <w:rsid w:val="00CF0C1F"/>
    <w:rsid w:val="00D1147E"/>
    <w:rsid w:val="00D205B0"/>
    <w:rsid w:val="00D22E8F"/>
    <w:rsid w:val="00D2583F"/>
    <w:rsid w:val="00D3127E"/>
    <w:rsid w:val="00D33A1B"/>
    <w:rsid w:val="00D33C68"/>
    <w:rsid w:val="00D34573"/>
    <w:rsid w:val="00D469A0"/>
    <w:rsid w:val="00D47920"/>
    <w:rsid w:val="00D520F4"/>
    <w:rsid w:val="00D564AD"/>
    <w:rsid w:val="00D566FF"/>
    <w:rsid w:val="00D62120"/>
    <w:rsid w:val="00D67A0A"/>
    <w:rsid w:val="00D70BB7"/>
    <w:rsid w:val="00D71A71"/>
    <w:rsid w:val="00D73963"/>
    <w:rsid w:val="00D7637F"/>
    <w:rsid w:val="00D82D12"/>
    <w:rsid w:val="00D8630A"/>
    <w:rsid w:val="00D87A11"/>
    <w:rsid w:val="00D91EA8"/>
    <w:rsid w:val="00D971A6"/>
    <w:rsid w:val="00DA02A1"/>
    <w:rsid w:val="00DA1B51"/>
    <w:rsid w:val="00DA3C15"/>
    <w:rsid w:val="00DA40A9"/>
    <w:rsid w:val="00DC56A7"/>
    <w:rsid w:val="00DD010A"/>
    <w:rsid w:val="00DD364B"/>
    <w:rsid w:val="00DD4C4A"/>
    <w:rsid w:val="00DD4CA8"/>
    <w:rsid w:val="00DD7687"/>
    <w:rsid w:val="00DE178A"/>
    <w:rsid w:val="00DE2C0A"/>
    <w:rsid w:val="00DE5368"/>
    <w:rsid w:val="00DE7E76"/>
    <w:rsid w:val="00DF0998"/>
    <w:rsid w:val="00DF3656"/>
    <w:rsid w:val="00E0005A"/>
    <w:rsid w:val="00E00373"/>
    <w:rsid w:val="00E007F1"/>
    <w:rsid w:val="00E033DB"/>
    <w:rsid w:val="00E0498A"/>
    <w:rsid w:val="00E11001"/>
    <w:rsid w:val="00E11595"/>
    <w:rsid w:val="00E17712"/>
    <w:rsid w:val="00E2382A"/>
    <w:rsid w:val="00E328FA"/>
    <w:rsid w:val="00E3657F"/>
    <w:rsid w:val="00E42A0C"/>
    <w:rsid w:val="00E43D73"/>
    <w:rsid w:val="00E457DB"/>
    <w:rsid w:val="00E46B74"/>
    <w:rsid w:val="00E46FD8"/>
    <w:rsid w:val="00E57E99"/>
    <w:rsid w:val="00E62376"/>
    <w:rsid w:val="00E628DD"/>
    <w:rsid w:val="00E63675"/>
    <w:rsid w:val="00E67A23"/>
    <w:rsid w:val="00E7063B"/>
    <w:rsid w:val="00E853C5"/>
    <w:rsid w:val="00E87D5D"/>
    <w:rsid w:val="00E91B7A"/>
    <w:rsid w:val="00E92EA5"/>
    <w:rsid w:val="00E955ED"/>
    <w:rsid w:val="00E95A81"/>
    <w:rsid w:val="00E96105"/>
    <w:rsid w:val="00E9701D"/>
    <w:rsid w:val="00EA1B22"/>
    <w:rsid w:val="00EA2FCD"/>
    <w:rsid w:val="00EA3893"/>
    <w:rsid w:val="00EA7866"/>
    <w:rsid w:val="00EB09E7"/>
    <w:rsid w:val="00EB2AD4"/>
    <w:rsid w:val="00EB5D85"/>
    <w:rsid w:val="00EC705B"/>
    <w:rsid w:val="00ED75E8"/>
    <w:rsid w:val="00EF0E0A"/>
    <w:rsid w:val="00EF1D08"/>
    <w:rsid w:val="00EF5800"/>
    <w:rsid w:val="00EF586B"/>
    <w:rsid w:val="00F02253"/>
    <w:rsid w:val="00F03B3C"/>
    <w:rsid w:val="00F10450"/>
    <w:rsid w:val="00F16394"/>
    <w:rsid w:val="00F16828"/>
    <w:rsid w:val="00F23F08"/>
    <w:rsid w:val="00F26394"/>
    <w:rsid w:val="00F44EEE"/>
    <w:rsid w:val="00F52CDC"/>
    <w:rsid w:val="00F52FEE"/>
    <w:rsid w:val="00F56F21"/>
    <w:rsid w:val="00F57326"/>
    <w:rsid w:val="00F62AA6"/>
    <w:rsid w:val="00F64697"/>
    <w:rsid w:val="00F70AE5"/>
    <w:rsid w:val="00F81660"/>
    <w:rsid w:val="00F830A4"/>
    <w:rsid w:val="00F83FD6"/>
    <w:rsid w:val="00F93ED7"/>
    <w:rsid w:val="00F942CD"/>
    <w:rsid w:val="00FA1187"/>
    <w:rsid w:val="00FA727E"/>
    <w:rsid w:val="00FB105B"/>
    <w:rsid w:val="00FB17C2"/>
    <w:rsid w:val="00FB2E01"/>
    <w:rsid w:val="00FB3142"/>
    <w:rsid w:val="00FB42B4"/>
    <w:rsid w:val="00FB4869"/>
    <w:rsid w:val="00FC0C44"/>
    <w:rsid w:val="00FC6460"/>
    <w:rsid w:val="00FC7F40"/>
    <w:rsid w:val="00FD2162"/>
    <w:rsid w:val="00FD2B10"/>
    <w:rsid w:val="00FD7660"/>
    <w:rsid w:val="00FE065F"/>
    <w:rsid w:val="00FE3EFF"/>
    <w:rsid w:val="00FE65EA"/>
    <w:rsid w:val="00FF1F5E"/>
    <w:rsid w:val="00FF2A47"/>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63B"/>
    <w:rPr>
      <w:sz w:val="24"/>
      <w:szCs w:val="24"/>
    </w:rPr>
  </w:style>
  <w:style w:type="paragraph" w:styleId="Heading1">
    <w:name w:val="heading 1"/>
    <w:basedOn w:val="Normal"/>
    <w:next w:val="Normal"/>
    <w:link w:val="Heading1Char"/>
    <w:qFormat/>
    <w:rsid w:val="00340202"/>
    <w:pPr>
      <w:keepNext/>
      <w:numPr>
        <w:numId w:val="1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40202"/>
    <w:pPr>
      <w:keepNext/>
      <w:numPr>
        <w:ilvl w:val="1"/>
        <w:numId w:val="16"/>
      </w:numPr>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link w:val="Heading3Char"/>
    <w:qFormat/>
    <w:rsid w:val="00340202"/>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qFormat/>
    <w:rsid w:val="00340202"/>
    <w:pPr>
      <w:keepNext/>
      <w:numPr>
        <w:ilvl w:val="3"/>
        <w:numId w:val="16"/>
      </w:numPr>
      <w:outlineLvl w:val="3"/>
    </w:pPr>
    <w:rPr>
      <w:b/>
      <w:szCs w:val="20"/>
    </w:rPr>
  </w:style>
  <w:style w:type="paragraph" w:styleId="Heading5">
    <w:name w:val="heading 5"/>
    <w:basedOn w:val="Normal"/>
    <w:next w:val="Normal"/>
    <w:qFormat/>
    <w:rsid w:val="00340202"/>
    <w:pPr>
      <w:keepNext/>
      <w:numPr>
        <w:ilvl w:val="4"/>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sz w:val="36"/>
      <w:szCs w:val="20"/>
    </w:rPr>
  </w:style>
  <w:style w:type="paragraph" w:styleId="Heading6">
    <w:name w:val="heading 6"/>
    <w:basedOn w:val="Normal"/>
    <w:next w:val="Normal"/>
    <w:qFormat/>
    <w:rsid w:val="00340202"/>
    <w:pPr>
      <w:numPr>
        <w:ilvl w:val="5"/>
        <w:numId w:val="16"/>
      </w:numPr>
      <w:spacing w:before="240" w:after="60"/>
      <w:outlineLvl w:val="5"/>
    </w:pPr>
    <w:rPr>
      <w:b/>
      <w:bCs/>
      <w:sz w:val="22"/>
      <w:szCs w:val="22"/>
    </w:rPr>
  </w:style>
  <w:style w:type="paragraph" w:styleId="Heading7">
    <w:name w:val="heading 7"/>
    <w:basedOn w:val="Normal"/>
    <w:next w:val="Normal"/>
    <w:qFormat/>
    <w:rsid w:val="00340202"/>
    <w:pPr>
      <w:numPr>
        <w:ilvl w:val="6"/>
        <w:numId w:val="16"/>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340202"/>
    <w:pPr>
      <w:tabs>
        <w:tab w:val="left" w:pos="1620"/>
        <w:tab w:val="right" w:leader="dot" w:pos="9360"/>
      </w:tabs>
    </w:pPr>
    <w:rPr>
      <w:b/>
      <w:noProof/>
    </w:rPr>
  </w:style>
  <w:style w:type="character" w:styleId="Hyperlink">
    <w:name w:val="Hyperlink"/>
    <w:rsid w:val="00340202"/>
    <w:rPr>
      <w:color w:val="0000FF"/>
      <w:u w:val="single"/>
    </w:rPr>
  </w:style>
  <w:style w:type="paragraph" w:styleId="Footer">
    <w:name w:val="footer"/>
    <w:basedOn w:val="Normal"/>
    <w:link w:val="FooterChar"/>
    <w:uiPriority w:val="99"/>
    <w:rsid w:val="00340202"/>
    <w:pPr>
      <w:tabs>
        <w:tab w:val="center" w:pos="4320"/>
        <w:tab w:val="right" w:pos="8640"/>
      </w:tabs>
    </w:pPr>
  </w:style>
  <w:style w:type="character" w:styleId="PageNumber">
    <w:name w:val="page number"/>
    <w:basedOn w:val="DefaultParagraphFont"/>
    <w:rsid w:val="00340202"/>
  </w:style>
  <w:style w:type="paragraph" w:styleId="Header">
    <w:name w:val="header"/>
    <w:basedOn w:val="Normal"/>
    <w:rsid w:val="00340202"/>
    <w:pPr>
      <w:tabs>
        <w:tab w:val="center" w:pos="4320"/>
        <w:tab w:val="right" w:pos="8640"/>
      </w:tabs>
    </w:pPr>
  </w:style>
  <w:style w:type="paragraph" w:styleId="TOC3">
    <w:name w:val="toc 3"/>
    <w:basedOn w:val="Normal"/>
    <w:next w:val="Normal"/>
    <w:autoRedefine/>
    <w:semiHidden/>
    <w:rsid w:val="00F26394"/>
    <w:pPr>
      <w:tabs>
        <w:tab w:val="left" w:pos="900"/>
        <w:tab w:val="right" w:leader="dot" w:pos="9360"/>
      </w:tabs>
    </w:pPr>
  </w:style>
  <w:style w:type="paragraph" w:customStyle="1" w:styleId="Cl">
    <w:name w:val="Cl"/>
    <w:basedOn w:val="Heading3"/>
    <w:rsid w:val="00340202"/>
  </w:style>
  <w:style w:type="paragraph" w:customStyle="1" w:styleId="Clear">
    <w:name w:val="Clear"/>
    <w:basedOn w:val="Normal"/>
    <w:rsid w:val="00340202"/>
  </w:style>
  <w:style w:type="paragraph" w:customStyle="1" w:styleId="Guide3">
    <w:name w:val="Guide 3"/>
    <w:autoRedefine/>
    <w:rsid w:val="00340202"/>
    <w:pPr>
      <w:ind w:firstLine="360"/>
      <w:jc w:val="both"/>
    </w:pPr>
    <w:rPr>
      <w:b/>
      <w:color w:val="FF0000"/>
      <w:sz w:val="24"/>
      <w:szCs w:val="24"/>
    </w:rPr>
  </w:style>
  <w:style w:type="character" w:styleId="FollowedHyperlink">
    <w:name w:val="FollowedHyperlink"/>
    <w:rsid w:val="00340202"/>
    <w:rPr>
      <w:color w:val="800080"/>
      <w:u w:val="single"/>
    </w:rPr>
  </w:style>
  <w:style w:type="paragraph" w:styleId="Title">
    <w:name w:val="Title"/>
    <w:basedOn w:val="Normal"/>
    <w:qFormat/>
    <w:rsid w:val="00340202"/>
    <w:pPr>
      <w:jc w:val="center"/>
      <w:outlineLvl w:val="0"/>
    </w:pPr>
    <w:rPr>
      <w:rFonts w:ascii="Arial" w:hAnsi="Arial"/>
      <w:b/>
      <w:szCs w:val="20"/>
    </w:rPr>
  </w:style>
  <w:style w:type="paragraph" w:styleId="BlockText">
    <w:name w:val="Block Text"/>
    <w:basedOn w:val="Normal"/>
    <w:rsid w:val="00340202"/>
    <w:pPr>
      <w:ind w:left="90" w:right="720"/>
    </w:pPr>
    <w:rPr>
      <w:szCs w:val="20"/>
    </w:rPr>
  </w:style>
  <w:style w:type="paragraph" w:styleId="BodyText">
    <w:name w:val="Body Text"/>
    <w:basedOn w:val="Normal"/>
    <w:rsid w:val="00340202"/>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sid w:val="00340202"/>
    <w:rPr>
      <w:b/>
      <w:szCs w:val="20"/>
    </w:rPr>
  </w:style>
  <w:style w:type="paragraph" w:styleId="BalloonText">
    <w:name w:val="Balloon Text"/>
    <w:basedOn w:val="Normal"/>
    <w:semiHidden/>
    <w:rsid w:val="00340202"/>
    <w:rPr>
      <w:rFonts w:ascii="Arial" w:hAnsi="Arial" w:cs="Arial"/>
      <w:sz w:val="16"/>
      <w:szCs w:val="16"/>
    </w:rPr>
  </w:style>
  <w:style w:type="character" w:styleId="HTMLTypewriter">
    <w:name w:val="HTML Typewriter"/>
    <w:rsid w:val="00340202"/>
    <w:rPr>
      <w:rFonts w:ascii="Roman" w:eastAsia="Roman" w:hAnsi="Roman" w:cs="Roman"/>
      <w:sz w:val="20"/>
      <w:szCs w:val="20"/>
    </w:rPr>
  </w:style>
  <w:style w:type="paragraph" w:styleId="HTMLPreformatted">
    <w:name w:val="HTML Preformatted"/>
    <w:basedOn w:val="Normal"/>
    <w:rsid w:val="0034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Roman" w:hAnsi="Roman" w:cs="Roman"/>
      <w:szCs w:val="20"/>
    </w:rPr>
  </w:style>
  <w:style w:type="paragraph" w:customStyle="1" w:styleId="num1">
    <w:name w:val="num1"/>
    <w:basedOn w:val="Normal"/>
    <w:rsid w:val="00340202"/>
    <w:pPr>
      <w:ind w:left="720" w:hanging="360"/>
    </w:pPr>
    <w:rPr>
      <w:szCs w:val="20"/>
    </w:rPr>
  </w:style>
  <w:style w:type="paragraph" w:styleId="FootnoteText">
    <w:name w:val="footnote text"/>
    <w:basedOn w:val="Normal"/>
    <w:semiHidden/>
    <w:rsid w:val="00340202"/>
    <w:rPr>
      <w:szCs w:val="20"/>
    </w:rPr>
  </w:style>
  <w:style w:type="paragraph" w:styleId="BodyText2">
    <w:name w:val="Body Text 2"/>
    <w:basedOn w:val="Normal"/>
    <w:rsid w:val="00340202"/>
    <w:rPr>
      <w:i/>
      <w:szCs w:val="20"/>
    </w:rPr>
  </w:style>
  <w:style w:type="paragraph" w:customStyle="1" w:styleId="bullthing">
    <w:name w:val="bullthing"/>
    <w:basedOn w:val="Normal"/>
    <w:rsid w:val="00340202"/>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Symbol" w:hAnsi="Symbol"/>
      <w:szCs w:val="20"/>
    </w:rPr>
  </w:style>
  <w:style w:type="paragraph" w:customStyle="1" w:styleId="Guide2">
    <w:name w:val="Guide 2"/>
    <w:autoRedefine/>
    <w:rsid w:val="00340202"/>
    <w:pPr>
      <w:ind w:left="360"/>
      <w:outlineLvl w:val="1"/>
    </w:pPr>
    <w:rPr>
      <w:b/>
      <w:bCs/>
      <w:noProof/>
      <w:color w:val="000000"/>
      <w:sz w:val="24"/>
      <w:szCs w:val="24"/>
    </w:rPr>
  </w:style>
  <w:style w:type="paragraph" w:customStyle="1" w:styleId="A">
    <w:name w:val="A."/>
    <w:basedOn w:val="Normal"/>
    <w:rsid w:val="00340202"/>
    <w:pPr>
      <w:ind w:left="1080" w:hanging="360"/>
    </w:pPr>
    <w:rPr>
      <w:rFonts w:ascii="Arial" w:hAnsi="Arial"/>
      <w:b/>
      <w:szCs w:val="20"/>
    </w:rPr>
  </w:style>
  <w:style w:type="paragraph" w:styleId="BodyTextIndent3">
    <w:name w:val="Body Text Indent 3"/>
    <w:basedOn w:val="Normal"/>
    <w:rsid w:val="00340202"/>
    <w:pPr>
      <w:spacing w:after="120"/>
      <w:ind w:left="360"/>
    </w:pPr>
    <w:rPr>
      <w:sz w:val="16"/>
      <w:szCs w:val="16"/>
    </w:rPr>
  </w:style>
  <w:style w:type="paragraph" w:customStyle="1" w:styleId="1">
    <w:name w:val="1"/>
    <w:basedOn w:val="Normal"/>
    <w:rsid w:val="00340202"/>
    <w:pPr>
      <w:keepNext/>
      <w:ind w:left="1800" w:hanging="360"/>
    </w:pPr>
    <w:rPr>
      <w:rFonts w:ascii="Arial" w:hAnsi="Arial"/>
      <w:b/>
      <w:szCs w:val="20"/>
    </w:rPr>
  </w:style>
  <w:style w:type="paragraph" w:customStyle="1" w:styleId="one">
    <w:name w:val="one"/>
    <w:basedOn w:val="Normal"/>
    <w:rsid w:val="00340202"/>
    <w:pPr>
      <w:tabs>
        <w:tab w:val="left" w:pos="360"/>
      </w:tabs>
    </w:pPr>
    <w:rPr>
      <w:rFonts w:ascii="Arial" w:hAnsi="Arial"/>
      <w:b/>
      <w:szCs w:val="20"/>
    </w:rPr>
  </w:style>
  <w:style w:type="paragraph" w:customStyle="1" w:styleId="JohnThomas3">
    <w:name w:val="John Thomas 3"/>
    <w:basedOn w:val="Normal"/>
    <w:next w:val="Heading3"/>
    <w:autoRedefine/>
    <w:rsid w:val="00340202"/>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rsid w:val="00340202"/>
    <w:pPr>
      <w:spacing w:after="120"/>
      <w:ind w:left="360"/>
    </w:pPr>
    <w:rPr>
      <w:szCs w:val="20"/>
    </w:rPr>
  </w:style>
  <w:style w:type="paragraph" w:styleId="BodyTextIndent2">
    <w:name w:val="Body Text Indent 2"/>
    <w:basedOn w:val="Normal"/>
    <w:rsid w:val="003402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rsid w:val="00340202"/>
    <w:pPr>
      <w:spacing w:after="120"/>
    </w:pPr>
    <w:rPr>
      <w:sz w:val="16"/>
      <w:szCs w:val="16"/>
    </w:rPr>
  </w:style>
  <w:style w:type="paragraph" w:customStyle="1" w:styleId="body">
    <w:name w:val="body"/>
    <w:basedOn w:val="Normal"/>
    <w:rsid w:val="00340202"/>
    <w:rPr>
      <w:szCs w:val="20"/>
    </w:rPr>
  </w:style>
  <w:style w:type="paragraph" w:customStyle="1" w:styleId="two">
    <w:name w:val="two"/>
    <w:basedOn w:val="Normal"/>
    <w:rsid w:val="00340202"/>
    <w:pPr>
      <w:tabs>
        <w:tab w:val="left" w:pos="360"/>
        <w:tab w:val="left" w:pos="720"/>
      </w:tabs>
      <w:ind w:left="720" w:hanging="720"/>
    </w:pPr>
    <w:rPr>
      <w:rFonts w:ascii="Arial" w:hAnsi="Arial"/>
      <w:szCs w:val="20"/>
    </w:rPr>
  </w:style>
  <w:style w:type="paragraph" w:styleId="List">
    <w:name w:val="List"/>
    <w:basedOn w:val="Normal"/>
    <w:rsid w:val="00340202"/>
    <w:pPr>
      <w:ind w:left="360" w:hanging="360"/>
    </w:pPr>
    <w:rPr>
      <w:sz w:val="20"/>
      <w:szCs w:val="20"/>
    </w:rPr>
  </w:style>
  <w:style w:type="paragraph" w:styleId="List2">
    <w:name w:val="List 2"/>
    <w:basedOn w:val="Normal"/>
    <w:rsid w:val="00340202"/>
    <w:pPr>
      <w:ind w:left="720" w:hanging="360"/>
    </w:pPr>
    <w:rPr>
      <w:sz w:val="20"/>
      <w:szCs w:val="20"/>
    </w:rPr>
  </w:style>
  <w:style w:type="paragraph" w:styleId="PlainText">
    <w:name w:val="Plain Text"/>
    <w:basedOn w:val="Normal"/>
    <w:link w:val="PlainTextChar"/>
    <w:rsid w:val="00340202"/>
    <w:rPr>
      <w:rFonts w:ascii="Roman" w:hAnsi="Roman"/>
      <w:sz w:val="20"/>
      <w:szCs w:val="20"/>
    </w:rPr>
  </w:style>
  <w:style w:type="paragraph" w:styleId="CommentText">
    <w:name w:val="annotation text"/>
    <w:basedOn w:val="Normal"/>
    <w:link w:val="CommentTextChar"/>
    <w:semiHidden/>
    <w:rsid w:val="00340202"/>
    <w:rPr>
      <w:szCs w:val="20"/>
    </w:rPr>
  </w:style>
  <w:style w:type="character" w:styleId="CommentReference">
    <w:name w:val="annotation reference"/>
    <w:semiHidden/>
    <w:rsid w:val="00340202"/>
    <w:rPr>
      <w:sz w:val="16"/>
      <w:szCs w:val="16"/>
    </w:rPr>
  </w:style>
  <w:style w:type="paragraph" w:customStyle="1" w:styleId="Default">
    <w:name w:val="Default"/>
    <w:rsid w:val="00340202"/>
    <w:pPr>
      <w:autoSpaceDE w:val="0"/>
      <w:autoSpaceDN w:val="0"/>
      <w:adjustRightInd w:val="0"/>
    </w:pPr>
    <w:rPr>
      <w:color w:val="000000"/>
      <w:sz w:val="24"/>
      <w:szCs w:val="24"/>
    </w:rPr>
  </w:style>
  <w:style w:type="paragraph" w:styleId="NormalWeb">
    <w:name w:val="Normal (Web)"/>
    <w:basedOn w:val="Normal"/>
    <w:rsid w:val="00340202"/>
    <w:pPr>
      <w:spacing w:before="100" w:beforeAutospacing="1" w:after="100" w:afterAutospacing="1"/>
    </w:pPr>
  </w:style>
  <w:style w:type="paragraph" w:customStyle="1" w:styleId="guide20">
    <w:name w:val="guide2"/>
    <w:basedOn w:val="Normal"/>
    <w:rsid w:val="00340202"/>
    <w:pPr>
      <w:ind w:left="360"/>
    </w:pPr>
    <w:rPr>
      <w:color w:val="000000"/>
    </w:rPr>
  </w:style>
  <w:style w:type="paragraph" w:customStyle="1" w:styleId="whs1">
    <w:name w:val="whs1"/>
    <w:basedOn w:val="Normal"/>
    <w:rsid w:val="00340202"/>
    <w:pPr>
      <w:shd w:val="clear" w:color="auto" w:fill="FFFFFF"/>
      <w:spacing w:before="100" w:beforeAutospacing="1" w:after="100" w:afterAutospacing="1"/>
    </w:pPr>
  </w:style>
  <w:style w:type="paragraph" w:styleId="CommentSubject">
    <w:name w:val="annotation subject"/>
    <w:basedOn w:val="CommentText"/>
    <w:next w:val="CommentText"/>
    <w:semiHidden/>
    <w:rsid w:val="00340202"/>
    <w:rPr>
      <w:b/>
      <w:bCs/>
      <w:sz w:val="20"/>
    </w:rPr>
  </w:style>
  <w:style w:type="character" w:customStyle="1" w:styleId="Heading3Char">
    <w:name w:val="Heading 3 Char"/>
    <w:link w:val="Heading3"/>
    <w:rsid w:val="00340202"/>
    <w:rPr>
      <w:rFonts w:ascii="Arial" w:hAnsi="Arial" w:cs="Arial"/>
      <w:b/>
      <w:bCs/>
      <w:sz w:val="26"/>
      <w:szCs w:val="26"/>
    </w:rPr>
  </w:style>
  <w:style w:type="character" w:styleId="FootnoteReference">
    <w:name w:val="footnote reference"/>
    <w:uiPriority w:val="99"/>
    <w:semiHidden/>
    <w:rsid w:val="00340202"/>
    <w:rPr>
      <w:vertAlign w:val="superscript"/>
    </w:rPr>
  </w:style>
  <w:style w:type="numbering" w:customStyle="1" w:styleId="List9">
    <w:name w:val="List 9"/>
    <w:rsid w:val="00340202"/>
    <w:pPr>
      <w:numPr>
        <w:numId w:val="3"/>
      </w:numPr>
    </w:pPr>
  </w:style>
  <w:style w:type="numbering" w:customStyle="1" w:styleId="List41">
    <w:name w:val="List 41"/>
    <w:rsid w:val="00340202"/>
    <w:pPr>
      <w:numPr>
        <w:numId w:val="5"/>
      </w:numPr>
    </w:pPr>
  </w:style>
  <w:style w:type="numbering" w:customStyle="1" w:styleId="List11">
    <w:name w:val="List 11"/>
    <w:rsid w:val="00340202"/>
    <w:pPr>
      <w:numPr>
        <w:numId w:val="13"/>
      </w:numPr>
    </w:pPr>
  </w:style>
  <w:style w:type="paragraph" w:styleId="ListParagraph">
    <w:name w:val="List Paragraph"/>
    <w:basedOn w:val="Normal"/>
    <w:uiPriority w:val="34"/>
    <w:qFormat/>
    <w:rsid w:val="00190671"/>
    <w:pPr>
      <w:ind w:left="720"/>
      <w:contextualSpacing/>
    </w:pPr>
    <w:rPr>
      <w:rFonts w:eastAsia="ヒラギノ角ゴ Pro W3"/>
      <w:color w:val="000000"/>
    </w:rPr>
  </w:style>
  <w:style w:type="numbering" w:customStyle="1" w:styleId="List13">
    <w:name w:val="List 13"/>
    <w:rsid w:val="001F0877"/>
    <w:pPr>
      <w:numPr>
        <w:numId w:val="34"/>
      </w:numPr>
    </w:pPr>
  </w:style>
  <w:style w:type="character" w:customStyle="1" w:styleId="Heading1Char">
    <w:name w:val="Heading 1 Char"/>
    <w:link w:val="Heading1"/>
    <w:rsid w:val="001E6A9B"/>
    <w:rPr>
      <w:rFonts w:ascii="Arial" w:hAnsi="Arial" w:cs="Arial"/>
      <w:b/>
      <w:bCs/>
      <w:kern w:val="32"/>
      <w:sz w:val="32"/>
      <w:szCs w:val="32"/>
    </w:rPr>
  </w:style>
  <w:style w:type="character" w:customStyle="1" w:styleId="CommentTextChar">
    <w:name w:val="Comment Text Char"/>
    <w:link w:val="CommentText"/>
    <w:semiHidden/>
    <w:rsid w:val="001E6A9B"/>
    <w:rPr>
      <w:sz w:val="24"/>
    </w:rPr>
  </w:style>
  <w:style w:type="character" w:customStyle="1" w:styleId="PlainTextChar">
    <w:name w:val="Plain Text Char"/>
    <w:link w:val="PlainText"/>
    <w:rsid w:val="00BA17F3"/>
    <w:rPr>
      <w:rFonts w:ascii="Roman" w:hAnsi="Roman"/>
    </w:rPr>
  </w:style>
  <w:style w:type="character" w:customStyle="1" w:styleId="FooterChar">
    <w:name w:val="Footer Char"/>
    <w:basedOn w:val="DefaultParagraphFont"/>
    <w:link w:val="Footer"/>
    <w:uiPriority w:val="99"/>
    <w:rsid w:val="00515AE2"/>
    <w:rPr>
      <w:sz w:val="24"/>
      <w:szCs w:val="24"/>
    </w:rPr>
  </w:style>
  <w:style w:type="paragraph" w:styleId="Revision">
    <w:name w:val="Revision"/>
    <w:hidden/>
    <w:uiPriority w:val="99"/>
    <w:semiHidden/>
    <w:rsid w:val="00B3129B"/>
    <w:rPr>
      <w:sz w:val="24"/>
      <w:szCs w:val="24"/>
    </w:rPr>
  </w:style>
  <w:style w:type="table" w:styleId="TableGrid">
    <w:name w:val="Table Grid"/>
    <w:basedOn w:val="TableNormal"/>
    <w:rsid w:val="00F03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63B"/>
    <w:rPr>
      <w:sz w:val="24"/>
      <w:szCs w:val="24"/>
    </w:rPr>
  </w:style>
  <w:style w:type="paragraph" w:styleId="Heading1">
    <w:name w:val="heading 1"/>
    <w:basedOn w:val="Normal"/>
    <w:next w:val="Normal"/>
    <w:link w:val="Heading1Char"/>
    <w:qFormat/>
    <w:rsid w:val="00340202"/>
    <w:pPr>
      <w:keepNext/>
      <w:numPr>
        <w:numId w:val="1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40202"/>
    <w:pPr>
      <w:keepNext/>
      <w:numPr>
        <w:ilvl w:val="1"/>
        <w:numId w:val="16"/>
      </w:numPr>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link w:val="Heading3Char"/>
    <w:qFormat/>
    <w:rsid w:val="00340202"/>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qFormat/>
    <w:rsid w:val="00340202"/>
    <w:pPr>
      <w:keepNext/>
      <w:numPr>
        <w:ilvl w:val="3"/>
        <w:numId w:val="16"/>
      </w:numPr>
      <w:outlineLvl w:val="3"/>
    </w:pPr>
    <w:rPr>
      <w:b/>
      <w:szCs w:val="20"/>
    </w:rPr>
  </w:style>
  <w:style w:type="paragraph" w:styleId="Heading5">
    <w:name w:val="heading 5"/>
    <w:basedOn w:val="Normal"/>
    <w:next w:val="Normal"/>
    <w:qFormat/>
    <w:rsid w:val="00340202"/>
    <w:pPr>
      <w:keepNext/>
      <w:numPr>
        <w:ilvl w:val="4"/>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sz w:val="36"/>
      <w:szCs w:val="20"/>
    </w:rPr>
  </w:style>
  <w:style w:type="paragraph" w:styleId="Heading6">
    <w:name w:val="heading 6"/>
    <w:basedOn w:val="Normal"/>
    <w:next w:val="Normal"/>
    <w:qFormat/>
    <w:rsid w:val="00340202"/>
    <w:pPr>
      <w:numPr>
        <w:ilvl w:val="5"/>
        <w:numId w:val="16"/>
      </w:numPr>
      <w:spacing w:before="240" w:after="60"/>
      <w:outlineLvl w:val="5"/>
    </w:pPr>
    <w:rPr>
      <w:b/>
      <w:bCs/>
      <w:sz w:val="22"/>
      <w:szCs w:val="22"/>
    </w:rPr>
  </w:style>
  <w:style w:type="paragraph" w:styleId="Heading7">
    <w:name w:val="heading 7"/>
    <w:basedOn w:val="Normal"/>
    <w:next w:val="Normal"/>
    <w:qFormat/>
    <w:rsid w:val="00340202"/>
    <w:pPr>
      <w:numPr>
        <w:ilvl w:val="6"/>
        <w:numId w:val="16"/>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340202"/>
    <w:pPr>
      <w:tabs>
        <w:tab w:val="left" w:pos="1620"/>
        <w:tab w:val="right" w:leader="dot" w:pos="9360"/>
      </w:tabs>
    </w:pPr>
    <w:rPr>
      <w:b/>
      <w:noProof/>
    </w:rPr>
  </w:style>
  <w:style w:type="character" w:styleId="Hyperlink">
    <w:name w:val="Hyperlink"/>
    <w:rsid w:val="00340202"/>
    <w:rPr>
      <w:color w:val="0000FF"/>
      <w:u w:val="single"/>
    </w:rPr>
  </w:style>
  <w:style w:type="paragraph" w:styleId="Footer">
    <w:name w:val="footer"/>
    <w:basedOn w:val="Normal"/>
    <w:link w:val="FooterChar"/>
    <w:uiPriority w:val="99"/>
    <w:rsid w:val="00340202"/>
    <w:pPr>
      <w:tabs>
        <w:tab w:val="center" w:pos="4320"/>
        <w:tab w:val="right" w:pos="8640"/>
      </w:tabs>
    </w:pPr>
  </w:style>
  <w:style w:type="character" w:styleId="PageNumber">
    <w:name w:val="page number"/>
    <w:basedOn w:val="DefaultParagraphFont"/>
    <w:rsid w:val="00340202"/>
  </w:style>
  <w:style w:type="paragraph" w:styleId="Header">
    <w:name w:val="header"/>
    <w:basedOn w:val="Normal"/>
    <w:rsid w:val="00340202"/>
    <w:pPr>
      <w:tabs>
        <w:tab w:val="center" w:pos="4320"/>
        <w:tab w:val="right" w:pos="8640"/>
      </w:tabs>
    </w:pPr>
  </w:style>
  <w:style w:type="paragraph" w:styleId="TOC3">
    <w:name w:val="toc 3"/>
    <w:basedOn w:val="Normal"/>
    <w:next w:val="Normal"/>
    <w:autoRedefine/>
    <w:semiHidden/>
    <w:rsid w:val="00F26394"/>
    <w:pPr>
      <w:tabs>
        <w:tab w:val="left" w:pos="900"/>
        <w:tab w:val="right" w:leader="dot" w:pos="9360"/>
      </w:tabs>
    </w:pPr>
  </w:style>
  <w:style w:type="paragraph" w:customStyle="1" w:styleId="Cl">
    <w:name w:val="Cl"/>
    <w:basedOn w:val="Heading3"/>
    <w:rsid w:val="00340202"/>
  </w:style>
  <w:style w:type="paragraph" w:customStyle="1" w:styleId="Clear">
    <w:name w:val="Clear"/>
    <w:basedOn w:val="Normal"/>
    <w:rsid w:val="00340202"/>
  </w:style>
  <w:style w:type="paragraph" w:customStyle="1" w:styleId="Guide3">
    <w:name w:val="Guide 3"/>
    <w:autoRedefine/>
    <w:rsid w:val="00340202"/>
    <w:pPr>
      <w:ind w:firstLine="360"/>
      <w:jc w:val="both"/>
    </w:pPr>
    <w:rPr>
      <w:b/>
      <w:color w:val="FF0000"/>
      <w:sz w:val="24"/>
      <w:szCs w:val="24"/>
    </w:rPr>
  </w:style>
  <w:style w:type="character" w:styleId="FollowedHyperlink">
    <w:name w:val="FollowedHyperlink"/>
    <w:rsid w:val="00340202"/>
    <w:rPr>
      <w:color w:val="800080"/>
      <w:u w:val="single"/>
    </w:rPr>
  </w:style>
  <w:style w:type="paragraph" w:styleId="Title">
    <w:name w:val="Title"/>
    <w:basedOn w:val="Normal"/>
    <w:qFormat/>
    <w:rsid w:val="00340202"/>
    <w:pPr>
      <w:jc w:val="center"/>
      <w:outlineLvl w:val="0"/>
    </w:pPr>
    <w:rPr>
      <w:rFonts w:ascii="Arial" w:hAnsi="Arial"/>
      <w:b/>
      <w:szCs w:val="20"/>
    </w:rPr>
  </w:style>
  <w:style w:type="paragraph" w:styleId="BlockText">
    <w:name w:val="Block Text"/>
    <w:basedOn w:val="Normal"/>
    <w:rsid w:val="00340202"/>
    <w:pPr>
      <w:ind w:left="90" w:right="720"/>
    </w:pPr>
    <w:rPr>
      <w:szCs w:val="20"/>
    </w:rPr>
  </w:style>
  <w:style w:type="paragraph" w:styleId="BodyText">
    <w:name w:val="Body Text"/>
    <w:basedOn w:val="Normal"/>
    <w:rsid w:val="00340202"/>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sid w:val="00340202"/>
    <w:rPr>
      <w:b/>
      <w:szCs w:val="20"/>
    </w:rPr>
  </w:style>
  <w:style w:type="paragraph" w:styleId="BalloonText">
    <w:name w:val="Balloon Text"/>
    <w:basedOn w:val="Normal"/>
    <w:semiHidden/>
    <w:rsid w:val="00340202"/>
    <w:rPr>
      <w:rFonts w:ascii="Arial" w:hAnsi="Arial" w:cs="Arial"/>
      <w:sz w:val="16"/>
      <w:szCs w:val="16"/>
    </w:rPr>
  </w:style>
  <w:style w:type="character" w:styleId="HTMLTypewriter">
    <w:name w:val="HTML Typewriter"/>
    <w:rsid w:val="00340202"/>
    <w:rPr>
      <w:rFonts w:ascii="Roman" w:eastAsia="Roman" w:hAnsi="Roman" w:cs="Roman"/>
      <w:sz w:val="20"/>
      <w:szCs w:val="20"/>
    </w:rPr>
  </w:style>
  <w:style w:type="paragraph" w:styleId="HTMLPreformatted">
    <w:name w:val="HTML Preformatted"/>
    <w:basedOn w:val="Normal"/>
    <w:rsid w:val="0034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Roman" w:hAnsi="Roman" w:cs="Roman"/>
      <w:szCs w:val="20"/>
    </w:rPr>
  </w:style>
  <w:style w:type="paragraph" w:customStyle="1" w:styleId="num1">
    <w:name w:val="num1"/>
    <w:basedOn w:val="Normal"/>
    <w:rsid w:val="00340202"/>
    <w:pPr>
      <w:ind w:left="720" w:hanging="360"/>
    </w:pPr>
    <w:rPr>
      <w:szCs w:val="20"/>
    </w:rPr>
  </w:style>
  <w:style w:type="paragraph" w:styleId="FootnoteText">
    <w:name w:val="footnote text"/>
    <w:basedOn w:val="Normal"/>
    <w:semiHidden/>
    <w:rsid w:val="00340202"/>
    <w:rPr>
      <w:szCs w:val="20"/>
    </w:rPr>
  </w:style>
  <w:style w:type="paragraph" w:styleId="BodyText2">
    <w:name w:val="Body Text 2"/>
    <w:basedOn w:val="Normal"/>
    <w:rsid w:val="00340202"/>
    <w:rPr>
      <w:i/>
      <w:szCs w:val="20"/>
    </w:rPr>
  </w:style>
  <w:style w:type="paragraph" w:customStyle="1" w:styleId="bullthing">
    <w:name w:val="bullthing"/>
    <w:basedOn w:val="Normal"/>
    <w:rsid w:val="00340202"/>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Symbol" w:hAnsi="Symbol"/>
      <w:szCs w:val="20"/>
    </w:rPr>
  </w:style>
  <w:style w:type="paragraph" w:customStyle="1" w:styleId="Guide2">
    <w:name w:val="Guide 2"/>
    <w:autoRedefine/>
    <w:rsid w:val="00340202"/>
    <w:pPr>
      <w:ind w:left="360"/>
      <w:outlineLvl w:val="1"/>
    </w:pPr>
    <w:rPr>
      <w:b/>
      <w:bCs/>
      <w:noProof/>
      <w:color w:val="000000"/>
      <w:sz w:val="24"/>
      <w:szCs w:val="24"/>
    </w:rPr>
  </w:style>
  <w:style w:type="paragraph" w:customStyle="1" w:styleId="A">
    <w:name w:val="A."/>
    <w:basedOn w:val="Normal"/>
    <w:rsid w:val="00340202"/>
    <w:pPr>
      <w:ind w:left="1080" w:hanging="360"/>
    </w:pPr>
    <w:rPr>
      <w:rFonts w:ascii="Arial" w:hAnsi="Arial"/>
      <w:b/>
      <w:szCs w:val="20"/>
    </w:rPr>
  </w:style>
  <w:style w:type="paragraph" w:styleId="BodyTextIndent3">
    <w:name w:val="Body Text Indent 3"/>
    <w:basedOn w:val="Normal"/>
    <w:rsid w:val="00340202"/>
    <w:pPr>
      <w:spacing w:after="120"/>
      <w:ind w:left="360"/>
    </w:pPr>
    <w:rPr>
      <w:sz w:val="16"/>
      <w:szCs w:val="16"/>
    </w:rPr>
  </w:style>
  <w:style w:type="paragraph" w:customStyle="1" w:styleId="1">
    <w:name w:val="1"/>
    <w:basedOn w:val="Normal"/>
    <w:rsid w:val="00340202"/>
    <w:pPr>
      <w:keepNext/>
      <w:ind w:left="1800" w:hanging="360"/>
    </w:pPr>
    <w:rPr>
      <w:rFonts w:ascii="Arial" w:hAnsi="Arial"/>
      <w:b/>
      <w:szCs w:val="20"/>
    </w:rPr>
  </w:style>
  <w:style w:type="paragraph" w:customStyle="1" w:styleId="one">
    <w:name w:val="one"/>
    <w:basedOn w:val="Normal"/>
    <w:rsid w:val="00340202"/>
    <w:pPr>
      <w:tabs>
        <w:tab w:val="left" w:pos="360"/>
      </w:tabs>
    </w:pPr>
    <w:rPr>
      <w:rFonts w:ascii="Arial" w:hAnsi="Arial"/>
      <w:b/>
      <w:szCs w:val="20"/>
    </w:rPr>
  </w:style>
  <w:style w:type="paragraph" w:customStyle="1" w:styleId="JohnThomas3">
    <w:name w:val="John Thomas 3"/>
    <w:basedOn w:val="Normal"/>
    <w:next w:val="Heading3"/>
    <w:autoRedefine/>
    <w:rsid w:val="00340202"/>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rsid w:val="00340202"/>
    <w:pPr>
      <w:spacing w:after="120"/>
      <w:ind w:left="360"/>
    </w:pPr>
    <w:rPr>
      <w:szCs w:val="20"/>
    </w:rPr>
  </w:style>
  <w:style w:type="paragraph" w:styleId="BodyTextIndent2">
    <w:name w:val="Body Text Indent 2"/>
    <w:basedOn w:val="Normal"/>
    <w:rsid w:val="003402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rsid w:val="00340202"/>
    <w:pPr>
      <w:spacing w:after="120"/>
    </w:pPr>
    <w:rPr>
      <w:sz w:val="16"/>
      <w:szCs w:val="16"/>
    </w:rPr>
  </w:style>
  <w:style w:type="paragraph" w:customStyle="1" w:styleId="body">
    <w:name w:val="body"/>
    <w:basedOn w:val="Normal"/>
    <w:rsid w:val="00340202"/>
    <w:rPr>
      <w:szCs w:val="20"/>
    </w:rPr>
  </w:style>
  <w:style w:type="paragraph" w:customStyle="1" w:styleId="two">
    <w:name w:val="two"/>
    <w:basedOn w:val="Normal"/>
    <w:rsid w:val="00340202"/>
    <w:pPr>
      <w:tabs>
        <w:tab w:val="left" w:pos="360"/>
        <w:tab w:val="left" w:pos="720"/>
      </w:tabs>
      <w:ind w:left="720" w:hanging="720"/>
    </w:pPr>
    <w:rPr>
      <w:rFonts w:ascii="Arial" w:hAnsi="Arial"/>
      <w:szCs w:val="20"/>
    </w:rPr>
  </w:style>
  <w:style w:type="paragraph" w:styleId="List">
    <w:name w:val="List"/>
    <w:basedOn w:val="Normal"/>
    <w:rsid w:val="00340202"/>
    <w:pPr>
      <w:ind w:left="360" w:hanging="360"/>
    </w:pPr>
    <w:rPr>
      <w:sz w:val="20"/>
      <w:szCs w:val="20"/>
    </w:rPr>
  </w:style>
  <w:style w:type="paragraph" w:styleId="List2">
    <w:name w:val="List 2"/>
    <w:basedOn w:val="Normal"/>
    <w:rsid w:val="00340202"/>
    <w:pPr>
      <w:ind w:left="720" w:hanging="360"/>
    </w:pPr>
    <w:rPr>
      <w:sz w:val="20"/>
      <w:szCs w:val="20"/>
    </w:rPr>
  </w:style>
  <w:style w:type="paragraph" w:styleId="PlainText">
    <w:name w:val="Plain Text"/>
    <w:basedOn w:val="Normal"/>
    <w:link w:val="PlainTextChar"/>
    <w:rsid w:val="00340202"/>
    <w:rPr>
      <w:rFonts w:ascii="Roman" w:hAnsi="Roman"/>
      <w:sz w:val="20"/>
      <w:szCs w:val="20"/>
    </w:rPr>
  </w:style>
  <w:style w:type="paragraph" w:styleId="CommentText">
    <w:name w:val="annotation text"/>
    <w:basedOn w:val="Normal"/>
    <w:link w:val="CommentTextChar"/>
    <w:semiHidden/>
    <w:rsid w:val="00340202"/>
    <w:rPr>
      <w:szCs w:val="20"/>
    </w:rPr>
  </w:style>
  <w:style w:type="character" w:styleId="CommentReference">
    <w:name w:val="annotation reference"/>
    <w:semiHidden/>
    <w:rsid w:val="00340202"/>
    <w:rPr>
      <w:sz w:val="16"/>
      <w:szCs w:val="16"/>
    </w:rPr>
  </w:style>
  <w:style w:type="paragraph" w:customStyle="1" w:styleId="Default">
    <w:name w:val="Default"/>
    <w:rsid w:val="00340202"/>
    <w:pPr>
      <w:autoSpaceDE w:val="0"/>
      <w:autoSpaceDN w:val="0"/>
      <w:adjustRightInd w:val="0"/>
    </w:pPr>
    <w:rPr>
      <w:color w:val="000000"/>
      <w:sz w:val="24"/>
      <w:szCs w:val="24"/>
    </w:rPr>
  </w:style>
  <w:style w:type="paragraph" w:styleId="NormalWeb">
    <w:name w:val="Normal (Web)"/>
    <w:basedOn w:val="Normal"/>
    <w:rsid w:val="00340202"/>
    <w:pPr>
      <w:spacing w:before="100" w:beforeAutospacing="1" w:after="100" w:afterAutospacing="1"/>
    </w:pPr>
  </w:style>
  <w:style w:type="paragraph" w:customStyle="1" w:styleId="guide20">
    <w:name w:val="guide2"/>
    <w:basedOn w:val="Normal"/>
    <w:rsid w:val="00340202"/>
    <w:pPr>
      <w:ind w:left="360"/>
    </w:pPr>
    <w:rPr>
      <w:color w:val="000000"/>
    </w:rPr>
  </w:style>
  <w:style w:type="paragraph" w:customStyle="1" w:styleId="whs1">
    <w:name w:val="whs1"/>
    <w:basedOn w:val="Normal"/>
    <w:rsid w:val="00340202"/>
    <w:pPr>
      <w:shd w:val="clear" w:color="auto" w:fill="FFFFFF"/>
      <w:spacing w:before="100" w:beforeAutospacing="1" w:after="100" w:afterAutospacing="1"/>
    </w:pPr>
  </w:style>
  <w:style w:type="paragraph" w:styleId="CommentSubject">
    <w:name w:val="annotation subject"/>
    <w:basedOn w:val="CommentText"/>
    <w:next w:val="CommentText"/>
    <w:semiHidden/>
    <w:rsid w:val="00340202"/>
    <w:rPr>
      <w:b/>
      <w:bCs/>
      <w:sz w:val="20"/>
    </w:rPr>
  </w:style>
  <w:style w:type="character" w:customStyle="1" w:styleId="Heading3Char">
    <w:name w:val="Heading 3 Char"/>
    <w:link w:val="Heading3"/>
    <w:rsid w:val="00340202"/>
    <w:rPr>
      <w:rFonts w:ascii="Arial" w:hAnsi="Arial" w:cs="Arial"/>
      <w:b/>
      <w:bCs/>
      <w:sz w:val="26"/>
      <w:szCs w:val="26"/>
    </w:rPr>
  </w:style>
  <w:style w:type="character" w:styleId="FootnoteReference">
    <w:name w:val="footnote reference"/>
    <w:uiPriority w:val="99"/>
    <w:semiHidden/>
    <w:rsid w:val="00340202"/>
    <w:rPr>
      <w:vertAlign w:val="superscript"/>
    </w:rPr>
  </w:style>
  <w:style w:type="numbering" w:customStyle="1" w:styleId="List9">
    <w:name w:val="List 9"/>
    <w:rsid w:val="00340202"/>
    <w:pPr>
      <w:numPr>
        <w:numId w:val="3"/>
      </w:numPr>
    </w:pPr>
  </w:style>
  <w:style w:type="numbering" w:customStyle="1" w:styleId="List41">
    <w:name w:val="List 41"/>
    <w:rsid w:val="00340202"/>
    <w:pPr>
      <w:numPr>
        <w:numId w:val="5"/>
      </w:numPr>
    </w:pPr>
  </w:style>
  <w:style w:type="numbering" w:customStyle="1" w:styleId="List11">
    <w:name w:val="List 11"/>
    <w:rsid w:val="00340202"/>
    <w:pPr>
      <w:numPr>
        <w:numId w:val="13"/>
      </w:numPr>
    </w:pPr>
  </w:style>
  <w:style w:type="paragraph" w:styleId="ListParagraph">
    <w:name w:val="List Paragraph"/>
    <w:basedOn w:val="Normal"/>
    <w:uiPriority w:val="34"/>
    <w:qFormat/>
    <w:rsid w:val="00190671"/>
    <w:pPr>
      <w:ind w:left="720"/>
      <w:contextualSpacing/>
    </w:pPr>
    <w:rPr>
      <w:rFonts w:eastAsia="ヒラギノ角ゴ Pro W3"/>
      <w:color w:val="000000"/>
    </w:rPr>
  </w:style>
  <w:style w:type="numbering" w:customStyle="1" w:styleId="List13">
    <w:name w:val="List 13"/>
    <w:rsid w:val="001F0877"/>
    <w:pPr>
      <w:numPr>
        <w:numId w:val="34"/>
      </w:numPr>
    </w:pPr>
  </w:style>
  <w:style w:type="character" w:customStyle="1" w:styleId="Heading1Char">
    <w:name w:val="Heading 1 Char"/>
    <w:link w:val="Heading1"/>
    <w:rsid w:val="001E6A9B"/>
    <w:rPr>
      <w:rFonts w:ascii="Arial" w:hAnsi="Arial" w:cs="Arial"/>
      <w:b/>
      <w:bCs/>
      <w:kern w:val="32"/>
      <w:sz w:val="32"/>
      <w:szCs w:val="32"/>
    </w:rPr>
  </w:style>
  <w:style w:type="character" w:customStyle="1" w:styleId="CommentTextChar">
    <w:name w:val="Comment Text Char"/>
    <w:link w:val="CommentText"/>
    <w:semiHidden/>
    <w:rsid w:val="001E6A9B"/>
    <w:rPr>
      <w:sz w:val="24"/>
    </w:rPr>
  </w:style>
  <w:style w:type="character" w:customStyle="1" w:styleId="PlainTextChar">
    <w:name w:val="Plain Text Char"/>
    <w:link w:val="PlainText"/>
    <w:rsid w:val="00BA17F3"/>
    <w:rPr>
      <w:rFonts w:ascii="Roman" w:hAnsi="Roman"/>
    </w:rPr>
  </w:style>
  <w:style w:type="character" w:customStyle="1" w:styleId="FooterChar">
    <w:name w:val="Footer Char"/>
    <w:basedOn w:val="DefaultParagraphFont"/>
    <w:link w:val="Footer"/>
    <w:uiPriority w:val="99"/>
    <w:rsid w:val="00515AE2"/>
    <w:rPr>
      <w:sz w:val="24"/>
      <w:szCs w:val="24"/>
    </w:rPr>
  </w:style>
  <w:style w:type="paragraph" w:styleId="Revision">
    <w:name w:val="Revision"/>
    <w:hidden/>
    <w:uiPriority w:val="99"/>
    <w:semiHidden/>
    <w:rsid w:val="00B3129B"/>
    <w:rPr>
      <w:sz w:val="24"/>
      <w:szCs w:val="24"/>
    </w:rPr>
  </w:style>
  <w:style w:type="table" w:styleId="TableGrid">
    <w:name w:val="Table Grid"/>
    <w:basedOn w:val="TableNormal"/>
    <w:rsid w:val="00F03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8061">
      <w:bodyDiv w:val="1"/>
      <w:marLeft w:val="0"/>
      <w:marRight w:val="0"/>
      <w:marTop w:val="0"/>
      <w:marBottom w:val="0"/>
      <w:divBdr>
        <w:top w:val="none" w:sz="0" w:space="0" w:color="auto"/>
        <w:left w:val="none" w:sz="0" w:space="0" w:color="auto"/>
        <w:bottom w:val="none" w:sz="0" w:space="0" w:color="auto"/>
        <w:right w:val="none" w:sz="0" w:space="0" w:color="auto"/>
      </w:divBdr>
    </w:div>
    <w:div w:id="255406398">
      <w:bodyDiv w:val="1"/>
      <w:marLeft w:val="0"/>
      <w:marRight w:val="0"/>
      <w:marTop w:val="0"/>
      <w:marBottom w:val="0"/>
      <w:divBdr>
        <w:top w:val="none" w:sz="0" w:space="0" w:color="auto"/>
        <w:left w:val="none" w:sz="0" w:space="0" w:color="auto"/>
        <w:bottom w:val="none" w:sz="0" w:space="0" w:color="auto"/>
        <w:right w:val="none" w:sz="0" w:space="0" w:color="auto"/>
      </w:divBdr>
    </w:div>
    <w:div w:id="299309101">
      <w:bodyDiv w:val="1"/>
      <w:marLeft w:val="0"/>
      <w:marRight w:val="0"/>
      <w:marTop w:val="0"/>
      <w:marBottom w:val="0"/>
      <w:divBdr>
        <w:top w:val="none" w:sz="0" w:space="0" w:color="auto"/>
        <w:left w:val="none" w:sz="0" w:space="0" w:color="auto"/>
        <w:bottom w:val="none" w:sz="0" w:space="0" w:color="auto"/>
        <w:right w:val="none" w:sz="0" w:space="0" w:color="auto"/>
      </w:divBdr>
    </w:div>
    <w:div w:id="419955145">
      <w:bodyDiv w:val="1"/>
      <w:marLeft w:val="0"/>
      <w:marRight w:val="0"/>
      <w:marTop w:val="0"/>
      <w:marBottom w:val="0"/>
      <w:divBdr>
        <w:top w:val="none" w:sz="0" w:space="0" w:color="auto"/>
        <w:left w:val="none" w:sz="0" w:space="0" w:color="auto"/>
        <w:bottom w:val="none" w:sz="0" w:space="0" w:color="auto"/>
        <w:right w:val="none" w:sz="0" w:space="0" w:color="auto"/>
      </w:divBdr>
    </w:div>
    <w:div w:id="8931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 TargetMode="External"/><Relationship Id="rId18" Type="http://schemas.openxmlformats.org/officeDocument/2006/relationships/hyperlink" Target="http://www.nationalserviceresources.org/star/a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grants.cns.gov/espan/main/login.jsp" TargetMode="External"/><Relationship Id="rId7" Type="http://schemas.openxmlformats.org/officeDocument/2006/relationships/footnotes" Target="footnotes.xml"/><Relationship Id="rId12" Type="http://schemas.openxmlformats.org/officeDocument/2006/relationships/hyperlink" Target="http://www.nationalservice.gov" TargetMode="External"/><Relationship Id="rId17" Type="http://schemas.openxmlformats.org/officeDocument/2006/relationships/hyperlink" Target="https://egrants.cns.gov/espan/main/login.jsp%20" TargetMode="External"/><Relationship Id="rId25" Type="http://schemas.openxmlformats.org/officeDocument/2006/relationships/hyperlink" Target="http://www.usdoj.gov/archive/fbci/effect-rfra.pdf" TargetMode="External"/><Relationship Id="rId2" Type="http://schemas.openxmlformats.org/officeDocument/2006/relationships/numbering" Target="numbering.xml"/><Relationship Id="rId16" Type="http://schemas.openxmlformats.org/officeDocument/2006/relationships/hyperlink" Target="http://www.gpoaccess.gov/ecfr" TargetMode="External"/><Relationship Id="rId20" Type="http://schemas.openxmlformats.org/officeDocument/2006/relationships/hyperlink" Target="mailto:americorpsgrants@cn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ants.cns.gov/espan/main/login.jsp" TargetMode="External"/><Relationship Id="rId24" Type="http://schemas.openxmlformats.org/officeDocument/2006/relationships/hyperlink" Target="http://www.bls.gov/lau/home.htm" TargetMode="External"/><Relationship Id="rId5" Type="http://schemas.openxmlformats.org/officeDocument/2006/relationships/settings" Target="settings.xml"/><Relationship Id="rId15" Type="http://schemas.openxmlformats.org/officeDocument/2006/relationships/hyperlink" Target="http://www.americorps.org/for_organizations/funding/nofa.asp" TargetMode="External"/><Relationship Id="rId23" Type="http://schemas.openxmlformats.org/officeDocument/2006/relationships/hyperlink" Target="http://www.bls.gov/lau/home.h"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nationalserviceresources.org/national-performance-measures/ho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srs.gov/" TargetMode="External"/><Relationship Id="rId22" Type="http://schemas.openxmlformats.org/officeDocument/2006/relationships/hyperlink" Target="http://www.bea.gov/regiona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6301-95B6-41BE-AC9E-3BC1AEB3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21614</Words>
  <Characters>123200</Characters>
  <Application>Microsoft Office Word</Application>
  <DocSecurity>4</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144525</CharactersWithSpaces>
  <SharedDoc>false</SharedDoc>
  <HLinks>
    <vt:vector size="168" baseType="variant">
      <vt:variant>
        <vt:i4>5767248</vt:i4>
      </vt:variant>
      <vt:variant>
        <vt:i4>539</vt:i4>
      </vt:variant>
      <vt:variant>
        <vt:i4>0</vt:i4>
      </vt:variant>
      <vt:variant>
        <vt:i4>5</vt:i4>
      </vt:variant>
      <vt:variant>
        <vt:lpwstr>http://www.usdoj.gov/archive/fbci/effect-rfra.pdf</vt:lpwstr>
      </vt:variant>
      <vt:variant>
        <vt:lpwstr/>
      </vt:variant>
      <vt:variant>
        <vt:i4>6553641</vt:i4>
      </vt:variant>
      <vt:variant>
        <vt:i4>536</vt:i4>
      </vt:variant>
      <vt:variant>
        <vt:i4>0</vt:i4>
      </vt:variant>
      <vt:variant>
        <vt:i4>5</vt:i4>
      </vt:variant>
      <vt:variant>
        <vt:lpwstr>http://www.ers.usda.gov/Data/RuralUrbanContinuumCodes/</vt:lpwstr>
      </vt:variant>
      <vt:variant>
        <vt:lpwstr/>
      </vt:variant>
      <vt:variant>
        <vt:i4>7143550</vt:i4>
      </vt:variant>
      <vt:variant>
        <vt:i4>533</vt:i4>
      </vt:variant>
      <vt:variant>
        <vt:i4>0</vt:i4>
      </vt:variant>
      <vt:variant>
        <vt:i4>5</vt:i4>
      </vt:variant>
      <vt:variant>
        <vt:lpwstr>http://www.bls.gov/lau/home.htm</vt:lpwstr>
      </vt:variant>
      <vt:variant>
        <vt:lpwstr/>
      </vt:variant>
      <vt:variant>
        <vt:i4>3801194</vt:i4>
      </vt:variant>
      <vt:variant>
        <vt:i4>530</vt:i4>
      </vt:variant>
      <vt:variant>
        <vt:i4>0</vt:i4>
      </vt:variant>
      <vt:variant>
        <vt:i4>5</vt:i4>
      </vt:variant>
      <vt:variant>
        <vt:lpwstr>http://www.census.gov/main/www/cen2000.html</vt:lpwstr>
      </vt:variant>
      <vt:variant>
        <vt:lpwstr/>
      </vt:variant>
      <vt:variant>
        <vt:i4>2687025</vt:i4>
      </vt:variant>
      <vt:variant>
        <vt:i4>527</vt:i4>
      </vt:variant>
      <vt:variant>
        <vt:i4>0</vt:i4>
      </vt:variant>
      <vt:variant>
        <vt:i4>5</vt:i4>
      </vt:variant>
      <vt:variant>
        <vt:lpwstr>http://www.census.gov/hhes/www/saipe/index.html</vt:lpwstr>
      </vt:variant>
      <vt:variant>
        <vt:lpwstr/>
      </vt:variant>
      <vt:variant>
        <vt:i4>6553641</vt:i4>
      </vt:variant>
      <vt:variant>
        <vt:i4>524</vt:i4>
      </vt:variant>
      <vt:variant>
        <vt:i4>0</vt:i4>
      </vt:variant>
      <vt:variant>
        <vt:i4>5</vt:i4>
      </vt:variant>
      <vt:variant>
        <vt:lpwstr>http://www.ers.usda.gov/Data/RuralUrbanContinuumCodes/</vt:lpwstr>
      </vt:variant>
      <vt:variant>
        <vt:lpwstr/>
      </vt:variant>
      <vt:variant>
        <vt:i4>1638422</vt:i4>
      </vt:variant>
      <vt:variant>
        <vt:i4>521</vt:i4>
      </vt:variant>
      <vt:variant>
        <vt:i4>0</vt:i4>
      </vt:variant>
      <vt:variant>
        <vt:i4>5</vt:i4>
      </vt:variant>
      <vt:variant>
        <vt:lpwstr>http://www.bls.gov/lau/home.h</vt:lpwstr>
      </vt:variant>
      <vt:variant>
        <vt:lpwstr/>
      </vt:variant>
      <vt:variant>
        <vt:i4>3801194</vt:i4>
      </vt:variant>
      <vt:variant>
        <vt:i4>518</vt:i4>
      </vt:variant>
      <vt:variant>
        <vt:i4>0</vt:i4>
      </vt:variant>
      <vt:variant>
        <vt:i4>5</vt:i4>
      </vt:variant>
      <vt:variant>
        <vt:lpwstr>http://www.census.gov/main/www/cen2000.html</vt:lpwstr>
      </vt:variant>
      <vt:variant>
        <vt:lpwstr/>
      </vt:variant>
      <vt:variant>
        <vt:i4>2687025</vt:i4>
      </vt:variant>
      <vt:variant>
        <vt:i4>515</vt:i4>
      </vt:variant>
      <vt:variant>
        <vt:i4>0</vt:i4>
      </vt:variant>
      <vt:variant>
        <vt:i4>5</vt:i4>
      </vt:variant>
      <vt:variant>
        <vt:lpwstr>http://www.census.gov/hhes/www/saipe/index.html</vt:lpwstr>
      </vt:variant>
      <vt:variant>
        <vt:lpwstr/>
      </vt:variant>
      <vt:variant>
        <vt:i4>852053</vt:i4>
      </vt:variant>
      <vt:variant>
        <vt:i4>512</vt:i4>
      </vt:variant>
      <vt:variant>
        <vt:i4>0</vt:i4>
      </vt:variant>
      <vt:variant>
        <vt:i4>5</vt:i4>
      </vt:variant>
      <vt:variant>
        <vt:lpwstr>http://www.bea.gov/regional/</vt:lpwstr>
      </vt:variant>
      <vt:variant>
        <vt:lpwstr/>
      </vt:variant>
      <vt:variant>
        <vt:i4>5570631</vt:i4>
      </vt:variant>
      <vt:variant>
        <vt:i4>509</vt:i4>
      </vt:variant>
      <vt:variant>
        <vt:i4>0</vt:i4>
      </vt:variant>
      <vt:variant>
        <vt:i4>5</vt:i4>
      </vt:variant>
      <vt:variant>
        <vt:lpwstr>http://www.econdata.net/</vt:lpwstr>
      </vt:variant>
      <vt:variant>
        <vt:lpwstr/>
      </vt:variant>
      <vt:variant>
        <vt:i4>786490</vt:i4>
      </vt:variant>
      <vt:variant>
        <vt:i4>506</vt:i4>
      </vt:variant>
      <vt:variant>
        <vt:i4>0</vt:i4>
      </vt:variant>
      <vt:variant>
        <vt:i4>5</vt:i4>
      </vt:variant>
      <vt:variant>
        <vt:lpwstr>mailto:ACAlternateMatchScheduleRequests@cns.gov</vt:lpwstr>
      </vt:variant>
      <vt:variant>
        <vt:lpwstr/>
      </vt:variant>
      <vt:variant>
        <vt:i4>786490</vt:i4>
      </vt:variant>
      <vt:variant>
        <vt:i4>503</vt:i4>
      </vt:variant>
      <vt:variant>
        <vt:i4>0</vt:i4>
      </vt:variant>
      <vt:variant>
        <vt:i4>5</vt:i4>
      </vt:variant>
      <vt:variant>
        <vt:lpwstr>mailto:ACAlternateMatchScheduleRequests@cns.gov</vt:lpwstr>
      </vt:variant>
      <vt:variant>
        <vt:lpwstr/>
      </vt:variant>
      <vt:variant>
        <vt:i4>8126547</vt:i4>
      </vt:variant>
      <vt:variant>
        <vt:i4>51</vt:i4>
      </vt:variant>
      <vt:variant>
        <vt:i4>0</vt:i4>
      </vt:variant>
      <vt:variant>
        <vt:i4>5</vt:i4>
      </vt:variant>
      <vt:variant>
        <vt:lpwstr>mailto:egrantshelp@cns.gov</vt:lpwstr>
      </vt:variant>
      <vt:variant>
        <vt:lpwstr/>
      </vt:variant>
      <vt:variant>
        <vt:i4>64</vt:i4>
      </vt:variant>
      <vt:variant>
        <vt:i4>48</vt:i4>
      </vt:variant>
      <vt:variant>
        <vt:i4>0</vt:i4>
      </vt:variant>
      <vt:variant>
        <vt:i4>5</vt:i4>
      </vt:variant>
      <vt:variant>
        <vt:lpwstr>https://egrants.cns.gov/espan/main/login.jsp</vt:lpwstr>
      </vt:variant>
      <vt:variant>
        <vt:lpwstr/>
      </vt:variant>
      <vt:variant>
        <vt:i4>852015</vt:i4>
      </vt:variant>
      <vt:variant>
        <vt:i4>45</vt:i4>
      </vt:variant>
      <vt:variant>
        <vt:i4>0</vt:i4>
      </vt:variant>
      <vt:variant>
        <vt:i4>5</vt:i4>
      </vt:variant>
      <vt:variant>
        <vt:lpwstr>mailto:americorpsgrants@cns.gov</vt:lpwstr>
      </vt:variant>
      <vt:variant>
        <vt:lpwstr/>
      </vt:variant>
      <vt:variant>
        <vt:i4>852015</vt:i4>
      </vt:variant>
      <vt:variant>
        <vt:i4>42</vt:i4>
      </vt:variant>
      <vt:variant>
        <vt:i4>0</vt:i4>
      </vt:variant>
      <vt:variant>
        <vt:i4>5</vt:i4>
      </vt:variant>
      <vt:variant>
        <vt:lpwstr>mailto:americorpsgrants@cns.gov</vt:lpwstr>
      </vt:variant>
      <vt:variant>
        <vt:lpwstr/>
      </vt:variant>
      <vt:variant>
        <vt:i4>6553651</vt:i4>
      </vt:variant>
      <vt:variant>
        <vt:i4>39</vt:i4>
      </vt:variant>
      <vt:variant>
        <vt:i4>0</vt:i4>
      </vt:variant>
      <vt:variant>
        <vt:i4>5</vt:i4>
      </vt:variant>
      <vt:variant>
        <vt:lpwstr>http://www.nationalserviceresources.org/national-performance-measures/home</vt:lpwstr>
      </vt:variant>
      <vt:variant>
        <vt:lpwstr/>
      </vt:variant>
      <vt:variant>
        <vt:i4>3866747</vt:i4>
      </vt:variant>
      <vt:variant>
        <vt:i4>36</vt:i4>
      </vt:variant>
      <vt:variant>
        <vt:i4>0</vt:i4>
      </vt:variant>
      <vt:variant>
        <vt:i4>5</vt:i4>
      </vt:variant>
      <vt:variant>
        <vt:lpwstr>http://www.nationalserviceresources.org/star/ac</vt:lpwstr>
      </vt:variant>
      <vt:variant>
        <vt:lpwstr/>
      </vt:variant>
      <vt:variant>
        <vt:i4>2293867</vt:i4>
      </vt:variant>
      <vt:variant>
        <vt:i4>33</vt:i4>
      </vt:variant>
      <vt:variant>
        <vt:i4>0</vt:i4>
      </vt:variant>
      <vt:variant>
        <vt:i4>5</vt:i4>
      </vt:variant>
      <vt:variant>
        <vt:lpwstr>http://www.nationalservice.gov/</vt:lpwstr>
      </vt:variant>
      <vt:variant>
        <vt:lpwstr/>
      </vt:variant>
      <vt:variant>
        <vt:i4>64</vt:i4>
      </vt:variant>
      <vt:variant>
        <vt:i4>30</vt:i4>
      </vt:variant>
      <vt:variant>
        <vt:i4>0</vt:i4>
      </vt:variant>
      <vt:variant>
        <vt:i4>5</vt:i4>
      </vt:variant>
      <vt:variant>
        <vt:lpwstr>https://egrants.cns.gov/espan/main/login.jsp</vt:lpwstr>
      </vt:variant>
      <vt:variant>
        <vt:lpwstr/>
      </vt:variant>
      <vt:variant>
        <vt:i4>4456540</vt:i4>
      </vt:variant>
      <vt:variant>
        <vt:i4>27</vt:i4>
      </vt:variant>
      <vt:variant>
        <vt:i4>0</vt:i4>
      </vt:variant>
      <vt:variant>
        <vt:i4>5</vt:i4>
      </vt:variant>
      <vt:variant>
        <vt:lpwstr>http://www.gpoaccess.gov/ecfr</vt:lpwstr>
      </vt:variant>
      <vt:variant>
        <vt:lpwstr/>
      </vt:variant>
      <vt:variant>
        <vt:i4>6684694</vt:i4>
      </vt:variant>
      <vt:variant>
        <vt:i4>24</vt:i4>
      </vt:variant>
      <vt:variant>
        <vt:i4>0</vt:i4>
      </vt:variant>
      <vt:variant>
        <vt:i4>5</vt:i4>
      </vt:variant>
      <vt:variant>
        <vt:lpwstr>http://www.americorps.org/for_organizations/funding/nofa.asp</vt:lpwstr>
      </vt:variant>
      <vt:variant>
        <vt:lpwstr/>
      </vt:variant>
      <vt:variant>
        <vt:i4>8257598</vt:i4>
      </vt:variant>
      <vt:variant>
        <vt:i4>21</vt:i4>
      </vt:variant>
      <vt:variant>
        <vt:i4>0</vt:i4>
      </vt:variant>
      <vt:variant>
        <vt:i4>5</vt:i4>
      </vt:variant>
      <vt:variant>
        <vt:lpwstr>http://www.americorps.gov/about/contact/statecommission.asp</vt:lpwstr>
      </vt:variant>
      <vt:variant>
        <vt:lpwstr/>
      </vt:variant>
      <vt:variant>
        <vt:i4>5308481</vt:i4>
      </vt:variant>
      <vt:variant>
        <vt:i4>9</vt:i4>
      </vt:variant>
      <vt:variant>
        <vt:i4>0</vt:i4>
      </vt:variant>
      <vt:variant>
        <vt:i4>5</vt:i4>
      </vt:variant>
      <vt:variant>
        <vt:lpwstr>http://www.fsrs.gov/</vt:lpwstr>
      </vt:variant>
      <vt:variant>
        <vt:lpwstr/>
      </vt:variant>
      <vt:variant>
        <vt:i4>3604526</vt:i4>
      </vt:variant>
      <vt:variant>
        <vt:i4>6</vt:i4>
      </vt:variant>
      <vt:variant>
        <vt:i4>0</vt:i4>
      </vt:variant>
      <vt:variant>
        <vt:i4>5</vt:i4>
      </vt:variant>
      <vt:variant>
        <vt:lpwstr>http://www.grants.gov/</vt:lpwstr>
      </vt:variant>
      <vt:variant>
        <vt:lpwstr/>
      </vt:variant>
      <vt:variant>
        <vt:i4>2293867</vt:i4>
      </vt:variant>
      <vt:variant>
        <vt:i4>3</vt:i4>
      </vt:variant>
      <vt:variant>
        <vt:i4>0</vt:i4>
      </vt:variant>
      <vt:variant>
        <vt:i4>5</vt:i4>
      </vt:variant>
      <vt:variant>
        <vt:lpwstr>http://www.nationalservice.gov/</vt:lpwstr>
      </vt:variant>
      <vt:variant>
        <vt:lpwstr/>
      </vt:variant>
      <vt:variant>
        <vt:i4>64</vt:i4>
      </vt:variant>
      <vt:variant>
        <vt:i4>0</vt:i4>
      </vt:variant>
      <vt:variant>
        <vt:i4>0</vt:i4>
      </vt:variant>
      <vt:variant>
        <vt:i4>5</vt:i4>
      </vt:variant>
      <vt:variant>
        <vt:lpwstr>https://egrants.cns.gov/espan/main/login.jsp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Bastress Tahmasebi, Jennifer</dc:creator>
  <cp:lastModifiedBy>Borgstrom, Amy</cp:lastModifiedBy>
  <cp:revision>2</cp:revision>
  <cp:lastPrinted>2013-11-01T18:31:00Z</cp:lastPrinted>
  <dcterms:created xsi:type="dcterms:W3CDTF">2013-11-08T20:17:00Z</dcterms:created>
  <dcterms:modified xsi:type="dcterms:W3CDTF">2013-11-08T20:17:00Z</dcterms:modified>
</cp:coreProperties>
</file>