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50"/>
      </w:tblGrid>
      <w:tr w:rsidRPr="00D31BB7" w:rsidR="002C06D6" w:rsidTr="005F7B44" w14:paraId="44D5BFF1" w14:textId="77777777">
        <w:trPr>
          <w:trHeight w:val="432"/>
        </w:trPr>
        <w:tc>
          <w:tcPr>
            <w:tcW w:w="11250" w:type="dxa"/>
            <w:shd w:val="clear" w:color="auto" w:fill="B8CCE4" w:themeFill="accent1" w:themeFillTint="66"/>
            <w:vAlign w:val="bottom"/>
          </w:tcPr>
          <w:p w:rsidRPr="00232BB7" w:rsidR="002C06D6" w:rsidP="00936CE9" w:rsidRDefault="003D7623" w14:paraId="0480309E" w14:textId="071984ED">
            <w:pPr>
              <w:pStyle w:val="ListParagraph"/>
              <w:numPr>
                <w:ilvl w:val="0"/>
                <w:numId w:val="2"/>
              </w:numPr>
              <w:spacing w:line="360" w:lineRule="auto"/>
              <w:rPr>
                <w:rFonts w:eastAsia="Cambria" w:cs="Arial" w:asciiTheme="minorHAnsi" w:hAnsiTheme="minorHAnsi"/>
                <w:b/>
                <w:color w:val="000000"/>
                <w:sz w:val="22"/>
                <w:szCs w:val="22"/>
              </w:rPr>
            </w:pPr>
            <w:r w:rsidRPr="00232BB7">
              <w:rPr>
                <w:rFonts w:eastAsia="Cambria" w:cs="Arial" w:asciiTheme="minorHAnsi" w:hAnsiTheme="minorHAnsi"/>
                <w:b/>
                <w:color w:val="000000"/>
                <w:sz w:val="22"/>
                <w:szCs w:val="22"/>
              </w:rPr>
              <w:t>INTERVIEW</w:t>
            </w:r>
            <w:r w:rsidR="001E286A">
              <w:rPr>
                <w:rFonts w:eastAsia="Cambria" w:cs="Arial" w:asciiTheme="minorHAnsi" w:hAnsiTheme="minorHAnsi"/>
                <w:b/>
                <w:color w:val="000000"/>
                <w:sz w:val="22"/>
                <w:szCs w:val="22"/>
              </w:rPr>
              <w:t>ER</w:t>
            </w:r>
            <w:r w:rsidRPr="00232BB7">
              <w:rPr>
                <w:rFonts w:eastAsia="Cambria" w:cs="Arial" w:asciiTheme="minorHAnsi" w:hAnsiTheme="minorHAnsi"/>
                <w:b/>
                <w:color w:val="000000"/>
                <w:sz w:val="22"/>
                <w:szCs w:val="22"/>
              </w:rPr>
              <w:t xml:space="preserve"> INFORMATION</w:t>
            </w:r>
            <w:r w:rsidRPr="00232BB7" w:rsidR="00851278">
              <w:rPr>
                <w:rFonts w:eastAsia="Cambria" w:cs="Arial" w:asciiTheme="minorHAnsi" w:hAnsiTheme="minorHAnsi"/>
                <w:b/>
                <w:color w:val="000000"/>
                <w:sz w:val="22"/>
                <w:szCs w:val="22"/>
              </w:rPr>
              <w:t xml:space="preserve"> </w:t>
            </w:r>
          </w:p>
        </w:tc>
      </w:tr>
      <w:tr w:rsidRPr="00D31BB7" w:rsidR="00C04CE7" w:rsidTr="005F7B44" w14:paraId="5C3FFC6F" w14:textId="77777777">
        <w:trPr>
          <w:trHeight w:val="432"/>
        </w:trPr>
        <w:tc>
          <w:tcPr>
            <w:tcW w:w="11250" w:type="dxa"/>
            <w:shd w:val="clear" w:color="auto" w:fill="FFFFFF" w:themeFill="background1"/>
            <w:vAlign w:val="bottom"/>
          </w:tcPr>
          <w:p w:rsidRPr="009F2E8C" w:rsidR="009F2E8C" w:rsidP="009F2E8C" w:rsidRDefault="009F2E8C" w14:paraId="743089DF" w14:textId="77777777">
            <w:pPr>
              <w:pStyle w:val="ListParagraph"/>
              <w:rPr>
                <w:rFonts w:eastAsia="Cambria" w:cs="Arial" w:asciiTheme="minorHAnsi" w:hAnsiTheme="minorHAnsi"/>
                <w:color w:val="000000"/>
                <w:sz w:val="22"/>
                <w:szCs w:val="22"/>
              </w:rPr>
            </w:pPr>
          </w:p>
          <w:p w:rsidRPr="009B64C1" w:rsidR="00C04CE7" w:rsidP="00936CE9" w:rsidRDefault="00C04CE7" w14:paraId="7599AB87" w14:textId="05E9C4D3">
            <w:pPr>
              <w:pStyle w:val="ListParagraph"/>
              <w:numPr>
                <w:ilvl w:val="0"/>
                <w:numId w:val="3"/>
              </w:numPr>
              <w:spacing w:line="360" w:lineRule="auto"/>
              <w:rPr>
                <w:rFonts w:eastAsia="Cambria" w:cs="Arial" w:asciiTheme="minorHAnsi" w:hAnsiTheme="minorHAnsi"/>
                <w:color w:val="000000"/>
                <w:sz w:val="22"/>
                <w:szCs w:val="22"/>
              </w:rPr>
            </w:pPr>
            <w:r w:rsidRPr="009B64C1">
              <w:rPr>
                <w:rFonts w:eastAsia="Cambria" w:cs="Arial" w:asciiTheme="minorHAnsi" w:hAnsiTheme="minorHAnsi"/>
                <w:sz w:val="22"/>
                <w:szCs w:val="22"/>
              </w:rPr>
              <w:t xml:space="preserve">Date of interview and form completion: </w:t>
            </w:r>
            <w:r w:rsidRPr="009B64C1">
              <w:rPr>
                <w:rFonts w:eastAsia="Cambria" w:cs="Arial" w:asciiTheme="minorHAnsi" w:hAnsiTheme="minorHAnsi"/>
                <w:color w:val="BFBFBF"/>
                <w:sz w:val="22"/>
                <w:szCs w:val="22"/>
              </w:rPr>
              <w:t>MM</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DD</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YYYY</w:t>
            </w:r>
          </w:p>
          <w:p w:rsidRPr="009B64C1" w:rsidR="00C04CE7" w:rsidP="00936CE9" w:rsidRDefault="00C04CE7" w14:paraId="3EE2E1E6" w14:textId="36F02976">
            <w:pPr>
              <w:pStyle w:val="ListParagraph"/>
              <w:numPr>
                <w:ilvl w:val="0"/>
                <w:numId w:val="3"/>
              </w:numPr>
              <w:spacing w:line="360" w:lineRule="auto"/>
              <w:rPr>
                <w:rFonts w:eastAsia="Cambria" w:cs="Arial" w:asciiTheme="minorHAnsi" w:hAnsiTheme="minorHAnsi"/>
                <w:sz w:val="22"/>
                <w:szCs w:val="22"/>
              </w:rPr>
            </w:pPr>
            <w:r w:rsidRPr="009B64C1">
              <w:rPr>
                <w:rFonts w:eastAsia="Cambria" w:cs="Arial" w:asciiTheme="minorHAnsi" w:hAnsiTheme="minorHAnsi"/>
                <w:sz w:val="22"/>
                <w:szCs w:val="22"/>
              </w:rPr>
              <w:t xml:space="preserve">Interviewer name   Last: ________________________ First: _________________________ </w:t>
            </w:r>
            <w:r w:rsidRPr="009B64C1">
              <w:rPr>
                <w:rFonts w:cs="Arial" w:asciiTheme="minorHAnsi" w:hAnsiTheme="minorHAnsi"/>
                <w:sz w:val="22"/>
                <w:szCs w:val="22"/>
              </w:rPr>
              <w:t>Affiliation</w:t>
            </w:r>
            <w:r w:rsidRPr="009B64C1">
              <w:rPr>
                <w:rFonts w:asciiTheme="minorHAnsi" w:hAnsiTheme="minorHAnsi" w:cstheme="minorHAnsi"/>
                <w:sz w:val="22"/>
                <w:szCs w:val="22"/>
              </w:rPr>
              <w:t>: _________________________</w:t>
            </w:r>
          </w:p>
          <w:p w:rsidR="009F2E8C" w:rsidP="00D762EB" w:rsidRDefault="009A0F0B" w14:paraId="415731DB" w14:textId="77777777">
            <w:pPr>
              <w:rPr>
                <w:rFonts w:asciiTheme="minorHAnsi" w:hAnsiTheme="minorHAnsi" w:cstheme="minorHAnsi"/>
                <w:sz w:val="22"/>
                <w:szCs w:val="22"/>
              </w:rPr>
            </w:pPr>
            <w:r>
              <w:rPr>
                <w:rFonts w:eastAsia="Cambria" w:cs="Arial" w:asciiTheme="minorHAnsi" w:hAnsiTheme="minorHAnsi"/>
                <w:sz w:val="22"/>
                <w:szCs w:val="22"/>
              </w:rPr>
              <w:t xml:space="preserve">                                                   </w:t>
            </w:r>
            <w:r w:rsidR="009F2E8C">
              <w:rPr>
                <w:rFonts w:eastAsia="Cambria" w:cs="Arial" w:asciiTheme="minorHAnsi" w:hAnsiTheme="minorHAnsi"/>
                <w:sz w:val="22"/>
                <w:szCs w:val="22"/>
              </w:rPr>
              <w:t xml:space="preserve"> </w:t>
            </w:r>
            <w:r>
              <w:rPr>
                <w:rFonts w:eastAsia="Cambria" w:cs="Arial" w:asciiTheme="minorHAnsi" w:hAnsiTheme="minorHAnsi"/>
                <w:sz w:val="22"/>
                <w:szCs w:val="22"/>
              </w:rPr>
              <w:t xml:space="preserve"> </w:t>
            </w:r>
            <w:r w:rsidRPr="00232BB7" w:rsidR="00C04CE7">
              <w:rPr>
                <w:rFonts w:eastAsia="Cambria" w:cs="Arial" w:asciiTheme="minorHAnsi" w:hAnsiTheme="minorHAnsi"/>
                <w:sz w:val="22"/>
                <w:szCs w:val="22"/>
              </w:rPr>
              <w:t>Last: ______________________</w:t>
            </w:r>
            <w:r w:rsidR="009F2E8C">
              <w:rPr>
                <w:rFonts w:eastAsia="Cambria" w:cs="Arial" w:asciiTheme="minorHAnsi" w:hAnsiTheme="minorHAnsi"/>
                <w:sz w:val="22"/>
                <w:szCs w:val="22"/>
              </w:rPr>
              <w:t>_</w:t>
            </w:r>
            <w:r w:rsidRPr="00232BB7" w:rsidR="00C04CE7">
              <w:rPr>
                <w:rFonts w:eastAsia="Cambria" w:cs="Arial" w:asciiTheme="minorHAnsi" w:hAnsiTheme="minorHAnsi"/>
                <w:sz w:val="22"/>
                <w:szCs w:val="22"/>
              </w:rPr>
              <w:t>_ First: _________________________</w:t>
            </w:r>
            <w:r w:rsidR="009F2E8C">
              <w:rPr>
                <w:rFonts w:eastAsia="Cambria" w:cs="Arial" w:asciiTheme="minorHAnsi" w:hAnsiTheme="minorHAnsi"/>
                <w:sz w:val="22"/>
                <w:szCs w:val="22"/>
              </w:rPr>
              <w:t xml:space="preserve"> </w:t>
            </w:r>
            <w:r w:rsidRPr="00232BB7" w:rsidR="00C04CE7">
              <w:rPr>
                <w:rFonts w:cs="Arial" w:asciiTheme="minorHAnsi" w:hAnsiTheme="minorHAnsi"/>
                <w:sz w:val="22"/>
                <w:szCs w:val="22"/>
              </w:rPr>
              <w:t>Affiliation</w:t>
            </w:r>
            <w:r w:rsidRPr="00232BB7" w:rsidR="00C04CE7">
              <w:rPr>
                <w:rFonts w:asciiTheme="minorHAnsi" w:hAnsiTheme="minorHAnsi" w:cstheme="minorHAnsi"/>
                <w:sz w:val="22"/>
                <w:szCs w:val="22"/>
              </w:rPr>
              <w:t>: _________________________</w:t>
            </w:r>
          </w:p>
          <w:p w:rsidRPr="00C04CE7" w:rsidR="00D762EB" w:rsidP="00D762EB" w:rsidRDefault="00D762EB" w14:paraId="0B79D729" w14:textId="576463D8">
            <w:pPr>
              <w:rPr>
                <w:rFonts w:asciiTheme="minorHAnsi" w:hAnsiTheme="minorHAnsi" w:cstheme="minorHAnsi"/>
                <w:sz w:val="22"/>
                <w:szCs w:val="22"/>
              </w:rPr>
            </w:pPr>
          </w:p>
        </w:tc>
      </w:tr>
      <w:tr w:rsidRPr="00D31BB7" w:rsidR="00E03D66" w:rsidTr="005F7B44" w14:paraId="5C6A4A4F" w14:textId="77777777">
        <w:trPr>
          <w:trHeight w:val="432"/>
        </w:trPr>
        <w:tc>
          <w:tcPr>
            <w:tcW w:w="11250" w:type="dxa"/>
            <w:shd w:val="clear" w:color="auto" w:fill="B8CCE4" w:themeFill="accent1" w:themeFillTint="66"/>
            <w:vAlign w:val="bottom"/>
          </w:tcPr>
          <w:p w:rsidRPr="009A0F0B" w:rsidR="00E03D66" w:rsidP="00936CE9" w:rsidRDefault="007D0FEE" w14:paraId="31C13711" w14:textId="730FBBAE">
            <w:pPr>
              <w:pStyle w:val="ListParagraph"/>
              <w:numPr>
                <w:ilvl w:val="0"/>
                <w:numId w:val="2"/>
              </w:numPr>
              <w:spacing w:line="360" w:lineRule="auto"/>
              <w:rPr>
                <w:rFonts w:eastAsia="Cambria" w:cs="Arial" w:asciiTheme="minorHAnsi" w:hAnsiTheme="minorHAnsi"/>
                <w:b/>
                <w:sz w:val="22"/>
                <w:szCs w:val="22"/>
              </w:rPr>
            </w:pPr>
            <w:r w:rsidRPr="009A0F0B">
              <w:rPr>
                <w:rFonts w:eastAsia="Cambria" w:cs="Arial" w:asciiTheme="minorHAnsi" w:hAnsiTheme="minorHAnsi"/>
                <w:b/>
                <w:sz w:val="22"/>
                <w:szCs w:val="22"/>
              </w:rPr>
              <w:t>H</w:t>
            </w:r>
            <w:r w:rsidR="00A20A2A">
              <w:rPr>
                <w:rFonts w:eastAsia="Cambria" w:cs="Arial" w:asciiTheme="minorHAnsi" w:hAnsiTheme="minorHAnsi"/>
                <w:b/>
                <w:sz w:val="22"/>
                <w:szCs w:val="22"/>
              </w:rPr>
              <w:t>EALTHCARE PERSONNEL</w:t>
            </w:r>
            <w:r w:rsidRPr="009A0F0B">
              <w:rPr>
                <w:rFonts w:eastAsia="Cambria" w:cs="Arial" w:asciiTheme="minorHAnsi" w:hAnsiTheme="minorHAnsi"/>
                <w:b/>
                <w:sz w:val="22"/>
                <w:szCs w:val="22"/>
              </w:rPr>
              <w:t xml:space="preserve"> </w:t>
            </w:r>
            <w:r w:rsidR="00CB7BF7">
              <w:rPr>
                <w:rFonts w:eastAsia="Cambria" w:cs="Arial" w:asciiTheme="minorHAnsi" w:hAnsiTheme="minorHAnsi"/>
                <w:b/>
                <w:sz w:val="22"/>
                <w:szCs w:val="22"/>
              </w:rPr>
              <w:t xml:space="preserve">(HCP) </w:t>
            </w:r>
            <w:r w:rsidRPr="009A0F0B">
              <w:rPr>
                <w:rFonts w:eastAsia="Cambria" w:cs="Arial" w:asciiTheme="minorHAnsi" w:hAnsiTheme="minorHAnsi"/>
                <w:b/>
                <w:sz w:val="22"/>
                <w:szCs w:val="22"/>
              </w:rPr>
              <w:t>IDENTIFIERS (NOT TO BE TRANSMITTED TO CDC)</w:t>
            </w:r>
          </w:p>
        </w:tc>
      </w:tr>
      <w:tr w:rsidRPr="00D31BB7" w:rsidR="00D21CE0" w:rsidTr="005F7B44" w14:paraId="3839EB55" w14:textId="77777777">
        <w:trPr>
          <w:trHeight w:val="432"/>
        </w:trPr>
        <w:tc>
          <w:tcPr>
            <w:tcW w:w="11250" w:type="dxa"/>
            <w:shd w:val="clear" w:color="auto" w:fill="auto"/>
            <w:vAlign w:val="bottom"/>
          </w:tcPr>
          <w:p w:rsidRPr="009F2E8C" w:rsidR="009F2E8C" w:rsidP="009F2E8C" w:rsidRDefault="009F2E8C" w14:paraId="39F32717" w14:textId="77777777">
            <w:pPr>
              <w:pStyle w:val="ListParagraph"/>
              <w:rPr>
                <w:rFonts w:eastAsia="Cambria" w:cs="Arial" w:asciiTheme="minorHAnsi" w:hAnsiTheme="minorHAnsi"/>
                <w:color w:val="000000"/>
                <w:sz w:val="22"/>
                <w:szCs w:val="22"/>
              </w:rPr>
            </w:pPr>
          </w:p>
          <w:p w:rsidRPr="00DD1DC8" w:rsidR="00D21CE0" w:rsidP="00E3451B" w:rsidRDefault="00D21CE0" w14:paraId="4CD21931" w14:textId="42044C62">
            <w:pPr>
              <w:pStyle w:val="ListParagraph"/>
              <w:numPr>
                <w:ilvl w:val="0"/>
                <w:numId w:val="3"/>
              </w:numPr>
              <w:spacing w:line="360" w:lineRule="auto"/>
              <w:ind w:hanging="390"/>
              <w:rPr>
                <w:rFonts w:eastAsia="Cambria" w:cs="Arial" w:asciiTheme="minorHAnsi" w:hAnsiTheme="minorHAnsi"/>
                <w:color w:val="000000"/>
                <w:sz w:val="22"/>
                <w:szCs w:val="22"/>
              </w:rPr>
            </w:pPr>
            <w:r>
              <w:rPr>
                <w:rFonts w:eastAsia="Cambria" w:cs="Arial" w:asciiTheme="minorHAnsi" w:hAnsiTheme="minorHAnsi"/>
                <w:sz w:val="22"/>
                <w:szCs w:val="22"/>
              </w:rPr>
              <w:t xml:space="preserve">HCP Name: </w:t>
            </w:r>
            <w:r w:rsidRPr="009B64C1">
              <w:rPr>
                <w:rFonts w:eastAsia="Cambria" w:cs="Arial" w:asciiTheme="minorHAnsi" w:hAnsiTheme="minorHAnsi"/>
                <w:sz w:val="22"/>
                <w:szCs w:val="22"/>
              </w:rPr>
              <w:t xml:space="preserve">Last: ________________________ First: _________________________ </w:t>
            </w:r>
            <w:r>
              <w:rPr>
                <w:rFonts w:eastAsia="Cambria" w:cs="Arial" w:asciiTheme="minorHAnsi" w:hAnsiTheme="minorHAnsi"/>
                <w:sz w:val="22"/>
                <w:szCs w:val="22"/>
              </w:rPr>
              <w:t xml:space="preserve">4. </w:t>
            </w:r>
            <w:r w:rsidRPr="00DD1DC8">
              <w:rPr>
                <w:rFonts w:eastAsia="Cambria" w:cs="Arial" w:asciiTheme="minorHAnsi" w:hAnsiTheme="minorHAnsi"/>
                <w:sz w:val="22"/>
                <w:szCs w:val="22"/>
              </w:rPr>
              <w:t>Phone no.:(_______</w:t>
            </w:r>
            <w:proofErr w:type="gramStart"/>
            <w:r w:rsidRPr="00DD1DC8">
              <w:rPr>
                <w:rFonts w:eastAsia="Cambria" w:cs="Arial" w:asciiTheme="minorHAnsi" w:hAnsiTheme="minorHAnsi"/>
                <w:sz w:val="22"/>
                <w:szCs w:val="22"/>
              </w:rPr>
              <w:t>_)_</w:t>
            </w:r>
            <w:proofErr w:type="gramEnd"/>
            <w:r w:rsidRPr="00DD1DC8">
              <w:rPr>
                <w:rFonts w:eastAsia="Cambria" w:cs="Arial" w:asciiTheme="minorHAnsi" w:hAnsiTheme="minorHAnsi"/>
                <w:sz w:val="22"/>
                <w:szCs w:val="22"/>
              </w:rPr>
              <w:t>___________________</w:t>
            </w:r>
          </w:p>
          <w:p w:rsidRPr="00E3451B" w:rsidR="00D21CE0" w:rsidP="00E3451B" w:rsidRDefault="00D21CE0" w14:paraId="331D55ED" w14:textId="2C648258">
            <w:pPr>
              <w:pStyle w:val="ListParagraph"/>
              <w:numPr>
                <w:ilvl w:val="0"/>
                <w:numId w:val="5"/>
              </w:numPr>
              <w:spacing w:line="360" w:lineRule="auto"/>
              <w:ind w:left="720" w:hanging="390"/>
              <w:rPr>
                <w:rFonts w:eastAsia="Cambria" w:cs="Arial" w:asciiTheme="minorHAnsi" w:hAnsiTheme="minorHAnsi"/>
                <w:color w:val="000000"/>
                <w:sz w:val="22"/>
                <w:szCs w:val="22"/>
              </w:rPr>
            </w:pPr>
            <w:r w:rsidRPr="00E3451B">
              <w:rPr>
                <w:rFonts w:eastAsia="Cambria" w:cs="Arial" w:asciiTheme="minorHAnsi" w:hAnsiTheme="minorHAnsi"/>
                <w:color w:val="000000"/>
                <w:sz w:val="22"/>
                <w:szCs w:val="22"/>
              </w:rPr>
              <w:t xml:space="preserve">HCP address: </w:t>
            </w:r>
            <w:r w:rsidRPr="00E3451B">
              <w:rPr>
                <w:rFonts w:eastAsia="Cambria" w:cs="Arial" w:asciiTheme="minorHAnsi" w:hAnsiTheme="minorHAnsi"/>
                <w:sz w:val="22"/>
                <w:szCs w:val="22"/>
              </w:rPr>
              <w:t>_______________________________________City: ________________________State: ____________ ZIP: ____________</w:t>
            </w:r>
          </w:p>
          <w:p w:rsidRPr="00DD0B6D" w:rsidR="00D21CE0" w:rsidP="00E3451B" w:rsidRDefault="00D21CE0" w14:paraId="077638DF" w14:textId="7B90203E">
            <w:pPr>
              <w:pStyle w:val="ListParagraph"/>
              <w:numPr>
                <w:ilvl w:val="0"/>
                <w:numId w:val="5"/>
              </w:numPr>
              <w:spacing w:line="360" w:lineRule="auto"/>
              <w:ind w:left="720" w:hanging="390"/>
              <w:rPr>
                <w:rFonts w:eastAsia="Cambria" w:cs="Arial" w:asciiTheme="minorHAnsi" w:hAnsiTheme="minorHAnsi"/>
                <w:color w:val="000000"/>
                <w:sz w:val="22"/>
                <w:szCs w:val="22"/>
              </w:rPr>
            </w:pPr>
            <w:r>
              <w:rPr>
                <w:rFonts w:eastAsia="Cambria" w:cs="Arial" w:asciiTheme="minorHAnsi" w:hAnsiTheme="minorHAnsi"/>
                <w:sz w:val="22"/>
                <w:szCs w:val="22"/>
              </w:rPr>
              <w:t xml:space="preserve">Facility </w:t>
            </w:r>
            <w:r w:rsidR="003F02A2">
              <w:rPr>
                <w:rFonts w:eastAsia="Cambria" w:cs="Arial" w:asciiTheme="minorHAnsi" w:hAnsiTheme="minorHAnsi"/>
                <w:sz w:val="22"/>
                <w:szCs w:val="22"/>
              </w:rPr>
              <w:t>N</w:t>
            </w:r>
            <w:r>
              <w:rPr>
                <w:rFonts w:eastAsia="Cambria" w:cs="Arial" w:asciiTheme="minorHAnsi" w:hAnsiTheme="minorHAnsi"/>
                <w:sz w:val="22"/>
                <w:szCs w:val="22"/>
              </w:rPr>
              <w:t>ame:</w:t>
            </w:r>
            <w:r w:rsidR="003F02A2">
              <w:rPr>
                <w:rFonts w:eastAsia="Cambria" w:cs="Arial" w:asciiTheme="minorHAnsi" w:hAnsiTheme="minorHAnsi"/>
                <w:sz w:val="22"/>
                <w:szCs w:val="22"/>
              </w:rPr>
              <w:t xml:space="preserve"> </w:t>
            </w:r>
            <w:r>
              <w:rPr>
                <w:rFonts w:eastAsia="Cambria" w:cs="Arial" w:asciiTheme="minorHAnsi" w:hAnsiTheme="minorHAnsi"/>
                <w:sz w:val="22"/>
                <w:szCs w:val="22"/>
              </w:rPr>
              <w:t>1</w:t>
            </w:r>
            <w:r w:rsidRPr="009B64C1">
              <w:rPr>
                <w:rFonts w:eastAsia="Cambria" w:cs="Arial" w:asciiTheme="minorHAnsi" w:hAnsiTheme="minorHAnsi"/>
                <w:sz w:val="22"/>
                <w:szCs w:val="22"/>
              </w:rPr>
              <w:t>_______________________________________________________________________________________________________</w:t>
            </w:r>
          </w:p>
          <w:p w:rsidRPr="00DD0B6D" w:rsidR="00D21CE0" w:rsidP="00936CE9" w:rsidRDefault="00D21CE0" w14:paraId="5D707955" w14:textId="33BAC7B7">
            <w:pPr>
              <w:spacing w:line="360" w:lineRule="auto"/>
              <w:ind w:left="1440"/>
              <w:rPr>
                <w:rFonts w:eastAsia="Cambria" w:cs="Arial" w:asciiTheme="minorHAnsi" w:hAnsiTheme="minorHAnsi"/>
                <w:color w:val="000000"/>
                <w:sz w:val="22"/>
                <w:szCs w:val="22"/>
              </w:rPr>
            </w:pPr>
            <w:r>
              <w:rPr>
                <w:rFonts w:eastAsia="Cambria" w:cs="Arial" w:asciiTheme="minorHAnsi" w:hAnsiTheme="minorHAnsi"/>
                <w:sz w:val="22"/>
                <w:szCs w:val="22"/>
              </w:rPr>
              <w:t xml:space="preserve">             </w:t>
            </w:r>
            <w:r w:rsidR="00800B32">
              <w:rPr>
                <w:rFonts w:eastAsia="Cambria" w:cs="Arial" w:asciiTheme="minorHAnsi" w:hAnsiTheme="minorHAnsi"/>
                <w:sz w:val="22"/>
                <w:szCs w:val="22"/>
              </w:rPr>
              <w:t xml:space="preserve"> </w:t>
            </w:r>
            <w:r w:rsidRPr="00DD0B6D">
              <w:rPr>
                <w:rFonts w:eastAsia="Cambria" w:cs="Arial" w:asciiTheme="minorHAnsi" w:hAnsiTheme="minorHAnsi"/>
                <w:sz w:val="22"/>
                <w:szCs w:val="22"/>
              </w:rPr>
              <w:t>2_______________________________________________________________________________________________________</w:t>
            </w:r>
            <w:r w:rsidRPr="00DD0B6D">
              <w:rPr>
                <w:rFonts w:eastAsia="Cambria" w:cs="Arial" w:asciiTheme="minorHAnsi" w:hAnsiTheme="minorHAnsi"/>
                <w:color w:val="BFBFBF"/>
                <w:sz w:val="22"/>
                <w:szCs w:val="22"/>
              </w:rPr>
              <w:t xml:space="preserve"> </w:t>
            </w:r>
          </w:p>
          <w:p w:rsidRPr="00DD0B6D" w:rsidR="00D21CE0" w:rsidP="00936CE9" w:rsidRDefault="00D21CE0" w14:paraId="3EEBA62B" w14:textId="1F8C913F">
            <w:pPr>
              <w:pStyle w:val="ListParagraph"/>
              <w:spacing w:line="360" w:lineRule="auto"/>
              <w:ind w:left="1440"/>
              <w:rPr>
                <w:rFonts w:eastAsia="Cambria" w:cs="Arial" w:asciiTheme="minorHAnsi" w:hAnsiTheme="minorHAnsi"/>
                <w:color w:val="000000"/>
                <w:sz w:val="22"/>
                <w:szCs w:val="22"/>
              </w:rPr>
            </w:pPr>
            <w:r>
              <w:rPr>
                <w:rFonts w:eastAsia="Cambria" w:cs="Arial" w:asciiTheme="minorHAnsi" w:hAnsiTheme="minorHAnsi"/>
                <w:sz w:val="22"/>
                <w:szCs w:val="22"/>
              </w:rPr>
              <w:t xml:space="preserve">            </w:t>
            </w:r>
            <w:r w:rsidR="00800B32">
              <w:rPr>
                <w:rFonts w:eastAsia="Cambria" w:cs="Arial" w:asciiTheme="minorHAnsi" w:hAnsiTheme="minorHAnsi"/>
                <w:sz w:val="22"/>
                <w:szCs w:val="22"/>
              </w:rPr>
              <w:t xml:space="preserve"> </w:t>
            </w:r>
            <w:r>
              <w:rPr>
                <w:rFonts w:eastAsia="Cambria" w:cs="Arial" w:asciiTheme="minorHAnsi" w:hAnsiTheme="minorHAnsi"/>
                <w:sz w:val="22"/>
                <w:szCs w:val="22"/>
              </w:rPr>
              <w:t xml:space="preserve"> 3</w:t>
            </w:r>
            <w:r w:rsidRPr="009B64C1">
              <w:rPr>
                <w:rFonts w:eastAsia="Cambria" w:cs="Arial" w:asciiTheme="minorHAnsi" w:hAnsiTheme="minorHAnsi"/>
                <w:sz w:val="22"/>
                <w:szCs w:val="22"/>
              </w:rPr>
              <w:t>__________________________________________________________________________________________________</w:t>
            </w:r>
            <w:r w:rsidRPr="009B64C1" w:rsidR="003F02A2">
              <w:rPr>
                <w:rFonts w:eastAsia="Cambria" w:cs="Arial" w:asciiTheme="minorHAnsi" w:hAnsiTheme="minorHAnsi"/>
                <w:sz w:val="22"/>
                <w:szCs w:val="22"/>
              </w:rPr>
              <w:t>__</w:t>
            </w:r>
            <w:r w:rsidRPr="009B64C1">
              <w:rPr>
                <w:rFonts w:eastAsia="Cambria" w:cs="Arial" w:asciiTheme="minorHAnsi" w:hAnsiTheme="minorHAnsi"/>
                <w:sz w:val="22"/>
                <w:szCs w:val="22"/>
              </w:rPr>
              <w:t>_</w:t>
            </w:r>
            <w:r w:rsidRPr="009B64C1" w:rsidR="003F02A2">
              <w:rPr>
                <w:rFonts w:eastAsia="Cambria" w:cs="Arial" w:asciiTheme="minorHAnsi" w:hAnsiTheme="minorHAnsi"/>
                <w:sz w:val="22"/>
                <w:szCs w:val="22"/>
              </w:rPr>
              <w:t>__</w:t>
            </w:r>
          </w:p>
          <w:p w:rsidR="009F2E8C" w:rsidP="00D762EB" w:rsidRDefault="00D21CE0" w14:paraId="2159EC81" w14:textId="272F6944">
            <w:pPr>
              <w:rPr>
                <w:rFonts w:eastAsia="Cambria" w:cs="Arial" w:asciiTheme="minorHAnsi" w:hAnsiTheme="minorHAnsi"/>
                <w:sz w:val="22"/>
                <w:szCs w:val="22"/>
              </w:rPr>
            </w:pPr>
            <w:r>
              <w:rPr>
                <w:rFonts w:eastAsia="Cambria" w:cs="Arial" w:asciiTheme="minorHAnsi" w:hAnsiTheme="minorHAnsi"/>
                <w:sz w:val="22"/>
                <w:szCs w:val="22"/>
              </w:rPr>
              <w:t xml:space="preserve">                                          </w:t>
            </w:r>
            <w:r w:rsidR="00800B32">
              <w:rPr>
                <w:rFonts w:eastAsia="Cambria" w:cs="Arial" w:asciiTheme="minorHAnsi" w:hAnsiTheme="minorHAnsi"/>
                <w:sz w:val="22"/>
                <w:szCs w:val="22"/>
              </w:rPr>
              <w:t xml:space="preserve"> </w:t>
            </w:r>
            <w:r w:rsidR="00E3451B">
              <w:rPr>
                <w:rFonts w:eastAsia="Cambria" w:cs="Arial" w:asciiTheme="minorHAnsi" w:hAnsiTheme="minorHAnsi"/>
                <w:sz w:val="22"/>
                <w:szCs w:val="22"/>
              </w:rPr>
              <w:t xml:space="preserve"> </w:t>
            </w:r>
            <w:r>
              <w:rPr>
                <w:rFonts w:eastAsia="Cambria" w:cs="Arial" w:asciiTheme="minorHAnsi" w:hAnsiTheme="minorHAnsi"/>
                <w:sz w:val="22"/>
                <w:szCs w:val="22"/>
              </w:rPr>
              <w:t>4</w:t>
            </w:r>
            <w:r w:rsidRPr="009B64C1">
              <w:rPr>
                <w:rFonts w:eastAsia="Cambria" w:cs="Arial" w:asciiTheme="minorHAnsi" w:hAnsiTheme="minorHAnsi"/>
                <w:sz w:val="22"/>
                <w:szCs w:val="22"/>
              </w:rPr>
              <w:t>_______________________________________________________________________________________________________</w:t>
            </w:r>
          </w:p>
          <w:p w:rsidRPr="003F3E8C" w:rsidR="00D762EB" w:rsidP="00D762EB" w:rsidRDefault="00D762EB" w14:paraId="19003690" w14:textId="541E16B4">
            <w:pPr>
              <w:rPr>
                <w:rFonts w:eastAsia="Cambria" w:cs="Arial" w:asciiTheme="minorHAnsi" w:hAnsiTheme="minorHAnsi"/>
                <w:sz w:val="22"/>
                <w:szCs w:val="22"/>
              </w:rPr>
            </w:pPr>
          </w:p>
        </w:tc>
      </w:tr>
      <w:tr w:rsidRPr="00D31BB7" w:rsidR="00D21CE0" w:rsidTr="005F7B44" w14:paraId="5C05E694" w14:textId="77777777">
        <w:trPr>
          <w:trHeight w:val="432"/>
        </w:trPr>
        <w:tc>
          <w:tcPr>
            <w:tcW w:w="11250" w:type="dxa"/>
            <w:shd w:val="clear" w:color="auto" w:fill="C6D9F1" w:themeFill="text2" w:themeFillTint="33"/>
            <w:vAlign w:val="bottom"/>
          </w:tcPr>
          <w:p w:rsidRPr="00D21CE0" w:rsidR="00D21CE0" w:rsidP="00936CE9" w:rsidRDefault="00D21CE0" w14:paraId="3816C164" w14:textId="616E7FEC">
            <w:pPr>
              <w:pStyle w:val="ListParagraph"/>
              <w:numPr>
                <w:ilvl w:val="0"/>
                <w:numId w:val="2"/>
              </w:numPr>
              <w:spacing w:line="360" w:lineRule="auto"/>
              <w:rPr>
                <w:rFonts w:eastAsia="Cambria" w:cs="Arial" w:asciiTheme="minorHAnsi" w:hAnsiTheme="minorHAnsi"/>
                <w:sz w:val="22"/>
                <w:szCs w:val="22"/>
              </w:rPr>
            </w:pPr>
            <w:r w:rsidRPr="00D21CE0">
              <w:rPr>
                <w:rFonts w:eastAsia="Cambria" w:cs="Arial" w:asciiTheme="minorHAnsi" w:hAnsiTheme="minorHAnsi"/>
                <w:b/>
                <w:color w:val="000000"/>
                <w:sz w:val="22"/>
                <w:szCs w:val="22"/>
              </w:rPr>
              <w:t>HCP CASE STATUS INFORMATION</w:t>
            </w:r>
          </w:p>
        </w:tc>
      </w:tr>
      <w:tr w:rsidRPr="00D31BB7" w:rsidR="00E3451B" w:rsidTr="00E3451B" w14:paraId="2D290261" w14:textId="77777777">
        <w:trPr>
          <w:trHeight w:val="432"/>
        </w:trPr>
        <w:tc>
          <w:tcPr>
            <w:tcW w:w="11250" w:type="dxa"/>
            <w:shd w:val="clear" w:color="auto" w:fill="auto"/>
            <w:vAlign w:val="bottom"/>
          </w:tcPr>
          <w:p w:rsidRPr="00E3451B" w:rsidR="00E3451B" w:rsidP="00E3451B" w:rsidRDefault="00E3451B" w14:paraId="77D7CEE4" w14:textId="38A99D31">
            <w:pPr>
              <w:spacing w:line="360" w:lineRule="auto"/>
              <w:rPr>
                <w:rFonts w:eastAsia="Cambria" w:cs="Arial" w:asciiTheme="minorHAnsi" w:hAnsiTheme="minorHAnsi"/>
                <w:b/>
                <w:color w:val="000000"/>
                <w:sz w:val="22"/>
                <w:szCs w:val="22"/>
              </w:rPr>
            </w:pPr>
            <w:r w:rsidRPr="00E3451B">
              <w:rPr>
                <w:rFonts w:eastAsia="Cambria" w:cs="Arial" w:asciiTheme="minorHAnsi" w:hAnsiTheme="minorHAnsi"/>
                <w:b/>
                <w:bCs/>
                <w:color w:val="FF0000"/>
                <w:sz w:val="22"/>
                <w:szCs w:val="22"/>
              </w:rPr>
              <w:t xml:space="preserve">READ ME FIRST! </w:t>
            </w:r>
            <w:r w:rsidRPr="00E3451B">
              <w:rPr>
                <w:rFonts w:asciiTheme="minorHAnsi" w:hAnsiTheme="minorHAnsi"/>
                <w:b/>
                <w:bCs/>
                <w:color w:val="4F81BD" w:themeColor="accent1"/>
                <w:sz w:val="22"/>
                <w:szCs w:val="22"/>
              </w:rPr>
              <w:t>Answer all questions on this form to the best of your knowledge. For dates, use a calendar (one is included) and any additional documentation or information you have available to help you remember and records dates as accurately as possible</w:t>
            </w:r>
            <w:r w:rsidR="004167EB">
              <w:rPr>
                <w:rFonts w:asciiTheme="minorHAnsi" w:hAnsiTheme="minorHAnsi"/>
                <w:b/>
                <w:bCs/>
                <w:color w:val="4F81BD" w:themeColor="accent1"/>
                <w:sz w:val="22"/>
                <w:szCs w:val="22"/>
              </w:rPr>
              <w:t>.</w:t>
            </w:r>
          </w:p>
        </w:tc>
      </w:tr>
      <w:tr w:rsidRPr="00D31BB7" w:rsidR="008F42AD" w:rsidTr="005F7B44" w14:paraId="7B932630" w14:textId="77777777">
        <w:trPr>
          <w:trHeight w:val="432"/>
        </w:trPr>
        <w:tc>
          <w:tcPr>
            <w:tcW w:w="11250" w:type="dxa"/>
            <w:shd w:val="clear" w:color="auto" w:fill="auto"/>
            <w:vAlign w:val="bottom"/>
          </w:tcPr>
          <w:tbl>
            <w:tblPr>
              <w:tblStyle w:val="TableGrid"/>
              <w:tblpPr w:leftFromText="180" w:rightFromText="180" w:vertAnchor="text" w:horzAnchor="margin" w:tblpXSpec="right" w:tblpY="383"/>
              <w:tblOverlap w:val="never"/>
              <w:tblW w:w="5168" w:type="dxa"/>
              <w:shd w:val="clear" w:color="auto" w:fill="D9D9D9" w:themeFill="background1" w:themeFillShade="D9"/>
              <w:tblLayout w:type="fixed"/>
              <w:tblLook w:val="04A0" w:firstRow="1" w:lastRow="0" w:firstColumn="1" w:lastColumn="0" w:noHBand="0" w:noVBand="1"/>
            </w:tblPr>
            <w:tblGrid>
              <w:gridCol w:w="5168"/>
            </w:tblGrid>
            <w:tr w:rsidRPr="000F55FC" w:rsidR="00E3451B" w:rsidTr="000F55FC" w14:paraId="5044B5B0" w14:textId="77777777">
              <w:trPr>
                <w:trHeight w:val="3657"/>
              </w:trPr>
              <w:tc>
                <w:tcPr>
                  <w:tcW w:w="5168" w:type="dxa"/>
                  <w:shd w:val="clear" w:color="auto" w:fill="F2F2F2" w:themeFill="background1" w:themeFillShade="F2"/>
                </w:tcPr>
                <w:p w:rsidRPr="000F55FC" w:rsidR="00E3451B" w:rsidP="00E3451B" w:rsidRDefault="00E3451B" w14:paraId="75643303" w14:textId="77777777">
                  <w:pPr>
                    <w:spacing w:after="100" w:afterAutospacing="1" w:line="360" w:lineRule="auto"/>
                    <w:contextualSpacing/>
                    <w:rPr>
                      <w:color w:val="4F81BD" w:themeColor="accent1"/>
                      <w:sz w:val="20"/>
                      <w:szCs w:val="20"/>
                    </w:rPr>
                  </w:pPr>
                  <w:bookmarkStart w:name="_Hlk37777310" w:id="0"/>
                  <w:r w:rsidRPr="000F55FC">
                    <w:rPr>
                      <w:b/>
                      <w:bCs/>
                      <w:color w:val="4F81BD" w:themeColor="accent1"/>
                      <w:sz w:val="20"/>
                      <w:szCs w:val="20"/>
                    </w:rPr>
                    <w:t>Healthcare Personnel (HCP)</w:t>
                  </w:r>
                  <w:r w:rsidRPr="000F55FC">
                    <w:rPr>
                      <w:color w:val="4F81BD" w:themeColor="accent1"/>
                      <w:sz w:val="20"/>
                      <w:szCs w:val="20"/>
                    </w:rPr>
                    <w:t xml:space="preserve"> refers to all paid and unpaid persons serving in healthcare settings who have the potential for direct or indirect exposure to patients or infectious materials, including:</w:t>
                  </w:r>
                </w:p>
                <w:p w:rsidRPr="000F55FC" w:rsidR="00E3451B" w:rsidP="00E3451B" w:rsidRDefault="00E3451B" w14:paraId="2005E3F7" w14:textId="77777777">
                  <w:pPr>
                    <w:numPr>
                      <w:ilvl w:val="0"/>
                      <w:numId w:val="6"/>
                    </w:numPr>
                    <w:spacing w:before="100" w:beforeAutospacing="1" w:after="100" w:afterAutospacing="1" w:line="360" w:lineRule="auto"/>
                    <w:rPr>
                      <w:rFonts w:eastAsia="Times New Roman"/>
                      <w:color w:val="4F81BD" w:themeColor="accent1"/>
                      <w:sz w:val="20"/>
                      <w:szCs w:val="20"/>
                    </w:rPr>
                  </w:pPr>
                  <w:r w:rsidRPr="000F55FC">
                    <w:rPr>
                      <w:rFonts w:eastAsia="Times New Roman"/>
                      <w:color w:val="4F81BD" w:themeColor="accent1"/>
                      <w:sz w:val="20"/>
                      <w:szCs w:val="20"/>
                    </w:rPr>
                    <w:t>body substances</w:t>
                  </w:r>
                </w:p>
                <w:p w:rsidRPr="000F55FC" w:rsidR="00E3451B" w:rsidP="00E3451B" w:rsidRDefault="00E3451B" w14:paraId="1D074789" w14:textId="77777777">
                  <w:pPr>
                    <w:numPr>
                      <w:ilvl w:val="0"/>
                      <w:numId w:val="6"/>
                    </w:numPr>
                    <w:spacing w:before="100" w:beforeAutospacing="1" w:after="100" w:afterAutospacing="1" w:line="360" w:lineRule="auto"/>
                    <w:rPr>
                      <w:rFonts w:eastAsia="Times New Roman"/>
                      <w:color w:val="4F81BD" w:themeColor="accent1"/>
                      <w:sz w:val="20"/>
                      <w:szCs w:val="20"/>
                    </w:rPr>
                  </w:pPr>
                  <w:r w:rsidRPr="000F55FC">
                    <w:rPr>
                      <w:rFonts w:eastAsia="Times New Roman"/>
                      <w:color w:val="4F81BD" w:themeColor="accent1"/>
                      <w:sz w:val="20"/>
                      <w:szCs w:val="20"/>
                    </w:rPr>
                    <w:t>contaminated medical supplies, devices, and equipment</w:t>
                  </w:r>
                </w:p>
                <w:p w:rsidRPr="000F55FC" w:rsidR="00E3451B" w:rsidP="00E3451B" w:rsidRDefault="00E3451B" w14:paraId="3B500D37" w14:textId="77777777">
                  <w:pPr>
                    <w:numPr>
                      <w:ilvl w:val="0"/>
                      <w:numId w:val="6"/>
                    </w:numPr>
                    <w:spacing w:before="100" w:beforeAutospacing="1" w:after="100" w:afterAutospacing="1" w:line="360" w:lineRule="auto"/>
                    <w:rPr>
                      <w:rFonts w:eastAsia="Times New Roman"/>
                      <w:color w:val="4F81BD" w:themeColor="accent1"/>
                      <w:sz w:val="20"/>
                      <w:szCs w:val="20"/>
                    </w:rPr>
                  </w:pPr>
                  <w:r w:rsidRPr="000F55FC">
                    <w:rPr>
                      <w:rFonts w:eastAsia="Times New Roman"/>
                      <w:color w:val="4F81BD" w:themeColor="accent1"/>
                      <w:sz w:val="20"/>
                      <w:szCs w:val="20"/>
                    </w:rPr>
                    <w:t>contaminated environmental surfaces</w:t>
                  </w:r>
                </w:p>
                <w:p w:rsidRPr="000F55FC" w:rsidR="00E3451B" w:rsidP="00E3451B" w:rsidRDefault="00E3451B" w14:paraId="0917C489" w14:textId="77777777">
                  <w:pPr>
                    <w:numPr>
                      <w:ilvl w:val="0"/>
                      <w:numId w:val="6"/>
                    </w:numPr>
                    <w:spacing w:before="100" w:beforeAutospacing="1" w:line="360" w:lineRule="auto"/>
                    <w:rPr>
                      <w:rFonts w:eastAsia="Times New Roman"/>
                      <w:color w:val="4F81BD" w:themeColor="accent1"/>
                      <w:sz w:val="20"/>
                      <w:szCs w:val="20"/>
                    </w:rPr>
                  </w:pPr>
                  <w:r w:rsidRPr="000F55FC">
                    <w:rPr>
                      <w:rFonts w:eastAsia="Times New Roman"/>
                      <w:color w:val="4F81BD" w:themeColor="accent1"/>
                      <w:sz w:val="20"/>
                      <w:szCs w:val="20"/>
                    </w:rPr>
                    <w:t>contaminated air</w:t>
                  </w:r>
                </w:p>
                <w:p w:rsidRPr="000F55FC" w:rsidR="00E3451B" w:rsidP="00E3451B" w:rsidRDefault="00E3451B" w14:paraId="6FDB6F2B" w14:textId="77777777">
                  <w:pPr>
                    <w:spacing w:line="360" w:lineRule="auto"/>
                    <w:rPr>
                      <w:rFonts w:ascii="Times New Roman" w:hAnsi="Times New Roman" w:cs="Times New Roman"/>
                      <w:color w:val="4F81BD" w:themeColor="accent1"/>
                      <w:sz w:val="20"/>
                      <w:szCs w:val="20"/>
                    </w:rPr>
                  </w:pPr>
                  <w:r w:rsidRPr="000F55FC">
                    <w:rPr>
                      <w:color w:val="4F81BD" w:themeColor="accent1"/>
                      <w:sz w:val="20"/>
                      <w:szCs w:val="20"/>
                    </w:rPr>
                    <w:t xml:space="preserve">For example, this includes any employee or contractor of a healthcare facility such as </w:t>
                  </w:r>
                  <w:r w:rsidRPr="000F55FC">
                    <w:rPr>
                      <w:b/>
                      <w:bCs/>
                      <w:color w:val="4F81BD" w:themeColor="accent1"/>
                      <w:sz w:val="20"/>
                      <w:szCs w:val="20"/>
                    </w:rPr>
                    <w:t>physicians, nurses, students, respiratory therapists, phlebotomists, laboratory staff, as well as transport, food service, housekeeping, volunteers, and maintenance personnel.</w:t>
                  </w:r>
                </w:p>
              </w:tc>
            </w:tr>
            <w:bookmarkEnd w:id="0"/>
          </w:tbl>
          <w:p w:rsidRPr="00E3451B" w:rsidR="002C3941" w:rsidP="00E3451B" w:rsidRDefault="002C3941" w14:paraId="1F6917FC" w14:textId="77777777">
            <w:pPr>
              <w:rPr>
                <w:rFonts w:eastAsia="Cambria" w:cs="Arial" w:asciiTheme="minorHAnsi" w:hAnsiTheme="minorHAnsi"/>
                <w:sz w:val="22"/>
                <w:szCs w:val="22"/>
              </w:rPr>
            </w:pPr>
          </w:p>
          <w:p w:rsidR="008F42AD" w:rsidP="00936CE9" w:rsidRDefault="008F42AD" w14:paraId="5F7B9FD9" w14:textId="320C5D6E">
            <w:pPr>
              <w:pStyle w:val="ListParagraph"/>
              <w:numPr>
                <w:ilvl w:val="0"/>
                <w:numId w:val="5"/>
              </w:numPr>
              <w:spacing w:line="360" w:lineRule="auto"/>
              <w:rPr>
                <w:rFonts w:eastAsia="Cambria" w:cs="Arial" w:asciiTheme="minorHAnsi" w:hAnsiTheme="minorHAnsi"/>
                <w:sz w:val="22"/>
                <w:szCs w:val="22"/>
              </w:rPr>
            </w:pPr>
            <w:r>
              <w:rPr>
                <w:rFonts w:eastAsia="Cambria" w:cs="Arial" w:asciiTheme="minorHAnsi" w:hAnsiTheme="minorHAnsi"/>
                <w:sz w:val="22"/>
                <w:szCs w:val="22"/>
              </w:rPr>
              <w:t>Are you a healthcare personnel? (Refer to definition of healthcare personnel in the box)</w:t>
            </w:r>
          </w:p>
          <w:p w:rsidRPr="009A0F0B" w:rsidR="008F42AD" w:rsidP="00936CE9" w:rsidRDefault="008F42AD" w14:paraId="63CAEF30" w14:textId="77777777">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Yes </w:t>
            </w:r>
          </w:p>
          <w:p w:rsidR="008F42AD" w:rsidP="00936CE9" w:rsidRDefault="008F42AD" w14:paraId="7B46EFF5" w14:textId="5AB440EF">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No</w:t>
            </w:r>
            <w:r w:rsidR="00AB7F22">
              <w:rPr>
                <w:rFonts w:cs="Arial" w:asciiTheme="minorHAnsi" w:hAnsiTheme="minorHAnsi"/>
                <w:sz w:val="22"/>
                <w:szCs w:val="22"/>
              </w:rPr>
              <w:t xml:space="preserve">; </w:t>
            </w:r>
            <w:bookmarkStart w:name="_Hlk43898240" w:id="1"/>
            <w:r w:rsidR="00AB7F22">
              <w:rPr>
                <w:rFonts w:cs="Arial" w:asciiTheme="minorHAnsi" w:hAnsiTheme="minorHAnsi"/>
                <w:sz w:val="22"/>
                <w:szCs w:val="22"/>
              </w:rPr>
              <w:t xml:space="preserve">STOP the interview </w:t>
            </w:r>
            <w:bookmarkEnd w:id="1"/>
          </w:p>
          <w:p w:rsidR="008F42AD" w:rsidP="00936CE9" w:rsidRDefault="008F42AD" w14:paraId="6B707CF1" w14:textId="502BF3CE">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r w:rsidR="00242886">
              <w:rPr>
                <w:rFonts w:cs="Arial" w:asciiTheme="minorHAnsi" w:hAnsiTheme="minorHAnsi"/>
                <w:sz w:val="22"/>
                <w:szCs w:val="22"/>
              </w:rPr>
              <w:t xml:space="preserve">; STOP the interview </w:t>
            </w:r>
          </w:p>
          <w:p w:rsidR="009F2E8C" w:rsidP="009F2E8C" w:rsidRDefault="009F2E8C" w14:paraId="5458D938" w14:textId="77777777">
            <w:pPr>
              <w:pStyle w:val="ListParagraph"/>
              <w:rPr>
                <w:rFonts w:cs="Arial" w:asciiTheme="minorHAnsi" w:hAnsiTheme="minorHAnsi"/>
                <w:sz w:val="22"/>
                <w:szCs w:val="22"/>
              </w:rPr>
            </w:pPr>
          </w:p>
          <w:p w:rsidR="008F42AD" w:rsidP="00936CE9" w:rsidRDefault="008F42AD" w14:paraId="55761BF7" w14:textId="77777777">
            <w:pPr>
              <w:pStyle w:val="ListParagraph"/>
              <w:numPr>
                <w:ilvl w:val="0"/>
                <w:numId w:val="5"/>
              </w:numPr>
              <w:spacing w:line="360" w:lineRule="auto"/>
              <w:rPr>
                <w:rFonts w:cs="Arial" w:asciiTheme="minorHAnsi" w:hAnsiTheme="minorHAnsi"/>
                <w:sz w:val="22"/>
                <w:szCs w:val="22"/>
              </w:rPr>
            </w:pPr>
            <w:r>
              <w:rPr>
                <w:rFonts w:cs="Arial" w:asciiTheme="minorHAnsi" w:hAnsiTheme="minorHAnsi"/>
                <w:sz w:val="22"/>
                <w:szCs w:val="22"/>
              </w:rPr>
              <w:t>Have you been diagnosed with COVID-19?</w:t>
            </w:r>
          </w:p>
          <w:p w:rsidRPr="009A0F0B" w:rsidR="008F42AD" w:rsidP="00936CE9" w:rsidRDefault="008F42AD" w14:paraId="2F1BBAA8" w14:textId="77777777">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Yes </w:t>
            </w:r>
          </w:p>
          <w:p w:rsidR="008F42AD" w:rsidP="00936CE9" w:rsidRDefault="008F42AD" w14:paraId="55D49666" w14:textId="77777777">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No </w:t>
            </w:r>
          </w:p>
          <w:p w:rsidR="008F42AD" w:rsidP="00936CE9" w:rsidRDefault="008F42AD" w14:paraId="579A98F3" w14:textId="6F921A4C">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p>
          <w:p w:rsidRPr="009A0F0B" w:rsidR="009F2E8C" w:rsidP="009F2E8C" w:rsidRDefault="009F2E8C" w14:paraId="5307D776" w14:textId="77777777">
            <w:pPr>
              <w:pStyle w:val="ListParagraph"/>
              <w:rPr>
                <w:rFonts w:cs="Arial" w:asciiTheme="minorHAnsi" w:hAnsiTheme="minorHAnsi"/>
                <w:sz w:val="22"/>
                <w:szCs w:val="22"/>
              </w:rPr>
            </w:pPr>
          </w:p>
          <w:p w:rsidRPr="009A0F0B" w:rsidR="008F42AD" w:rsidP="00936CE9" w:rsidRDefault="008F42AD" w14:paraId="60EA9092" w14:textId="03B75D8C">
            <w:pPr>
              <w:pStyle w:val="ListParagraph"/>
              <w:numPr>
                <w:ilvl w:val="0"/>
                <w:numId w:val="5"/>
              </w:numPr>
              <w:spacing w:line="360" w:lineRule="auto"/>
              <w:rPr>
                <w:rFonts w:cs="Arial" w:asciiTheme="minorHAnsi" w:hAnsiTheme="minorHAnsi"/>
                <w:sz w:val="22"/>
                <w:szCs w:val="22"/>
              </w:rPr>
            </w:pPr>
            <w:r w:rsidRPr="009A0F0B">
              <w:rPr>
                <w:rFonts w:cs="Arial" w:asciiTheme="minorHAnsi" w:hAnsiTheme="minorHAnsi"/>
                <w:sz w:val="22"/>
                <w:szCs w:val="22"/>
              </w:rPr>
              <w:t xml:space="preserve">Have you been tested for </w:t>
            </w:r>
            <w:r>
              <w:rPr>
                <w:rFonts w:cs="Arial" w:asciiTheme="minorHAnsi" w:hAnsiTheme="minorHAnsi"/>
                <w:sz w:val="22"/>
                <w:szCs w:val="22"/>
              </w:rPr>
              <w:t xml:space="preserve">coronavirus (also known as </w:t>
            </w:r>
            <w:r w:rsidRPr="009A0F0B">
              <w:rPr>
                <w:rFonts w:cs="Arial" w:asciiTheme="minorHAnsi" w:hAnsiTheme="minorHAnsi"/>
                <w:sz w:val="22"/>
                <w:szCs w:val="22"/>
              </w:rPr>
              <w:t>SARS-CoV-2</w:t>
            </w:r>
            <w:r>
              <w:rPr>
                <w:rFonts w:cs="Arial" w:asciiTheme="minorHAnsi" w:hAnsiTheme="minorHAnsi"/>
                <w:sz w:val="22"/>
                <w:szCs w:val="22"/>
              </w:rPr>
              <w:t>), the virus that causes COVID-19</w:t>
            </w:r>
            <w:r w:rsidRPr="009A0F0B">
              <w:rPr>
                <w:rFonts w:cs="Arial" w:asciiTheme="minorHAnsi" w:hAnsiTheme="minorHAnsi"/>
                <w:sz w:val="22"/>
                <w:szCs w:val="22"/>
              </w:rPr>
              <w:t>?</w:t>
            </w:r>
          </w:p>
          <w:p w:rsidRPr="004167EB" w:rsidR="008F42AD" w:rsidP="00936CE9" w:rsidRDefault="008F42AD" w14:paraId="21B91944" w14:textId="3005D1E1">
            <w:pPr>
              <w:pStyle w:val="ListParagraph"/>
              <w:spacing w:line="360" w:lineRule="auto"/>
              <w:rPr>
                <w:rFonts w:cs="Arial" w:asciiTheme="minorHAnsi" w:hAnsiTheme="minorHAnsi"/>
                <w:b/>
                <w:bCs/>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Yes</w:t>
            </w:r>
          </w:p>
          <w:p w:rsidRPr="004167EB" w:rsidR="008F42AD" w:rsidP="00936CE9" w:rsidRDefault="008F42AD" w14:paraId="550B1294" w14:textId="4134FDA7">
            <w:pPr>
              <w:pStyle w:val="ListParagraph"/>
              <w:spacing w:line="360" w:lineRule="auto"/>
              <w:rPr>
                <w:rFonts w:cs="Arial" w:asciiTheme="minorHAnsi" w:hAnsiTheme="minorHAnsi"/>
                <w:sz w:val="22"/>
                <w:szCs w:val="22"/>
                <w:highlight w:val="yellow"/>
              </w:rPr>
            </w:pPr>
            <w:r w:rsidRPr="004167EB">
              <w:rPr>
                <w:rFonts w:cs="Arial" w:asciiTheme="minorHAnsi" w:hAnsiTheme="minorHAnsi"/>
                <w:b/>
                <w:bCs/>
                <w:sz w:val="22"/>
                <w:szCs w:val="22"/>
              </w:rPr>
              <w:fldChar w:fldCharType="begin">
                <w:ffData>
                  <w:name w:val="Check395"/>
                  <w:enabled/>
                  <w:calcOnExit w:val="0"/>
                  <w:checkBox>
                    <w:sizeAuto/>
                    <w:default w:val="0"/>
                  </w:checkBox>
                </w:ffData>
              </w:fldChar>
            </w:r>
            <w:r w:rsidRPr="004167EB">
              <w:rPr>
                <w:rFonts w:cs="Arial" w:asciiTheme="minorHAnsi" w:hAnsiTheme="minorHAnsi"/>
                <w:b/>
                <w:bCs/>
                <w:sz w:val="22"/>
                <w:szCs w:val="22"/>
              </w:rPr>
              <w:instrText xml:space="preserve"> FORMCHECKBOX </w:instrText>
            </w:r>
            <w:r w:rsidR="00E423E4">
              <w:rPr>
                <w:rFonts w:cs="Arial" w:asciiTheme="minorHAnsi" w:hAnsiTheme="minorHAnsi"/>
                <w:b/>
                <w:bCs/>
                <w:sz w:val="22"/>
                <w:szCs w:val="22"/>
              </w:rPr>
            </w:r>
            <w:r w:rsidR="00E423E4">
              <w:rPr>
                <w:rFonts w:cs="Arial" w:asciiTheme="minorHAnsi" w:hAnsiTheme="minorHAnsi"/>
                <w:b/>
                <w:bCs/>
                <w:sz w:val="22"/>
                <w:szCs w:val="22"/>
              </w:rPr>
              <w:fldChar w:fldCharType="separate"/>
            </w:r>
            <w:r w:rsidRPr="004167EB">
              <w:rPr>
                <w:rFonts w:cs="Arial" w:asciiTheme="minorHAnsi" w:hAnsiTheme="minorHAnsi"/>
                <w:b/>
                <w:bCs/>
                <w:sz w:val="22"/>
                <w:szCs w:val="22"/>
              </w:rPr>
              <w:fldChar w:fldCharType="end"/>
            </w:r>
            <w:r w:rsidRPr="004167EB">
              <w:rPr>
                <w:rFonts w:cs="Arial" w:asciiTheme="minorHAnsi" w:hAnsiTheme="minorHAnsi"/>
                <w:b/>
                <w:bCs/>
                <w:sz w:val="22"/>
                <w:szCs w:val="22"/>
              </w:rPr>
              <w:t xml:space="preserve"> </w:t>
            </w:r>
            <w:r w:rsidRPr="004167EB">
              <w:rPr>
                <w:rFonts w:cs="Arial" w:asciiTheme="minorHAnsi" w:hAnsiTheme="minorHAnsi"/>
                <w:sz w:val="22"/>
                <w:szCs w:val="22"/>
              </w:rPr>
              <w:t xml:space="preserve">No; </w:t>
            </w:r>
            <w:r w:rsidRPr="004167EB" w:rsidR="004F7548">
              <w:rPr>
                <w:rFonts w:cs="Arial" w:asciiTheme="minorHAnsi" w:hAnsiTheme="minorHAnsi"/>
                <w:sz w:val="22"/>
                <w:szCs w:val="22"/>
              </w:rPr>
              <w:t xml:space="preserve">STOP the interview </w:t>
            </w:r>
          </w:p>
          <w:p w:rsidRPr="004167EB" w:rsidR="008F42AD" w:rsidP="00936CE9" w:rsidRDefault="008F42AD" w14:paraId="24D49F8B" w14:textId="235E915F">
            <w:pPr>
              <w:pStyle w:val="ListParagraph"/>
              <w:spacing w:line="360" w:lineRule="auto"/>
              <w:rPr>
                <w:rFonts w:cs="Arial" w:asciiTheme="minorHAnsi" w:hAnsiTheme="minorHAnsi"/>
                <w:sz w:val="22"/>
                <w:szCs w:val="22"/>
                <w:highlight w:val="yellow"/>
              </w:rPr>
            </w:pPr>
            <w:r w:rsidRPr="004167EB">
              <w:rPr>
                <w:rFonts w:cs="Arial" w:asciiTheme="minorHAnsi" w:hAnsiTheme="minorHAnsi"/>
                <w:sz w:val="22"/>
                <w:szCs w:val="22"/>
              </w:rPr>
              <w:fldChar w:fldCharType="begin">
                <w:ffData>
                  <w:name w:val="Check395"/>
                  <w:enabled/>
                  <w:calcOnExit w:val="0"/>
                  <w:checkBox>
                    <w:sizeAuto/>
                    <w:default w:val="0"/>
                  </w:checkBox>
                </w:ffData>
              </w:fldChar>
            </w:r>
            <w:r w:rsidRPr="004167E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4167EB">
              <w:rPr>
                <w:rFonts w:cs="Arial" w:asciiTheme="minorHAnsi" w:hAnsiTheme="minorHAnsi"/>
                <w:sz w:val="22"/>
                <w:szCs w:val="22"/>
              </w:rPr>
              <w:fldChar w:fldCharType="end"/>
            </w:r>
            <w:r w:rsidRPr="004167EB">
              <w:rPr>
                <w:rFonts w:cs="Arial" w:asciiTheme="minorHAnsi" w:hAnsiTheme="minorHAnsi"/>
                <w:sz w:val="22"/>
                <w:szCs w:val="22"/>
              </w:rPr>
              <w:t xml:space="preserve"> Not sure</w:t>
            </w:r>
            <w:r w:rsidRPr="004167EB">
              <w:rPr>
                <w:rFonts w:cs="Arial" w:asciiTheme="minorHAnsi" w:hAnsiTheme="minorHAnsi"/>
                <w:sz w:val="22"/>
                <w:szCs w:val="22"/>
                <w:highlight w:val="yellow"/>
              </w:rPr>
              <w:t xml:space="preserve">  </w:t>
            </w:r>
          </w:p>
          <w:p w:rsidRPr="00BE1C24" w:rsidR="009F2E8C" w:rsidP="00BE1C24" w:rsidRDefault="009F2E8C" w14:paraId="01313EE9" w14:textId="6B857C23">
            <w:pPr>
              <w:spacing w:line="360" w:lineRule="auto"/>
              <w:rPr>
                <w:rFonts w:eastAsia="Cambria" w:cs="Arial" w:asciiTheme="minorHAnsi" w:hAnsiTheme="minorHAnsi"/>
                <w:color w:val="000000"/>
                <w:sz w:val="22"/>
                <w:szCs w:val="22"/>
              </w:rPr>
            </w:pPr>
          </w:p>
          <w:p w:rsidR="008F42AD" w:rsidP="00936CE9" w:rsidRDefault="008F42AD" w14:paraId="0BF960EE" w14:textId="6BF673C7">
            <w:pPr>
              <w:pStyle w:val="ListParagraph"/>
              <w:numPr>
                <w:ilvl w:val="0"/>
                <w:numId w:val="5"/>
              </w:numPr>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Did </w:t>
            </w:r>
            <w:r w:rsidR="00E67157">
              <w:rPr>
                <w:rFonts w:eastAsia="Cambria" w:cs="Arial" w:asciiTheme="minorHAnsi" w:hAnsiTheme="minorHAnsi"/>
                <w:color w:val="000000"/>
                <w:sz w:val="22"/>
                <w:szCs w:val="22"/>
              </w:rPr>
              <w:t xml:space="preserve">someone (for example </w:t>
            </w:r>
            <w:r w:rsidR="0010465A">
              <w:rPr>
                <w:rFonts w:eastAsia="Cambria" w:cs="Arial" w:asciiTheme="minorHAnsi" w:hAnsiTheme="minorHAnsi"/>
                <w:color w:val="000000"/>
                <w:sz w:val="22"/>
                <w:szCs w:val="22"/>
              </w:rPr>
              <w:t>a doctor</w:t>
            </w:r>
            <w:r w:rsidR="001139DB">
              <w:rPr>
                <w:rFonts w:eastAsia="Cambria" w:cs="Arial" w:asciiTheme="minorHAnsi" w:hAnsiTheme="minorHAnsi"/>
                <w:color w:val="000000"/>
                <w:sz w:val="22"/>
                <w:szCs w:val="22"/>
              </w:rPr>
              <w:t xml:space="preserve">, </w:t>
            </w:r>
            <w:r w:rsidR="0010465A">
              <w:rPr>
                <w:rFonts w:eastAsia="Cambria" w:cs="Arial" w:asciiTheme="minorHAnsi" w:hAnsiTheme="minorHAnsi"/>
                <w:color w:val="000000"/>
                <w:sz w:val="22"/>
                <w:szCs w:val="22"/>
              </w:rPr>
              <w:t>nurse</w:t>
            </w:r>
            <w:r w:rsidR="001139DB">
              <w:rPr>
                <w:rFonts w:eastAsia="Cambria" w:cs="Arial" w:asciiTheme="minorHAnsi" w:hAnsiTheme="minorHAnsi"/>
                <w:color w:val="000000"/>
                <w:sz w:val="22"/>
                <w:szCs w:val="22"/>
              </w:rPr>
              <w:t>, or lab technician</w:t>
            </w:r>
            <w:r w:rsidR="00E67157">
              <w:rPr>
                <w:rFonts w:eastAsia="Cambria" w:cs="Arial" w:asciiTheme="minorHAnsi" w:hAnsiTheme="minorHAnsi"/>
                <w:color w:val="000000"/>
                <w:sz w:val="22"/>
                <w:szCs w:val="22"/>
              </w:rPr>
              <w:t>)</w:t>
            </w:r>
            <w:r w:rsidR="0010465A">
              <w:rPr>
                <w:rFonts w:eastAsia="Cambria" w:cs="Arial" w:asciiTheme="minorHAnsi" w:hAnsiTheme="minorHAnsi"/>
                <w:color w:val="000000"/>
                <w:sz w:val="22"/>
                <w:szCs w:val="22"/>
              </w:rPr>
              <w:t xml:space="preserve"> </w:t>
            </w:r>
            <w:r>
              <w:rPr>
                <w:rFonts w:eastAsia="Cambria" w:cs="Arial" w:asciiTheme="minorHAnsi" w:hAnsiTheme="minorHAnsi"/>
                <w:color w:val="000000"/>
                <w:sz w:val="22"/>
                <w:szCs w:val="22"/>
              </w:rPr>
              <w:t>collect swab(s) from your nose and/or</w:t>
            </w:r>
            <w:r w:rsidR="000A59CA">
              <w:rPr>
                <w:rFonts w:eastAsia="Cambria" w:cs="Arial" w:asciiTheme="minorHAnsi" w:hAnsiTheme="minorHAnsi"/>
                <w:color w:val="000000"/>
                <w:sz w:val="22"/>
                <w:szCs w:val="22"/>
              </w:rPr>
              <w:t xml:space="preserve"> throat</w:t>
            </w:r>
            <w:r w:rsidR="00BE1C24">
              <w:rPr>
                <w:rFonts w:eastAsia="Cambria" w:cs="Arial" w:asciiTheme="minorHAnsi" w:hAnsiTheme="minorHAnsi"/>
                <w:color w:val="000000"/>
                <w:sz w:val="22"/>
                <w:szCs w:val="22"/>
              </w:rPr>
              <w:t xml:space="preserve"> for coronavirus</w:t>
            </w:r>
            <w:r w:rsidR="00CC38B3">
              <w:rPr>
                <w:rFonts w:eastAsia="Cambria" w:cs="Arial" w:asciiTheme="minorHAnsi" w:hAnsiTheme="minorHAnsi"/>
                <w:color w:val="000000"/>
                <w:sz w:val="22"/>
                <w:szCs w:val="22"/>
              </w:rPr>
              <w:t xml:space="preserve"> (</w:t>
            </w:r>
            <w:r w:rsidRPr="009A0F0B" w:rsidR="00CC38B3">
              <w:rPr>
                <w:rFonts w:cs="Arial" w:asciiTheme="minorHAnsi" w:hAnsiTheme="minorHAnsi"/>
                <w:sz w:val="22"/>
                <w:szCs w:val="22"/>
              </w:rPr>
              <w:t>SARS-CoV-2</w:t>
            </w:r>
            <w:r w:rsidR="00CC38B3">
              <w:rPr>
                <w:rFonts w:cs="Arial" w:asciiTheme="minorHAnsi" w:hAnsiTheme="minorHAnsi"/>
                <w:sz w:val="22"/>
                <w:szCs w:val="22"/>
              </w:rPr>
              <w:t>)</w:t>
            </w:r>
            <w:r w:rsidR="00BE1C24">
              <w:rPr>
                <w:rFonts w:eastAsia="Cambria" w:cs="Arial" w:asciiTheme="minorHAnsi" w:hAnsiTheme="minorHAnsi"/>
                <w:color w:val="000000"/>
                <w:sz w:val="22"/>
                <w:szCs w:val="22"/>
              </w:rPr>
              <w:t xml:space="preserve"> testing?</w:t>
            </w:r>
            <w:r>
              <w:rPr>
                <w:rFonts w:eastAsia="Cambria" w:cs="Arial" w:asciiTheme="minorHAnsi" w:hAnsiTheme="minorHAnsi"/>
                <w:color w:val="000000"/>
                <w:sz w:val="22"/>
                <w:szCs w:val="22"/>
              </w:rPr>
              <w:t xml:space="preserve"> </w:t>
            </w:r>
          </w:p>
          <w:p w:rsidRPr="009A0F0B" w:rsidR="008F42AD" w:rsidP="00936CE9" w:rsidRDefault="008F42AD" w14:paraId="79083E3C" w14:textId="5ADB4766">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Yes</w:t>
            </w:r>
            <w:r>
              <w:rPr>
                <w:rFonts w:cs="Arial" w:asciiTheme="minorHAnsi" w:hAnsiTheme="minorHAnsi"/>
                <w:sz w:val="22"/>
                <w:szCs w:val="22"/>
              </w:rPr>
              <w:t>; answer Q10a</w:t>
            </w:r>
          </w:p>
          <w:p w:rsidR="008F42AD" w:rsidP="00936CE9" w:rsidRDefault="008F42AD" w14:paraId="4C487157" w14:textId="40E10F54">
            <w:pPr>
              <w:pStyle w:val="ListParagraph"/>
              <w:spacing w:line="360" w:lineRule="auto"/>
              <w:rPr>
                <w:rFonts w:cs="Arial" w:asciiTheme="minorHAnsi" w:hAnsiTheme="minorHAnsi"/>
                <w:sz w:val="22"/>
                <w:szCs w:val="22"/>
                <w:highlight w:val="yellow"/>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N</w:t>
            </w:r>
            <w:r>
              <w:rPr>
                <w:rFonts w:cs="Arial" w:asciiTheme="minorHAnsi" w:hAnsiTheme="minorHAnsi"/>
                <w:sz w:val="22"/>
                <w:szCs w:val="22"/>
              </w:rPr>
              <w:t>o</w:t>
            </w:r>
            <w:r w:rsidR="00E111A5">
              <w:rPr>
                <w:rFonts w:cs="Arial" w:asciiTheme="minorHAnsi" w:hAnsiTheme="minorHAnsi"/>
                <w:sz w:val="22"/>
                <w:szCs w:val="22"/>
              </w:rPr>
              <w:t>; go to Q11</w:t>
            </w:r>
          </w:p>
          <w:p w:rsidR="008F42AD" w:rsidP="00936CE9" w:rsidRDefault="008F42AD" w14:paraId="12310607" w14:textId="5D9F217F">
            <w:pPr>
              <w:pStyle w:val="ListParagraph"/>
              <w:spacing w:line="360" w:lineRule="auto"/>
              <w:rPr>
                <w:rFonts w:cs="Arial" w:asciiTheme="minorHAnsi" w:hAnsiTheme="minorHAnsi"/>
                <w:sz w:val="22"/>
                <w:szCs w:val="22"/>
                <w:highlight w:val="yellow"/>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r w:rsidR="00E111A5">
              <w:rPr>
                <w:rFonts w:cs="Arial" w:asciiTheme="minorHAnsi" w:hAnsiTheme="minorHAnsi"/>
                <w:sz w:val="22"/>
                <w:szCs w:val="22"/>
              </w:rPr>
              <w:t>; go to Q11</w:t>
            </w:r>
            <w:r w:rsidRPr="009423E0">
              <w:rPr>
                <w:rFonts w:cs="Arial" w:asciiTheme="minorHAnsi" w:hAnsiTheme="minorHAnsi"/>
                <w:sz w:val="22"/>
                <w:szCs w:val="22"/>
                <w:highlight w:val="yellow"/>
              </w:rPr>
              <w:t xml:space="preserve">  </w:t>
            </w:r>
          </w:p>
          <w:p w:rsidRPr="009423E0" w:rsidR="009F2E8C" w:rsidP="009F2E8C" w:rsidRDefault="009F2E8C" w14:paraId="3CD4FD66" w14:textId="77777777">
            <w:pPr>
              <w:pStyle w:val="ListParagraph"/>
              <w:rPr>
                <w:rFonts w:cs="Arial" w:asciiTheme="minorHAnsi" w:hAnsiTheme="minorHAnsi"/>
                <w:sz w:val="22"/>
                <w:szCs w:val="22"/>
                <w:highlight w:val="yellow"/>
              </w:rPr>
            </w:pPr>
          </w:p>
          <w:p w:rsidR="000A53BD" w:rsidP="00BE1C24" w:rsidRDefault="008F42AD" w14:paraId="371F55A9" w14:textId="77777777">
            <w:pPr>
              <w:pStyle w:val="ListParagraph"/>
              <w:spacing w:line="360" w:lineRule="auto"/>
              <w:rPr>
                <w:rFonts w:eastAsia="Cambria" w:cs="Arial" w:asciiTheme="minorHAnsi" w:hAnsiTheme="minorHAnsi"/>
                <w:color w:val="000000"/>
                <w:sz w:val="22"/>
                <w:szCs w:val="22"/>
              </w:rPr>
            </w:pPr>
            <w:r w:rsidRPr="00060917">
              <w:rPr>
                <w:rFonts w:eastAsia="Cambria" w:cs="Arial" w:asciiTheme="minorHAnsi" w:hAnsiTheme="minorHAnsi"/>
                <w:color w:val="000000"/>
                <w:sz w:val="22"/>
                <w:szCs w:val="22"/>
              </w:rPr>
              <w:t>10a. What was the coronavirus test result of the swab(s)</w:t>
            </w:r>
            <w:r>
              <w:rPr>
                <w:rFonts w:eastAsia="Cambria" w:cs="Arial" w:asciiTheme="minorHAnsi" w:hAnsiTheme="minorHAnsi"/>
                <w:color w:val="000000"/>
                <w:sz w:val="22"/>
                <w:szCs w:val="22"/>
              </w:rPr>
              <w:t>?</w:t>
            </w:r>
            <w:r w:rsidR="00480907">
              <w:rPr>
                <w:rFonts w:eastAsia="Cambria" w:cs="Arial" w:asciiTheme="minorHAnsi" w:hAnsiTheme="minorHAnsi"/>
                <w:color w:val="000000"/>
                <w:sz w:val="22"/>
                <w:szCs w:val="22"/>
              </w:rPr>
              <w:t xml:space="preserve"> (if </w:t>
            </w:r>
            <w:r w:rsidR="00E111A5">
              <w:rPr>
                <w:rFonts w:eastAsia="Cambria" w:cs="Arial" w:asciiTheme="minorHAnsi" w:hAnsiTheme="minorHAnsi"/>
                <w:color w:val="000000"/>
                <w:sz w:val="22"/>
                <w:szCs w:val="22"/>
              </w:rPr>
              <w:t xml:space="preserve">they collected swabs from you </w:t>
            </w:r>
            <w:r w:rsidR="00480907">
              <w:rPr>
                <w:rFonts w:eastAsia="Cambria" w:cs="Arial" w:asciiTheme="minorHAnsi" w:hAnsiTheme="minorHAnsi"/>
                <w:color w:val="000000"/>
                <w:sz w:val="22"/>
                <w:szCs w:val="22"/>
              </w:rPr>
              <w:t>more than once</w:t>
            </w:r>
            <w:r w:rsidR="00E111A5">
              <w:rPr>
                <w:rFonts w:eastAsia="Cambria" w:cs="Arial" w:asciiTheme="minorHAnsi" w:hAnsiTheme="minorHAnsi"/>
                <w:color w:val="000000"/>
                <w:sz w:val="22"/>
                <w:szCs w:val="22"/>
              </w:rPr>
              <w:t xml:space="preserve">, check </w:t>
            </w:r>
            <w:r w:rsidR="003F02A2">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Positive</w:t>
            </w:r>
            <w:r w:rsidR="003F02A2">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 xml:space="preserve"> if at least one of the swabs tested positive for coronavirus; check </w:t>
            </w:r>
            <w:r w:rsidR="003F02A2">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Negative</w:t>
            </w:r>
            <w:r w:rsidR="003F02A2">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 xml:space="preserve"> only if </w:t>
            </w:r>
            <w:r w:rsidRPr="00D223DA" w:rsidR="00E111A5">
              <w:rPr>
                <w:rFonts w:eastAsia="Cambria" w:cs="Arial" w:asciiTheme="minorHAnsi" w:hAnsiTheme="minorHAnsi"/>
                <w:color w:val="000000"/>
                <w:sz w:val="22"/>
                <w:szCs w:val="22"/>
                <w:u w:val="single"/>
              </w:rPr>
              <w:t>all</w:t>
            </w:r>
            <w:r w:rsidR="00E111A5">
              <w:rPr>
                <w:rFonts w:eastAsia="Cambria" w:cs="Arial" w:asciiTheme="minorHAnsi" w:hAnsiTheme="minorHAnsi"/>
                <w:color w:val="000000"/>
                <w:sz w:val="22"/>
                <w:szCs w:val="22"/>
              </w:rPr>
              <w:t xml:space="preserve"> swabs tested negative for coronavirus)</w:t>
            </w:r>
            <w:r w:rsidR="00BE1C24">
              <w:rPr>
                <w:rFonts w:eastAsia="Cambria" w:cs="Arial" w:asciiTheme="minorHAnsi" w:hAnsiTheme="minorHAnsi"/>
                <w:color w:val="000000"/>
                <w:sz w:val="22"/>
                <w:szCs w:val="22"/>
              </w:rPr>
              <w:t xml:space="preserve">  </w:t>
            </w:r>
          </w:p>
          <w:p w:rsidRPr="00E67157" w:rsidR="008F42AD" w:rsidP="00E67157" w:rsidRDefault="00BE1C24" w14:paraId="7DC0F1D6" w14:textId="52F46E80">
            <w:pPr>
              <w:spacing w:line="360" w:lineRule="auto"/>
              <w:ind w:left="720"/>
              <w:rPr>
                <w:rFonts w:eastAsia="Cambria" w:cs="Arial" w:asciiTheme="minorHAnsi" w:hAnsiTheme="minorHAnsi"/>
                <w:color w:val="000000"/>
                <w:sz w:val="22"/>
                <w:szCs w:val="22"/>
              </w:rPr>
            </w:pPr>
            <w:r w:rsidRPr="00E67157">
              <w:rPr>
                <w:rFonts w:cs="Arial" w:asciiTheme="minorHAnsi" w:hAnsiTheme="minorHAnsi"/>
                <w:sz w:val="22"/>
                <w:szCs w:val="22"/>
              </w:rPr>
              <w:fldChar w:fldCharType="begin">
                <w:ffData>
                  <w:name w:val="Check395"/>
                  <w:enabled/>
                  <w:calcOnExit w:val="0"/>
                  <w:checkBox>
                    <w:sizeAuto/>
                    <w:default w:val="0"/>
                  </w:checkBox>
                </w:ffData>
              </w:fldChar>
            </w:r>
            <w:r w:rsidRPr="00E6715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E67157">
              <w:rPr>
                <w:rFonts w:cs="Arial" w:asciiTheme="minorHAnsi" w:hAnsiTheme="minorHAnsi"/>
                <w:sz w:val="22"/>
                <w:szCs w:val="22"/>
              </w:rPr>
              <w:fldChar w:fldCharType="end"/>
            </w:r>
            <w:r w:rsidRPr="00E67157">
              <w:rPr>
                <w:rFonts w:cs="Arial" w:asciiTheme="minorHAnsi" w:hAnsiTheme="minorHAnsi"/>
                <w:sz w:val="22"/>
                <w:szCs w:val="22"/>
              </w:rPr>
              <w:t xml:space="preserve"> </w:t>
            </w:r>
            <w:r w:rsidRPr="00E67157">
              <w:rPr>
                <w:rFonts w:eastAsia="Cambria" w:cs="Arial" w:asciiTheme="minorHAnsi" w:hAnsiTheme="minorHAnsi"/>
                <w:color w:val="000000"/>
                <w:sz w:val="22"/>
                <w:szCs w:val="22"/>
              </w:rPr>
              <w:t xml:space="preserve">I was not told </w:t>
            </w:r>
            <w:r w:rsidR="00CF276B">
              <w:rPr>
                <w:rFonts w:eastAsia="Cambria" w:cs="Arial" w:asciiTheme="minorHAnsi" w:hAnsiTheme="minorHAnsi"/>
                <w:color w:val="000000"/>
                <w:sz w:val="22"/>
                <w:szCs w:val="22"/>
              </w:rPr>
              <w:t xml:space="preserve">of </w:t>
            </w:r>
            <w:r w:rsidRPr="00E67157">
              <w:rPr>
                <w:rFonts w:eastAsia="Cambria" w:cs="Arial" w:asciiTheme="minorHAnsi" w:hAnsiTheme="minorHAnsi"/>
                <w:color w:val="000000"/>
                <w:sz w:val="22"/>
                <w:szCs w:val="22"/>
              </w:rPr>
              <w:t>my results</w:t>
            </w:r>
          </w:p>
          <w:p w:rsidR="008F42AD" w:rsidP="00D671B6" w:rsidRDefault="008F42AD" w14:paraId="6E0AA0E4" w14:textId="71F0A7BB">
            <w:pPr>
              <w:pStyle w:val="ListParagraph"/>
              <w:spacing w:line="360" w:lineRule="auto"/>
              <w:rPr>
                <w:rFonts w:eastAsia="Cambria" w:cs="Arial" w:asciiTheme="minorHAnsi" w:hAnsiTheme="minorHAnsi"/>
                <w:color w:val="000000"/>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sidRPr="00673948">
              <w:rPr>
                <w:rFonts w:eastAsia="Cambria" w:cs="Arial" w:asciiTheme="minorHAnsi" w:hAnsiTheme="minorHAnsi"/>
                <w:color w:val="000000"/>
                <w:sz w:val="22"/>
                <w:szCs w:val="22"/>
              </w:rPr>
              <w:t>Positiv</w:t>
            </w:r>
            <w:r w:rsidRPr="00673948" w:rsidR="00673948">
              <w:rPr>
                <w:rFonts w:eastAsia="Cambria" w:cs="Arial" w:asciiTheme="minorHAnsi" w:hAnsiTheme="minorHAnsi"/>
                <w:color w:val="000000"/>
                <w:sz w:val="22"/>
                <w:szCs w:val="22"/>
              </w:rPr>
              <w:t>e;</w:t>
            </w:r>
            <w:r w:rsidR="00673948">
              <w:rPr>
                <w:rFonts w:eastAsia="Cambria" w:cs="Arial" w:asciiTheme="minorHAnsi" w:hAnsiTheme="minorHAnsi"/>
                <w:i/>
                <w:iCs/>
                <w:color w:val="000000"/>
                <w:sz w:val="22"/>
                <w:szCs w:val="22"/>
              </w:rPr>
              <w:t xml:space="preserve"> </w:t>
            </w:r>
            <w:r w:rsidR="00454493">
              <w:rPr>
                <w:rFonts w:eastAsia="Cambria" w:cs="Arial" w:asciiTheme="minorHAnsi" w:hAnsiTheme="minorHAnsi"/>
                <w:color w:val="000000"/>
                <w:sz w:val="22"/>
                <w:szCs w:val="22"/>
              </w:rPr>
              <w:t xml:space="preserve">answer Q10b </w:t>
            </w:r>
          </w:p>
          <w:p w:rsidR="008F42AD" w:rsidP="00936CE9" w:rsidRDefault="008F42AD" w14:paraId="28CB384D" w14:textId="468A726E">
            <w:pPr>
              <w:pStyle w:val="ListParagraph"/>
              <w:spacing w:line="360" w:lineRule="auto"/>
              <w:rPr>
                <w:rFonts w:eastAsia="Cambria" w:cs="Arial" w:asciiTheme="minorHAnsi" w:hAnsiTheme="minorHAnsi"/>
                <w:color w:val="000000"/>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sidRPr="00673948">
              <w:rPr>
                <w:rFonts w:eastAsia="Cambria" w:cs="Arial" w:asciiTheme="minorHAnsi" w:hAnsiTheme="minorHAnsi"/>
                <w:color w:val="000000"/>
                <w:sz w:val="22"/>
                <w:szCs w:val="22"/>
              </w:rPr>
              <w:t>Negative</w:t>
            </w:r>
            <w:r w:rsidRPr="00673948" w:rsidR="00673948">
              <w:rPr>
                <w:rFonts w:eastAsia="Cambria" w:cs="Arial" w:asciiTheme="minorHAnsi" w:hAnsiTheme="minorHAnsi"/>
                <w:color w:val="000000"/>
                <w:sz w:val="22"/>
                <w:szCs w:val="22"/>
              </w:rPr>
              <w:t>;</w:t>
            </w:r>
            <w:r w:rsidR="00454493">
              <w:rPr>
                <w:rFonts w:eastAsia="Cambria" w:cs="Arial" w:asciiTheme="minorHAnsi" w:hAnsiTheme="minorHAnsi"/>
                <w:color w:val="000000"/>
                <w:sz w:val="22"/>
                <w:szCs w:val="22"/>
              </w:rPr>
              <w:t xml:space="preserve"> answer Q10c</w:t>
            </w:r>
          </w:p>
          <w:p w:rsidR="008F42AD" w:rsidP="00936CE9" w:rsidRDefault="008F42AD" w14:paraId="173BA3FD" w14:textId="0C1659EE">
            <w:pPr>
              <w:pStyle w:val="ListParagraph"/>
              <w:spacing w:line="360" w:lineRule="auto"/>
              <w:rPr>
                <w:rFonts w:eastAsia="Cambria" w:cs="Arial" w:asciiTheme="minorHAnsi" w:hAnsiTheme="minorHAnsi"/>
                <w:color w:val="000000"/>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sidR="00454493">
              <w:rPr>
                <w:rFonts w:eastAsia="Cambria" w:cs="Arial" w:asciiTheme="minorHAnsi" w:hAnsiTheme="minorHAnsi"/>
                <w:color w:val="000000"/>
                <w:sz w:val="22"/>
                <w:szCs w:val="22"/>
              </w:rPr>
              <w:t>My results were unclear</w:t>
            </w:r>
          </w:p>
          <w:p w:rsidR="00E67157" w:rsidP="00D762EB" w:rsidRDefault="00E67157" w14:paraId="5084B5B5" w14:textId="77777777">
            <w:pPr>
              <w:pStyle w:val="ListParagraph"/>
              <w:rPr>
                <w:rFonts w:eastAsia="Cambria" w:cs="Arial" w:asciiTheme="minorHAnsi" w:hAnsiTheme="minorHAnsi"/>
                <w:color w:val="000000"/>
                <w:sz w:val="22"/>
                <w:szCs w:val="22"/>
              </w:rPr>
            </w:pPr>
          </w:p>
          <w:p w:rsidR="00CF276B" w:rsidP="00936CE9" w:rsidRDefault="008F42AD" w14:paraId="2221F5DC" w14:textId="4561A625">
            <w:pPr>
              <w:pStyle w:val="ListParagraph"/>
              <w:spacing w:line="360" w:lineRule="auto"/>
              <w:rPr>
                <w:rFonts w:cs="Arial" w:asciiTheme="minorHAnsi" w:hAnsiTheme="minorHAnsi"/>
                <w:sz w:val="22"/>
                <w:szCs w:val="22"/>
              </w:rPr>
            </w:pPr>
            <w:r>
              <w:rPr>
                <w:rFonts w:eastAsia="Cambria" w:cs="Arial" w:asciiTheme="minorHAnsi" w:hAnsiTheme="minorHAnsi"/>
                <w:color w:val="000000"/>
                <w:sz w:val="22"/>
                <w:szCs w:val="22"/>
              </w:rPr>
              <w:t xml:space="preserve">10b. When did they collect the first swab that tested positive? </w:t>
            </w:r>
            <w:r w:rsidRPr="009B64C1">
              <w:rPr>
                <w:rFonts w:eastAsia="Cambria" w:cs="Arial" w:asciiTheme="minorHAnsi" w:hAnsiTheme="minorHAnsi"/>
                <w:color w:val="BFBFBF"/>
                <w:sz w:val="22"/>
                <w:szCs w:val="22"/>
              </w:rPr>
              <w:t>MM</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DD</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YYYY</w:t>
            </w:r>
            <w:r w:rsidR="00E111A5">
              <w:rPr>
                <w:rFonts w:eastAsia="Cambria" w:cs="Arial" w:asciiTheme="minorHAnsi" w:hAnsiTheme="minorHAnsi"/>
                <w:color w:val="BFBFBF"/>
                <w:sz w:val="22"/>
                <w:szCs w:val="22"/>
              </w:rPr>
              <w:t xml:space="preserve">  </w:t>
            </w:r>
            <w:r w:rsidRPr="009A0F0B" w:rsidR="00CF276B">
              <w:rPr>
                <w:rFonts w:cs="Arial" w:asciiTheme="minorHAnsi" w:hAnsiTheme="minorHAnsi"/>
                <w:sz w:val="22"/>
                <w:szCs w:val="22"/>
              </w:rPr>
              <w:fldChar w:fldCharType="begin">
                <w:ffData>
                  <w:name w:val="Check395"/>
                  <w:enabled/>
                  <w:calcOnExit w:val="0"/>
                  <w:checkBox>
                    <w:sizeAuto/>
                    <w:default w:val="0"/>
                  </w:checkBox>
                </w:ffData>
              </w:fldChar>
            </w:r>
            <w:r w:rsidRPr="009A0F0B" w:rsidR="00CF276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sidR="00CF276B">
              <w:rPr>
                <w:rFonts w:cs="Arial" w:asciiTheme="minorHAnsi" w:hAnsiTheme="minorHAnsi"/>
                <w:sz w:val="22"/>
                <w:szCs w:val="22"/>
              </w:rPr>
              <w:fldChar w:fldCharType="end"/>
            </w:r>
            <w:r w:rsidRPr="009A0F0B" w:rsidR="00CF276B">
              <w:rPr>
                <w:rFonts w:cs="Arial" w:asciiTheme="minorHAnsi" w:hAnsiTheme="minorHAnsi"/>
                <w:sz w:val="22"/>
                <w:szCs w:val="22"/>
              </w:rPr>
              <w:t xml:space="preserve"> N</w:t>
            </w:r>
            <w:r w:rsidR="00CF276B">
              <w:rPr>
                <w:rFonts w:cs="Arial" w:asciiTheme="minorHAnsi" w:hAnsiTheme="minorHAnsi"/>
                <w:sz w:val="22"/>
                <w:szCs w:val="22"/>
              </w:rPr>
              <w:t xml:space="preserve">ot sure </w:t>
            </w:r>
          </w:p>
          <w:p w:rsidR="00E67157" w:rsidP="00D762EB" w:rsidRDefault="00E67157" w14:paraId="275D8945" w14:textId="77777777">
            <w:pPr>
              <w:pStyle w:val="ListParagraph"/>
              <w:rPr>
                <w:rFonts w:cs="Arial" w:asciiTheme="minorHAnsi" w:hAnsiTheme="minorHAnsi"/>
                <w:sz w:val="22"/>
                <w:szCs w:val="22"/>
              </w:rPr>
            </w:pPr>
          </w:p>
          <w:p w:rsidR="00E111A5" w:rsidP="00936CE9" w:rsidRDefault="00E111A5" w14:paraId="754E9534" w14:textId="071DFFD3">
            <w:pPr>
              <w:pStyle w:val="ListParagraph"/>
              <w:spacing w:line="360" w:lineRule="auto"/>
              <w:rPr>
                <w:rFonts w:cs="Arial" w:asciiTheme="minorHAnsi" w:hAnsiTheme="minorHAnsi"/>
                <w:sz w:val="22"/>
                <w:szCs w:val="22"/>
              </w:rPr>
            </w:pPr>
            <w:r w:rsidRPr="00E111A5">
              <w:rPr>
                <w:rFonts w:eastAsia="Cambria" w:cs="Arial" w:asciiTheme="minorHAnsi" w:hAnsiTheme="minorHAnsi"/>
                <w:sz w:val="22"/>
                <w:szCs w:val="22"/>
              </w:rPr>
              <w:t xml:space="preserve">10c. When did they collect the </w:t>
            </w:r>
            <w:r w:rsidR="00F93756">
              <w:rPr>
                <w:rFonts w:eastAsia="Cambria" w:cs="Arial" w:asciiTheme="minorHAnsi" w:hAnsiTheme="minorHAnsi"/>
                <w:sz w:val="22"/>
                <w:szCs w:val="22"/>
              </w:rPr>
              <w:t>most recent</w:t>
            </w:r>
            <w:r w:rsidRPr="00E111A5">
              <w:rPr>
                <w:rFonts w:eastAsia="Cambria" w:cs="Arial" w:asciiTheme="minorHAnsi" w:hAnsiTheme="minorHAnsi"/>
                <w:sz w:val="22"/>
                <w:szCs w:val="22"/>
              </w:rPr>
              <w:t xml:space="preserve"> swab that tested negative? </w:t>
            </w:r>
            <w:r w:rsidRPr="009B64C1">
              <w:rPr>
                <w:rFonts w:eastAsia="Cambria" w:cs="Arial" w:asciiTheme="minorHAnsi" w:hAnsiTheme="minorHAnsi"/>
                <w:color w:val="BFBFBF"/>
                <w:sz w:val="22"/>
                <w:szCs w:val="22"/>
              </w:rPr>
              <w:t>MM</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DD</w:t>
            </w:r>
            <w:r w:rsidRPr="009B64C1">
              <w:rPr>
                <w:rFonts w:eastAsia="Cambria" w:cs="Arial" w:asciiTheme="minorHAnsi" w:hAnsiTheme="minorHAnsi"/>
                <w:sz w:val="22"/>
                <w:szCs w:val="22"/>
              </w:rPr>
              <w:t xml:space="preserve"> / </w:t>
            </w:r>
            <w:r w:rsidRPr="009B64C1">
              <w:rPr>
                <w:rFonts w:eastAsia="Cambria" w:cs="Arial" w:asciiTheme="minorHAnsi" w:hAnsiTheme="minorHAnsi"/>
                <w:color w:val="BFBFBF"/>
                <w:sz w:val="22"/>
                <w:szCs w:val="22"/>
              </w:rPr>
              <w:t>YYYY</w:t>
            </w:r>
            <w:r>
              <w:rPr>
                <w:rFonts w:eastAsia="Cambria" w:cs="Arial" w:asciiTheme="minorHAnsi" w:hAnsiTheme="minorHAnsi"/>
                <w:color w:val="BFBFBF"/>
                <w:sz w:val="22"/>
                <w:szCs w:val="22"/>
              </w:rPr>
              <w:t xml:space="preserve">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N</w:t>
            </w:r>
            <w:r>
              <w:rPr>
                <w:rFonts w:cs="Arial" w:asciiTheme="minorHAnsi" w:hAnsiTheme="minorHAnsi"/>
                <w:sz w:val="22"/>
                <w:szCs w:val="22"/>
              </w:rPr>
              <w:t xml:space="preserve">ot </w:t>
            </w:r>
            <w:r w:rsidR="00454493">
              <w:rPr>
                <w:rFonts w:cs="Arial" w:asciiTheme="minorHAnsi" w:hAnsiTheme="minorHAnsi"/>
                <w:sz w:val="22"/>
                <w:szCs w:val="22"/>
              </w:rPr>
              <w:t>sure</w:t>
            </w:r>
            <w:r>
              <w:rPr>
                <w:rFonts w:cs="Arial" w:asciiTheme="minorHAnsi" w:hAnsiTheme="minorHAnsi"/>
                <w:sz w:val="22"/>
                <w:szCs w:val="22"/>
              </w:rPr>
              <w:t xml:space="preserve"> </w:t>
            </w:r>
          </w:p>
          <w:p w:rsidR="009F2E8C" w:rsidP="009F2E8C" w:rsidRDefault="001139DB" w14:paraId="2DE24C8A" w14:textId="49D9D47F">
            <w:pPr>
              <w:pStyle w:val="ListParagraph"/>
              <w:rPr>
                <w:rFonts w:cs="Arial" w:asciiTheme="minorHAnsi" w:hAnsiTheme="minorHAnsi"/>
                <w:sz w:val="22"/>
                <w:szCs w:val="22"/>
              </w:rPr>
            </w:pPr>
            <w:r>
              <w:rPr>
                <w:rFonts w:cs="Arial" w:asciiTheme="minorHAnsi" w:hAnsiTheme="minorHAnsi"/>
                <w:sz w:val="22"/>
                <w:szCs w:val="22"/>
              </w:rPr>
              <w:t xml:space="preserve">                                                                                                                                                              </w:t>
            </w:r>
          </w:p>
          <w:p w:rsidR="008F42AD" w:rsidP="00936CE9" w:rsidRDefault="008F42AD" w14:paraId="621C09F4" w14:textId="2AB43F8C">
            <w:pPr>
              <w:pStyle w:val="ListParagraph"/>
              <w:numPr>
                <w:ilvl w:val="0"/>
                <w:numId w:val="5"/>
              </w:numPr>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Did </w:t>
            </w:r>
            <w:r w:rsidR="00E67157">
              <w:rPr>
                <w:rFonts w:eastAsia="Cambria" w:cs="Arial" w:asciiTheme="minorHAnsi" w:hAnsiTheme="minorHAnsi"/>
                <w:color w:val="000000"/>
                <w:sz w:val="22"/>
                <w:szCs w:val="22"/>
              </w:rPr>
              <w:t xml:space="preserve">someone (for example </w:t>
            </w:r>
            <w:r w:rsidR="001139DB">
              <w:rPr>
                <w:rFonts w:eastAsia="Cambria" w:cs="Arial" w:asciiTheme="minorHAnsi" w:hAnsiTheme="minorHAnsi"/>
                <w:color w:val="000000"/>
                <w:sz w:val="22"/>
                <w:szCs w:val="22"/>
              </w:rPr>
              <w:t>a doctor, nurse, or lab technician</w:t>
            </w:r>
            <w:r w:rsidR="00E67157">
              <w:rPr>
                <w:rFonts w:eastAsia="Cambria" w:cs="Arial" w:asciiTheme="minorHAnsi" w:hAnsiTheme="minorHAnsi"/>
                <w:color w:val="000000"/>
                <w:sz w:val="22"/>
                <w:szCs w:val="22"/>
              </w:rPr>
              <w:t>)</w:t>
            </w:r>
            <w:r w:rsidR="001139DB">
              <w:rPr>
                <w:rFonts w:eastAsia="Cambria" w:cs="Arial" w:asciiTheme="minorHAnsi" w:hAnsiTheme="minorHAnsi"/>
                <w:color w:val="000000"/>
                <w:sz w:val="22"/>
                <w:szCs w:val="22"/>
              </w:rPr>
              <w:t xml:space="preserve"> </w:t>
            </w:r>
            <w:r>
              <w:rPr>
                <w:rFonts w:eastAsia="Cambria" w:cs="Arial" w:asciiTheme="minorHAnsi" w:hAnsiTheme="minorHAnsi"/>
                <w:color w:val="000000"/>
                <w:sz w:val="22"/>
                <w:szCs w:val="22"/>
              </w:rPr>
              <w:t xml:space="preserve">collect blood from you for coronavirus </w:t>
            </w:r>
            <w:r w:rsidR="00D223DA">
              <w:rPr>
                <w:rFonts w:eastAsia="Cambria" w:cs="Arial" w:asciiTheme="minorHAnsi" w:hAnsiTheme="minorHAnsi"/>
                <w:color w:val="000000"/>
                <w:sz w:val="22"/>
                <w:szCs w:val="22"/>
              </w:rPr>
              <w:t>(</w:t>
            </w:r>
            <w:r w:rsidRPr="009A0F0B" w:rsidR="00D223DA">
              <w:rPr>
                <w:rFonts w:cs="Arial" w:asciiTheme="minorHAnsi" w:hAnsiTheme="minorHAnsi"/>
                <w:sz w:val="22"/>
                <w:szCs w:val="22"/>
              </w:rPr>
              <w:t>SARS-CoV-2</w:t>
            </w:r>
            <w:r w:rsidR="00D223DA">
              <w:rPr>
                <w:rFonts w:cs="Arial" w:asciiTheme="minorHAnsi" w:hAnsiTheme="minorHAnsi"/>
                <w:sz w:val="22"/>
                <w:szCs w:val="22"/>
              </w:rPr>
              <w:t xml:space="preserve">) </w:t>
            </w:r>
            <w:r>
              <w:rPr>
                <w:rFonts w:eastAsia="Cambria" w:cs="Arial" w:asciiTheme="minorHAnsi" w:hAnsiTheme="minorHAnsi"/>
                <w:color w:val="000000"/>
                <w:sz w:val="22"/>
                <w:szCs w:val="22"/>
              </w:rPr>
              <w:t xml:space="preserve">testing? </w:t>
            </w:r>
          </w:p>
          <w:p w:rsidRPr="009A0F0B" w:rsidR="008F42AD" w:rsidP="00936CE9" w:rsidRDefault="008F42AD" w14:paraId="68B6C62E" w14:textId="4D1D6DAA">
            <w:pPr>
              <w:pStyle w:val="ListParagraph"/>
              <w:spacing w:line="360" w:lineRule="auto"/>
              <w:rPr>
                <w:rFonts w:cs="Arial" w:asciiTheme="minorHAnsi" w:hAnsi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Yes</w:t>
            </w:r>
            <w:r>
              <w:rPr>
                <w:rFonts w:cs="Arial" w:asciiTheme="minorHAnsi" w:hAnsiTheme="minorHAnsi"/>
                <w:sz w:val="22"/>
                <w:szCs w:val="22"/>
              </w:rPr>
              <w:t>; answer Q1</w:t>
            </w:r>
            <w:r w:rsidR="00E111A5">
              <w:rPr>
                <w:rFonts w:cs="Arial" w:asciiTheme="minorHAnsi" w:hAnsiTheme="minorHAnsi"/>
                <w:sz w:val="22"/>
                <w:szCs w:val="22"/>
              </w:rPr>
              <w:t>1</w:t>
            </w:r>
            <w:r>
              <w:rPr>
                <w:rFonts w:cs="Arial" w:asciiTheme="minorHAnsi" w:hAnsiTheme="minorHAnsi"/>
                <w:sz w:val="22"/>
                <w:szCs w:val="22"/>
              </w:rPr>
              <w:t>a</w:t>
            </w:r>
          </w:p>
          <w:p w:rsidR="008F42AD" w:rsidP="00936CE9" w:rsidRDefault="008F42AD" w14:paraId="46DDCC2B" w14:textId="4AD9CE4B">
            <w:pPr>
              <w:pStyle w:val="ListParagraph"/>
              <w:spacing w:line="360" w:lineRule="auto"/>
              <w:rPr>
                <w:rFonts w:cs="Arial" w:asciiTheme="minorHAnsi" w:hAnsiTheme="minorHAnsi"/>
                <w:sz w:val="22"/>
                <w:szCs w:val="22"/>
                <w:highlight w:val="yellow"/>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sidRPr="009A0F0B">
              <w:rPr>
                <w:rFonts w:cs="Arial" w:asciiTheme="minorHAnsi" w:hAnsiTheme="minorHAnsi"/>
                <w:sz w:val="22"/>
                <w:szCs w:val="22"/>
              </w:rPr>
              <w:t xml:space="preserve"> N</w:t>
            </w:r>
            <w:r>
              <w:rPr>
                <w:rFonts w:cs="Arial" w:asciiTheme="minorHAnsi" w:hAnsiTheme="minorHAnsi"/>
                <w:sz w:val="22"/>
                <w:szCs w:val="22"/>
              </w:rPr>
              <w:t>o</w:t>
            </w:r>
            <w:r w:rsidR="003F02A2">
              <w:rPr>
                <w:rFonts w:cs="Arial" w:asciiTheme="minorHAnsi" w:hAnsiTheme="minorHAnsi"/>
                <w:sz w:val="22"/>
                <w:szCs w:val="22"/>
              </w:rPr>
              <w:t xml:space="preserve">; </w:t>
            </w:r>
            <w:r w:rsidRPr="001020C5" w:rsidR="003F02A2">
              <w:rPr>
                <w:rFonts w:cs="Arial" w:asciiTheme="minorHAnsi" w:hAnsiTheme="minorHAnsi"/>
                <w:sz w:val="22"/>
                <w:szCs w:val="22"/>
              </w:rPr>
              <w:t xml:space="preserve">go </w:t>
            </w:r>
            <w:r w:rsidRPr="001020C5" w:rsidR="00F35A0A">
              <w:rPr>
                <w:rFonts w:cs="Arial" w:asciiTheme="minorHAnsi" w:hAnsiTheme="minorHAnsi"/>
                <w:sz w:val="22"/>
                <w:szCs w:val="22"/>
              </w:rPr>
              <w:t>to</w:t>
            </w:r>
            <w:r w:rsidR="00F35A0A">
              <w:rPr>
                <w:rFonts w:cs="Arial" w:asciiTheme="minorHAnsi" w:hAnsiTheme="minorHAnsi"/>
                <w:sz w:val="22"/>
                <w:szCs w:val="22"/>
              </w:rPr>
              <w:t xml:space="preserve"> </w:t>
            </w:r>
            <w:r w:rsidR="003F02A2">
              <w:rPr>
                <w:rFonts w:cs="Arial" w:asciiTheme="minorHAnsi" w:hAnsiTheme="minorHAnsi"/>
                <w:sz w:val="22"/>
                <w:szCs w:val="22"/>
              </w:rPr>
              <w:t>Q12</w:t>
            </w:r>
          </w:p>
          <w:p w:rsidR="008F42AD" w:rsidP="00936CE9" w:rsidRDefault="008F42AD" w14:paraId="45EE7852" w14:textId="5C481677">
            <w:pPr>
              <w:pStyle w:val="ListParagraph"/>
              <w:spacing w:line="360" w:lineRule="auto"/>
              <w:rPr>
                <w:rFonts w:cs="Arial" w:asciiTheme="minorHAnsi" w:hAnsiTheme="minorHAnsi"/>
                <w:sz w:val="22"/>
                <w:szCs w:val="22"/>
                <w:highlight w:val="yellow"/>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r w:rsidR="003F02A2">
              <w:rPr>
                <w:rFonts w:cs="Arial" w:asciiTheme="minorHAnsi" w:hAnsiTheme="minorHAnsi"/>
                <w:sz w:val="22"/>
                <w:szCs w:val="22"/>
              </w:rPr>
              <w:t>; go to Q12</w:t>
            </w:r>
            <w:r w:rsidRPr="009423E0">
              <w:rPr>
                <w:rFonts w:cs="Arial" w:asciiTheme="minorHAnsi" w:hAnsiTheme="minorHAnsi"/>
                <w:sz w:val="22"/>
                <w:szCs w:val="22"/>
                <w:highlight w:val="yellow"/>
              </w:rPr>
              <w:t xml:space="preserve">  </w:t>
            </w:r>
          </w:p>
          <w:p w:rsidR="009F2E8C" w:rsidP="009F2E8C" w:rsidRDefault="009F2E8C" w14:paraId="5492AD5E" w14:textId="77777777">
            <w:pPr>
              <w:pStyle w:val="ListParagraph"/>
              <w:rPr>
                <w:rFonts w:cs="Arial" w:asciiTheme="minorHAnsi" w:hAnsiTheme="minorHAnsi"/>
                <w:sz w:val="22"/>
                <w:szCs w:val="22"/>
                <w:highlight w:val="yellow"/>
              </w:rPr>
            </w:pPr>
          </w:p>
          <w:p w:rsidR="00673948" w:rsidP="00BE1C24" w:rsidRDefault="008F42AD" w14:paraId="05F775EC" w14:textId="6A03570F">
            <w:pPr>
              <w:pStyle w:val="ListParagraph"/>
              <w:spacing w:line="360" w:lineRule="auto"/>
              <w:rPr>
                <w:rFonts w:eastAsia="Cambria" w:cs="Arial" w:asciiTheme="minorHAnsi" w:hAnsiTheme="minorHAnsi"/>
                <w:color w:val="000000"/>
                <w:sz w:val="22"/>
                <w:szCs w:val="22"/>
              </w:rPr>
            </w:pPr>
            <w:r w:rsidRPr="00060917">
              <w:rPr>
                <w:rFonts w:eastAsia="Cambria" w:cs="Arial" w:asciiTheme="minorHAnsi" w:hAnsiTheme="minorHAnsi"/>
                <w:color w:val="000000"/>
                <w:sz w:val="22"/>
                <w:szCs w:val="22"/>
              </w:rPr>
              <w:t>11a. What was the test result of your blood?</w:t>
            </w:r>
            <w:r w:rsidR="00E111A5">
              <w:rPr>
                <w:rFonts w:eastAsia="Cambria" w:cs="Arial" w:asciiTheme="minorHAnsi" w:hAnsiTheme="minorHAnsi"/>
                <w:color w:val="000000"/>
                <w:sz w:val="22"/>
                <w:szCs w:val="22"/>
              </w:rPr>
              <w:t xml:space="preserve"> (if they collected blood from you more than once, check </w:t>
            </w:r>
            <w:r w:rsidR="003F02A2">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Positive</w:t>
            </w:r>
            <w:r w:rsidR="003F02A2">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 xml:space="preserve"> if at least one </w:t>
            </w:r>
            <w:r w:rsidR="00637DEE">
              <w:rPr>
                <w:rFonts w:eastAsia="Cambria" w:cs="Arial" w:asciiTheme="minorHAnsi" w:hAnsiTheme="minorHAnsi"/>
                <w:color w:val="000000"/>
                <w:sz w:val="22"/>
                <w:szCs w:val="22"/>
              </w:rPr>
              <w:t xml:space="preserve">blood test was </w:t>
            </w:r>
            <w:r w:rsidR="00E111A5">
              <w:rPr>
                <w:rFonts w:eastAsia="Cambria" w:cs="Arial" w:asciiTheme="minorHAnsi" w:hAnsiTheme="minorHAnsi"/>
                <w:color w:val="000000"/>
                <w:sz w:val="22"/>
                <w:szCs w:val="22"/>
              </w:rPr>
              <w:t xml:space="preserve">positive; check </w:t>
            </w:r>
            <w:r w:rsidR="00D21868">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Negative</w:t>
            </w:r>
            <w:r w:rsidR="00D21868">
              <w:rPr>
                <w:rFonts w:eastAsia="Cambria" w:cs="Arial" w:asciiTheme="minorHAnsi" w:hAnsiTheme="minorHAnsi"/>
                <w:color w:val="000000"/>
                <w:sz w:val="22"/>
                <w:szCs w:val="22"/>
              </w:rPr>
              <w:t>”</w:t>
            </w:r>
            <w:r w:rsidR="00E111A5">
              <w:rPr>
                <w:rFonts w:eastAsia="Cambria" w:cs="Arial" w:asciiTheme="minorHAnsi" w:hAnsiTheme="minorHAnsi"/>
                <w:color w:val="000000"/>
                <w:sz w:val="22"/>
                <w:szCs w:val="22"/>
              </w:rPr>
              <w:t xml:space="preserve"> only if </w:t>
            </w:r>
            <w:r w:rsidRPr="00D223DA" w:rsidR="00E111A5">
              <w:rPr>
                <w:rFonts w:eastAsia="Cambria" w:cs="Arial" w:asciiTheme="minorHAnsi" w:hAnsiTheme="minorHAnsi"/>
                <w:color w:val="000000"/>
                <w:sz w:val="22"/>
                <w:szCs w:val="22"/>
                <w:u w:val="single"/>
              </w:rPr>
              <w:t>all</w:t>
            </w:r>
            <w:r w:rsidR="00E111A5">
              <w:rPr>
                <w:rFonts w:eastAsia="Cambria" w:cs="Arial" w:asciiTheme="minorHAnsi" w:hAnsiTheme="minorHAnsi"/>
                <w:color w:val="000000"/>
                <w:sz w:val="22"/>
                <w:szCs w:val="22"/>
              </w:rPr>
              <w:t xml:space="preserve"> </w:t>
            </w:r>
            <w:r w:rsidR="00637DEE">
              <w:rPr>
                <w:rFonts w:eastAsia="Cambria" w:cs="Arial" w:asciiTheme="minorHAnsi" w:hAnsiTheme="minorHAnsi"/>
                <w:color w:val="000000"/>
                <w:sz w:val="22"/>
                <w:szCs w:val="22"/>
              </w:rPr>
              <w:t xml:space="preserve">blood tests were </w:t>
            </w:r>
            <w:r w:rsidR="00E111A5">
              <w:rPr>
                <w:rFonts w:eastAsia="Cambria" w:cs="Arial" w:asciiTheme="minorHAnsi" w:hAnsiTheme="minorHAnsi"/>
                <w:color w:val="000000"/>
                <w:sz w:val="22"/>
                <w:szCs w:val="22"/>
              </w:rPr>
              <w:t>negative)</w:t>
            </w:r>
            <w:r w:rsidR="00BE1C24">
              <w:rPr>
                <w:rFonts w:eastAsia="Cambria" w:cs="Arial" w:asciiTheme="minorHAnsi" w:hAnsiTheme="minorHAnsi"/>
                <w:color w:val="000000"/>
                <w:sz w:val="22"/>
                <w:szCs w:val="22"/>
              </w:rPr>
              <w:t xml:space="preserve">  </w:t>
            </w:r>
          </w:p>
          <w:p w:rsidRPr="00BE1C24" w:rsidR="003D2E6D" w:rsidP="00BE1C24" w:rsidRDefault="00BE1C24" w14:paraId="64EF3611" w14:textId="734981C5">
            <w:pPr>
              <w:pStyle w:val="ListParagraph"/>
              <w:spacing w:line="360" w:lineRule="auto"/>
              <w:rPr>
                <w:rFonts w:eastAsia="Cambria"/>
                <w:color w:val="000000"/>
              </w:rPr>
            </w:pPr>
            <w:r>
              <w:rPr>
                <w:rFonts w:eastAsia="Cambria" w:cs="Arial" w:asciiTheme="minorHAnsi" w:hAnsiTheme="minorHAnsi"/>
                <w:color w:val="000000"/>
                <w:sz w:val="22"/>
                <w:szCs w:val="22"/>
              </w:rPr>
              <w:t xml:space="preserve">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Pr>
                <w:rFonts w:eastAsia="Cambria" w:cs="Arial" w:asciiTheme="minorHAnsi" w:hAnsiTheme="minorHAnsi"/>
                <w:color w:val="000000"/>
                <w:sz w:val="22"/>
                <w:szCs w:val="22"/>
              </w:rPr>
              <w:t>I was not told</w:t>
            </w:r>
            <w:r w:rsidR="00E67157">
              <w:rPr>
                <w:rFonts w:eastAsia="Cambria" w:cs="Arial" w:asciiTheme="minorHAnsi" w:hAnsiTheme="minorHAnsi"/>
                <w:color w:val="000000"/>
                <w:sz w:val="22"/>
                <w:szCs w:val="22"/>
              </w:rPr>
              <w:t xml:space="preserve"> of</w:t>
            </w:r>
            <w:r>
              <w:rPr>
                <w:rFonts w:eastAsia="Cambria" w:cs="Arial" w:asciiTheme="minorHAnsi" w:hAnsiTheme="minorHAnsi"/>
                <w:color w:val="000000"/>
                <w:sz w:val="22"/>
                <w:szCs w:val="22"/>
              </w:rPr>
              <w:t xml:space="preserve"> my results</w:t>
            </w:r>
          </w:p>
          <w:p w:rsidR="003D2E6D" w:rsidP="00936CE9" w:rsidRDefault="003D2E6D" w14:paraId="7566D457" w14:textId="690483CB">
            <w:pPr>
              <w:pStyle w:val="ListParagraph"/>
              <w:spacing w:line="360" w:lineRule="auto"/>
              <w:rPr>
                <w:rFonts w:eastAsia="Cambria" w:cs="Arial" w:asciiTheme="minorHAnsi" w:hAnsiTheme="minorHAnsi"/>
                <w:color w:val="000000"/>
                <w:sz w:val="22"/>
                <w:szCs w:val="22"/>
              </w:rPr>
            </w:pPr>
            <w:r>
              <w:rPr>
                <w:rFonts w:cs="Arial" w:asciiTheme="minorHAnsi" w:hAnsiTheme="minorHAnsi"/>
                <w:sz w:val="22"/>
                <w:szCs w:val="22"/>
              </w:rPr>
              <w:t xml:space="preserve">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Pr>
                <w:rFonts w:eastAsia="Cambria" w:cs="Arial" w:asciiTheme="minorHAnsi" w:hAnsiTheme="minorHAnsi"/>
                <w:color w:val="000000"/>
                <w:sz w:val="22"/>
                <w:szCs w:val="22"/>
              </w:rPr>
              <w:t>Positive</w:t>
            </w:r>
            <w:r w:rsidR="00673948">
              <w:rPr>
                <w:rFonts w:eastAsia="Cambria" w:cs="Arial" w:asciiTheme="minorHAnsi" w:hAnsiTheme="minorHAnsi"/>
                <w:color w:val="000000"/>
                <w:sz w:val="22"/>
                <w:szCs w:val="22"/>
              </w:rPr>
              <w:t>;</w:t>
            </w:r>
            <w:r w:rsidR="00637DEE">
              <w:rPr>
                <w:rFonts w:eastAsia="Cambria" w:cs="Arial" w:asciiTheme="minorHAnsi" w:hAnsiTheme="minorHAnsi"/>
                <w:color w:val="000000"/>
                <w:sz w:val="22"/>
                <w:szCs w:val="22"/>
              </w:rPr>
              <w:t xml:space="preserve"> answer Q11b</w:t>
            </w:r>
            <w:r w:rsidR="009F2E8C">
              <w:rPr>
                <w:rFonts w:eastAsia="Cambria" w:cs="Arial" w:asciiTheme="minorHAnsi" w:hAnsiTheme="minorHAnsi"/>
                <w:color w:val="000000"/>
                <w:sz w:val="22"/>
                <w:szCs w:val="22"/>
              </w:rPr>
              <w:t xml:space="preserve"> </w:t>
            </w:r>
            <w:r w:rsidR="00D223DA">
              <w:rPr>
                <w:rFonts w:eastAsia="Cambria" w:cs="Arial" w:asciiTheme="minorHAnsi" w:hAnsiTheme="minorHAnsi"/>
                <w:color w:val="000000"/>
                <w:sz w:val="22"/>
                <w:szCs w:val="22"/>
              </w:rPr>
              <w:t>and Q11c</w:t>
            </w:r>
          </w:p>
          <w:p w:rsidR="009F2E8C" w:rsidP="009F2E8C" w:rsidRDefault="009F2E8C" w14:paraId="423272E5" w14:textId="3CD651EE">
            <w:pPr>
              <w:pStyle w:val="ListParagraph"/>
              <w:spacing w:line="360" w:lineRule="auto"/>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sidRPr="00D223DA" w:rsidR="00673948">
              <w:rPr>
                <w:rFonts w:cs="Arial" w:asciiTheme="minorHAnsi" w:hAnsiTheme="minorHAnsi"/>
                <w:sz w:val="22"/>
                <w:szCs w:val="22"/>
              </w:rPr>
              <w:t>N</w:t>
            </w:r>
            <w:r w:rsidRPr="00D223DA">
              <w:rPr>
                <w:rFonts w:eastAsia="Cambria" w:cs="Arial" w:asciiTheme="minorHAnsi" w:hAnsiTheme="minorHAnsi"/>
                <w:color w:val="000000"/>
                <w:sz w:val="22"/>
                <w:szCs w:val="22"/>
              </w:rPr>
              <w:t>egative</w:t>
            </w:r>
            <w:r w:rsidR="00D223DA">
              <w:rPr>
                <w:rFonts w:eastAsia="Cambria" w:cs="Arial" w:asciiTheme="minorHAnsi" w:hAnsiTheme="minorHAnsi"/>
                <w:color w:val="000000"/>
                <w:sz w:val="22"/>
                <w:szCs w:val="22"/>
              </w:rPr>
              <w:t>; go to Q11d</w:t>
            </w:r>
            <w:r w:rsidRPr="00D223DA">
              <w:rPr>
                <w:rFonts w:eastAsia="Cambria" w:cs="Arial" w:asciiTheme="minorHAnsi" w:hAnsiTheme="minorHAnsi"/>
                <w:color w:val="000000"/>
                <w:sz w:val="22"/>
                <w:szCs w:val="22"/>
              </w:rPr>
              <w:t xml:space="preserve">                                                                                                                                           </w:t>
            </w:r>
          </w:p>
          <w:p w:rsidR="009F2E8C" w:rsidP="009F2E8C" w:rsidRDefault="009F2E8C" w14:paraId="246E87EC" w14:textId="4F7C4643">
            <w:pPr>
              <w:pStyle w:val="ListParagraph"/>
              <w:spacing w:line="360" w:lineRule="auto"/>
              <w:rPr>
                <w:rFonts w:eastAsia="Cambria" w:cs="Arial" w:asciiTheme="minorHAnsi" w:hAnsiTheme="minorHAnsi"/>
                <w:color w:val="000000"/>
                <w:sz w:val="22"/>
                <w:szCs w:val="22"/>
              </w:rPr>
            </w:pPr>
            <w:r>
              <w:rPr>
                <w:rFonts w:cs="Arial" w:asciiTheme="minorHAnsi" w:hAnsiTheme="minorHAnsi"/>
                <w:sz w:val="22"/>
                <w:szCs w:val="22"/>
              </w:rPr>
              <w:t xml:space="preserve">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w:t>
            </w:r>
            <w:r w:rsidR="00BE1C24">
              <w:rPr>
                <w:rFonts w:eastAsia="Cambria" w:cs="Arial" w:asciiTheme="minorHAnsi" w:hAnsiTheme="minorHAnsi"/>
                <w:color w:val="000000"/>
                <w:sz w:val="22"/>
                <w:szCs w:val="22"/>
              </w:rPr>
              <w:t>My results were unclear</w:t>
            </w:r>
          </w:p>
          <w:p w:rsidR="00E67157" w:rsidP="00D762EB" w:rsidRDefault="00E67157" w14:paraId="6DA06821" w14:textId="77777777">
            <w:pPr>
              <w:pStyle w:val="ListParagraph"/>
              <w:rPr>
                <w:rFonts w:eastAsia="Cambria" w:cs="Arial" w:asciiTheme="minorHAnsi" w:hAnsiTheme="minorHAnsi"/>
                <w:color w:val="000000"/>
                <w:sz w:val="22"/>
                <w:szCs w:val="22"/>
              </w:rPr>
            </w:pPr>
          </w:p>
          <w:p w:rsidR="001468ED" w:rsidP="001468ED" w:rsidRDefault="00BE1C24" w14:paraId="45D115B7" w14:textId="13ED0E04">
            <w:pPr>
              <w:pStyle w:val="ListParagraph"/>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 11b. Was your result positive for IgM or IgG antibodies</w:t>
            </w:r>
            <w:r w:rsidR="00637DEE">
              <w:rPr>
                <w:rFonts w:eastAsia="Cambria" w:cs="Arial" w:asciiTheme="minorHAnsi" w:hAnsiTheme="minorHAnsi"/>
                <w:color w:val="000000"/>
                <w:sz w:val="22"/>
                <w:szCs w:val="22"/>
              </w:rPr>
              <w:t xml:space="preserve">? </w:t>
            </w:r>
            <w:r w:rsidRPr="009A0F0B" w:rsidR="00637DEE">
              <w:rPr>
                <w:rFonts w:cs="Arial" w:asciiTheme="minorHAnsi" w:hAnsiTheme="minorHAnsi"/>
                <w:sz w:val="22"/>
                <w:szCs w:val="22"/>
              </w:rPr>
              <w:fldChar w:fldCharType="begin">
                <w:ffData>
                  <w:name w:val="Check395"/>
                  <w:enabled/>
                  <w:calcOnExit w:val="0"/>
                  <w:checkBox>
                    <w:sizeAuto/>
                    <w:default w:val="0"/>
                  </w:checkBox>
                </w:ffData>
              </w:fldChar>
            </w:r>
            <w:r w:rsidRPr="009A0F0B" w:rsidR="00637D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sidR="00637DEE">
              <w:rPr>
                <w:rFonts w:cs="Arial" w:asciiTheme="minorHAnsi" w:hAnsiTheme="minorHAnsi"/>
                <w:sz w:val="22"/>
                <w:szCs w:val="22"/>
              </w:rPr>
              <w:fldChar w:fldCharType="end"/>
            </w:r>
            <w:r w:rsidR="00637DEE">
              <w:rPr>
                <w:rFonts w:cs="Arial" w:asciiTheme="minorHAnsi" w:hAnsiTheme="minorHAnsi"/>
                <w:sz w:val="22"/>
                <w:szCs w:val="22"/>
              </w:rPr>
              <w:t xml:space="preserve"> IgM   </w:t>
            </w:r>
            <w:r w:rsidRPr="009A0F0B" w:rsidR="00637DEE">
              <w:rPr>
                <w:rFonts w:cs="Arial" w:asciiTheme="minorHAnsi" w:hAnsiTheme="minorHAnsi"/>
                <w:sz w:val="22"/>
                <w:szCs w:val="22"/>
              </w:rPr>
              <w:fldChar w:fldCharType="begin">
                <w:ffData>
                  <w:name w:val="Check395"/>
                  <w:enabled/>
                  <w:calcOnExit w:val="0"/>
                  <w:checkBox>
                    <w:sizeAuto/>
                    <w:default w:val="0"/>
                  </w:checkBox>
                </w:ffData>
              </w:fldChar>
            </w:r>
            <w:r w:rsidRPr="009A0F0B" w:rsidR="00637D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sidR="00637DEE">
              <w:rPr>
                <w:rFonts w:cs="Arial" w:asciiTheme="minorHAnsi" w:hAnsiTheme="minorHAnsi"/>
                <w:sz w:val="22"/>
                <w:szCs w:val="22"/>
              </w:rPr>
              <w:fldChar w:fldCharType="end"/>
            </w:r>
            <w:r w:rsidR="00637DEE">
              <w:rPr>
                <w:rFonts w:cs="Arial" w:asciiTheme="minorHAnsi" w:hAnsiTheme="minorHAnsi"/>
                <w:sz w:val="22"/>
                <w:szCs w:val="22"/>
              </w:rPr>
              <w:t xml:space="preserve"> IgG   </w:t>
            </w:r>
            <w:r w:rsidRPr="009A0F0B" w:rsidR="00637DEE">
              <w:rPr>
                <w:rFonts w:cs="Arial" w:asciiTheme="minorHAnsi" w:hAnsiTheme="minorHAnsi"/>
                <w:sz w:val="22"/>
                <w:szCs w:val="22"/>
              </w:rPr>
              <w:fldChar w:fldCharType="begin">
                <w:ffData>
                  <w:name w:val="Check395"/>
                  <w:enabled/>
                  <w:calcOnExit w:val="0"/>
                  <w:checkBox>
                    <w:sizeAuto/>
                    <w:default w:val="0"/>
                  </w:checkBox>
                </w:ffData>
              </w:fldChar>
            </w:r>
            <w:r w:rsidRPr="009A0F0B" w:rsidR="00637D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sidR="00637DEE">
              <w:rPr>
                <w:rFonts w:cs="Arial" w:asciiTheme="minorHAnsi" w:hAnsiTheme="minorHAnsi"/>
                <w:sz w:val="22"/>
                <w:szCs w:val="22"/>
              </w:rPr>
              <w:fldChar w:fldCharType="end"/>
            </w:r>
            <w:r w:rsidR="00637DEE">
              <w:rPr>
                <w:rFonts w:cs="Arial" w:asciiTheme="minorHAnsi" w:hAnsiTheme="minorHAnsi"/>
                <w:sz w:val="22"/>
                <w:szCs w:val="22"/>
              </w:rPr>
              <w:t xml:space="preserve"> </w:t>
            </w:r>
            <w:r w:rsidR="00673948">
              <w:rPr>
                <w:rFonts w:cs="Arial" w:asciiTheme="minorHAnsi" w:hAnsiTheme="minorHAnsi"/>
                <w:sz w:val="22"/>
                <w:szCs w:val="22"/>
              </w:rPr>
              <w:t>Not sure</w:t>
            </w:r>
          </w:p>
          <w:p w:rsidR="00BE1C24" w:rsidP="00D762EB" w:rsidRDefault="001468ED" w14:paraId="5D3D73B9" w14:textId="77777777">
            <w:pPr>
              <w:rPr>
                <w:rFonts w:eastAsia="Cambria" w:cs="Arial" w:asciiTheme="minorHAnsi" w:hAnsiTheme="minorHAnsi"/>
                <w:color w:val="000000"/>
                <w:sz w:val="22"/>
                <w:szCs w:val="22"/>
              </w:rPr>
            </w:pPr>
            <w:r>
              <w:rPr>
                <w:rFonts w:eastAsia="Cambria" w:cs="Arial" w:asciiTheme="minorHAnsi" w:hAnsiTheme="minorHAnsi"/>
                <w:color w:val="000000"/>
                <w:sz w:val="22"/>
                <w:szCs w:val="22"/>
              </w:rPr>
              <w:t xml:space="preserve">               </w:t>
            </w:r>
          </w:p>
          <w:p w:rsidR="001468ED" w:rsidP="001468ED" w:rsidRDefault="00BE1C24" w14:paraId="32337E95" w14:textId="5E384950">
            <w:pPr>
              <w:spacing w:line="360" w:lineRule="auto"/>
              <w:rPr>
                <w:rFonts w:eastAsia="Cambria" w:cs="Arial" w:asciiTheme="minorHAnsi" w:hAnsiTheme="minorHAnsi"/>
                <w:color w:val="BFBFBF"/>
                <w:sz w:val="22"/>
                <w:szCs w:val="22"/>
              </w:rPr>
            </w:pPr>
            <w:r>
              <w:rPr>
                <w:rFonts w:eastAsia="Cambria" w:cs="Arial" w:asciiTheme="minorHAnsi" w:hAnsiTheme="minorHAnsi"/>
                <w:color w:val="000000"/>
                <w:sz w:val="22"/>
                <w:szCs w:val="22"/>
              </w:rPr>
              <w:t xml:space="preserve">               </w:t>
            </w:r>
            <w:r w:rsidR="001468ED">
              <w:rPr>
                <w:rFonts w:eastAsia="Cambria" w:cs="Arial" w:asciiTheme="minorHAnsi" w:hAnsiTheme="minorHAnsi"/>
                <w:color w:val="000000"/>
                <w:sz w:val="22"/>
                <w:szCs w:val="22"/>
              </w:rPr>
              <w:t xml:space="preserve"> </w:t>
            </w:r>
            <w:r w:rsidRPr="00E111A5" w:rsidR="001468ED">
              <w:rPr>
                <w:rFonts w:eastAsia="Cambria" w:cs="Arial" w:asciiTheme="minorHAnsi" w:hAnsiTheme="minorHAnsi"/>
                <w:color w:val="000000"/>
                <w:sz w:val="22"/>
                <w:szCs w:val="22"/>
              </w:rPr>
              <w:t>11</w:t>
            </w:r>
            <w:r>
              <w:rPr>
                <w:rFonts w:eastAsia="Cambria" w:cs="Arial" w:asciiTheme="minorHAnsi" w:hAnsiTheme="minorHAnsi"/>
                <w:color w:val="000000"/>
                <w:sz w:val="22"/>
                <w:szCs w:val="22"/>
              </w:rPr>
              <w:t>c</w:t>
            </w:r>
            <w:r w:rsidRPr="00E111A5" w:rsidR="001468ED">
              <w:rPr>
                <w:rFonts w:eastAsia="Cambria" w:cs="Arial" w:asciiTheme="minorHAnsi" w:hAnsiTheme="minorHAnsi"/>
                <w:color w:val="000000"/>
                <w:sz w:val="22"/>
                <w:szCs w:val="22"/>
              </w:rPr>
              <w:t>. When did they collect the first</w:t>
            </w:r>
            <w:r w:rsidR="00637DEE">
              <w:rPr>
                <w:rFonts w:eastAsia="Cambria" w:cs="Arial" w:asciiTheme="minorHAnsi" w:hAnsiTheme="minorHAnsi"/>
                <w:color w:val="000000"/>
                <w:sz w:val="22"/>
                <w:szCs w:val="22"/>
              </w:rPr>
              <w:t xml:space="preserve"> positive blood sample</w:t>
            </w:r>
            <w:r w:rsidRPr="00E111A5" w:rsidR="001468ED">
              <w:rPr>
                <w:rFonts w:eastAsia="Cambria" w:cs="Arial" w:asciiTheme="minorHAnsi" w:hAnsiTheme="minorHAnsi"/>
                <w:color w:val="000000"/>
                <w:sz w:val="22"/>
                <w:szCs w:val="22"/>
              </w:rPr>
              <w:t xml:space="preserve">? </w:t>
            </w:r>
            <w:r w:rsidRPr="00E111A5" w:rsidR="001468ED">
              <w:rPr>
                <w:rFonts w:eastAsia="Cambria" w:cs="Arial" w:asciiTheme="minorHAnsi" w:hAnsiTheme="minorHAnsi"/>
                <w:color w:val="BFBFBF"/>
                <w:sz w:val="22"/>
                <w:szCs w:val="22"/>
              </w:rPr>
              <w:t>MM</w:t>
            </w:r>
            <w:r w:rsidRPr="00E111A5" w:rsidR="001468ED">
              <w:rPr>
                <w:rFonts w:eastAsia="Cambria" w:cs="Arial" w:asciiTheme="minorHAnsi" w:hAnsiTheme="minorHAnsi"/>
                <w:sz w:val="22"/>
                <w:szCs w:val="22"/>
              </w:rPr>
              <w:t xml:space="preserve"> / </w:t>
            </w:r>
            <w:r w:rsidRPr="00E111A5" w:rsidR="001468ED">
              <w:rPr>
                <w:rFonts w:eastAsia="Cambria" w:cs="Arial" w:asciiTheme="minorHAnsi" w:hAnsiTheme="minorHAnsi"/>
                <w:color w:val="BFBFBF"/>
                <w:sz w:val="22"/>
                <w:szCs w:val="22"/>
              </w:rPr>
              <w:t>DD</w:t>
            </w:r>
            <w:r w:rsidRPr="00E111A5" w:rsidR="001468ED">
              <w:rPr>
                <w:rFonts w:eastAsia="Cambria" w:cs="Arial" w:asciiTheme="minorHAnsi" w:hAnsiTheme="minorHAnsi"/>
                <w:sz w:val="22"/>
                <w:szCs w:val="22"/>
              </w:rPr>
              <w:t xml:space="preserve"> / </w:t>
            </w:r>
            <w:r w:rsidRPr="00E111A5" w:rsidR="001468ED">
              <w:rPr>
                <w:rFonts w:eastAsia="Cambria" w:cs="Arial" w:asciiTheme="minorHAnsi" w:hAnsiTheme="minorHAnsi"/>
                <w:color w:val="BFBFBF"/>
                <w:sz w:val="22"/>
                <w:szCs w:val="22"/>
              </w:rPr>
              <w:t>YYYY</w:t>
            </w:r>
            <w:r w:rsidR="00637DEE">
              <w:rPr>
                <w:rFonts w:eastAsia="Cambria" w:cs="Arial" w:asciiTheme="minorHAnsi" w:hAnsiTheme="minorHAnsi"/>
                <w:color w:val="BFBFBF"/>
                <w:sz w:val="22"/>
                <w:szCs w:val="22"/>
              </w:rPr>
              <w:t xml:space="preserve">       </w:t>
            </w:r>
            <w:r w:rsidRPr="009A0F0B" w:rsidR="00637DEE">
              <w:rPr>
                <w:rFonts w:cs="Arial" w:asciiTheme="minorHAnsi" w:hAnsiTheme="minorHAnsi"/>
                <w:sz w:val="22"/>
                <w:szCs w:val="22"/>
              </w:rPr>
              <w:fldChar w:fldCharType="begin">
                <w:ffData>
                  <w:name w:val="Check395"/>
                  <w:enabled/>
                  <w:calcOnExit w:val="0"/>
                  <w:checkBox>
                    <w:sizeAuto/>
                    <w:default w:val="0"/>
                  </w:checkBox>
                </w:ffData>
              </w:fldChar>
            </w:r>
            <w:r w:rsidRPr="009A0F0B" w:rsidR="00637D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sidR="00637DEE">
              <w:rPr>
                <w:rFonts w:cs="Arial" w:asciiTheme="minorHAnsi" w:hAnsiTheme="minorHAnsi"/>
                <w:sz w:val="22"/>
                <w:szCs w:val="22"/>
              </w:rPr>
              <w:fldChar w:fldCharType="end"/>
            </w:r>
            <w:r w:rsidRPr="009A0F0B" w:rsidR="00637DEE">
              <w:rPr>
                <w:rFonts w:cs="Arial" w:asciiTheme="minorHAnsi" w:hAnsiTheme="minorHAnsi"/>
                <w:sz w:val="22"/>
                <w:szCs w:val="22"/>
              </w:rPr>
              <w:t xml:space="preserve"> N</w:t>
            </w:r>
            <w:r w:rsidR="00637DEE">
              <w:rPr>
                <w:rFonts w:cs="Arial" w:asciiTheme="minorHAnsi" w:hAnsiTheme="minorHAnsi"/>
                <w:sz w:val="22"/>
                <w:szCs w:val="22"/>
              </w:rPr>
              <w:t>ot sure</w:t>
            </w:r>
          </w:p>
          <w:p w:rsidRPr="00E111A5" w:rsidR="001468ED" w:rsidP="001468ED" w:rsidRDefault="001468ED" w14:paraId="4BC90676" w14:textId="77777777">
            <w:pPr>
              <w:rPr>
                <w:rFonts w:eastAsia="Cambria" w:cs="Arial" w:asciiTheme="minorHAnsi" w:hAnsiTheme="minorHAnsi"/>
                <w:color w:val="BFBFBF"/>
                <w:sz w:val="22"/>
                <w:szCs w:val="22"/>
              </w:rPr>
            </w:pPr>
          </w:p>
          <w:p w:rsidR="00D762EB" w:rsidP="00D762EB" w:rsidRDefault="001468ED" w14:paraId="60EA6FDD" w14:textId="77777777">
            <w:pPr>
              <w:rPr>
                <w:rFonts w:eastAsia="Cambria" w:cs="Arial" w:asciiTheme="minorHAnsi" w:hAnsiTheme="minorHAnsi"/>
                <w:sz w:val="22"/>
                <w:szCs w:val="22"/>
              </w:rPr>
            </w:pPr>
            <w:r>
              <w:rPr>
                <w:rFonts w:eastAsia="Cambria" w:cs="Arial" w:asciiTheme="minorHAnsi" w:hAnsiTheme="minorHAnsi"/>
                <w:sz w:val="22"/>
                <w:szCs w:val="22"/>
              </w:rPr>
              <w:t xml:space="preserve">                </w:t>
            </w:r>
          </w:p>
          <w:p w:rsidRPr="00E111A5" w:rsidR="001468ED" w:rsidP="00D762EB" w:rsidRDefault="001468ED" w14:paraId="7C8BE2BB" w14:textId="4DF1EF0B">
            <w:pPr>
              <w:spacing w:line="360" w:lineRule="auto"/>
              <w:ind w:left="720"/>
              <w:rPr>
                <w:rFonts w:eastAsia="Cambria" w:cs="Arial" w:asciiTheme="minorHAnsi" w:hAnsiTheme="minorHAnsi"/>
                <w:sz w:val="22"/>
                <w:szCs w:val="22"/>
              </w:rPr>
            </w:pPr>
            <w:r w:rsidRPr="00E111A5">
              <w:rPr>
                <w:rFonts w:eastAsia="Cambria" w:cs="Arial" w:asciiTheme="minorHAnsi" w:hAnsiTheme="minorHAnsi"/>
                <w:sz w:val="22"/>
                <w:szCs w:val="22"/>
              </w:rPr>
              <w:lastRenderedPageBreak/>
              <w:t>11</w:t>
            </w:r>
            <w:r w:rsidR="00BE1C24">
              <w:rPr>
                <w:rFonts w:eastAsia="Cambria" w:cs="Arial" w:asciiTheme="minorHAnsi" w:hAnsiTheme="minorHAnsi"/>
                <w:sz w:val="22"/>
                <w:szCs w:val="22"/>
              </w:rPr>
              <w:t>d</w:t>
            </w:r>
            <w:r w:rsidRPr="00E111A5">
              <w:rPr>
                <w:rFonts w:eastAsia="Cambria" w:cs="Arial" w:asciiTheme="minorHAnsi" w:hAnsiTheme="minorHAnsi"/>
                <w:sz w:val="22"/>
                <w:szCs w:val="22"/>
              </w:rPr>
              <w:t xml:space="preserve">. When did they collect the </w:t>
            </w:r>
            <w:r w:rsidR="00F93756">
              <w:rPr>
                <w:rFonts w:eastAsia="Cambria" w:cs="Arial" w:asciiTheme="minorHAnsi" w:hAnsiTheme="minorHAnsi"/>
                <w:sz w:val="22"/>
                <w:szCs w:val="22"/>
              </w:rPr>
              <w:t>most recent</w:t>
            </w:r>
            <w:r w:rsidRPr="00E111A5">
              <w:rPr>
                <w:rFonts w:eastAsia="Cambria" w:cs="Arial" w:asciiTheme="minorHAnsi" w:hAnsiTheme="minorHAnsi"/>
                <w:sz w:val="22"/>
                <w:szCs w:val="22"/>
              </w:rPr>
              <w:t xml:space="preserve"> </w:t>
            </w:r>
            <w:r w:rsidR="00637DEE">
              <w:rPr>
                <w:rFonts w:eastAsia="Cambria" w:cs="Arial" w:asciiTheme="minorHAnsi" w:hAnsiTheme="minorHAnsi"/>
                <w:sz w:val="22"/>
                <w:szCs w:val="22"/>
              </w:rPr>
              <w:t>negative blood sample?</w:t>
            </w:r>
            <w:r w:rsidRPr="00E111A5">
              <w:rPr>
                <w:rFonts w:eastAsia="Cambria" w:cs="Arial" w:asciiTheme="minorHAnsi" w:hAnsiTheme="minorHAnsi"/>
                <w:sz w:val="22"/>
                <w:szCs w:val="22"/>
              </w:rPr>
              <w:t xml:space="preserve"> </w:t>
            </w:r>
            <w:r w:rsidRPr="00E111A5">
              <w:rPr>
                <w:rFonts w:eastAsia="Cambria" w:cs="Arial" w:asciiTheme="minorHAnsi" w:hAnsiTheme="minorHAnsi"/>
                <w:color w:val="BFBFBF"/>
                <w:sz w:val="22"/>
                <w:szCs w:val="22"/>
              </w:rPr>
              <w:t>MM</w:t>
            </w:r>
            <w:r w:rsidRPr="00E111A5">
              <w:rPr>
                <w:rFonts w:eastAsia="Cambria" w:cs="Arial" w:asciiTheme="minorHAnsi" w:hAnsiTheme="minorHAnsi"/>
                <w:sz w:val="22"/>
                <w:szCs w:val="22"/>
              </w:rPr>
              <w:t xml:space="preserve"> / </w:t>
            </w:r>
            <w:r w:rsidRPr="00E111A5">
              <w:rPr>
                <w:rFonts w:eastAsia="Cambria" w:cs="Arial" w:asciiTheme="minorHAnsi" w:hAnsiTheme="minorHAnsi"/>
                <w:color w:val="BFBFBF"/>
                <w:sz w:val="22"/>
                <w:szCs w:val="22"/>
              </w:rPr>
              <w:t>DD</w:t>
            </w:r>
            <w:r w:rsidRPr="00E111A5">
              <w:rPr>
                <w:rFonts w:eastAsia="Cambria" w:cs="Arial" w:asciiTheme="minorHAnsi" w:hAnsiTheme="minorHAnsi"/>
                <w:sz w:val="22"/>
                <w:szCs w:val="22"/>
              </w:rPr>
              <w:t xml:space="preserve"> / </w:t>
            </w:r>
            <w:r w:rsidRPr="00E111A5">
              <w:rPr>
                <w:rFonts w:eastAsia="Cambria" w:cs="Arial" w:asciiTheme="minorHAnsi" w:hAnsiTheme="minorHAnsi"/>
                <w:color w:val="BFBFBF"/>
                <w:sz w:val="22"/>
                <w:szCs w:val="22"/>
              </w:rPr>
              <w:t>YYYY</w:t>
            </w:r>
            <w:r w:rsidR="00637DEE">
              <w:rPr>
                <w:rFonts w:eastAsia="Cambria" w:cs="Arial" w:asciiTheme="minorHAnsi" w:hAnsiTheme="minorHAnsi"/>
                <w:color w:val="BFBFBF"/>
                <w:sz w:val="22"/>
                <w:szCs w:val="22"/>
              </w:rPr>
              <w:t xml:space="preserve">        </w:t>
            </w:r>
            <w:r w:rsidRPr="009A0F0B" w:rsidR="00637DEE">
              <w:rPr>
                <w:rFonts w:cs="Arial" w:asciiTheme="minorHAnsi" w:hAnsiTheme="minorHAnsi"/>
                <w:sz w:val="22"/>
                <w:szCs w:val="22"/>
              </w:rPr>
              <w:fldChar w:fldCharType="begin">
                <w:ffData>
                  <w:name w:val="Check395"/>
                  <w:enabled/>
                  <w:calcOnExit w:val="0"/>
                  <w:checkBox>
                    <w:sizeAuto/>
                    <w:default w:val="0"/>
                  </w:checkBox>
                </w:ffData>
              </w:fldChar>
            </w:r>
            <w:r w:rsidRPr="009A0F0B" w:rsidR="00637D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sidR="00637DEE">
              <w:rPr>
                <w:rFonts w:cs="Arial" w:asciiTheme="minorHAnsi" w:hAnsiTheme="minorHAnsi"/>
                <w:sz w:val="22"/>
                <w:szCs w:val="22"/>
              </w:rPr>
              <w:fldChar w:fldCharType="end"/>
            </w:r>
            <w:r w:rsidRPr="009A0F0B" w:rsidR="00637DEE">
              <w:rPr>
                <w:rFonts w:cs="Arial" w:asciiTheme="minorHAnsi" w:hAnsiTheme="minorHAnsi"/>
                <w:sz w:val="22"/>
                <w:szCs w:val="22"/>
              </w:rPr>
              <w:t xml:space="preserve"> N</w:t>
            </w:r>
            <w:r w:rsidR="00637DEE">
              <w:rPr>
                <w:rFonts w:cs="Arial" w:asciiTheme="minorHAnsi" w:hAnsiTheme="minorHAnsi"/>
                <w:sz w:val="22"/>
                <w:szCs w:val="22"/>
              </w:rPr>
              <w:t>ot sure</w:t>
            </w:r>
          </w:p>
          <w:p w:rsidRPr="001139DB" w:rsidR="00BE1C24" w:rsidP="00E67157" w:rsidRDefault="00C171B8" w14:paraId="71A6FBE9" w14:textId="556C4A5E">
            <w:pPr>
              <w:pStyle w:val="ListParagraph"/>
              <w:rPr>
                <w:rFonts w:eastAsia="Cambria" w:cs="Arial" w:asciiTheme="minorHAnsi" w:hAnsiTheme="minorHAnsi"/>
                <w:color w:val="000000"/>
                <w:sz w:val="22"/>
                <w:szCs w:val="22"/>
              </w:rPr>
            </w:pPr>
            <w:r>
              <w:rPr>
                <w:rFonts w:cs="Arial" w:asciiTheme="minorHAnsi" w:hAnsiTheme="minorHAnsi"/>
                <w:noProof/>
                <w:sz w:val="22"/>
                <w:szCs w:val="22"/>
              </w:rPr>
              <mc:AlternateContent>
                <mc:Choice Requires="wps">
                  <w:drawing>
                    <wp:anchor distT="0" distB="0" distL="114300" distR="114300" simplePos="0" relativeHeight="251659264" behindDoc="0" locked="0" layoutInCell="1" allowOverlap="1" wp14:editId="6B7F302F" wp14:anchorId="3BAD3605">
                      <wp:simplePos x="0" y="0"/>
                      <wp:positionH relativeFrom="column">
                        <wp:posOffset>3543300</wp:posOffset>
                      </wp:positionH>
                      <wp:positionV relativeFrom="paragraph">
                        <wp:posOffset>36830</wp:posOffset>
                      </wp:positionV>
                      <wp:extent cx="3448050" cy="3857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48050" cy="3857625"/>
                              </a:xfrm>
                              <a:prstGeom prst="rect">
                                <a:avLst/>
                              </a:prstGeom>
                              <a:solidFill>
                                <a:schemeClr val="bg1">
                                  <a:lumMod val="95000"/>
                                </a:schemeClr>
                              </a:solidFill>
                              <a:ln w="6350">
                                <a:solidFill>
                                  <a:prstClr val="black"/>
                                </a:solidFill>
                              </a:ln>
                            </wps:spPr>
                            <wps:txbx>
                              <w:txbxContent>
                                <w:p w:rsidRPr="00A75343" w:rsidR="00021F0C" w:rsidP="003309BA" w:rsidRDefault="00021F0C" w14:paraId="014C0E42" w14:textId="5D518724">
                                  <w:pPr>
                                    <w:pStyle w:val="ListParagraph"/>
                                    <w:numPr>
                                      <w:ilvl w:val="0"/>
                                      <w:numId w:val="25"/>
                                    </w:numPr>
                                    <w:spacing w:line="360" w:lineRule="auto"/>
                                    <w:rPr>
                                      <w:rFonts w:asciiTheme="minorHAnsi" w:hAnsiTheme="minorHAnsi"/>
                                      <w:color w:val="4F81BD" w:themeColor="accent1"/>
                                      <w:sz w:val="20"/>
                                      <w:szCs w:val="20"/>
                                    </w:rPr>
                                  </w:pPr>
                                  <w:r w:rsidRPr="00A75343">
                                    <w:rPr>
                                      <w:rFonts w:asciiTheme="minorHAnsi" w:hAnsiTheme="minorHAnsi"/>
                                      <w:color w:val="4F81BD" w:themeColor="accent1"/>
                                      <w:sz w:val="20"/>
                                      <w:szCs w:val="20"/>
                                    </w:rPr>
                                    <w:t>A</w:t>
                                  </w:r>
                                  <w:r>
                                    <w:rPr>
                                      <w:rFonts w:asciiTheme="minorHAnsi" w:hAnsiTheme="minorHAnsi"/>
                                      <w:color w:val="4F81BD" w:themeColor="accent1"/>
                                      <w:sz w:val="20"/>
                                      <w:szCs w:val="20"/>
                                    </w:rPr>
                                    <w:t xml:space="preserve"> person with</w:t>
                                  </w:r>
                                  <w:r w:rsidRPr="00A75343">
                                    <w:rPr>
                                      <w:rFonts w:asciiTheme="minorHAnsi" w:hAnsiTheme="minorHAnsi"/>
                                      <w:color w:val="4F81BD" w:themeColor="accent1"/>
                                      <w:sz w:val="20"/>
                                      <w:szCs w:val="20"/>
                                    </w:rPr>
                                    <w:t xml:space="preserve"> </w:t>
                                  </w:r>
                                  <w:r w:rsidRPr="00A75343">
                                    <w:rPr>
                                      <w:rFonts w:asciiTheme="minorHAnsi" w:hAnsiTheme="minorHAnsi"/>
                                      <w:b/>
                                      <w:bCs/>
                                      <w:color w:val="4F81BD" w:themeColor="accent1"/>
                                      <w:sz w:val="20"/>
                                      <w:szCs w:val="20"/>
                                    </w:rPr>
                                    <w:t>suspected</w:t>
                                  </w:r>
                                  <w:r w:rsidRPr="00A75343">
                                    <w:rPr>
                                      <w:rFonts w:asciiTheme="minorHAnsi" w:hAnsiTheme="minorHAnsi"/>
                                      <w:color w:val="4F81BD" w:themeColor="accent1"/>
                                      <w:sz w:val="20"/>
                                      <w:szCs w:val="20"/>
                                    </w:rPr>
                                    <w:t xml:space="preserve"> COVID-19 is </w:t>
                                  </w:r>
                                  <w:r>
                                    <w:rPr>
                                      <w:rFonts w:asciiTheme="minorHAnsi" w:hAnsiTheme="minorHAnsi"/>
                                      <w:color w:val="4F81BD" w:themeColor="accent1"/>
                                      <w:sz w:val="20"/>
                                      <w:szCs w:val="20"/>
                                    </w:rPr>
                                    <w:t>someone</w:t>
                                  </w:r>
                                  <w:r w:rsidRPr="00A75343">
                                    <w:rPr>
                                      <w:rFonts w:asciiTheme="minorHAnsi" w:hAnsiTheme="minorHAnsi"/>
                                      <w:color w:val="4F81BD" w:themeColor="accent1"/>
                                      <w:sz w:val="20"/>
                                      <w:szCs w:val="20"/>
                                    </w:rPr>
                                    <w:t xml:space="preserve"> who has symptoms consistent with COVID-19, such as fever, cough, sore throat, runny nose, or shortness of breath but has not had a laboratory test for SARS-CoV-2 </w:t>
                                  </w:r>
                                </w:p>
                                <w:p w:rsidRPr="00A75343" w:rsidR="00021F0C" w:rsidP="003309BA" w:rsidRDefault="00021F0C" w14:paraId="5DCB9FD0" w14:textId="7FD25327">
                                  <w:pPr>
                                    <w:pStyle w:val="ListParagraph"/>
                                    <w:numPr>
                                      <w:ilvl w:val="0"/>
                                      <w:numId w:val="25"/>
                                    </w:numPr>
                                    <w:spacing w:line="360" w:lineRule="auto"/>
                                    <w:rPr>
                                      <w:rFonts w:asciiTheme="minorHAnsi" w:hAnsiTheme="minorHAnsi"/>
                                      <w:color w:val="4F81BD" w:themeColor="accent1"/>
                                      <w:sz w:val="20"/>
                                      <w:szCs w:val="20"/>
                                    </w:rPr>
                                  </w:pPr>
                                  <w:r w:rsidRPr="00A75343">
                                    <w:rPr>
                                      <w:rFonts w:asciiTheme="minorHAnsi" w:hAnsiTheme="minorHAnsi"/>
                                      <w:color w:val="4F81BD" w:themeColor="accent1"/>
                                      <w:sz w:val="20"/>
                                      <w:szCs w:val="20"/>
                                    </w:rPr>
                                    <w:t xml:space="preserve">A </w:t>
                                  </w:r>
                                  <w:r>
                                    <w:rPr>
                                      <w:rFonts w:asciiTheme="minorHAnsi" w:hAnsiTheme="minorHAnsi"/>
                                      <w:color w:val="4F81BD" w:themeColor="accent1"/>
                                      <w:sz w:val="20"/>
                                      <w:szCs w:val="20"/>
                                    </w:rPr>
                                    <w:t xml:space="preserve">person with </w:t>
                                  </w:r>
                                  <w:r w:rsidRPr="00A75343">
                                    <w:rPr>
                                      <w:rFonts w:asciiTheme="minorHAnsi" w:hAnsiTheme="minorHAnsi"/>
                                      <w:b/>
                                      <w:bCs/>
                                      <w:color w:val="4F81BD" w:themeColor="accent1"/>
                                      <w:sz w:val="20"/>
                                      <w:szCs w:val="20"/>
                                    </w:rPr>
                                    <w:t>confirmed</w:t>
                                  </w:r>
                                  <w:r w:rsidRPr="00A75343">
                                    <w:rPr>
                                      <w:rFonts w:asciiTheme="minorHAnsi" w:hAnsiTheme="minorHAnsi"/>
                                      <w:color w:val="4F81BD" w:themeColor="accent1"/>
                                      <w:sz w:val="20"/>
                                      <w:szCs w:val="20"/>
                                    </w:rPr>
                                    <w:t xml:space="preserve"> COVID-19 is </w:t>
                                  </w:r>
                                  <w:r>
                                    <w:rPr>
                                      <w:rFonts w:asciiTheme="minorHAnsi" w:hAnsiTheme="minorHAnsi"/>
                                      <w:color w:val="4F81BD" w:themeColor="accent1"/>
                                      <w:sz w:val="20"/>
                                      <w:szCs w:val="20"/>
                                    </w:rPr>
                                    <w:t>someone</w:t>
                                  </w:r>
                                  <w:r w:rsidRPr="00A75343">
                                    <w:rPr>
                                      <w:rFonts w:asciiTheme="minorHAnsi" w:hAnsiTheme="minorHAnsi"/>
                                      <w:color w:val="4F81BD" w:themeColor="accent1"/>
                                      <w:sz w:val="20"/>
                                      <w:szCs w:val="20"/>
                                    </w:rPr>
                                    <w:t xml:space="preserve"> who has a positive laboratory test for SARS-CoV-2</w:t>
                                  </w:r>
                                </w:p>
                                <w:p w:rsidRPr="00C54B35" w:rsidR="00021F0C" w:rsidP="003309BA" w:rsidRDefault="00021F0C" w14:paraId="67BEE459" w14:textId="2587C4E1">
                                  <w:pPr>
                                    <w:pStyle w:val="ListParagraph"/>
                                    <w:numPr>
                                      <w:ilvl w:val="0"/>
                                      <w:numId w:val="25"/>
                                    </w:numPr>
                                    <w:spacing w:line="360" w:lineRule="auto"/>
                                    <w:rPr>
                                      <w:rFonts w:asciiTheme="minorHAnsi" w:hAnsiTheme="minorHAnsi"/>
                                      <w:color w:val="4F81BD" w:themeColor="accent1"/>
                                      <w:sz w:val="20"/>
                                      <w:szCs w:val="20"/>
                                    </w:rPr>
                                  </w:pPr>
                                  <w:r w:rsidRPr="00C54B35">
                                    <w:rPr>
                                      <w:rFonts w:asciiTheme="minorHAnsi" w:hAnsiTheme="minorHAnsi"/>
                                      <w:color w:val="4F81BD" w:themeColor="accent1"/>
                                      <w:sz w:val="20"/>
                                      <w:szCs w:val="20"/>
                                    </w:rPr>
                                    <w:t xml:space="preserve">For this interview, a “person with COVID-19” or a “COVID-19 patient” means a person with </w:t>
                                  </w:r>
                                  <w:r w:rsidRPr="00C54B35">
                                    <w:rPr>
                                      <w:rFonts w:asciiTheme="minorHAnsi" w:hAnsiTheme="minorHAnsi"/>
                                      <w:b/>
                                      <w:bCs/>
                                      <w:color w:val="4F81BD" w:themeColor="accent1"/>
                                      <w:sz w:val="20"/>
                                      <w:szCs w:val="20"/>
                                    </w:rPr>
                                    <w:t>suspected or confirmed</w:t>
                                  </w:r>
                                  <w:r w:rsidRPr="00C54B35">
                                    <w:rPr>
                                      <w:rFonts w:asciiTheme="minorHAnsi" w:hAnsiTheme="minorHAnsi"/>
                                      <w:color w:val="4F81BD" w:themeColor="accent1"/>
                                      <w:sz w:val="20"/>
                                      <w:szCs w:val="20"/>
                                    </w:rPr>
                                    <w:t xml:space="preserve"> COVID-19. </w:t>
                                  </w:r>
                                </w:p>
                                <w:p w:rsidRPr="00A75343" w:rsidR="00021F0C" w:rsidP="003309BA" w:rsidRDefault="00021F0C" w14:paraId="2EF4A2A8" w14:textId="7FF08879">
                                  <w:pPr>
                                    <w:pStyle w:val="ListParagraph"/>
                                    <w:numPr>
                                      <w:ilvl w:val="0"/>
                                      <w:numId w:val="25"/>
                                    </w:numPr>
                                    <w:spacing w:line="360" w:lineRule="auto"/>
                                    <w:rPr>
                                      <w:rFonts w:asciiTheme="minorHAnsi" w:hAnsiTheme="minorHAnsi"/>
                                      <w:sz w:val="20"/>
                                      <w:szCs w:val="20"/>
                                    </w:rPr>
                                  </w:pPr>
                                  <w:r w:rsidRPr="00A75343">
                                    <w:rPr>
                                      <w:rFonts w:asciiTheme="minorHAnsi" w:hAnsiTheme="minorHAnsi"/>
                                      <w:color w:val="4F81BD" w:themeColor="accent1"/>
                                      <w:sz w:val="20"/>
                                      <w:szCs w:val="20"/>
                                    </w:rPr>
                                    <w:t xml:space="preserve">For this interview, </w:t>
                                  </w:r>
                                  <w:r w:rsidRPr="00A75343">
                                    <w:rPr>
                                      <w:rFonts w:asciiTheme="minorHAnsi" w:hAnsiTheme="minorHAnsi"/>
                                      <w:b/>
                                      <w:bCs/>
                                      <w:color w:val="4F81BD" w:themeColor="accent1"/>
                                      <w:sz w:val="20"/>
                                      <w:szCs w:val="20"/>
                                    </w:rPr>
                                    <w:t>close contact</w:t>
                                  </w:r>
                                  <w:r w:rsidRPr="00A75343">
                                    <w:rPr>
                                      <w:rFonts w:asciiTheme="minorHAnsi" w:hAnsiTheme="minorHAnsi"/>
                                      <w:color w:val="4F81BD" w:themeColor="accent1"/>
                                      <w:sz w:val="20"/>
                                      <w:szCs w:val="20"/>
                                    </w:rPr>
                                    <w:t xml:space="preserve"> means: a) being within approximately 6 feet (2 meters) of a person with COVID-19 for at least </w:t>
                                  </w:r>
                                  <w:r w:rsidRPr="00A25D15">
                                    <w:rPr>
                                      <w:rFonts w:asciiTheme="minorHAnsi" w:hAnsiTheme="minorHAnsi"/>
                                      <w:color w:val="4F81BD" w:themeColor="accent1"/>
                                      <w:sz w:val="20"/>
                                      <w:szCs w:val="20"/>
                                      <w:highlight w:val="green"/>
                                    </w:rPr>
                                    <w:t>15</w:t>
                                  </w:r>
                                  <w:r w:rsidRPr="00A75343">
                                    <w:rPr>
                                      <w:rFonts w:asciiTheme="minorHAnsi" w:hAnsiTheme="minorHAnsi"/>
                                      <w:color w:val="4F81BD" w:themeColor="accent1"/>
                                      <w:sz w:val="20"/>
                                      <w:szCs w:val="20"/>
                                    </w:rPr>
                                    <w:t xml:space="preserve"> minutes (such as caring for or visiting the patient; or sitting within 6 feet of the patient in a healthcare waiting area or room); or b) having unprotected direct contact with infectious secretions or excretions of the patient (e.g., being coughed on, touching used tissues with a bare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AD3605">
                      <v:stroke joinstyle="miter"/>
                      <v:path gradientshapeok="t" o:connecttype="rect"/>
                    </v:shapetype>
                    <v:shape id="Text Box 3" style="position:absolute;left:0;text-align:left;margin-left:279pt;margin-top:2.9pt;width:271.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">
                      <v:textbox>
                        <w:txbxContent>
                          <w:p w:rsidRPr="00A75343" w:rsidR="00021F0C" w:rsidP="003309BA" w:rsidRDefault="00021F0C" w14:paraId="014C0E42" w14:textId="5D518724">
                            <w:pPr>
                              <w:pStyle w:val="ListParagraph"/>
                              <w:numPr>
                                <w:ilvl w:val="0"/>
                                <w:numId w:val="25"/>
                              </w:numPr>
                              <w:spacing w:line="360" w:lineRule="auto"/>
                              <w:rPr>
                                <w:rFonts w:asciiTheme="minorHAnsi" w:hAnsiTheme="minorHAnsi"/>
                                <w:color w:val="4F81BD" w:themeColor="accent1"/>
                                <w:sz w:val="20"/>
                                <w:szCs w:val="20"/>
                              </w:rPr>
                            </w:pPr>
                            <w:r w:rsidRPr="00A75343">
                              <w:rPr>
                                <w:rFonts w:asciiTheme="minorHAnsi" w:hAnsiTheme="minorHAnsi"/>
                                <w:color w:val="4F81BD" w:themeColor="accent1"/>
                                <w:sz w:val="20"/>
                                <w:szCs w:val="20"/>
                              </w:rPr>
                              <w:t>A</w:t>
                            </w:r>
                            <w:r>
                              <w:rPr>
                                <w:rFonts w:asciiTheme="minorHAnsi" w:hAnsiTheme="minorHAnsi"/>
                                <w:color w:val="4F81BD" w:themeColor="accent1"/>
                                <w:sz w:val="20"/>
                                <w:szCs w:val="20"/>
                              </w:rPr>
                              <w:t xml:space="preserve"> person with</w:t>
                            </w:r>
                            <w:r w:rsidRPr="00A75343">
                              <w:rPr>
                                <w:rFonts w:asciiTheme="minorHAnsi" w:hAnsiTheme="minorHAnsi"/>
                                <w:color w:val="4F81BD" w:themeColor="accent1"/>
                                <w:sz w:val="20"/>
                                <w:szCs w:val="20"/>
                              </w:rPr>
                              <w:t xml:space="preserve"> </w:t>
                            </w:r>
                            <w:r w:rsidRPr="00A75343">
                              <w:rPr>
                                <w:rFonts w:asciiTheme="minorHAnsi" w:hAnsiTheme="minorHAnsi"/>
                                <w:b/>
                                <w:bCs/>
                                <w:color w:val="4F81BD" w:themeColor="accent1"/>
                                <w:sz w:val="20"/>
                                <w:szCs w:val="20"/>
                              </w:rPr>
                              <w:t>suspected</w:t>
                            </w:r>
                            <w:r w:rsidRPr="00A75343">
                              <w:rPr>
                                <w:rFonts w:asciiTheme="minorHAnsi" w:hAnsiTheme="minorHAnsi"/>
                                <w:color w:val="4F81BD" w:themeColor="accent1"/>
                                <w:sz w:val="20"/>
                                <w:szCs w:val="20"/>
                              </w:rPr>
                              <w:t xml:space="preserve"> COVID-19 is </w:t>
                            </w:r>
                            <w:r>
                              <w:rPr>
                                <w:rFonts w:asciiTheme="minorHAnsi" w:hAnsiTheme="minorHAnsi"/>
                                <w:color w:val="4F81BD" w:themeColor="accent1"/>
                                <w:sz w:val="20"/>
                                <w:szCs w:val="20"/>
                              </w:rPr>
                              <w:t>someone</w:t>
                            </w:r>
                            <w:r w:rsidRPr="00A75343">
                              <w:rPr>
                                <w:rFonts w:asciiTheme="minorHAnsi" w:hAnsiTheme="minorHAnsi"/>
                                <w:color w:val="4F81BD" w:themeColor="accent1"/>
                                <w:sz w:val="20"/>
                                <w:szCs w:val="20"/>
                              </w:rPr>
                              <w:t xml:space="preserve"> who has symptoms consistent with COVID-19, such as fever, cough, sore throat, runny nose, or shortness of breath but has not had a laboratory test for SARS-CoV-2 </w:t>
                            </w:r>
                          </w:p>
                          <w:p w:rsidRPr="00A75343" w:rsidR="00021F0C" w:rsidP="003309BA" w:rsidRDefault="00021F0C" w14:paraId="5DCB9FD0" w14:textId="7FD25327">
                            <w:pPr>
                              <w:pStyle w:val="ListParagraph"/>
                              <w:numPr>
                                <w:ilvl w:val="0"/>
                                <w:numId w:val="25"/>
                              </w:numPr>
                              <w:spacing w:line="360" w:lineRule="auto"/>
                              <w:rPr>
                                <w:rFonts w:asciiTheme="minorHAnsi" w:hAnsiTheme="minorHAnsi"/>
                                <w:color w:val="4F81BD" w:themeColor="accent1"/>
                                <w:sz w:val="20"/>
                                <w:szCs w:val="20"/>
                              </w:rPr>
                            </w:pPr>
                            <w:r w:rsidRPr="00A75343">
                              <w:rPr>
                                <w:rFonts w:asciiTheme="minorHAnsi" w:hAnsiTheme="minorHAnsi"/>
                                <w:color w:val="4F81BD" w:themeColor="accent1"/>
                                <w:sz w:val="20"/>
                                <w:szCs w:val="20"/>
                              </w:rPr>
                              <w:t xml:space="preserve">A </w:t>
                            </w:r>
                            <w:r>
                              <w:rPr>
                                <w:rFonts w:asciiTheme="minorHAnsi" w:hAnsiTheme="minorHAnsi"/>
                                <w:color w:val="4F81BD" w:themeColor="accent1"/>
                                <w:sz w:val="20"/>
                                <w:szCs w:val="20"/>
                              </w:rPr>
                              <w:t xml:space="preserve">person with </w:t>
                            </w:r>
                            <w:r w:rsidRPr="00A75343">
                              <w:rPr>
                                <w:rFonts w:asciiTheme="minorHAnsi" w:hAnsiTheme="minorHAnsi"/>
                                <w:b/>
                                <w:bCs/>
                                <w:color w:val="4F81BD" w:themeColor="accent1"/>
                                <w:sz w:val="20"/>
                                <w:szCs w:val="20"/>
                              </w:rPr>
                              <w:t>confirmed</w:t>
                            </w:r>
                            <w:r w:rsidRPr="00A75343">
                              <w:rPr>
                                <w:rFonts w:asciiTheme="minorHAnsi" w:hAnsiTheme="minorHAnsi"/>
                                <w:color w:val="4F81BD" w:themeColor="accent1"/>
                                <w:sz w:val="20"/>
                                <w:szCs w:val="20"/>
                              </w:rPr>
                              <w:t xml:space="preserve"> COVID-19 is </w:t>
                            </w:r>
                            <w:r>
                              <w:rPr>
                                <w:rFonts w:asciiTheme="minorHAnsi" w:hAnsiTheme="minorHAnsi"/>
                                <w:color w:val="4F81BD" w:themeColor="accent1"/>
                                <w:sz w:val="20"/>
                                <w:szCs w:val="20"/>
                              </w:rPr>
                              <w:t>someone</w:t>
                            </w:r>
                            <w:r w:rsidRPr="00A75343">
                              <w:rPr>
                                <w:rFonts w:asciiTheme="minorHAnsi" w:hAnsiTheme="minorHAnsi"/>
                                <w:color w:val="4F81BD" w:themeColor="accent1"/>
                                <w:sz w:val="20"/>
                                <w:szCs w:val="20"/>
                              </w:rPr>
                              <w:t xml:space="preserve"> who has a positive laboratory test for SARS-CoV-2</w:t>
                            </w:r>
                          </w:p>
                          <w:p w:rsidRPr="00C54B35" w:rsidR="00021F0C" w:rsidP="003309BA" w:rsidRDefault="00021F0C" w14:paraId="67BEE459" w14:textId="2587C4E1">
                            <w:pPr>
                              <w:pStyle w:val="ListParagraph"/>
                              <w:numPr>
                                <w:ilvl w:val="0"/>
                                <w:numId w:val="25"/>
                              </w:numPr>
                              <w:spacing w:line="360" w:lineRule="auto"/>
                              <w:rPr>
                                <w:rFonts w:asciiTheme="minorHAnsi" w:hAnsiTheme="minorHAnsi"/>
                                <w:color w:val="4F81BD" w:themeColor="accent1"/>
                                <w:sz w:val="20"/>
                                <w:szCs w:val="20"/>
                              </w:rPr>
                            </w:pPr>
                            <w:r w:rsidRPr="00C54B35">
                              <w:rPr>
                                <w:rFonts w:asciiTheme="minorHAnsi" w:hAnsiTheme="minorHAnsi"/>
                                <w:color w:val="4F81BD" w:themeColor="accent1"/>
                                <w:sz w:val="20"/>
                                <w:szCs w:val="20"/>
                              </w:rPr>
                              <w:t xml:space="preserve">For this interview, a “person with COVID-19” or a “COVID-19 patient” means a person with </w:t>
                            </w:r>
                            <w:r w:rsidRPr="00C54B35">
                              <w:rPr>
                                <w:rFonts w:asciiTheme="minorHAnsi" w:hAnsiTheme="minorHAnsi"/>
                                <w:b/>
                                <w:bCs/>
                                <w:color w:val="4F81BD" w:themeColor="accent1"/>
                                <w:sz w:val="20"/>
                                <w:szCs w:val="20"/>
                              </w:rPr>
                              <w:t>suspected or confirmed</w:t>
                            </w:r>
                            <w:r w:rsidRPr="00C54B35">
                              <w:rPr>
                                <w:rFonts w:asciiTheme="minorHAnsi" w:hAnsiTheme="minorHAnsi"/>
                                <w:color w:val="4F81BD" w:themeColor="accent1"/>
                                <w:sz w:val="20"/>
                                <w:szCs w:val="20"/>
                              </w:rPr>
                              <w:t xml:space="preserve"> COVID-19. </w:t>
                            </w:r>
                          </w:p>
                          <w:p w:rsidRPr="00A75343" w:rsidR="00021F0C" w:rsidP="003309BA" w:rsidRDefault="00021F0C" w14:paraId="2EF4A2A8" w14:textId="7FF08879">
                            <w:pPr>
                              <w:pStyle w:val="ListParagraph"/>
                              <w:numPr>
                                <w:ilvl w:val="0"/>
                                <w:numId w:val="25"/>
                              </w:numPr>
                              <w:spacing w:line="360" w:lineRule="auto"/>
                              <w:rPr>
                                <w:rFonts w:asciiTheme="minorHAnsi" w:hAnsiTheme="minorHAnsi"/>
                                <w:sz w:val="20"/>
                                <w:szCs w:val="20"/>
                              </w:rPr>
                            </w:pPr>
                            <w:r w:rsidRPr="00A75343">
                              <w:rPr>
                                <w:rFonts w:asciiTheme="minorHAnsi" w:hAnsiTheme="minorHAnsi"/>
                                <w:color w:val="4F81BD" w:themeColor="accent1"/>
                                <w:sz w:val="20"/>
                                <w:szCs w:val="20"/>
                              </w:rPr>
                              <w:t xml:space="preserve">For this interview, </w:t>
                            </w:r>
                            <w:r w:rsidRPr="00A75343">
                              <w:rPr>
                                <w:rFonts w:asciiTheme="minorHAnsi" w:hAnsiTheme="minorHAnsi"/>
                                <w:b/>
                                <w:bCs/>
                                <w:color w:val="4F81BD" w:themeColor="accent1"/>
                                <w:sz w:val="20"/>
                                <w:szCs w:val="20"/>
                              </w:rPr>
                              <w:t>close contact</w:t>
                            </w:r>
                            <w:r w:rsidRPr="00A75343">
                              <w:rPr>
                                <w:rFonts w:asciiTheme="minorHAnsi" w:hAnsiTheme="minorHAnsi"/>
                                <w:color w:val="4F81BD" w:themeColor="accent1"/>
                                <w:sz w:val="20"/>
                                <w:szCs w:val="20"/>
                              </w:rPr>
                              <w:t xml:space="preserve"> means: a) being within approximately 6 feet (2 meters) of a person with COVID-19 for at least </w:t>
                            </w:r>
                            <w:r w:rsidRPr="00A25D15">
                              <w:rPr>
                                <w:rFonts w:asciiTheme="minorHAnsi" w:hAnsiTheme="minorHAnsi"/>
                                <w:color w:val="4F81BD" w:themeColor="accent1"/>
                                <w:sz w:val="20"/>
                                <w:szCs w:val="20"/>
                                <w:highlight w:val="green"/>
                              </w:rPr>
                              <w:t>15</w:t>
                            </w:r>
                            <w:r w:rsidRPr="00A75343">
                              <w:rPr>
                                <w:rFonts w:asciiTheme="minorHAnsi" w:hAnsiTheme="minorHAnsi"/>
                                <w:color w:val="4F81BD" w:themeColor="accent1"/>
                                <w:sz w:val="20"/>
                                <w:szCs w:val="20"/>
                              </w:rPr>
                              <w:t xml:space="preserve"> minutes (such as caring for or visiting the patient; or sitting within 6 feet of the patient in a healthcare waiting area or room); or b) having unprotected direct contact with infectious secretions or excretions of the patient (e.g., being coughed on, touching used tissues with a bare hand).</w:t>
                            </w:r>
                          </w:p>
                        </w:txbxContent>
                      </v:textbox>
                    </v:shape>
                  </w:pict>
                </mc:Fallback>
              </mc:AlternateContent>
            </w:r>
            <w:r w:rsidR="00637DEE">
              <w:rPr>
                <w:rFonts w:cs="Arial" w:asciiTheme="minorHAnsi" w:hAnsiTheme="minorHAnsi"/>
                <w:sz w:val="22"/>
                <w:szCs w:val="22"/>
              </w:rPr>
              <w:t xml:space="preserve">                                                                                                                                                             </w:t>
            </w:r>
          </w:p>
          <w:p w:rsidR="00256183" w:rsidP="00936CE9" w:rsidRDefault="003D2E6D" w14:paraId="1D14F9C1" w14:textId="56E6BF44">
            <w:pPr>
              <w:pStyle w:val="ListParagraph"/>
              <w:numPr>
                <w:ilvl w:val="0"/>
                <w:numId w:val="5"/>
              </w:numPr>
              <w:spacing w:line="360" w:lineRule="auto"/>
              <w:rPr>
                <w:rFonts w:eastAsia="Cambria" w:cs="Arial" w:asciiTheme="minorHAnsi" w:hAnsiTheme="minorHAnsi"/>
                <w:sz w:val="22"/>
                <w:szCs w:val="22"/>
              </w:rPr>
            </w:pPr>
            <w:r w:rsidRPr="003D2E6D">
              <w:rPr>
                <w:rFonts w:eastAsia="Cambria" w:cs="Arial" w:asciiTheme="minorHAnsi" w:hAnsiTheme="minorHAnsi"/>
                <w:sz w:val="22"/>
                <w:szCs w:val="22"/>
              </w:rPr>
              <w:t xml:space="preserve">Did you have any </w:t>
            </w:r>
            <w:r w:rsidR="00E43F15">
              <w:rPr>
                <w:rFonts w:eastAsia="Cambria" w:cs="Arial" w:asciiTheme="minorHAnsi" w:hAnsiTheme="minorHAnsi"/>
                <w:sz w:val="22"/>
                <w:szCs w:val="22"/>
              </w:rPr>
              <w:t>close contact</w:t>
            </w:r>
            <w:r w:rsidRPr="003D2E6D">
              <w:rPr>
                <w:rFonts w:eastAsia="Cambria" w:cs="Arial" w:asciiTheme="minorHAnsi" w:hAnsiTheme="minorHAnsi"/>
                <w:sz w:val="22"/>
                <w:szCs w:val="22"/>
              </w:rPr>
              <w:t xml:space="preserve"> </w:t>
            </w:r>
            <w:r w:rsidR="00E43F15">
              <w:rPr>
                <w:rFonts w:eastAsia="Cambria" w:cs="Arial" w:asciiTheme="minorHAnsi" w:hAnsiTheme="minorHAnsi"/>
                <w:sz w:val="22"/>
                <w:szCs w:val="22"/>
              </w:rPr>
              <w:t>with</w:t>
            </w:r>
            <w:r w:rsidRPr="003D2E6D">
              <w:rPr>
                <w:rFonts w:eastAsia="Cambria" w:cs="Arial" w:asciiTheme="minorHAnsi" w:hAnsiTheme="minorHAnsi"/>
                <w:sz w:val="22"/>
                <w:szCs w:val="22"/>
              </w:rPr>
              <w:t xml:space="preserve"> a </w:t>
            </w:r>
            <w:r w:rsidR="00D26A44">
              <w:rPr>
                <w:rFonts w:eastAsia="Cambria" w:cs="Arial" w:asciiTheme="minorHAnsi" w:hAnsiTheme="minorHAnsi"/>
                <w:sz w:val="22"/>
                <w:szCs w:val="22"/>
              </w:rPr>
              <w:t>person</w:t>
            </w:r>
            <w:r w:rsidR="00F93756">
              <w:rPr>
                <w:rFonts w:eastAsia="Cambria" w:cs="Arial" w:asciiTheme="minorHAnsi" w:hAnsiTheme="minorHAnsi"/>
                <w:sz w:val="22"/>
                <w:szCs w:val="22"/>
              </w:rPr>
              <w:t>(s)</w:t>
            </w:r>
            <w:r w:rsidR="00D26A44">
              <w:rPr>
                <w:rFonts w:eastAsia="Cambria" w:cs="Arial" w:asciiTheme="minorHAnsi" w:hAnsiTheme="minorHAnsi"/>
                <w:sz w:val="22"/>
                <w:szCs w:val="22"/>
              </w:rPr>
              <w:t xml:space="preserve"> </w:t>
            </w:r>
          </w:p>
          <w:p w:rsidRPr="00D223DA" w:rsidR="003D2E6D" w:rsidP="00D223DA" w:rsidRDefault="00D26A44" w14:paraId="5A08BDD5" w14:textId="6B8F5CF2">
            <w:pPr>
              <w:pStyle w:val="ListParagraph"/>
              <w:spacing w:line="360" w:lineRule="auto"/>
              <w:rPr>
                <w:rFonts w:eastAsia="Cambria" w:cs="Arial" w:asciiTheme="minorHAnsi" w:hAnsiTheme="minorHAnsi"/>
                <w:sz w:val="22"/>
                <w:szCs w:val="22"/>
              </w:rPr>
            </w:pPr>
            <w:r>
              <w:rPr>
                <w:rFonts w:eastAsia="Cambria" w:cs="Arial" w:asciiTheme="minorHAnsi" w:hAnsiTheme="minorHAnsi"/>
                <w:sz w:val="22"/>
                <w:szCs w:val="22"/>
              </w:rPr>
              <w:t xml:space="preserve">with </w:t>
            </w:r>
            <w:r w:rsidRPr="003D2E6D" w:rsidR="003D2E6D">
              <w:rPr>
                <w:rFonts w:eastAsia="Cambria" w:cs="Arial" w:asciiTheme="minorHAnsi" w:hAnsiTheme="minorHAnsi"/>
                <w:sz w:val="22"/>
                <w:szCs w:val="22"/>
              </w:rPr>
              <w:t>COVID-19?</w:t>
            </w:r>
            <w:r w:rsidRPr="003D2E6D" w:rsidR="00E456D7">
              <w:rPr>
                <w:rFonts w:eastAsia="Cambria" w:cs="Arial" w:asciiTheme="minorHAnsi" w:hAnsiTheme="minorHAnsi"/>
                <w:sz w:val="22"/>
                <w:szCs w:val="22"/>
              </w:rPr>
              <w:t xml:space="preserve"> </w:t>
            </w:r>
            <w:r w:rsidRPr="00D223DA" w:rsidR="00E456D7">
              <w:rPr>
                <w:rFonts w:eastAsia="Cambria" w:cs="Arial" w:asciiTheme="minorHAnsi" w:hAnsiTheme="minorHAnsi"/>
                <w:sz w:val="22"/>
                <w:szCs w:val="22"/>
              </w:rPr>
              <w:t>(Refer to</w:t>
            </w:r>
            <w:r w:rsidR="0001001F">
              <w:rPr>
                <w:rFonts w:eastAsia="Cambria" w:cs="Arial" w:asciiTheme="minorHAnsi" w:hAnsiTheme="minorHAnsi"/>
                <w:sz w:val="22"/>
                <w:szCs w:val="22"/>
              </w:rPr>
              <w:t xml:space="preserve"> </w:t>
            </w:r>
            <w:r w:rsidRPr="00D223DA" w:rsidR="00E456D7">
              <w:rPr>
                <w:rFonts w:eastAsia="Cambria" w:cs="Arial" w:asciiTheme="minorHAnsi" w:hAnsiTheme="minorHAnsi"/>
                <w:sz w:val="22"/>
                <w:szCs w:val="22"/>
              </w:rPr>
              <w:t>definition</w:t>
            </w:r>
            <w:r w:rsidRPr="00D223DA" w:rsidR="00902F1C">
              <w:rPr>
                <w:rFonts w:eastAsia="Cambria" w:cs="Arial" w:asciiTheme="minorHAnsi" w:hAnsiTheme="minorHAnsi"/>
                <w:sz w:val="22"/>
                <w:szCs w:val="22"/>
              </w:rPr>
              <w:t xml:space="preserve">s </w:t>
            </w:r>
            <w:r w:rsidRPr="00D223DA" w:rsidR="00E456D7">
              <w:rPr>
                <w:rFonts w:eastAsia="Cambria" w:cs="Arial" w:asciiTheme="minorHAnsi" w:hAnsiTheme="minorHAnsi"/>
                <w:sz w:val="22"/>
                <w:szCs w:val="22"/>
              </w:rPr>
              <w:t>in the box</w:t>
            </w:r>
            <w:r w:rsidRPr="00D223DA" w:rsidR="00E456D7">
              <w:rPr>
                <w:rFonts w:ascii="Cambria" w:hAnsi="Cambria" w:cstheme="minorHAnsi"/>
                <w:color w:val="000000"/>
                <w:sz w:val="22"/>
                <w:szCs w:val="22"/>
                <w:lang w:eastAsia="zh-CN"/>
              </w:rPr>
              <w:t>)</w:t>
            </w:r>
          </w:p>
          <w:p w:rsidRPr="003D2E6D" w:rsidR="003D2E6D" w:rsidP="00936CE9" w:rsidRDefault="003D2E6D" w14:paraId="1C676AC6" w14:textId="1267FF2A">
            <w:pPr>
              <w:pStyle w:val="ListParagraph"/>
              <w:spacing w:line="360" w:lineRule="auto"/>
              <w:rPr>
                <w:rFonts w:cs="Arial" w:asciiTheme="minorHAnsi" w:hAnsiTheme="minorHAnsi"/>
                <w:sz w:val="22"/>
                <w:szCs w:val="22"/>
              </w:rPr>
            </w:pPr>
            <w:r w:rsidRPr="003D2E6D">
              <w:rPr>
                <w:rFonts w:cs="Arial" w:asciiTheme="minorHAnsi" w:hAnsiTheme="minorHAnsi"/>
                <w:sz w:val="22"/>
                <w:szCs w:val="22"/>
              </w:rPr>
              <w:fldChar w:fldCharType="begin">
                <w:ffData>
                  <w:name w:val="Check395"/>
                  <w:enabled/>
                  <w:calcOnExit w:val="0"/>
                  <w:checkBox>
                    <w:sizeAuto/>
                    <w:default w:val="0"/>
                  </w:checkBox>
                </w:ffData>
              </w:fldChar>
            </w:r>
            <w:r w:rsidRPr="003D2E6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D2E6D">
              <w:rPr>
                <w:rFonts w:cs="Arial" w:asciiTheme="minorHAnsi" w:hAnsiTheme="minorHAnsi"/>
                <w:sz w:val="22"/>
                <w:szCs w:val="22"/>
              </w:rPr>
              <w:fldChar w:fldCharType="end"/>
            </w:r>
            <w:r w:rsidRPr="003D2E6D">
              <w:rPr>
                <w:rFonts w:cs="Arial" w:asciiTheme="minorHAnsi" w:hAnsiTheme="minorHAnsi"/>
                <w:sz w:val="22"/>
                <w:szCs w:val="22"/>
              </w:rPr>
              <w:t xml:space="preserve"> Yes; answer Q1</w:t>
            </w:r>
            <w:r w:rsidR="003F3E8C">
              <w:rPr>
                <w:rFonts w:cs="Arial" w:asciiTheme="minorHAnsi" w:hAnsiTheme="minorHAnsi"/>
                <w:sz w:val="22"/>
                <w:szCs w:val="22"/>
              </w:rPr>
              <w:t>2</w:t>
            </w:r>
            <w:r w:rsidRPr="003D2E6D">
              <w:rPr>
                <w:rFonts w:cs="Arial" w:asciiTheme="minorHAnsi" w:hAnsiTheme="minorHAnsi"/>
                <w:sz w:val="22"/>
                <w:szCs w:val="22"/>
              </w:rPr>
              <w:t>a</w:t>
            </w:r>
            <w:r w:rsidR="00CB3FBC">
              <w:rPr>
                <w:rFonts w:cs="Arial" w:asciiTheme="minorHAnsi" w:hAnsiTheme="minorHAnsi"/>
                <w:sz w:val="22"/>
                <w:szCs w:val="22"/>
              </w:rPr>
              <w:t xml:space="preserve"> </w:t>
            </w:r>
            <w:r w:rsidRPr="003D2E6D">
              <w:rPr>
                <w:rFonts w:cs="Arial" w:asciiTheme="minorHAnsi" w:hAnsiTheme="minorHAnsi"/>
                <w:sz w:val="22"/>
                <w:szCs w:val="22"/>
              </w:rPr>
              <w:t xml:space="preserve"> </w:t>
            </w:r>
          </w:p>
          <w:p w:rsidRPr="003D2E6D" w:rsidR="003D2E6D" w:rsidP="00936CE9" w:rsidRDefault="003D2E6D" w14:paraId="4677F1F7" w14:textId="588D4EA2">
            <w:pPr>
              <w:pStyle w:val="ListParagraph"/>
              <w:spacing w:line="360" w:lineRule="auto"/>
              <w:rPr>
                <w:rFonts w:cs="Arial" w:asciiTheme="minorHAnsi" w:hAnsiTheme="minorHAnsi"/>
                <w:sz w:val="22"/>
                <w:szCs w:val="22"/>
              </w:rPr>
            </w:pPr>
            <w:r w:rsidRPr="003D2E6D">
              <w:rPr>
                <w:rFonts w:cs="Arial" w:asciiTheme="minorHAnsi" w:hAnsiTheme="minorHAnsi"/>
                <w:sz w:val="22"/>
                <w:szCs w:val="22"/>
              </w:rPr>
              <w:fldChar w:fldCharType="begin">
                <w:ffData>
                  <w:name w:val="Check395"/>
                  <w:enabled/>
                  <w:calcOnExit w:val="0"/>
                  <w:checkBox>
                    <w:sizeAuto/>
                    <w:default w:val="0"/>
                  </w:checkBox>
                </w:ffData>
              </w:fldChar>
            </w:r>
            <w:r w:rsidRPr="003D2E6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D2E6D">
              <w:rPr>
                <w:rFonts w:cs="Arial" w:asciiTheme="minorHAnsi" w:hAnsiTheme="minorHAnsi"/>
                <w:sz w:val="22"/>
                <w:szCs w:val="22"/>
              </w:rPr>
              <w:fldChar w:fldCharType="end"/>
            </w:r>
            <w:r w:rsidRPr="003D2E6D">
              <w:rPr>
                <w:rFonts w:cs="Arial" w:asciiTheme="minorHAnsi" w:hAnsiTheme="minorHAnsi"/>
                <w:sz w:val="22"/>
                <w:szCs w:val="22"/>
              </w:rPr>
              <w:t xml:space="preserve"> No; go to Q1</w:t>
            </w:r>
            <w:r w:rsidR="00CB3FBC">
              <w:rPr>
                <w:rFonts w:cs="Arial" w:asciiTheme="minorHAnsi" w:hAnsiTheme="minorHAnsi"/>
                <w:sz w:val="22"/>
                <w:szCs w:val="22"/>
              </w:rPr>
              <w:t>3</w:t>
            </w:r>
          </w:p>
          <w:p w:rsidR="00256183" w:rsidP="00256183" w:rsidRDefault="003D2E6D" w14:paraId="7B176439" w14:textId="400E7737">
            <w:pPr>
              <w:pStyle w:val="ListParagraph"/>
              <w:spacing w:line="360" w:lineRule="auto"/>
              <w:rPr>
                <w:rFonts w:cs="Arial" w:asciiTheme="minorHAnsi" w:hAnsiTheme="minorHAnsi"/>
                <w:sz w:val="22"/>
                <w:szCs w:val="22"/>
              </w:rPr>
            </w:pPr>
            <w:r w:rsidRPr="003D2E6D">
              <w:rPr>
                <w:rFonts w:cs="Arial" w:asciiTheme="minorHAnsi" w:hAnsiTheme="minorHAnsi"/>
                <w:sz w:val="22"/>
                <w:szCs w:val="22"/>
              </w:rPr>
              <w:fldChar w:fldCharType="begin">
                <w:ffData>
                  <w:name w:val="Check395"/>
                  <w:enabled/>
                  <w:calcOnExit w:val="0"/>
                  <w:checkBox>
                    <w:sizeAuto/>
                    <w:default w:val="0"/>
                  </w:checkBox>
                </w:ffData>
              </w:fldChar>
            </w:r>
            <w:r w:rsidRPr="003D2E6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D2E6D">
              <w:rPr>
                <w:rFonts w:cs="Arial" w:asciiTheme="minorHAnsi" w:hAnsiTheme="minorHAnsi"/>
                <w:sz w:val="22"/>
                <w:szCs w:val="22"/>
              </w:rPr>
              <w:fldChar w:fldCharType="end"/>
            </w:r>
            <w:r w:rsidRPr="003D2E6D">
              <w:rPr>
                <w:rFonts w:cs="Arial" w:asciiTheme="minorHAnsi" w:hAnsiTheme="minorHAnsi"/>
                <w:sz w:val="22"/>
                <w:szCs w:val="22"/>
              </w:rPr>
              <w:t xml:space="preserve"> Not sure</w:t>
            </w:r>
            <w:r w:rsidR="00D21868">
              <w:rPr>
                <w:rFonts w:cs="Arial" w:asciiTheme="minorHAnsi" w:hAnsiTheme="minorHAnsi"/>
                <w:sz w:val="22"/>
                <w:szCs w:val="22"/>
              </w:rPr>
              <w:t>;</w:t>
            </w:r>
            <w:r w:rsidRPr="003D2E6D" w:rsidR="00D21868">
              <w:rPr>
                <w:rFonts w:cs="Arial" w:asciiTheme="minorHAnsi" w:hAnsiTheme="minorHAnsi"/>
                <w:sz w:val="22"/>
                <w:szCs w:val="22"/>
              </w:rPr>
              <w:t xml:space="preserve"> go to Q1</w:t>
            </w:r>
            <w:r w:rsidR="00CB3FBC">
              <w:rPr>
                <w:rFonts w:cs="Arial" w:asciiTheme="minorHAnsi" w:hAnsiTheme="minorHAnsi"/>
                <w:sz w:val="22"/>
                <w:szCs w:val="22"/>
              </w:rPr>
              <w:t>3</w:t>
            </w:r>
          </w:p>
          <w:p w:rsidRPr="00256183" w:rsidR="00256183" w:rsidP="00256183" w:rsidRDefault="00256183" w14:paraId="4BB100B0" w14:textId="77777777">
            <w:pPr>
              <w:pStyle w:val="ListParagraph"/>
              <w:rPr>
                <w:rFonts w:cs="Arial" w:asciiTheme="minorHAnsi" w:hAnsiTheme="minorHAnsi"/>
                <w:sz w:val="22"/>
                <w:szCs w:val="22"/>
              </w:rPr>
            </w:pPr>
          </w:p>
          <w:p w:rsidR="00256183" w:rsidP="00936CE9" w:rsidRDefault="003D2E6D" w14:paraId="0C64B5B5" w14:textId="3F80746E">
            <w:pPr>
              <w:pStyle w:val="ListParagraph"/>
              <w:spacing w:line="360" w:lineRule="auto"/>
              <w:rPr>
                <w:rFonts w:asciiTheme="minorHAnsi" w:hAnsiTheme="minorHAnsi" w:cstheme="minorHAnsi"/>
                <w:sz w:val="22"/>
                <w:szCs w:val="22"/>
              </w:rPr>
            </w:pPr>
            <w:r w:rsidRPr="003D2E6D">
              <w:rPr>
                <w:rFonts w:asciiTheme="minorHAnsi" w:hAnsiTheme="minorHAnsi" w:cstheme="minorHAnsi"/>
                <w:sz w:val="22"/>
                <w:szCs w:val="22"/>
              </w:rPr>
              <w:t>1</w:t>
            </w:r>
            <w:r>
              <w:rPr>
                <w:rFonts w:asciiTheme="minorHAnsi" w:hAnsiTheme="minorHAnsi" w:cstheme="minorHAnsi"/>
                <w:sz w:val="22"/>
                <w:szCs w:val="22"/>
              </w:rPr>
              <w:t>2</w:t>
            </w:r>
            <w:r w:rsidRPr="003D2E6D">
              <w:rPr>
                <w:rFonts w:asciiTheme="minorHAnsi" w:hAnsiTheme="minorHAnsi" w:cstheme="minorHAnsi"/>
                <w:sz w:val="22"/>
                <w:szCs w:val="22"/>
              </w:rPr>
              <w:t xml:space="preserve">a. Did the </w:t>
            </w:r>
            <w:r w:rsidR="00E43F15">
              <w:rPr>
                <w:rFonts w:asciiTheme="minorHAnsi" w:hAnsiTheme="minorHAnsi" w:cstheme="minorHAnsi"/>
                <w:sz w:val="22"/>
                <w:szCs w:val="22"/>
              </w:rPr>
              <w:t xml:space="preserve">close contact </w:t>
            </w:r>
            <w:r w:rsidRPr="003D2E6D">
              <w:rPr>
                <w:rFonts w:asciiTheme="minorHAnsi" w:hAnsiTheme="minorHAnsi" w:cstheme="minorHAnsi"/>
                <w:sz w:val="22"/>
                <w:szCs w:val="22"/>
              </w:rPr>
              <w:t xml:space="preserve">occur in </w:t>
            </w:r>
            <w:r w:rsidR="00CD6F54">
              <w:rPr>
                <w:rFonts w:asciiTheme="minorHAnsi" w:hAnsiTheme="minorHAnsi" w:cstheme="minorHAnsi"/>
                <w:sz w:val="22"/>
                <w:szCs w:val="22"/>
              </w:rPr>
              <w:t>the</w:t>
            </w:r>
            <w:r w:rsidRPr="003D2E6D">
              <w:rPr>
                <w:rFonts w:asciiTheme="minorHAnsi" w:hAnsiTheme="minorHAnsi" w:cstheme="minorHAnsi"/>
                <w:sz w:val="22"/>
                <w:szCs w:val="22"/>
              </w:rPr>
              <w:t xml:space="preserve"> </w:t>
            </w:r>
            <w:proofErr w:type="gramStart"/>
            <w:r w:rsidR="00CD6F54">
              <w:rPr>
                <w:rFonts w:asciiTheme="minorHAnsi" w:hAnsiTheme="minorHAnsi" w:cstheme="minorHAnsi"/>
                <w:sz w:val="22"/>
                <w:szCs w:val="22"/>
              </w:rPr>
              <w:t>healthcare</w:t>
            </w:r>
            <w:proofErr w:type="gramEnd"/>
            <w:r w:rsidR="00CD6F54">
              <w:rPr>
                <w:rFonts w:asciiTheme="minorHAnsi" w:hAnsiTheme="minorHAnsi" w:cstheme="minorHAnsi"/>
                <w:sz w:val="22"/>
                <w:szCs w:val="22"/>
              </w:rPr>
              <w:t xml:space="preserve"> </w:t>
            </w:r>
          </w:p>
          <w:p w:rsidRPr="003D2E6D" w:rsidR="003D2E6D" w:rsidP="00936CE9" w:rsidRDefault="00BB7B30" w14:paraId="12BFB95F" w14:textId="5A204827">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E67157">
              <w:rPr>
                <w:rFonts w:asciiTheme="minorHAnsi" w:hAnsiTheme="minorHAnsi" w:cstheme="minorHAnsi"/>
                <w:sz w:val="22"/>
                <w:szCs w:val="22"/>
              </w:rPr>
              <w:t>f</w:t>
            </w:r>
            <w:r w:rsidRPr="003D2E6D" w:rsidR="003D2E6D">
              <w:rPr>
                <w:rFonts w:asciiTheme="minorHAnsi" w:hAnsiTheme="minorHAnsi" w:cstheme="minorHAnsi"/>
                <w:sz w:val="22"/>
                <w:szCs w:val="22"/>
              </w:rPr>
              <w:t>acility</w:t>
            </w:r>
            <w:r w:rsidR="00CD6F54">
              <w:rPr>
                <w:rFonts w:asciiTheme="minorHAnsi" w:hAnsiTheme="minorHAnsi" w:cstheme="minorHAnsi"/>
                <w:sz w:val="22"/>
                <w:szCs w:val="22"/>
              </w:rPr>
              <w:t xml:space="preserve"> where you work</w:t>
            </w:r>
            <w:r w:rsidRPr="003D2E6D" w:rsidR="003D2E6D">
              <w:rPr>
                <w:rFonts w:asciiTheme="minorHAnsi" w:hAnsiTheme="minorHAnsi" w:cstheme="minorHAnsi"/>
                <w:sz w:val="22"/>
                <w:szCs w:val="22"/>
              </w:rPr>
              <w:t>?</w:t>
            </w:r>
          </w:p>
          <w:p w:rsidRPr="003D2E6D" w:rsidR="003D2E6D" w:rsidP="00936CE9" w:rsidRDefault="003D2E6D" w14:paraId="60371F72" w14:textId="5AD1EA9A">
            <w:pPr>
              <w:pStyle w:val="ListParagraph"/>
              <w:spacing w:line="360" w:lineRule="auto"/>
              <w:rPr>
                <w:rFonts w:cs="Arial" w:asciiTheme="minorHAnsi" w:hAnsiTheme="minorHAnsi"/>
                <w:sz w:val="22"/>
                <w:szCs w:val="22"/>
              </w:rPr>
            </w:pPr>
            <w:r>
              <w:rPr>
                <w:rFonts w:cs="Arial" w:asciiTheme="minorHAnsi" w:hAnsiTheme="minorHAnsi"/>
                <w:sz w:val="22"/>
                <w:szCs w:val="22"/>
              </w:rPr>
              <w:t xml:space="preserve">         </w:t>
            </w:r>
            <w:r w:rsidRPr="003D2E6D">
              <w:rPr>
                <w:rFonts w:cs="Arial" w:asciiTheme="minorHAnsi" w:hAnsiTheme="minorHAnsi"/>
                <w:sz w:val="22"/>
                <w:szCs w:val="22"/>
              </w:rPr>
              <w:fldChar w:fldCharType="begin">
                <w:ffData>
                  <w:name w:val="Check395"/>
                  <w:enabled/>
                  <w:calcOnExit w:val="0"/>
                  <w:checkBox>
                    <w:sizeAuto/>
                    <w:default w:val="0"/>
                  </w:checkBox>
                </w:ffData>
              </w:fldChar>
            </w:r>
            <w:r w:rsidRPr="003D2E6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D2E6D">
              <w:rPr>
                <w:rFonts w:cs="Arial" w:asciiTheme="minorHAnsi" w:hAnsiTheme="minorHAnsi"/>
                <w:sz w:val="22"/>
                <w:szCs w:val="22"/>
              </w:rPr>
              <w:fldChar w:fldCharType="end"/>
            </w:r>
            <w:r w:rsidRPr="003D2E6D">
              <w:rPr>
                <w:rFonts w:cs="Arial" w:asciiTheme="minorHAnsi" w:hAnsiTheme="minorHAnsi"/>
                <w:sz w:val="22"/>
                <w:szCs w:val="22"/>
              </w:rPr>
              <w:t xml:space="preserve"> Yes</w:t>
            </w:r>
            <w:r w:rsidR="00CB3FBC">
              <w:rPr>
                <w:rFonts w:cs="Arial" w:asciiTheme="minorHAnsi" w:hAnsiTheme="minorHAnsi"/>
                <w:sz w:val="22"/>
                <w:szCs w:val="22"/>
              </w:rPr>
              <w:t>; answer Q12b</w:t>
            </w:r>
            <w:r w:rsidR="00496918">
              <w:rPr>
                <w:rFonts w:cs="Arial" w:asciiTheme="minorHAnsi" w:hAnsiTheme="minorHAnsi"/>
                <w:sz w:val="22"/>
                <w:szCs w:val="22"/>
              </w:rPr>
              <w:t xml:space="preserve">, </w:t>
            </w:r>
            <w:r w:rsidR="00CB3FBC">
              <w:rPr>
                <w:rFonts w:cs="Arial" w:asciiTheme="minorHAnsi" w:hAnsiTheme="minorHAnsi"/>
                <w:sz w:val="22"/>
                <w:szCs w:val="22"/>
              </w:rPr>
              <w:t>Q12c</w:t>
            </w:r>
            <w:r w:rsidR="00496918">
              <w:rPr>
                <w:rFonts w:cs="Arial" w:asciiTheme="minorHAnsi" w:hAnsiTheme="minorHAnsi"/>
                <w:sz w:val="22"/>
                <w:szCs w:val="22"/>
              </w:rPr>
              <w:t>, and Q12d</w:t>
            </w:r>
          </w:p>
          <w:p w:rsidR="003D2E6D" w:rsidP="00936CE9" w:rsidRDefault="003D2E6D" w14:paraId="3DBE3028" w14:textId="15E2ECCC">
            <w:pPr>
              <w:pStyle w:val="ListParagraph"/>
              <w:spacing w:line="360" w:lineRule="auto"/>
              <w:rPr>
                <w:rFonts w:asciiTheme="minorHAnsi" w:hAnsiTheme="minorHAnsi" w:cstheme="minorHAnsi"/>
                <w:sz w:val="22"/>
                <w:szCs w:val="22"/>
              </w:rPr>
            </w:pPr>
            <w:r>
              <w:rPr>
                <w:rFonts w:cs="Arial" w:asciiTheme="minorHAnsi" w:hAnsiTheme="minorHAnsi"/>
                <w:sz w:val="22"/>
                <w:szCs w:val="22"/>
              </w:rPr>
              <w:t xml:space="preserve">         </w:t>
            </w:r>
            <w:r w:rsidRPr="003D2E6D">
              <w:rPr>
                <w:rFonts w:cs="Arial" w:asciiTheme="minorHAnsi" w:hAnsiTheme="minorHAnsi"/>
                <w:sz w:val="22"/>
                <w:szCs w:val="22"/>
              </w:rPr>
              <w:fldChar w:fldCharType="begin">
                <w:ffData>
                  <w:name w:val="Check395"/>
                  <w:enabled/>
                  <w:calcOnExit w:val="0"/>
                  <w:checkBox>
                    <w:sizeAuto/>
                    <w:default w:val="0"/>
                  </w:checkBox>
                </w:ffData>
              </w:fldChar>
            </w:r>
            <w:r w:rsidRPr="003D2E6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D2E6D">
              <w:rPr>
                <w:rFonts w:cs="Arial" w:asciiTheme="minorHAnsi" w:hAnsiTheme="minorHAnsi"/>
                <w:sz w:val="22"/>
                <w:szCs w:val="22"/>
              </w:rPr>
              <w:fldChar w:fldCharType="end"/>
            </w:r>
            <w:r w:rsidRPr="003D2E6D">
              <w:rPr>
                <w:rFonts w:cs="Arial" w:asciiTheme="minorHAnsi" w:hAnsiTheme="minorHAnsi"/>
                <w:sz w:val="22"/>
                <w:szCs w:val="22"/>
              </w:rPr>
              <w:t xml:space="preserve"> No; go to Q1</w:t>
            </w:r>
            <w:r w:rsidR="000A59CA">
              <w:rPr>
                <w:rFonts w:cs="Arial" w:asciiTheme="minorHAnsi" w:hAnsiTheme="minorHAnsi"/>
                <w:sz w:val="22"/>
                <w:szCs w:val="22"/>
              </w:rPr>
              <w:t>3</w:t>
            </w:r>
            <w:r w:rsidRPr="00F108FE">
              <w:rPr>
                <w:rFonts w:asciiTheme="minorHAnsi" w:hAnsiTheme="minorHAnsi" w:cstheme="minorHAnsi"/>
                <w:sz w:val="22"/>
                <w:szCs w:val="22"/>
              </w:rPr>
              <w:t xml:space="preserve">    </w:t>
            </w:r>
          </w:p>
          <w:p w:rsidR="004F026C" w:rsidP="004F026C" w:rsidRDefault="003D2E6D" w14:paraId="115F3951" w14:textId="53B1533D">
            <w:pPr>
              <w:pStyle w:val="ListParagraph"/>
              <w:spacing w:line="360" w:lineRule="auto"/>
              <w:rPr>
                <w:rFonts w:asciiTheme="minorHAnsi" w:hAnsiTheme="minorHAnsi" w:cstheme="minorHAnsi"/>
                <w:sz w:val="22"/>
                <w:szCs w:val="22"/>
              </w:rPr>
            </w:pPr>
            <w:r>
              <w:rPr>
                <w:rFonts w:cs="Arial" w:asciiTheme="minorHAnsi" w:hAnsiTheme="minorHAnsi"/>
                <w:sz w:val="22"/>
                <w:szCs w:val="22"/>
              </w:rPr>
              <w:t xml:space="preserve">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r w:rsidR="00D21868">
              <w:rPr>
                <w:rFonts w:cs="Arial" w:asciiTheme="minorHAnsi" w:hAnsiTheme="minorHAnsi"/>
                <w:sz w:val="22"/>
                <w:szCs w:val="22"/>
              </w:rPr>
              <w:t xml:space="preserve">; </w:t>
            </w:r>
            <w:r w:rsidRPr="003D2E6D" w:rsidR="00D21868">
              <w:rPr>
                <w:rFonts w:cs="Arial" w:asciiTheme="minorHAnsi" w:hAnsiTheme="minorHAnsi"/>
                <w:sz w:val="22"/>
                <w:szCs w:val="22"/>
              </w:rPr>
              <w:t>go to Q1</w:t>
            </w:r>
            <w:r w:rsidR="000A59CA">
              <w:rPr>
                <w:rFonts w:cs="Arial" w:asciiTheme="minorHAnsi" w:hAnsiTheme="minorHAnsi"/>
                <w:sz w:val="22"/>
                <w:szCs w:val="22"/>
              </w:rPr>
              <w:t>3</w:t>
            </w:r>
            <w:r w:rsidRPr="00F108FE" w:rsidR="00D21868">
              <w:rPr>
                <w:rFonts w:asciiTheme="minorHAnsi" w:hAnsiTheme="minorHAnsi" w:cstheme="minorHAnsi"/>
                <w:sz w:val="22"/>
                <w:szCs w:val="22"/>
              </w:rPr>
              <w:t xml:space="preserve">     </w:t>
            </w:r>
          </w:p>
          <w:p w:rsidRPr="004F026C" w:rsidR="004F026C" w:rsidP="001C0ADB" w:rsidRDefault="004F026C" w14:paraId="54D33256" w14:textId="77777777">
            <w:pPr>
              <w:pStyle w:val="ListParagraph"/>
              <w:rPr>
                <w:rFonts w:asciiTheme="minorHAnsi" w:hAnsiTheme="minorHAnsi" w:cstheme="minorHAnsi"/>
                <w:sz w:val="22"/>
                <w:szCs w:val="22"/>
              </w:rPr>
            </w:pPr>
          </w:p>
          <w:p w:rsidR="00256183" w:rsidP="00936CE9" w:rsidRDefault="003D2E6D" w14:paraId="512279CC" w14:textId="77777777">
            <w:pPr>
              <w:pStyle w:val="ListParagraph"/>
              <w:spacing w:line="360" w:lineRule="auto"/>
              <w:rPr>
                <w:rFonts w:eastAsia="Cambria" w:cs="Arial" w:asciiTheme="minorHAnsi" w:hAnsiTheme="minorHAnsi"/>
                <w:sz w:val="22"/>
                <w:szCs w:val="22"/>
              </w:rPr>
            </w:pPr>
            <w:r>
              <w:rPr>
                <w:rFonts w:eastAsia="Cambria" w:cs="Arial" w:asciiTheme="minorHAnsi" w:hAnsiTheme="minorHAnsi"/>
                <w:sz w:val="22"/>
                <w:szCs w:val="22"/>
              </w:rPr>
              <w:t xml:space="preserve">12b. </w:t>
            </w:r>
            <w:r w:rsidRPr="00E03D66">
              <w:rPr>
                <w:rFonts w:eastAsia="Cambria" w:cs="Arial" w:asciiTheme="minorHAnsi" w:hAnsiTheme="minorHAnsi"/>
                <w:sz w:val="22"/>
                <w:szCs w:val="22"/>
              </w:rPr>
              <w:t xml:space="preserve">When was your first </w:t>
            </w:r>
            <w:r w:rsidR="00E43F15">
              <w:rPr>
                <w:rFonts w:eastAsia="Cambria" w:cs="Arial" w:asciiTheme="minorHAnsi" w:hAnsiTheme="minorHAnsi"/>
                <w:sz w:val="22"/>
                <w:szCs w:val="22"/>
              </w:rPr>
              <w:t>close contact with</w:t>
            </w:r>
            <w:r w:rsidRPr="00E03D66">
              <w:rPr>
                <w:rFonts w:eastAsia="Cambria" w:cs="Arial" w:asciiTheme="minorHAnsi" w:hAnsiTheme="minorHAnsi"/>
                <w:sz w:val="22"/>
                <w:szCs w:val="22"/>
              </w:rPr>
              <w:t xml:space="preserve"> </w:t>
            </w:r>
            <w:proofErr w:type="gramStart"/>
            <w:r w:rsidR="00CD6F54">
              <w:rPr>
                <w:rFonts w:eastAsia="Cambria" w:cs="Arial" w:asciiTheme="minorHAnsi" w:hAnsiTheme="minorHAnsi"/>
                <w:sz w:val="22"/>
                <w:szCs w:val="22"/>
              </w:rPr>
              <w:t>a</w:t>
            </w:r>
            <w:proofErr w:type="gramEnd"/>
            <w:r w:rsidR="00CD6F54">
              <w:rPr>
                <w:rFonts w:eastAsia="Cambria" w:cs="Arial" w:asciiTheme="minorHAnsi" w:hAnsiTheme="minorHAnsi"/>
                <w:sz w:val="22"/>
                <w:szCs w:val="22"/>
              </w:rPr>
              <w:t xml:space="preserve"> </w:t>
            </w:r>
          </w:p>
          <w:p w:rsidR="000F6DD1" w:rsidP="00936CE9" w:rsidRDefault="00BB7B30" w14:paraId="73EEB73F" w14:textId="23D47F77">
            <w:pPr>
              <w:pStyle w:val="ListParagraph"/>
              <w:spacing w:line="360" w:lineRule="auto"/>
              <w:rPr>
                <w:rFonts w:eastAsia="Cambria" w:cs="Arial" w:asciiTheme="minorHAnsi" w:hAnsiTheme="minorHAnsi"/>
                <w:sz w:val="22"/>
                <w:szCs w:val="22"/>
              </w:rPr>
            </w:pPr>
            <w:r>
              <w:rPr>
                <w:rFonts w:eastAsia="Cambria" w:cs="Arial" w:asciiTheme="minorHAnsi" w:hAnsiTheme="minorHAnsi"/>
                <w:sz w:val="22"/>
                <w:szCs w:val="22"/>
              </w:rPr>
              <w:t xml:space="preserve">          </w:t>
            </w:r>
            <w:r w:rsidR="00D223DA">
              <w:rPr>
                <w:rFonts w:eastAsia="Cambria" w:cs="Arial" w:asciiTheme="minorHAnsi" w:hAnsiTheme="minorHAnsi"/>
                <w:sz w:val="22"/>
                <w:szCs w:val="22"/>
              </w:rPr>
              <w:t>p</w:t>
            </w:r>
            <w:r w:rsidR="00CD6F54">
              <w:rPr>
                <w:rFonts w:eastAsia="Cambria" w:cs="Arial" w:asciiTheme="minorHAnsi" w:hAnsiTheme="minorHAnsi"/>
                <w:sz w:val="22"/>
                <w:szCs w:val="22"/>
              </w:rPr>
              <w:t>erson</w:t>
            </w:r>
            <w:r w:rsidR="00F93756">
              <w:rPr>
                <w:rFonts w:eastAsia="Cambria" w:cs="Arial" w:asciiTheme="minorHAnsi" w:hAnsiTheme="minorHAnsi"/>
                <w:sz w:val="22"/>
                <w:szCs w:val="22"/>
              </w:rPr>
              <w:t>(s)</w:t>
            </w:r>
            <w:r w:rsidR="00CD6F54">
              <w:rPr>
                <w:rFonts w:eastAsia="Cambria" w:cs="Arial" w:asciiTheme="minorHAnsi" w:hAnsiTheme="minorHAnsi"/>
                <w:sz w:val="22"/>
                <w:szCs w:val="22"/>
              </w:rPr>
              <w:t xml:space="preserve"> with </w:t>
            </w:r>
            <w:r w:rsidRPr="00E03D66" w:rsidR="003D2E6D">
              <w:rPr>
                <w:rFonts w:eastAsia="Cambria" w:cs="Arial" w:asciiTheme="minorHAnsi" w:hAnsiTheme="minorHAnsi"/>
                <w:sz w:val="22"/>
                <w:szCs w:val="22"/>
              </w:rPr>
              <w:t xml:space="preserve">COVID-19 in </w:t>
            </w:r>
            <w:r w:rsidR="00E67157">
              <w:rPr>
                <w:rFonts w:eastAsia="Cambria" w:cs="Arial" w:asciiTheme="minorHAnsi" w:hAnsiTheme="minorHAnsi"/>
                <w:sz w:val="22"/>
                <w:szCs w:val="22"/>
              </w:rPr>
              <w:t>the</w:t>
            </w:r>
            <w:r w:rsidR="000F6DD1">
              <w:rPr>
                <w:rFonts w:eastAsia="Cambria" w:cs="Arial" w:asciiTheme="minorHAnsi" w:hAnsiTheme="minorHAnsi"/>
                <w:sz w:val="22"/>
                <w:szCs w:val="22"/>
              </w:rPr>
              <w:t xml:space="preserve"> healthcare</w:t>
            </w:r>
          </w:p>
          <w:p w:rsidR="003F3E8C" w:rsidP="00936CE9" w:rsidRDefault="000F6DD1" w14:paraId="0F667514" w14:textId="193F8442">
            <w:pPr>
              <w:pStyle w:val="ListParagraph"/>
              <w:spacing w:line="360" w:lineRule="auto"/>
              <w:rPr>
                <w:rFonts w:eastAsia="Cambria" w:cs="Arial" w:asciiTheme="minorHAnsi" w:hAnsiTheme="minorHAnsi"/>
                <w:sz w:val="22"/>
                <w:szCs w:val="22"/>
              </w:rPr>
            </w:pPr>
            <w:r>
              <w:rPr>
                <w:rFonts w:eastAsia="Cambria" w:cs="Arial" w:asciiTheme="minorHAnsi" w:hAnsiTheme="minorHAnsi"/>
                <w:sz w:val="22"/>
                <w:szCs w:val="22"/>
              </w:rPr>
              <w:t xml:space="preserve">          facility </w:t>
            </w:r>
            <w:r w:rsidR="000A59CA">
              <w:rPr>
                <w:rFonts w:eastAsia="Cambria" w:cs="Arial" w:asciiTheme="minorHAnsi" w:hAnsiTheme="minorHAnsi"/>
                <w:sz w:val="22"/>
                <w:szCs w:val="22"/>
              </w:rPr>
              <w:t>where</w:t>
            </w:r>
            <w:r>
              <w:rPr>
                <w:rFonts w:eastAsia="Cambria" w:cs="Arial" w:asciiTheme="minorHAnsi" w:hAnsiTheme="minorHAnsi"/>
                <w:sz w:val="22"/>
                <w:szCs w:val="22"/>
              </w:rPr>
              <w:t xml:space="preserve"> you work</w:t>
            </w:r>
            <w:r w:rsidRPr="00E03D66" w:rsidR="003D2E6D">
              <w:rPr>
                <w:rFonts w:eastAsia="Cambria" w:cs="Arial" w:asciiTheme="minorHAnsi" w:hAnsiTheme="minorHAnsi"/>
                <w:sz w:val="22"/>
                <w:szCs w:val="22"/>
              </w:rPr>
              <w:t>?</w:t>
            </w:r>
          </w:p>
          <w:p w:rsidR="003D2E6D" w:rsidP="00936CE9" w:rsidRDefault="003D2E6D" w14:paraId="3D613931" w14:textId="32A75EB4">
            <w:pPr>
              <w:pStyle w:val="ListParagraph"/>
              <w:spacing w:line="360" w:lineRule="auto"/>
              <w:rPr>
                <w:rFonts w:asciiTheme="minorHAnsi" w:hAnsiTheme="minorHAnsi" w:cstheme="minorHAnsi"/>
                <w:sz w:val="22"/>
                <w:szCs w:val="22"/>
              </w:rPr>
            </w:pPr>
            <w:r w:rsidRPr="00E03D66">
              <w:rPr>
                <w:rFonts w:eastAsia="Cambria" w:cs="Arial" w:asciiTheme="minorHAnsi" w:hAnsiTheme="minorHAnsi"/>
                <w:sz w:val="22"/>
                <w:szCs w:val="22"/>
              </w:rPr>
              <w:t xml:space="preserve"> </w:t>
            </w:r>
            <w:r w:rsidR="00060917">
              <w:rPr>
                <w:rFonts w:eastAsia="Cambria" w:cs="Arial" w:asciiTheme="minorHAnsi" w:hAnsiTheme="minorHAnsi"/>
                <w:sz w:val="22"/>
                <w:szCs w:val="22"/>
              </w:rPr>
              <w:t xml:space="preserve">         </w:t>
            </w:r>
            <w:r w:rsidRPr="00E03D66">
              <w:rPr>
                <w:rFonts w:eastAsia="Cambria" w:cs="Arial" w:asciiTheme="minorHAnsi" w:hAnsiTheme="minorHAnsi"/>
                <w:color w:val="BFBFBF"/>
                <w:sz w:val="22"/>
                <w:szCs w:val="22"/>
              </w:rPr>
              <w:t>MM</w:t>
            </w:r>
            <w:r w:rsidRPr="00E03D66">
              <w:rPr>
                <w:rFonts w:eastAsia="Cambria" w:cs="Arial" w:asciiTheme="minorHAnsi" w:hAnsiTheme="minorHAnsi"/>
                <w:sz w:val="22"/>
                <w:szCs w:val="22"/>
              </w:rPr>
              <w:t xml:space="preserve"> / </w:t>
            </w:r>
            <w:r w:rsidRPr="00E03D66">
              <w:rPr>
                <w:rFonts w:eastAsia="Cambria" w:cs="Arial" w:asciiTheme="minorHAnsi" w:hAnsiTheme="minorHAnsi"/>
                <w:color w:val="BFBFBF"/>
                <w:sz w:val="22"/>
                <w:szCs w:val="22"/>
              </w:rPr>
              <w:t>DD</w:t>
            </w:r>
            <w:r w:rsidRPr="00E03D66">
              <w:rPr>
                <w:rFonts w:eastAsia="Cambria" w:cs="Arial" w:asciiTheme="minorHAnsi" w:hAnsiTheme="minorHAnsi"/>
                <w:sz w:val="22"/>
                <w:szCs w:val="22"/>
              </w:rPr>
              <w:t xml:space="preserve"> / </w:t>
            </w:r>
            <w:r w:rsidRPr="00E03D66">
              <w:rPr>
                <w:rFonts w:eastAsia="Cambria" w:cs="Arial" w:asciiTheme="minorHAnsi" w:hAnsiTheme="minorHAnsi"/>
                <w:color w:val="BFBFBF"/>
                <w:sz w:val="22"/>
                <w:szCs w:val="22"/>
              </w:rPr>
              <w:t xml:space="preserve">YYYY   </w:t>
            </w:r>
            <w:r w:rsidRPr="003D2E6D">
              <w:rPr>
                <w:rFonts w:eastAsia="Cambria" w:cs="Arial" w:asciiTheme="minorHAnsi" w:hAnsiTheme="minorHAnsi"/>
                <w:color w:val="BFBFBF"/>
                <w:sz w:val="22"/>
                <w:szCs w:val="22"/>
              </w:rPr>
              <w:t xml:space="preserve"> </w:t>
            </w:r>
            <w:r w:rsidRPr="003D2E6D">
              <w:rPr>
                <w:rFonts w:cs="Arial" w:asciiTheme="minorHAnsi" w:hAnsiTheme="minorHAnsi"/>
                <w:sz w:val="22"/>
                <w:szCs w:val="22"/>
              </w:rPr>
              <w:fldChar w:fldCharType="begin">
                <w:ffData>
                  <w:name w:val="Check395"/>
                  <w:enabled/>
                  <w:calcOnExit w:val="0"/>
                  <w:checkBox>
                    <w:sizeAuto/>
                    <w:default w:val="0"/>
                  </w:checkBox>
                </w:ffData>
              </w:fldChar>
            </w:r>
            <w:r w:rsidRPr="003D2E6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D2E6D">
              <w:rPr>
                <w:rFonts w:cs="Arial" w:asciiTheme="minorHAnsi" w:hAnsiTheme="minorHAnsi"/>
                <w:sz w:val="22"/>
                <w:szCs w:val="22"/>
              </w:rPr>
              <w:fldChar w:fldCharType="end"/>
            </w:r>
            <w:r w:rsidRPr="003D2E6D">
              <w:rPr>
                <w:rFonts w:cs="Arial" w:asciiTheme="minorHAnsi" w:hAnsiTheme="minorHAnsi"/>
                <w:sz w:val="22"/>
                <w:szCs w:val="22"/>
              </w:rPr>
              <w:t xml:space="preserve"> Not sure</w:t>
            </w:r>
            <w:r w:rsidRPr="003D2E6D">
              <w:rPr>
                <w:rFonts w:eastAsia="Cambria" w:cs="Arial" w:asciiTheme="minorHAnsi" w:hAnsiTheme="minorHAnsi"/>
                <w:color w:val="BFBFBF"/>
                <w:sz w:val="22"/>
                <w:szCs w:val="22"/>
              </w:rPr>
              <w:t xml:space="preserve">    </w:t>
            </w:r>
            <w:r w:rsidRPr="003D2E6D">
              <w:rPr>
                <w:rFonts w:asciiTheme="minorHAnsi" w:hAnsiTheme="minorHAnsi" w:cstheme="minorHAnsi"/>
                <w:sz w:val="22"/>
                <w:szCs w:val="22"/>
              </w:rPr>
              <w:t xml:space="preserve"> </w:t>
            </w:r>
          </w:p>
          <w:p w:rsidRPr="000F6DD1" w:rsidR="00060917" w:rsidP="000F6DD1" w:rsidRDefault="00060917" w14:paraId="5D718160" w14:textId="77777777">
            <w:pPr>
              <w:rPr>
                <w:rFonts w:asciiTheme="minorHAnsi" w:hAnsiTheme="minorHAnsi" w:cstheme="minorHAnsi"/>
                <w:sz w:val="22"/>
                <w:szCs w:val="22"/>
              </w:rPr>
            </w:pPr>
          </w:p>
          <w:p w:rsidRPr="00060917" w:rsidR="009954FB" w:rsidP="003C6F56" w:rsidRDefault="00CB3FBC" w14:paraId="332A14E6" w14:textId="21A673D6">
            <w:pPr>
              <w:pStyle w:val="ListParagraph"/>
              <w:spacing w:line="360" w:lineRule="auto"/>
              <w:rPr>
                <w:rFonts w:cs="Arial" w:asciiTheme="minorHAnsi" w:hAnsiTheme="minorHAnsi"/>
                <w:sz w:val="22"/>
                <w:szCs w:val="22"/>
              </w:rPr>
            </w:pPr>
            <w:r>
              <w:rPr>
                <w:rFonts w:asciiTheme="minorHAnsi" w:hAnsiTheme="minorHAnsi" w:cstheme="minorHAnsi"/>
                <w:sz w:val="22"/>
                <w:szCs w:val="22"/>
              </w:rPr>
              <w:t xml:space="preserve">12c. </w:t>
            </w:r>
            <w:r w:rsidRPr="00E03D66" w:rsidR="009954FB">
              <w:rPr>
                <w:rFonts w:asciiTheme="minorHAnsi" w:hAnsiTheme="minorHAnsi" w:cstheme="minorHAnsi"/>
                <w:sz w:val="22"/>
                <w:szCs w:val="22"/>
              </w:rPr>
              <w:t xml:space="preserve">When was your last </w:t>
            </w:r>
            <w:r w:rsidR="00AC2E8B">
              <w:rPr>
                <w:rFonts w:asciiTheme="minorHAnsi" w:hAnsiTheme="minorHAnsi" w:cstheme="minorHAnsi"/>
                <w:sz w:val="22"/>
                <w:szCs w:val="22"/>
              </w:rPr>
              <w:t>close contact</w:t>
            </w:r>
            <w:r w:rsidR="00CD6F54">
              <w:rPr>
                <w:rFonts w:asciiTheme="minorHAnsi" w:hAnsiTheme="minorHAnsi" w:cstheme="minorHAnsi"/>
                <w:sz w:val="22"/>
                <w:szCs w:val="22"/>
              </w:rPr>
              <w:t xml:space="preserve"> </w:t>
            </w:r>
            <w:r w:rsidR="00AC2E8B">
              <w:rPr>
                <w:rFonts w:asciiTheme="minorHAnsi" w:hAnsiTheme="minorHAnsi" w:cstheme="minorHAnsi"/>
                <w:sz w:val="22"/>
                <w:szCs w:val="22"/>
              </w:rPr>
              <w:t>with</w:t>
            </w:r>
            <w:r w:rsidRPr="00E03D66" w:rsidR="009954FB">
              <w:rPr>
                <w:rFonts w:asciiTheme="minorHAnsi" w:hAnsiTheme="minorHAnsi" w:cstheme="minorHAnsi"/>
                <w:sz w:val="22"/>
                <w:szCs w:val="22"/>
              </w:rPr>
              <w:t xml:space="preserve"> </w:t>
            </w:r>
            <w:r w:rsidR="00CD6F54">
              <w:rPr>
                <w:rFonts w:asciiTheme="minorHAnsi" w:hAnsiTheme="minorHAnsi" w:cstheme="minorHAnsi"/>
                <w:sz w:val="22"/>
                <w:szCs w:val="22"/>
              </w:rPr>
              <w:t>a person</w:t>
            </w:r>
            <w:r w:rsidR="00F93756">
              <w:rPr>
                <w:rFonts w:asciiTheme="minorHAnsi" w:hAnsiTheme="minorHAnsi" w:cstheme="minorHAnsi"/>
                <w:sz w:val="22"/>
                <w:szCs w:val="22"/>
              </w:rPr>
              <w:t>(s)</w:t>
            </w:r>
            <w:r w:rsidR="00CD6F54">
              <w:rPr>
                <w:rFonts w:asciiTheme="minorHAnsi" w:hAnsiTheme="minorHAnsi" w:cstheme="minorHAnsi"/>
                <w:sz w:val="22"/>
                <w:szCs w:val="22"/>
              </w:rPr>
              <w:t xml:space="preserve"> with </w:t>
            </w:r>
            <w:r w:rsidRPr="00E03D66" w:rsidR="009954FB">
              <w:rPr>
                <w:rFonts w:asciiTheme="minorHAnsi" w:hAnsiTheme="minorHAnsi" w:cstheme="minorHAnsi"/>
                <w:sz w:val="22"/>
                <w:szCs w:val="22"/>
              </w:rPr>
              <w:t>COVID-19</w:t>
            </w:r>
            <w:r w:rsidR="009954FB">
              <w:rPr>
                <w:rFonts w:asciiTheme="minorHAnsi" w:hAnsiTheme="minorHAnsi" w:cstheme="minorHAnsi"/>
                <w:sz w:val="22"/>
                <w:szCs w:val="22"/>
              </w:rPr>
              <w:t xml:space="preserve"> </w:t>
            </w:r>
            <w:r w:rsidRPr="00E03D66" w:rsidR="009954FB">
              <w:rPr>
                <w:rFonts w:asciiTheme="minorHAnsi" w:hAnsiTheme="minorHAnsi" w:cstheme="minorHAnsi"/>
                <w:sz w:val="22"/>
                <w:szCs w:val="22"/>
              </w:rPr>
              <w:t xml:space="preserve">in </w:t>
            </w:r>
            <w:r w:rsidR="00E67157">
              <w:rPr>
                <w:rFonts w:asciiTheme="minorHAnsi" w:hAnsiTheme="minorHAnsi" w:cstheme="minorHAnsi"/>
                <w:sz w:val="22"/>
                <w:szCs w:val="22"/>
              </w:rPr>
              <w:t>the</w:t>
            </w:r>
            <w:r w:rsidR="000F6DD1">
              <w:rPr>
                <w:rFonts w:asciiTheme="minorHAnsi" w:hAnsiTheme="minorHAnsi" w:cstheme="minorHAnsi"/>
                <w:sz w:val="22"/>
                <w:szCs w:val="22"/>
              </w:rPr>
              <w:t xml:space="preserve"> healthcare </w:t>
            </w:r>
            <w:r w:rsidRPr="00E03D66" w:rsidR="009954FB">
              <w:rPr>
                <w:rFonts w:asciiTheme="minorHAnsi" w:hAnsiTheme="minorHAnsi" w:cstheme="minorHAnsi"/>
                <w:sz w:val="22"/>
                <w:szCs w:val="22"/>
              </w:rPr>
              <w:t>facility</w:t>
            </w:r>
            <w:r w:rsidR="00D223DA">
              <w:rPr>
                <w:rFonts w:asciiTheme="minorHAnsi" w:hAnsiTheme="minorHAnsi" w:cstheme="minorHAnsi"/>
                <w:sz w:val="22"/>
                <w:szCs w:val="22"/>
              </w:rPr>
              <w:t xml:space="preserve"> </w:t>
            </w:r>
            <w:r w:rsidRPr="001020C5" w:rsidR="00152CBF">
              <w:rPr>
                <w:rFonts w:asciiTheme="minorHAnsi" w:hAnsiTheme="minorHAnsi" w:cstheme="minorHAnsi"/>
                <w:sz w:val="22"/>
                <w:szCs w:val="22"/>
              </w:rPr>
              <w:t>where</w:t>
            </w:r>
            <w:r w:rsidR="00D223DA">
              <w:rPr>
                <w:rFonts w:asciiTheme="minorHAnsi" w:hAnsiTheme="minorHAnsi" w:cstheme="minorHAnsi"/>
                <w:sz w:val="22"/>
                <w:szCs w:val="22"/>
              </w:rPr>
              <w:t xml:space="preserve"> you work</w:t>
            </w:r>
            <w:r w:rsidRPr="00E03D66" w:rsidR="009954FB">
              <w:rPr>
                <w:rFonts w:asciiTheme="minorHAnsi" w:hAnsiTheme="minorHAnsi" w:cstheme="minorHAnsi"/>
                <w:sz w:val="22"/>
                <w:szCs w:val="22"/>
              </w:rPr>
              <w:t xml:space="preserve">? </w:t>
            </w:r>
            <w:r w:rsidR="009954FB">
              <w:rPr>
                <w:rFonts w:asciiTheme="minorHAnsi" w:hAnsiTheme="minorHAnsi" w:cstheme="minorHAnsi"/>
                <w:sz w:val="22"/>
                <w:szCs w:val="22"/>
              </w:rPr>
              <w:t xml:space="preserve">(record interview date or </w:t>
            </w:r>
            <w:r w:rsidR="00F93756">
              <w:rPr>
                <w:rFonts w:asciiTheme="minorHAnsi" w:hAnsiTheme="minorHAnsi" w:cstheme="minorHAnsi"/>
                <w:sz w:val="22"/>
                <w:szCs w:val="22"/>
              </w:rPr>
              <w:t xml:space="preserve">today’s date </w:t>
            </w:r>
            <w:r w:rsidR="009954FB">
              <w:rPr>
                <w:rFonts w:asciiTheme="minorHAnsi" w:hAnsiTheme="minorHAnsi" w:cstheme="minorHAnsi"/>
                <w:sz w:val="22"/>
                <w:szCs w:val="22"/>
              </w:rPr>
              <w:t xml:space="preserve">if </w:t>
            </w:r>
            <w:r w:rsidR="00AC2E8B">
              <w:rPr>
                <w:rFonts w:asciiTheme="minorHAnsi" w:hAnsiTheme="minorHAnsi" w:cstheme="minorHAnsi"/>
                <w:sz w:val="22"/>
                <w:szCs w:val="22"/>
              </w:rPr>
              <w:t>close contact</w:t>
            </w:r>
            <w:r w:rsidR="00F93756">
              <w:rPr>
                <w:rFonts w:asciiTheme="minorHAnsi" w:hAnsiTheme="minorHAnsi" w:cstheme="minorHAnsi"/>
                <w:sz w:val="22"/>
                <w:szCs w:val="22"/>
              </w:rPr>
              <w:t xml:space="preserve"> is still occurring</w:t>
            </w:r>
            <w:r w:rsidR="009954FB">
              <w:rPr>
                <w:rFonts w:asciiTheme="minorHAnsi" w:hAnsiTheme="minorHAnsi" w:cstheme="minorHAnsi"/>
                <w:sz w:val="22"/>
                <w:szCs w:val="22"/>
              </w:rPr>
              <w:t>)</w:t>
            </w:r>
            <w:r w:rsidR="00060917">
              <w:rPr>
                <w:rFonts w:asciiTheme="minorHAnsi" w:hAnsiTheme="minorHAnsi" w:cstheme="minorHAnsi"/>
                <w:sz w:val="22"/>
                <w:szCs w:val="22"/>
              </w:rPr>
              <w:t xml:space="preserve"> </w:t>
            </w:r>
            <w:r w:rsidRPr="00060917" w:rsidR="009954FB">
              <w:rPr>
                <w:rFonts w:eastAsia="Cambria" w:cs="Arial" w:asciiTheme="minorHAnsi" w:hAnsiTheme="minorHAnsi"/>
                <w:color w:val="BFBFBF"/>
                <w:sz w:val="22"/>
                <w:szCs w:val="22"/>
              </w:rPr>
              <w:t>MM</w:t>
            </w:r>
            <w:r w:rsidRPr="00060917" w:rsidR="009954FB">
              <w:rPr>
                <w:rFonts w:eastAsia="Cambria" w:cs="Arial" w:asciiTheme="minorHAnsi" w:hAnsiTheme="minorHAnsi"/>
                <w:sz w:val="22"/>
                <w:szCs w:val="22"/>
              </w:rPr>
              <w:t xml:space="preserve"> / </w:t>
            </w:r>
            <w:r w:rsidRPr="00060917" w:rsidR="009954FB">
              <w:rPr>
                <w:rFonts w:eastAsia="Cambria" w:cs="Arial" w:asciiTheme="minorHAnsi" w:hAnsiTheme="minorHAnsi"/>
                <w:color w:val="BFBFBF"/>
                <w:sz w:val="22"/>
                <w:szCs w:val="22"/>
              </w:rPr>
              <w:t>DD</w:t>
            </w:r>
            <w:r w:rsidRPr="00060917" w:rsidR="009954FB">
              <w:rPr>
                <w:rFonts w:eastAsia="Cambria" w:cs="Arial" w:asciiTheme="minorHAnsi" w:hAnsiTheme="minorHAnsi"/>
                <w:sz w:val="22"/>
                <w:szCs w:val="22"/>
              </w:rPr>
              <w:t xml:space="preserve"> / </w:t>
            </w:r>
            <w:r w:rsidRPr="00060917" w:rsidR="009954FB">
              <w:rPr>
                <w:rFonts w:eastAsia="Cambria" w:cs="Arial" w:asciiTheme="minorHAnsi" w:hAnsiTheme="minorHAnsi"/>
                <w:color w:val="BFBFBF"/>
                <w:sz w:val="22"/>
                <w:szCs w:val="22"/>
              </w:rPr>
              <w:t xml:space="preserve">YYYY    </w:t>
            </w:r>
            <w:r w:rsidRPr="00060917" w:rsidR="009954FB">
              <w:rPr>
                <w:rFonts w:cs="Arial" w:asciiTheme="minorHAnsi" w:hAnsiTheme="minorHAnsi"/>
                <w:sz w:val="22"/>
                <w:szCs w:val="22"/>
              </w:rPr>
              <w:fldChar w:fldCharType="begin">
                <w:ffData>
                  <w:name w:val="Check395"/>
                  <w:enabled/>
                  <w:calcOnExit w:val="0"/>
                  <w:checkBox>
                    <w:sizeAuto/>
                    <w:default w:val="0"/>
                  </w:checkBox>
                </w:ffData>
              </w:fldChar>
            </w:r>
            <w:r w:rsidRPr="00060917" w:rsidR="009954F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60917" w:rsidR="009954FB">
              <w:rPr>
                <w:rFonts w:cs="Arial" w:asciiTheme="minorHAnsi" w:hAnsiTheme="minorHAnsi"/>
                <w:sz w:val="22"/>
                <w:szCs w:val="22"/>
              </w:rPr>
              <w:fldChar w:fldCharType="end"/>
            </w:r>
            <w:r w:rsidRPr="00060917" w:rsidR="009954FB">
              <w:rPr>
                <w:rFonts w:cs="Arial" w:asciiTheme="minorHAnsi" w:hAnsiTheme="minorHAnsi"/>
                <w:sz w:val="22"/>
                <w:szCs w:val="22"/>
              </w:rPr>
              <w:t xml:space="preserve"> Not sure</w:t>
            </w:r>
            <w:r w:rsidRPr="00060917" w:rsidR="009954FB">
              <w:rPr>
                <w:rFonts w:eastAsia="Cambria" w:cs="Arial" w:asciiTheme="minorHAnsi" w:hAnsiTheme="minorHAnsi"/>
                <w:color w:val="BFBFBF"/>
                <w:sz w:val="22"/>
                <w:szCs w:val="22"/>
              </w:rPr>
              <w:t xml:space="preserve">    </w:t>
            </w:r>
            <w:r w:rsidRPr="00060917" w:rsidR="009954FB">
              <w:rPr>
                <w:rFonts w:asciiTheme="minorHAnsi" w:hAnsiTheme="minorHAnsi" w:cstheme="minorHAnsi"/>
                <w:sz w:val="22"/>
                <w:szCs w:val="22"/>
              </w:rPr>
              <w:t xml:space="preserve"> </w:t>
            </w:r>
          </w:p>
          <w:p w:rsidRPr="00C71662" w:rsidR="00060917" w:rsidP="00060917" w:rsidRDefault="00060917" w14:paraId="6955E762" w14:textId="77777777">
            <w:pPr>
              <w:pStyle w:val="ListParagraph"/>
              <w:rPr>
                <w:rFonts w:cs="Arial" w:asciiTheme="minorHAnsi" w:hAnsiTheme="minorHAnsi"/>
                <w:sz w:val="22"/>
                <w:szCs w:val="22"/>
              </w:rPr>
            </w:pPr>
          </w:p>
          <w:p w:rsidRPr="007D0FEE" w:rsidR="009954FB" w:rsidP="000A59CA" w:rsidRDefault="000A59CA" w14:paraId="20FE1324" w14:textId="20988FC1">
            <w:pPr>
              <w:pStyle w:val="ListParagraph"/>
              <w:spacing w:line="360" w:lineRule="auto"/>
              <w:rPr>
                <w:rFonts w:asciiTheme="minorHAnsi" w:hAnsiTheme="minorHAnsi" w:cstheme="minorHAnsi"/>
                <w:sz w:val="22"/>
                <w:szCs w:val="22"/>
              </w:rPr>
            </w:pPr>
            <w:r>
              <w:rPr>
                <w:rFonts w:asciiTheme="minorHAnsi" w:hAnsiTheme="minorHAnsi" w:cstheme="minorHAnsi"/>
                <w:sz w:val="22"/>
                <w:szCs w:val="22"/>
              </w:rPr>
              <w:t xml:space="preserve">12d. </w:t>
            </w:r>
            <w:r w:rsidRPr="007D0FEE" w:rsidR="009954FB">
              <w:rPr>
                <w:rFonts w:asciiTheme="minorHAnsi" w:hAnsiTheme="minorHAnsi" w:cstheme="minorHAnsi"/>
                <w:sz w:val="22"/>
                <w:szCs w:val="22"/>
              </w:rPr>
              <w:t xml:space="preserve">Did your facility inform you of </w:t>
            </w:r>
            <w:r w:rsidR="00AC2E8B">
              <w:rPr>
                <w:rFonts w:asciiTheme="minorHAnsi" w:hAnsiTheme="minorHAnsi" w:cstheme="minorHAnsi"/>
                <w:sz w:val="22"/>
                <w:szCs w:val="22"/>
              </w:rPr>
              <w:t>the</w:t>
            </w:r>
            <w:r w:rsidRPr="007D0FEE" w:rsidR="009954FB">
              <w:rPr>
                <w:rFonts w:asciiTheme="minorHAnsi" w:hAnsiTheme="minorHAnsi" w:cstheme="minorHAnsi"/>
                <w:sz w:val="22"/>
                <w:szCs w:val="22"/>
              </w:rPr>
              <w:t xml:space="preserve"> exposure risk level</w:t>
            </w:r>
            <w:r w:rsidR="00AC2E8B">
              <w:rPr>
                <w:rFonts w:asciiTheme="minorHAnsi" w:hAnsiTheme="minorHAnsi" w:cstheme="minorHAnsi"/>
                <w:sz w:val="22"/>
                <w:szCs w:val="22"/>
              </w:rPr>
              <w:t xml:space="preserve"> of your close contac</w:t>
            </w:r>
            <w:r w:rsidR="00CD6F54">
              <w:rPr>
                <w:rFonts w:asciiTheme="minorHAnsi" w:hAnsiTheme="minorHAnsi" w:cstheme="minorHAnsi"/>
                <w:sz w:val="22"/>
                <w:szCs w:val="22"/>
              </w:rPr>
              <w:t>t</w:t>
            </w:r>
            <w:r w:rsidR="00AC2E8B">
              <w:rPr>
                <w:rFonts w:asciiTheme="minorHAnsi" w:hAnsiTheme="minorHAnsi" w:cstheme="minorHAnsi"/>
                <w:sz w:val="22"/>
                <w:szCs w:val="22"/>
              </w:rPr>
              <w:t xml:space="preserve"> with</w:t>
            </w:r>
            <w:r w:rsidR="00CD6F54">
              <w:rPr>
                <w:rFonts w:asciiTheme="minorHAnsi" w:hAnsiTheme="minorHAnsi" w:cstheme="minorHAnsi"/>
                <w:sz w:val="22"/>
                <w:szCs w:val="22"/>
              </w:rPr>
              <w:t xml:space="preserve"> a person</w:t>
            </w:r>
            <w:r w:rsidR="00F93756">
              <w:rPr>
                <w:rFonts w:asciiTheme="minorHAnsi" w:hAnsiTheme="minorHAnsi" w:cstheme="minorHAnsi"/>
                <w:sz w:val="22"/>
                <w:szCs w:val="22"/>
              </w:rPr>
              <w:t>(s)</w:t>
            </w:r>
            <w:r w:rsidR="00CD6F54">
              <w:rPr>
                <w:rFonts w:asciiTheme="minorHAnsi" w:hAnsiTheme="minorHAnsi" w:cstheme="minorHAnsi"/>
                <w:sz w:val="22"/>
                <w:szCs w:val="22"/>
              </w:rPr>
              <w:t xml:space="preserve"> with</w:t>
            </w:r>
            <w:r w:rsidR="00AC2E8B">
              <w:rPr>
                <w:rFonts w:asciiTheme="minorHAnsi" w:hAnsiTheme="minorHAnsi" w:cstheme="minorHAnsi"/>
                <w:sz w:val="22"/>
                <w:szCs w:val="22"/>
              </w:rPr>
              <w:t xml:space="preserve"> COVID-19</w:t>
            </w:r>
            <w:r w:rsidRPr="007D0FEE" w:rsidR="009954FB">
              <w:rPr>
                <w:rFonts w:asciiTheme="minorHAnsi" w:hAnsiTheme="minorHAnsi" w:cstheme="minorHAnsi"/>
                <w:sz w:val="22"/>
                <w:szCs w:val="22"/>
              </w:rPr>
              <w:t>?</w:t>
            </w:r>
          </w:p>
          <w:p w:rsidR="009954FB" w:rsidP="00936CE9" w:rsidRDefault="009954FB" w14:paraId="4E310C5E" w14:textId="62645B2C">
            <w:pPr>
              <w:pStyle w:val="ListParagraph"/>
              <w:spacing w:line="360" w:lineRule="auto"/>
              <w:rPr>
                <w:rFonts w:cs="Arial" w:asciiTheme="minorHAnsi" w:hAnsiTheme="minorHAnsi"/>
                <w:sz w:val="22"/>
                <w:szCs w:val="22"/>
              </w:rPr>
            </w:pPr>
            <w:r w:rsidRPr="007D0FEE">
              <w:rPr>
                <w:rFonts w:cs="Arial" w:asciiTheme="minorHAnsi" w:hAnsiTheme="minorHAnsi"/>
                <w:sz w:val="22"/>
                <w:szCs w:val="22"/>
              </w:rPr>
              <w:fldChar w:fldCharType="begin">
                <w:ffData>
                  <w:name w:val="Check395"/>
                  <w:enabled/>
                  <w:calcOnExit w:val="0"/>
                  <w:checkBox>
                    <w:sizeAuto/>
                    <w:default w:val="0"/>
                  </w:checkBox>
                </w:ffData>
              </w:fldChar>
            </w:r>
            <w:r w:rsidRPr="007D0F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7D0FEE">
              <w:rPr>
                <w:rFonts w:cs="Arial" w:asciiTheme="minorHAnsi" w:hAnsiTheme="minorHAnsi"/>
                <w:sz w:val="22"/>
                <w:szCs w:val="22"/>
              </w:rPr>
              <w:fldChar w:fldCharType="end"/>
            </w:r>
            <w:r w:rsidRPr="007D0FEE">
              <w:rPr>
                <w:rFonts w:cs="Arial" w:asciiTheme="minorHAnsi" w:hAnsiTheme="minorHAnsi"/>
                <w:sz w:val="22"/>
                <w:szCs w:val="22"/>
              </w:rPr>
              <w:t xml:space="preserve"> Yes; answer Q1</w:t>
            </w:r>
            <w:r w:rsidR="000A59CA">
              <w:rPr>
                <w:rFonts w:cs="Arial" w:asciiTheme="minorHAnsi" w:hAnsiTheme="minorHAnsi"/>
                <w:sz w:val="22"/>
                <w:szCs w:val="22"/>
              </w:rPr>
              <w:t>2d1</w:t>
            </w:r>
          </w:p>
          <w:p w:rsidR="009954FB" w:rsidP="00936CE9" w:rsidRDefault="009954FB" w14:paraId="4AB44625" w14:textId="77777777">
            <w:pPr>
              <w:pStyle w:val="ListParagraph"/>
              <w:spacing w:line="360" w:lineRule="auto"/>
              <w:rPr>
                <w:rFonts w:cs="Arial" w:asciiTheme="minorHAnsi" w:hAnsiTheme="minorHAnsi"/>
                <w:sz w:val="22"/>
                <w:szCs w:val="22"/>
              </w:rPr>
            </w:pPr>
            <w:r w:rsidRPr="007D0FEE">
              <w:rPr>
                <w:rFonts w:cs="Arial" w:asciiTheme="minorHAnsi" w:hAnsiTheme="minorHAnsi"/>
                <w:sz w:val="22"/>
                <w:szCs w:val="22"/>
              </w:rPr>
              <w:fldChar w:fldCharType="begin">
                <w:ffData>
                  <w:name w:val="Check395"/>
                  <w:enabled/>
                  <w:calcOnExit w:val="0"/>
                  <w:checkBox>
                    <w:sizeAuto/>
                    <w:default w:val="0"/>
                  </w:checkBox>
                </w:ffData>
              </w:fldChar>
            </w:r>
            <w:r w:rsidRPr="007D0FEE">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7D0FEE">
              <w:rPr>
                <w:rFonts w:cs="Arial" w:asciiTheme="minorHAnsi" w:hAnsiTheme="minorHAnsi"/>
                <w:sz w:val="22"/>
                <w:szCs w:val="22"/>
              </w:rPr>
              <w:fldChar w:fldCharType="end"/>
            </w:r>
            <w:r w:rsidRPr="007D0FEE">
              <w:rPr>
                <w:rFonts w:cs="Arial" w:asciiTheme="minorHAnsi" w:hAnsiTheme="minorHAnsi"/>
                <w:sz w:val="22"/>
                <w:szCs w:val="22"/>
              </w:rPr>
              <w:t xml:space="preserve"> No</w:t>
            </w:r>
          </w:p>
          <w:p w:rsidR="00060917" w:rsidP="00167445" w:rsidRDefault="009954FB" w14:paraId="04AB36A1" w14:textId="0D4967F2">
            <w:pPr>
              <w:pStyle w:val="ListParagraph"/>
              <w:spacing w:line="360" w:lineRule="auto"/>
              <w:rPr>
                <w:rFonts w:asciiTheme="minorHAnsi" w:hAnsiTheme="minorHAnsi" w:cstheme="minorHAnsi"/>
                <w:sz w:val="22"/>
                <w:szCs w:val="22"/>
              </w:rPr>
            </w:pP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r w:rsidRPr="00C71662">
              <w:rPr>
                <w:rFonts w:eastAsia="Cambria" w:cs="Arial" w:asciiTheme="minorHAnsi" w:hAnsiTheme="minorHAnsi"/>
                <w:color w:val="BFBFBF"/>
                <w:sz w:val="22"/>
                <w:szCs w:val="22"/>
              </w:rPr>
              <w:t xml:space="preserve">    </w:t>
            </w:r>
            <w:r w:rsidRPr="00C71662">
              <w:rPr>
                <w:rFonts w:asciiTheme="minorHAnsi" w:hAnsiTheme="minorHAnsi" w:cstheme="minorHAnsi"/>
                <w:sz w:val="22"/>
                <w:szCs w:val="22"/>
              </w:rPr>
              <w:t xml:space="preserve"> </w:t>
            </w:r>
          </w:p>
          <w:p w:rsidRPr="00167445" w:rsidR="004F026C" w:rsidP="00E80DD6" w:rsidRDefault="004F026C" w14:paraId="5425671C" w14:textId="77777777">
            <w:pPr>
              <w:pStyle w:val="ListParagraph"/>
              <w:rPr>
                <w:rFonts w:asciiTheme="minorHAnsi" w:hAnsiTheme="minorHAnsi" w:cstheme="minorHAnsi"/>
                <w:sz w:val="22"/>
                <w:szCs w:val="22"/>
              </w:rPr>
            </w:pPr>
          </w:p>
          <w:p w:rsidR="004F026C" w:rsidP="00A11962" w:rsidRDefault="003B7FAB" w14:paraId="3BA7B14F" w14:textId="10260C87">
            <w:pPr>
              <w:spacing w:line="360" w:lineRule="auto"/>
              <w:rPr>
                <w:rFonts w:eastAsia="Cambria" w:cs="Arial" w:asciiTheme="minorHAnsi" w:hAnsiTheme="minorHAnsi"/>
                <w:color w:val="BFBFBF"/>
                <w:sz w:val="22"/>
                <w:szCs w:val="22"/>
              </w:rPr>
            </w:pPr>
            <w:r>
              <w:rPr>
                <w:rFonts w:eastAsia="Cambria" w:cs="Arial" w:asciiTheme="minorHAnsi" w:hAnsiTheme="minorHAnsi"/>
                <w:sz w:val="22"/>
                <w:szCs w:val="22"/>
              </w:rPr>
              <w:t xml:space="preserve">               1</w:t>
            </w:r>
            <w:r w:rsidR="000A59CA">
              <w:rPr>
                <w:rFonts w:eastAsia="Cambria" w:cs="Arial" w:asciiTheme="minorHAnsi" w:hAnsiTheme="minorHAnsi"/>
                <w:sz w:val="22"/>
                <w:szCs w:val="22"/>
              </w:rPr>
              <w:t>2d1</w:t>
            </w:r>
            <w:r w:rsidRPr="003B7FAB">
              <w:rPr>
                <w:rFonts w:eastAsia="Cambria" w:cs="Arial" w:asciiTheme="minorHAnsi" w:hAnsiTheme="minorHAnsi"/>
                <w:sz w:val="22"/>
                <w:szCs w:val="22"/>
              </w:rPr>
              <w:t xml:space="preserve">. What was your exposure risk level? </w:t>
            </w:r>
            <w:r w:rsidR="00060917">
              <w:rPr>
                <w:rFonts w:eastAsia="Cambria" w:cs="Arial" w:asciiTheme="minorHAnsi" w:hAnsiTheme="minorHAnsi"/>
                <w:sz w:val="22"/>
                <w:szCs w:val="22"/>
              </w:rPr>
              <w:t xml:space="preserve">       </w:t>
            </w:r>
            <w:r w:rsidRPr="003B7FAB">
              <w:rPr>
                <w:rFonts w:ascii="Cambria" w:hAnsi="Cambria" w:cs="Calibri"/>
                <w:sz w:val="22"/>
                <w:szCs w:val="22"/>
              </w:rPr>
              <w:fldChar w:fldCharType="begin">
                <w:ffData>
                  <w:name w:val="Check425"/>
                  <w:enabled/>
                  <w:calcOnExit w:val="0"/>
                  <w:checkBox>
                    <w:sizeAuto/>
                    <w:default w:val="0"/>
                  </w:checkBox>
                </w:ffData>
              </w:fldChar>
            </w:r>
            <w:r w:rsidRPr="003F02A2">
              <w:rPr>
                <w:rFonts w:ascii="Cambria" w:hAnsi="Cambria" w:cs="Calibri"/>
                <w:sz w:val="22"/>
                <w:szCs w:val="22"/>
              </w:rPr>
              <w:instrText xml:space="preserve"> FORMCHECKBOX </w:instrText>
            </w:r>
            <w:r w:rsidR="00E423E4">
              <w:rPr>
                <w:rFonts w:ascii="Cambria" w:hAnsi="Cambria" w:cs="Calibri"/>
                <w:sz w:val="22"/>
                <w:szCs w:val="22"/>
              </w:rPr>
            </w:r>
            <w:r w:rsidR="00E423E4">
              <w:rPr>
                <w:rFonts w:ascii="Cambria" w:hAnsi="Cambria" w:cs="Calibri"/>
                <w:sz w:val="22"/>
                <w:szCs w:val="22"/>
              </w:rPr>
              <w:fldChar w:fldCharType="separate"/>
            </w:r>
            <w:r w:rsidRPr="003B7FAB">
              <w:rPr>
                <w:rFonts w:ascii="Cambria" w:hAnsi="Cambria" w:cs="Calibri"/>
                <w:sz w:val="22"/>
                <w:szCs w:val="22"/>
              </w:rPr>
              <w:fldChar w:fldCharType="end"/>
            </w:r>
            <w:r w:rsidRPr="003B7FAB">
              <w:rPr>
                <w:rFonts w:ascii="Cambria" w:hAnsi="Cambria" w:eastAsia="Cambria" w:cs="Arial"/>
                <w:color w:val="000000"/>
                <w:sz w:val="22"/>
                <w:szCs w:val="22"/>
                <w:lang w:eastAsia="zh-CN"/>
              </w:rPr>
              <w:t xml:space="preserve"> High / </w:t>
            </w:r>
            <w:r w:rsidRPr="003B7FAB">
              <w:rPr>
                <w:rFonts w:ascii="Cambria" w:hAnsi="Cambria" w:cs="Calibri"/>
                <w:sz w:val="22"/>
                <w:szCs w:val="22"/>
              </w:rPr>
              <w:fldChar w:fldCharType="begin">
                <w:ffData>
                  <w:name w:val="Check425"/>
                  <w:enabled/>
                  <w:calcOnExit w:val="0"/>
                  <w:checkBox>
                    <w:sizeAuto/>
                    <w:default w:val="0"/>
                  </w:checkBox>
                </w:ffData>
              </w:fldChar>
            </w:r>
            <w:r w:rsidRPr="003F02A2">
              <w:rPr>
                <w:rFonts w:ascii="Cambria" w:hAnsi="Cambria" w:cs="Calibri"/>
                <w:sz w:val="22"/>
                <w:szCs w:val="22"/>
              </w:rPr>
              <w:instrText xml:space="preserve"> FORMCHECKBOX </w:instrText>
            </w:r>
            <w:r w:rsidR="00E423E4">
              <w:rPr>
                <w:rFonts w:ascii="Cambria" w:hAnsi="Cambria" w:cs="Calibri"/>
                <w:sz w:val="22"/>
                <w:szCs w:val="22"/>
              </w:rPr>
            </w:r>
            <w:r w:rsidR="00E423E4">
              <w:rPr>
                <w:rFonts w:ascii="Cambria" w:hAnsi="Cambria" w:cs="Calibri"/>
                <w:sz w:val="22"/>
                <w:szCs w:val="22"/>
              </w:rPr>
              <w:fldChar w:fldCharType="separate"/>
            </w:r>
            <w:r w:rsidRPr="003B7FAB">
              <w:rPr>
                <w:rFonts w:ascii="Cambria" w:hAnsi="Cambria" w:cs="Calibri"/>
                <w:sz w:val="22"/>
                <w:szCs w:val="22"/>
              </w:rPr>
              <w:fldChar w:fldCharType="end"/>
            </w:r>
            <w:r w:rsidRPr="003B7FAB">
              <w:rPr>
                <w:rFonts w:ascii="Cambria" w:hAnsi="Cambria" w:eastAsia="Cambria" w:cs="Arial"/>
                <w:color w:val="000000"/>
                <w:sz w:val="22"/>
                <w:szCs w:val="22"/>
                <w:lang w:eastAsia="zh-CN"/>
              </w:rPr>
              <w:t xml:space="preserve"> Medium / </w:t>
            </w:r>
            <w:r w:rsidRPr="003B7FAB">
              <w:rPr>
                <w:rFonts w:ascii="Cambria" w:hAnsi="Cambria" w:cs="Calibri"/>
                <w:sz w:val="22"/>
                <w:szCs w:val="22"/>
              </w:rPr>
              <w:fldChar w:fldCharType="begin">
                <w:ffData>
                  <w:name w:val="Check425"/>
                  <w:enabled/>
                  <w:calcOnExit w:val="0"/>
                  <w:checkBox>
                    <w:sizeAuto/>
                    <w:default w:val="0"/>
                  </w:checkBox>
                </w:ffData>
              </w:fldChar>
            </w:r>
            <w:r w:rsidRPr="003B7FAB">
              <w:rPr>
                <w:rFonts w:ascii="Cambria" w:hAnsi="Cambria" w:cs="Calibri"/>
                <w:sz w:val="22"/>
                <w:szCs w:val="22"/>
              </w:rPr>
              <w:instrText xml:space="preserve"> FORMCHECKBOX </w:instrText>
            </w:r>
            <w:r w:rsidR="00E423E4">
              <w:rPr>
                <w:rFonts w:ascii="Cambria" w:hAnsi="Cambria" w:cs="Calibri"/>
                <w:sz w:val="22"/>
                <w:szCs w:val="22"/>
              </w:rPr>
            </w:r>
            <w:r w:rsidR="00E423E4">
              <w:rPr>
                <w:rFonts w:ascii="Cambria" w:hAnsi="Cambria" w:cs="Calibri"/>
                <w:sz w:val="22"/>
                <w:szCs w:val="22"/>
              </w:rPr>
              <w:fldChar w:fldCharType="separate"/>
            </w:r>
            <w:r w:rsidRPr="003B7FAB">
              <w:rPr>
                <w:rFonts w:ascii="Cambria" w:hAnsi="Cambria" w:cs="Calibri"/>
                <w:sz w:val="22"/>
                <w:szCs w:val="22"/>
              </w:rPr>
              <w:fldChar w:fldCharType="end"/>
            </w:r>
            <w:r w:rsidRPr="003B7FAB">
              <w:rPr>
                <w:rFonts w:ascii="Cambria" w:hAnsi="Cambria" w:eastAsia="Cambria" w:cs="Arial"/>
                <w:color w:val="000000"/>
                <w:sz w:val="22"/>
                <w:szCs w:val="22"/>
                <w:lang w:eastAsia="zh-CN"/>
              </w:rPr>
              <w:t xml:space="preserve"> Low / </w:t>
            </w:r>
            <w:r w:rsidRPr="003B7FAB">
              <w:rPr>
                <w:rFonts w:eastAsia="Cambria" w:cs="Arial" w:asciiTheme="minorHAnsi" w:hAnsiTheme="minorHAnsi"/>
                <w:color w:val="BFBFBF"/>
                <w:sz w:val="22"/>
                <w:szCs w:val="22"/>
              </w:rPr>
              <w:t xml:space="preserve"> </w:t>
            </w:r>
            <w:r w:rsidRPr="003B7FAB">
              <w:rPr>
                <w:rFonts w:cs="Arial" w:asciiTheme="minorHAnsi" w:hAnsiTheme="minorHAnsi"/>
                <w:sz w:val="22"/>
                <w:szCs w:val="22"/>
              </w:rPr>
              <w:fldChar w:fldCharType="begin">
                <w:ffData>
                  <w:name w:val="Check395"/>
                  <w:enabled/>
                  <w:calcOnExit w:val="0"/>
                  <w:checkBox>
                    <w:sizeAuto/>
                    <w:default w:val="0"/>
                  </w:checkBox>
                </w:ffData>
              </w:fldChar>
            </w:r>
            <w:r w:rsidRPr="003B7FA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B7FAB">
              <w:rPr>
                <w:rFonts w:cs="Arial" w:asciiTheme="minorHAnsi" w:hAnsiTheme="minorHAnsi"/>
                <w:sz w:val="22"/>
                <w:szCs w:val="22"/>
              </w:rPr>
              <w:fldChar w:fldCharType="end"/>
            </w:r>
            <w:r w:rsidRPr="003B7FAB">
              <w:rPr>
                <w:rFonts w:cs="Arial" w:asciiTheme="minorHAnsi" w:hAnsiTheme="minorHAnsi"/>
                <w:sz w:val="22"/>
                <w:szCs w:val="22"/>
              </w:rPr>
              <w:t xml:space="preserve"> Not sure</w:t>
            </w:r>
            <w:r w:rsidRPr="003B7FAB">
              <w:rPr>
                <w:rFonts w:eastAsia="Cambria" w:cs="Arial" w:asciiTheme="minorHAnsi" w:hAnsiTheme="minorHAnsi"/>
                <w:color w:val="BFBFBF"/>
                <w:sz w:val="22"/>
                <w:szCs w:val="22"/>
              </w:rPr>
              <w:t xml:space="preserve">  </w:t>
            </w:r>
          </w:p>
          <w:p w:rsidR="00AB1E2F" w:rsidP="00AB1E2F" w:rsidRDefault="00AB1E2F" w14:paraId="1EBB61AD" w14:textId="77777777">
            <w:pPr>
              <w:rPr>
                <w:rFonts w:eastAsia="Cambria" w:cs="Arial" w:asciiTheme="minorHAnsi" w:hAnsiTheme="minorHAnsi"/>
                <w:color w:val="BFBFBF"/>
                <w:sz w:val="22"/>
                <w:szCs w:val="22"/>
              </w:rPr>
            </w:pPr>
          </w:p>
          <w:p w:rsidRPr="00E800EA" w:rsidR="00A62A2F" w:rsidP="00A62A2F" w:rsidRDefault="00A62A2F" w14:paraId="0A305E37" w14:textId="77777777">
            <w:pPr>
              <w:pStyle w:val="ListParagraph"/>
              <w:numPr>
                <w:ilvl w:val="0"/>
                <w:numId w:val="5"/>
              </w:numPr>
              <w:spacing w:line="360" w:lineRule="auto"/>
              <w:rPr>
                <w:rFonts w:eastAsia="Cambria" w:cs="Arial" w:asciiTheme="minorHAnsi" w:hAnsiTheme="minorHAnsi"/>
                <w:sz w:val="22"/>
                <w:szCs w:val="22"/>
              </w:rPr>
            </w:pPr>
            <w:r w:rsidRPr="0055156C">
              <w:rPr>
                <w:rFonts w:asciiTheme="minorHAnsi" w:hAnsiTheme="minorHAnsi" w:cstheme="minorHAnsi"/>
                <w:sz w:val="22"/>
                <w:szCs w:val="22"/>
              </w:rPr>
              <w:t xml:space="preserve">Have you had any </w:t>
            </w:r>
            <w:r>
              <w:rPr>
                <w:rFonts w:asciiTheme="minorHAnsi" w:hAnsiTheme="minorHAnsi" w:cstheme="minorHAnsi"/>
                <w:sz w:val="22"/>
                <w:szCs w:val="22"/>
              </w:rPr>
              <w:t xml:space="preserve">of the </w:t>
            </w:r>
            <w:r w:rsidRPr="0055156C">
              <w:rPr>
                <w:rFonts w:asciiTheme="minorHAnsi" w:hAnsiTheme="minorHAnsi" w:cstheme="minorHAnsi"/>
                <w:sz w:val="22"/>
                <w:szCs w:val="22"/>
              </w:rPr>
              <w:t>symptoms</w:t>
            </w:r>
            <w:r>
              <w:rPr>
                <w:rFonts w:asciiTheme="minorHAnsi" w:hAnsiTheme="minorHAnsi" w:cstheme="minorHAnsi"/>
                <w:sz w:val="22"/>
                <w:szCs w:val="22"/>
              </w:rPr>
              <w:t xml:space="preserve"> in the table below?</w:t>
            </w:r>
          </w:p>
          <w:p w:rsidR="00A62A2F" w:rsidP="00A62A2F" w:rsidRDefault="00A62A2F" w14:paraId="7C9B271D" w14:textId="2FFCD105">
            <w:pPr>
              <w:pStyle w:val="ListParagraph"/>
              <w:spacing w:line="360" w:lineRule="auto"/>
              <w:rPr>
                <w:rFonts w:cs="Arial" w:asciiTheme="minorHAnsi" w:hAnsiTheme="minorHAnsi"/>
                <w:sz w:val="22"/>
                <w:szCs w:val="22"/>
              </w:rPr>
            </w:pPr>
            <w:r w:rsidRPr="0055156C">
              <w:rPr>
                <w:rFonts w:cs="Arial" w:asciiTheme="minorHAnsi" w:hAnsiTheme="minorHAnsi"/>
                <w:sz w:val="22"/>
                <w:szCs w:val="22"/>
              </w:rPr>
              <w:fldChar w:fldCharType="begin">
                <w:ffData>
                  <w:name w:val="Check395"/>
                  <w:enabled/>
                  <w:calcOnExit w:val="0"/>
                  <w:checkBox>
                    <w:sizeAuto/>
                    <w:default w:val="0"/>
                  </w:checkBox>
                </w:ffData>
              </w:fldChar>
            </w:r>
            <w:r w:rsidRPr="0055156C">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5156C">
              <w:rPr>
                <w:rFonts w:cs="Arial" w:asciiTheme="minorHAnsi" w:hAnsiTheme="minorHAnsi"/>
                <w:sz w:val="22"/>
                <w:szCs w:val="22"/>
              </w:rPr>
              <w:fldChar w:fldCharType="end"/>
            </w:r>
            <w:r w:rsidRPr="0055156C">
              <w:rPr>
                <w:rFonts w:cs="Arial" w:asciiTheme="minorHAnsi" w:hAnsiTheme="minorHAnsi"/>
                <w:sz w:val="22"/>
                <w:szCs w:val="22"/>
              </w:rPr>
              <w:t xml:space="preserve"> No; go to Q1</w:t>
            </w:r>
            <w:r w:rsidR="000A59CA">
              <w:rPr>
                <w:rFonts w:cs="Arial" w:asciiTheme="minorHAnsi" w:hAnsiTheme="minorHAnsi"/>
                <w:sz w:val="22"/>
                <w:szCs w:val="22"/>
              </w:rPr>
              <w:t>5</w:t>
            </w:r>
            <w:r w:rsidRPr="0055156C">
              <w:rPr>
                <w:rFonts w:cs="Arial" w:asciiTheme="minorHAnsi" w:hAnsiTheme="minorHAnsi"/>
                <w:sz w:val="22"/>
                <w:szCs w:val="22"/>
              </w:rPr>
              <w:t xml:space="preserve"> </w:t>
            </w:r>
          </w:p>
          <w:p w:rsidR="00A62A2F" w:rsidP="00A62A2F" w:rsidRDefault="00A62A2F" w14:paraId="67387A25" w14:textId="77777777">
            <w:pPr>
              <w:spacing w:line="360" w:lineRule="auto"/>
              <w:ind w:left="1050" w:hanging="1050"/>
              <w:rPr>
                <w:rFonts w:eastAsia="Cambria" w:cs="Arial" w:asciiTheme="minorHAnsi" w:hAnsiTheme="minorHAnsi"/>
                <w:sz w:val="22"/>
                <w:szCs w:val="22"/>
              </w:rPr>
            </w:pPr>
            <w:r>
              <w:rPr>
                <w:rFonts w:cs="Arial" w:asciiTheme="minorHAnsi" w:hAnsiTheme="minorHAnsi"/>
                <w:sz w:val="22"/>
                <w:szCs w:val="22"/>
              </w:rPr>
              <w:t xml:space="preserve">               </w:t>
            </w:r>
            <w:r w:rsidRPr="009C4A33">
              <w:rPr>
                <w:rFonts w:cs="Arial" w:asciiTheme="minorHAnsi" w:hAnsiTheme="minorHAnsi"/>
                <w:sz w:val="22"/>
                <w:szCs w:val="22"/>
              </w:rPr>
              <w:fldChar w:fldCharType="begin">
                <w:ffData>
                  <w:name w:val="Check395"/>
                  <w:enabled/>
                  <w:calcOnExit w:val="0"/>
                  <w:checkBox>
                    <w:sizeAuto/>
                    <w:default w:val="0"/>
                  </w:checkBox>
                </w:ffData>
              </w:fldChar>
            </w:r>
            <w:r w:rsidRPr="009C4A33">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C4A33">
              <w:rPr>
                <w:rFonts w:cs="Arial" w:asciiTheme="minorHAnsi" w:hAnsiTheme="minorHAnsi"/>
                <w:sz w:val="22"/>
                <w:szCs w:val="22"/>
              </w:rPr>
              <w:fldChar w:fldCharType="end"/>
            </w:r>
            <w:r w:rsidRPr="009C4A33">
              <w:rPr>
                <w:rFonts w:cs="Arial" w:asciiTheme="minorHAnsi" w:hAnsiTheme="minorHAnsi"/>
                <w:sz w:val="22"/>
                <w:szCs w:val="22"/>
              </w:rPr>
              <w:t xml:space="preserve"> Yes; c</w:t>
            </w:r>
            <w:r w:rsidRPr="009C4A33">
              <w:rPr>
                <w:rFonts w:eastAsia="Cambria" w:cs="Arial" w:asciiTheme="minorHAnsi" w:hAnsiTheme="minorHAnsi"/>
                <w:sz w:val="22"/>
                <w:szCs w:val="22"/>
              </w:rPr>
              <w:t xml:space="preserve">heck all symptoms in the table below that apply; provide onset and resolution date for any symptom    </w:t>
            </w:r>
            <w:r>
              <w:rPr>
                <w:rFonts w:eastAsia="Cambria" w:cs="Arial" w:asciiTheme="minorHAnsi" w:hAnsiTheme="minorHAnsi"/>
                <w:sz w:val="22"/>
                <w:szCs w:val="22"/>
              </w:rPr>
              <w:t xml:space="preserve">             </w:t>
            </w:r>
            <w:r w:rsidRPr="009C4A33">
              <w:rPr>
                <w:rFonts w:eastAsia="Cambria" w:cs="Arial" w:asciiTheme="minorHAnsi" w:hAnsiTheme="minorHAnsi"/>
                <w:sz w:val="22"/>
                <w:szCs w:val="22"/>
              </w:rPr>
              <w:t>you had; write interview or form completion date as resolution date if you still have the symptoms.</w:t>
            </w:r>
          </w:p>
          <w:p w:rsidRPr="00E800EA" w:rsidR="00A62A2F" w:rsidP="00A62A2F" w:rsidRDefault="00A62A2F" w14:paraId="7CB2CBF5" w14:textId="4E49C0D3">
            <w:pPr>
              <w:pStyle w:val="ListParagraph"/>
              <w:numPr>
                <w:ilvl w:val="0"/>
                <w:numId w:val="15"/>
              </w:numPr>
              <w:spacing w:line="360" w:lineRule="auto"/>
              <w:rPr>
                <w:rFonts w:asciiTheme="minorHAnsi" w:hAnsiTheme="minorHAnsi" w:cstheme="minorHAnsi"/>
                <w:sz w:val="22"/>
                <w:szCs w:val="22"/>
              </w:rPr>
            </w:pPr>
            <w:r w:rsidRPr="00E800EA">
              <w:rPr>
                <w:rFonts w:asciiTheme="minorHAnsi" w:hAnsiTheme="minorHAnsi" w:cstheme="minorHAnsi"/>
                <w:sz w:val="22"/>
                <w:szCs w:val="22"/>
              </w:rPr>
              <w:t xml:space="preserve">If you have been diagnosed with COVID-19, check the symptoms you had during the </w:t>
            </w:r>
            <w:r w:rsidRPr="00E800EA">
              <w:rPr>
                <w:rFonts w:asciiTheme="minorHAnsi" w:hAnsiTheme="minorHAnsi" w:cstheme="minorHAnsi"/>
                <w:sz w:val="22"/>
                <w:szCs w:val="22"/>
                <w:u w:val="single"/>
              </w:rPr>
              <w:t xml:space="preserve">14 days before </w:t>
            </w:r>
            <w:r w:rsidR="0011448D">
              <w:rPr>
                <w:rFonts w:asciiTheme="minorHAnsi" w:hAnsiTheme="minorHAnsi" w:cstheme="minorHAnsi"/>
                <w:sz w:val="22"/>
                <w:szCs w:val="22"/>
                <w:u w:val="single"/>
              </w:rPr>
              <w:t>and on</w:t>
            </w:r>
            <w:r w:rsidRPr="00E800EA">
              <w:rPr>
                <w:rFonts w:asciiTheme="minorHAnsi" w:hAnsiTheme="minorHAnsi" w:cstheme="minorHAnsi"/>
                <w:sz w:val="22"/>
                <w:szCs w:val="22"/>
              </w:rPr>
              <w:t xml:space="preserve"> the specimen collection date of your first positive coronavirus test. For example, if you had a </w:t>
            </w:r>
            <w:r w:rsidRPr="00E800EA">
              <w:rPr>
                <w:rFonts w:asciiTheme="minorHAnsi" w:hAnsiTheme="minorHAnsi" w:cstheme="minorHAnsi"/>
                <w:sz w:val="22"/>
                <w:szCs w:val="22"/>
              </w:rPr>
              <w:lastRenderedPageBreak/>
              <w:t>nasal swab for coronavirus testing done on April 15, check any symptoms you had from April 1 through April 15.</w:t>
            </w:r>
            <w:r w:rsidR="00DE4562">
              <w:rPr>
                <w:rFonts w:asciiTheme="minorHAnsi" w:hAnsiTheme="minorHAnsi" w:cstheme="minorHAnsi"/>
                <w:sz w:val="22"/>
                <w:szCs w:val="22"/>
              </w:rPr>
              <w:t xml:space="preserve"> </w:t>
            </w:r>
            <w:r w:rsidRPr="000B1664" w:rsidR="00DE4562">
              <w:rPr>
                <w:rFonts w:cstheme="minorHAnsi"/>
                <w:color w:val="4F81BD" w:themeColor="accent1"/>
                <w:sz w:val="22"/>
                <w:szCs w:val="22"/>
                <w:lang w:eastAsia="zh-CN"/>
              </w:rPr>
              <w:t>(</w:t>
            </w:r>
            <w:r w:rsidRPr="000A59CA" w:rsidR="00DE4562">
              <w:rPr>
                <w:rFonts w:eastAsia="Cambria" w:cs="Arial"/>
                <w:color w:val="D9D9D9" w:themeColor="background1" w:themeShade="D9"/>
                <w:sz w:val="22"/>
                <w:szCs w:val="22"/>
              </w:rPr>
              <w:t xml:space="preserve">MM </w:t>
            </w:r>
            <w:r w:rsidRPr="000A59CA" w:rsidR="00DE4562">
              <w:rPr>
                <w:rFonts w:eastAsia="Cambria" w:cs="Arial"/>
                <w:sz w:val="22"/>
                <w:szCs w:val="22"/>
              </w:rPr>
              <w:t xml:space="preserve">/ </w:t>
            </w:r>
            <w:r w:rsidRPr="000A59CA" w:rsidR="00DE4562">
              <w:rPr>
                <w:rFonts w:eastAsia="Cambria" w:cs="Arial"/>
                <w:color w:val="D9D9D9" w:themeColor="background1" w:themeShade="D9"/>
                <w:sz w:val="22"/>
                <w:szCs w:val="22"/>
              </w:rPr>
              <w:t xml:space="preserve">DD </w:t>
            </w:r>
            <w:r w:rsidRPr="000A59CA" w:rsidR="00DE4562">
              <w:rPr>
                <w:rFonts w:eastAsia="Cambria" w:cs="Arial"/>
                <w:sz w:val="22"/>
                <w:szCs w:val="22"/>
              </w:rPr>
              <w:t xml:space="preserve">/ </w:t>
            </w:r>
            <w:r w:rsidRPr="000A59CA" w:rsidR="00DE4562">
              <w:rPr>
                <w:rFonts w:eastAsia="Cambria" w:cs="Arial"/>
                <w:color w:val="D9D9D9" w:themeColor="background1" w:themeShade="D9"/>
                <w:sz w:val="22"/>
                <w:szCs w:val="22"/>
              </w:rPr>
              <w:t xml:space="preserve">YYYY to MM </w:t>
            </w:r>
            <w:r w:rsidRPr="000A59CA" w:rsidR="00DE4562">
              <w:rPr>
                <w:rFonts w:eastAsia="Cambria" w:cs="Arial"/>
                <w:sz w:val="22"/>
                <w:szCs w:val="22"/>
              </w:rPr>
              <w:t xml:space="preserve">/ </w:t>
            </w:r>
            <w:r w:rsidRPr="000A59CA" w:rsidR="00DE4562">
              <w:rPr>
                <w:rFonts w:eastAsia="Cambria" w:cs="Arial"/>
                <w:color w:val="D9D9D9" w:themeColor="background1" w:themeShade="D9"/>
                <w:sz w:val="22"/>
                <w:szCs w:val="22"/>
              </w:rPr>
              <w:t xml:space="preserve">DD </w:t>
            </w:r>
            <w:r w:rsidRPr="000A59CA" w:rsidR="00DE4562">
              <w:rPr>
                <w:rFonts w:eastAsia="Cambria" w:cs="Arial"/>
                <w:sz w:val="22"/>
                <w:szCs w:val="22"/>
              </w:rPr>
              <w:t xml:space="preserve">/ </w:t>
            </w:r>
            <w:r w:rsidRPr="000A59CA" w:rsidR="00DE4562">
              <w:rPr>
                <w:rFonts w:eastAsia="Cambria" w:cs="Arial"/>
                <w:color w:val="D9D9D9" w:themeColor="background1" w:themeShade="D9"/>
                <w:sz w:val="22"/>
                <w:szCs w:val="22"/>
              </w:rPr>
              <w:t>YYYY</w:t>
            </w:r>
            <w:r w:rsidRPr="000B1664" w:rsidR="00DE4562">
              <w:rPr>
                <w:rFonts w:eastAsia="Cambria" w:cs="Arial"/>
                <w:color w:val="4F81BD" w:themeColor="accent1"/>
                <w:sz w:val="22"/>
                <w:szCs w:val="22"/>
              </w:rPr>
              <w:t xml:space="preserve">)  </w:t>
            </w:r>
          </w:p>
          <w:p w:rsidRPr="004F026C" w:rsidR="00992F89" w:rsidP="00D762EB" w:rsidRDefault="00A62A2F" w14:paraId="6FDFB081" w14:textId="156A2871">
            <w:pPr>
              <w:pStyle w:val="ListParagraph"/>
              <w:numPr>
                <w:ilvl w:val="0"/>
                <w:numId w:val="15"/>
              </w:numPr>
              <w:spacing w:line="360" w:lineRule="auto"/>
              <w:rPr>
                <w:rFonts w:eastAsia="Cambria" w:cs="Arial" w:asciiTheme="minorHAnsi" w:hAnsiTheme="minorHAnsi"/>
                <w:sz w:val="22"/>
                <w:szCs w:val="22"/>
              </w:rPr>
            </w:pPr>
            <w:r w:rsidRPr="00E800EA">
              <w:rPr>
                <w:rFonts w:asciiTheme="minorHAnsi" w:hAnsiTheme="minorHAnsi" w:cstheme="minorHAnsi"/>
                <w:sz w:val="22"/>
                <w:szCs w:val="22"/>
              </w:rPr>
              <w:t xml:space="preserve">If you have NOT been diagnosed with COVID-19, check the symptoms you had during the </w:t>
            </w:r>
            <w:r w:rsidRPr="00E800EA">
              <w:rPr>
                <w:rFonts w:asciiTheme="minorHAnsi" w:hAnsiTheme="minorHAnsi" w:cstheme="minorHAnsi"/>
                <w:sz w:val="22"/>
                <w:szCs w:val="22"/>
                <w:u w:val="single"/>
              </w:rPr>
              <w:t xml:space="preserve">14 days before </w:t>
            </w:r>
            <w:r w:rsidR="0011448D">
              <w:rPr>
                <w:rFonts w:asciiTheme="minorHAnsi" w:hAnsiTheme="minorHAnsi" w:cstheme="minorHAnsi"/>
                <w:sz w:val="22"/>
                <w:szCs w:val="22"/>
                <w:u w:val="single"/>
              </w:rPr>
              <w:t>and</w:t>
            </w:r>
            <w:r w:rsidRPr="00E800EA">
              <w:rPr>
                <w:rFonts w:asciiTheme="minorHAnsi" w:hAnsiTheme="minorHAnsi" w:cstheme="minorHAnsi"/>
                <w:sz w:val="22"/>
                <w:szCs w:val="22"/>
                <w:u w:val="single"/>
              </w:rPr>
              <w:t xml:space="preserve"> on</w:t>
            </w:r>
            <w:r w:rsidRPr="00E800EA">
              <w:rPr>
                <w:rFonts w:asciiTheme="minorHAnsi" w:hAnsiTheme="minorHAnsi" w:cstheme="minorHAnsi"/>
                <w:sz w:val="22"/>
                <w:szCs w:val="22"/>
              </w:rPr>
              <w:t xml:space="preserve"> the specimen collection date of your most recent NEGATIVE coronavirus test result.</w:t>
            </w:r>
            <w:r w:rsidR="00DE4562">
              <w:rPr>
                <w:rFonts w:asciiTheme="minorHAnsi" w:hAnsiTheme="minorHAnsi" w:cstheme="minorHAnsi"/>
                <w:sz w:val="22"/>
                <w:szCs w:val="22"/>
              </w:rPr>
              <w:t xml:space="preserve">  </w:t>
            </w:r>
            <w:r w:rsidRPr="000B1664" w:rsidR="00DE4562">
              <w:rPr>
                <w:rFonts w:cstheme="minorHAnsi"/>
                <w:color w:val="4F81BD" w:themeColor="accent1"/>
                <w:sz w:val="22"/>
                <w:szCs w:val="22"/>
                <w:lang w:eastAsia="zh-CN"/>
              </w:rPr>
              <w:t>(</w:t>
            </w:r>
            <w:r w:rsidRPr="00D435B3" w:rsidR="00DE4562">
              <w:rPr>
                <w:rFonts w:eastAsia="Cambria" w:cs="Arial"/>
                <w:color w:val="D9D9D9" w:themeColor="background1" w:themeShade="D9"/>
                <w:sz w:val="22"/>
                <w:szCs w:val="22"/>
              </w:rPr>
              <w:t xml:space="preserve">MM </w:t>
            </w:r>
            <w:r w:rsidRPr="00D435B3" w:rsidR="00DE4562">
              <w:rPr>
                <w:rFonts w:eastAsia="Cambria" w:cs="Arial"/>
                <w:color w:val="4F81BD" w:themeColor="accent1"/>
                <w:sz w:val="22"/>
                <w:szCs w:val="22"/>
              </w:rPr>
              <w:t xml:space="preserve">/ </w:t>
            </w:r>
            <w:r w:rsidRPr="00D435B3" w:rsidR="00DE4562">
              <w:rPr>
                <w:rFonts w:eastAsia="Cambria" w:cs="Arial"/>
                <w:color w:val="D9D9D9" w:themeColor="background1" w:themeShade="D9"/>
                <w:sz w:val="22"/>
                <w:szCs w:val="22"/>
              </w:rPr>
              <w:t xml:space="preserve">DD </w:t>
            </w:r>
            <w:r w:rsidRPr="00D435B3" w:rsidR="00DE4562">
              <w:rPr>
                <w:rFonts w:eastAsia="Cambria" w:cs="Arial"/>
                <w:color w:val="4F81BD" w:themeColor="accent1"/>
                <w:sz w:val="22"/>
                <w:szCs w:val="22"/>
              </w:rPr>
              <w:t xml:space="preserve">/ </w:t>
            </w:r>
            <w:r w:rsidRPr="00D435B3" w:rsidR="00DE4562">
              <w:rPr>
                <w:rFonts w:eastAsia="Cambria" w:cs="Arial"/>
                <w:color w:val="D9D9D9" w:themeColor="background1" w:themeShade="D9"/>
                <w:sz w:val="22"/>
                <w:szCs w:val="22"/>
              </w:rPr>
              <w:t xml:space="preserve">YYYY to MM </w:t>
            </w:r>
            <w:r w:rsidRPr="00D435B3" w:rsidR="00DE4562">
              <w:rPr>
                <w:rFonts w:eastAsia="Cambria" w:cs="Arial"/>
                <w:color w:val="4F81BD" w:themeColor="accent1"/>
                <w:sz w:val="22"/>
                <w:szCs w:val="22"/>
              </w:rPr>
              <w:t xml:space="preserve">/ </w:t>
            </w:r>
            <w:r w:rsidRPr="00D435B3" w:rsidR="00DE4562">
              <w:rPr>
                <w:rFonts w:eastAsia="Cambria" w:cs="Arial"/>
                <w:color w:val="D9D9D9" w:themeColor="background1" w:themeShade="D9"/>
                <w:sz w:val="22"/>
                <w:szCs w:val="22"/>
              </w:rPr>
              <w:t xml:space="preserve">DD </w:t>
            </w:r>
            <w:r w:rsidRPr="00D435B3" w:rsidR="00DE4562">
              <w:rPr>
                <w:rFonts w:eastAsia="Cambria" w:cs="Arial"/>
                <w:color w:val="4F81BD" w:themeColor="accent1"/>
                <w:sz w:val="22"/>
                <w:szCs w:val="22"/>
              </w:rPr>
              <w:t xml:space="preserve">/ </w:t>
            </w:r>
            <w:r w:rsidRPr="00D435B3" w:rsidR="00DE4562">
              <w:rPr>
                <w:rFonts w:eastAsia="Cambria" w:cs="Arial"/>
                <w:color w:val="D9D9D9" w:themeColor="background1" w:themeShade="D9"/>
                <w:sz w:val="22"/>
                <w:szCs w:val="22"/>
              </w:rPr>
              <w:t>YYYY</w:t>
            </w:r>
            <w:r w:rsidRPr="000B1664" w:rsidR="00DE4562">
              <w:rPr>
                <w:rFonts w:eastAsia="Cambria" w:cs="Arial"/>
                <w:color w:val="4F81BD" w:themeColor="accent1"/>
                <w:sz w:val="22"/>
                <w:szCs w:val="22"/>
              </w:rPr>
              <w:t xml:space="preserve">)  </w:t>
            </w:r>
          </w:p>
          <w:tbl>
            <w:tblPr>
              <w:tblW w:w="0" w:type="auto"/>
              <w:tblInd w:w="69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3420"/>
              <w:gridCol w:w="3141"/>
              <w:gridCol w:w="3600"/>
            </w:tblGrid>
            <w:tr w:rsidRPr="00232BB7" w:rsidR="00A62A2F" w:rsidTr="000B1664" w14:paraId="4719F204" w14:textId="77777777">
              <w:tc>
                <w:tcPr>
                  <w:tcW w:w="3420" w:type="dxa"/>
                  <w:vAlign w:val="center"/>
                </w:tcPr>
                <w:p w:rsidRPr="00232BB7" w:rsidR="00A62A2F" w:rsidP="007C102A" w:rsidRDefault="00A62A2F" w14:paraId="47F1E3E3" w14:textId="77777777">
                  <w:pPr>
                    <w:spacing w:line="360" w:lineRule="auto"/>
                    <w:jc w:val="center"/>
                    <w:rPr>
                      <w:rFonts w:eastAsia="Cambria" w:cs="Arial" w:asciiTheme="minorHAnsi" w:hAnsiTheme="minorHAnsi"/>
                      <w:sz w:val="22"/>
                      <w:szCs w:val="22"/>
                    </w:rPr>
                  </w:pPr>
                  <w:r w:rsidRPr="00232BB7">
                    <w:rPr>
                      <w:rFonts w:eastAsia="Cambria" w:cs="Arial" w:asciiTheme="minorHAnsi" w:hAnsiTheme="minorHAnsi"/>
                      <w:sz w:val="22"/>
                      <w:szCs w:val="22"/>
                    </w:rPr>
                    <w:t>Symptom</w:t>
                  </w:r>
                </w:p>
              </w:tc>
              <w:tc>
                <w:tcPr>
                  <w:tcW w:w="3141" w:type="dxa"/>
                  <w:vAlign w:val="center"/>
                </w:tcPr>
                <w:p w:rsidRPr="00232BB7" w:rsidR="00A62A2F" w:rsidP="00A62A2F" w:rsidRDefault="007C102A" w14:paraId="25C063C4" w14:textId="35745106">
                  <w:pPr>
                    <w:spacing w:line="360" w:lineRule="auto"/>
                    <w:rPr>
                      <w:rFonts w:eastAsia="Cambria" w:cs="Arial" w:asciiTheme="minorHAnsi" w:hAnsiTheme="minorHAnsi"/>
                      <w:sz w:val="22"/>
                      <w:szCs w:val="22"/>
                    </w:rPr>
                  </w:pPr>
                  <w:r>
                    <w:rPr>
                      <w:rFonts w:eastAsia="Cambria" w:cs="Arial" w:asciiTheme="minorHAnsi" w:hAnsiTheme="minorHAnsi"/>
                      <w:sz w:val="22"/>
                      <w:szCs w:val="22"/>
                    </w:rPr>
                    <w:t>When did the symptom begin?</w:t>
                  </w:r>
                </w:p>
              </w:tc>
              <w:tc>
                <w:tcPr>
                  <w:tcW w:w="3600" w:type="dxa"/>
                  <w:vAlign w:val="center"/>
                </w:tcPr>
                <w:p w:rsidRPr="00232BB7" w:rsidR="00A62A2F" w:rsidP="007C102A" w:rsidRDefault="007C102A" w14:paraId="60C02A0C" w14:textId="66827E9A">
                  <w:pPr>
                    <w:spacing w:line="360" w:lineRule="auto"/>
                    <w:jc w:val="center"/>
                    <w:rPr>
                      <w:rFonts w:eastAsia="Cambria" w:cs="Arial" w:asciiTheme="minorHAnsi" w:hAnsiTheme="minorHAnsi"/>
                      <w:sz w:val="22"/>
                      <w:szCs w:val="22"/>
                    </w:rPr>
                  </w:pPr>
                  <w:r>
                    <w:rPr>
                      <w:rFonts w:eastAsia="Cambria" w:cs="Arial" w:asciiTheme="minorHAnsi" w:hAnsiTheme="minorHAnsi"/>
                      <w:sz w:val="22"/>
                      <w:szCs w:val="22"/>
                    </w:rPr>
                    <w:t>When did the symptom end?</w:t>
                  </w:r>
                </w:p>
              </w:tc>
            </w:tr>
            <w:tr w:rsidRPr="00232BB7" w:rsidR="00A62A2F" w:rsidTr="000B1664" w14:paraId="65159ABF" w14:textId="77777777">
              <w:tc>
                <w:tcPr>
                  <w:tcW w:w="3420" w:type="dxa"/>
                  <w:vAlign w:val="center"/>
                </w:tcPr>
                <w:p w:rsidRPr="00232BB7" w:rsidR="00A62A2F" w:rsidP="00A62A2F" w:rsidRDefault="00A62A2F" w14:paraId="49664D42"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Felt feverish</w:t>
                  </w:r>
                </w:p>
              </w:tc>
              <w:tc>
                <w:tcPr>
                  <w:tcW w:w="3141" w:type="dxa"/>
                  <w:vAlign w:val="center"/>
                </w:tcPr>
                <w:p w:rsidRPr="00232BB7" w:rsidR="00A62A2F" w:rsidP="00A62A2F" w:rsidRDefault="00A62A2F" w14:paraId="74AEB397" w14:textId="77777777">
                  <w:pPr>
                    <w:spacing w:line="360" w:lineRule="auto"/>
                    <w:rPr>
                      <w:rFonts w:eastAsia="Cambria" w:cs="Arial" w:asciiTheme="minorHAnsi" w:hAnsiTheme="minorHAnsi"/>
                      <w:color w:val="BFBFBF"/>
                      <w:sz w:val="22"/>
                      <w:szCs w:val="22"/>
                    </w:rPr>
                  </w:pPr>
                  <w:r w:rsidRPr="00232BB7">
                    <w:rPr>
                      <w:rFonts w:eastAsia="Cambria" w:cs="Arial" w:asciiTheme="minorHAnsi" w:hAnsiTheme="minorHAnsi"/>
                      <w:color w:val="BFBFBF"/>
                      <w:sz w:val="22"/>
                      <w:szCs w:val="22"/>
                    </w:rPr>
                    <w:t>MM</w:t>
                  </w:r>
                  <w:r w:rsidRPr="00232BB7">
                    <w:rPr>
                      <w:rFonts w:eastAsia="Cambria" w:cs="Arial" w:asciiTheme="minorHAnsi" w:hAnsiTheme="minorHAnsi"/>
                      <w:sz w:val="22"/>
                      <w:szCs w:val="22"/>
                    </w:rPr>
                    <w:t xml:space="preserve"> / </w:t>
                  </w:r>
                  <w:r w:rsidRPr="00232BB7">
                    <w:rPr>
                      <w:rFonts w:eastAsia="Cambria" w:cs="Arial" w:asciiTheme="minorHAnsi" w:hAnsiTheme="minorHAnsi"/>
                      <w:color w:val="BFBFBF"/>
                      <w:sz w:val="22"/>
                      <w:szCs w:val="22"/>
                    </w:rPr>
                    <w:t>DD</w:t>
                  </w:r>
                  <w:r w:rsidRPr="00232BB7">
                    <w:rPr>
                      <w:rFonts w:eastAsia="Cambria" w:cs="Arial" w:asciiTheme="minorHAnsi" w:hAnsiTheme="minorHAnsi"/>
                      <w:sz w:val="22"/>
                      <w:szCs w:val="22"/>
                    </w:rPr>
                    <w:t xml:space="preserve"> / </w:t>
                  </w:r>
                  <w:r w:rsidRPr="00232BB7">
                    <w:rPr>
                      <w:rFonts w:eastAsia="Cambria" w:cs="Arial" w:asciiTheme="minorHAnsi" w:hAnsiTheme="minorHAnsi"/>
                      <w:color w:val="BFBFBF"/>
                      <w:sz w:val="22"/>
                      <w:szCs w:val="22"/>
                    </w:rPr>
                    <w:t xml:space="preserve">YYYY   </w:t>
                  </w:r>
                  <w:r w:rsidRPr="009A0F0B">
                    <w:rPr>
                      <w:rFonts w:cs="Arial" w:asciiTheme="minorHAnsi" w:hAnsiTheme="minorHAnsi"/>
                      <w:sz w:val="22"/>
                      <w:szCs w:val="22"/>
                    </w:rPr>
                    <w:fldChar w:fldCharType="begin">
                      <w:ffData>
                        <w:name w:val="Check395"/>
                        <w:enabled/>
                        <w:calcOnExit w:val="0"/>
                        <w:checkBox>
                          <w:sizeAuto/>
                          <w:default w:val="0"/>
                        </w:checkBox>
                      </w:ffData>
                    </w:fldChar>
                  </w:r>
                  <w:r w:rsidRPr="009A0F0B">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A0F0B">
                    <w:rPr>
                      <w:rFonts w:cs="Arial" w:asciiTheme="minorHAnsi" w:hAnsiTheme="minorHAnsi"/>
                      <w:sz w:val="22"/>
                      <w:szCs w:val="22"/>
                    </w:rPr>
                    <w:fldChar w:fldCharType="end"/>
                  </w:r>
                  <w:r>
                    <w:rPr>
                      <w:rFonts w:cs="Arial" w:asciiTheme="minorHAnsi" w:hAnsiTheme="minorHAnsi"/>
                      <w:sz w:val="22"/>
                      <w:szCs w:val="22"/>
                    </w:rPr>
                    <w:t xml:space="preserve"> Not sure</w:t>
                  </w:r>
                </w:p>
              </w:tc>
              <w:tc>
                <w:tcPr>
                  <w:tcW w:w="3600" w:type="dxa"/>
                </w:tcPr>
                <w:p w:rsidRPr="00232BB7" w:rsidR="00A62A2F" w:rsidP="00A62A2F" w:rsidRDefault="00A62A2F" w14:paraId="6D2CA728"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69729395" w14:textId="77777777">
              <w:tc>
                <w:tcPr>
                  <w:tcW w:w="3420" w:type="dxa"/>
                  <w:vAlign w:val="center"/>
                </w:tcPr>
                <w:p w:rsidRPr="00232BB7" w:rsidR="00A62A2F" w:rsidP="00A62A2F" w:rsidRDefault="00A62A2F" w14:paraId="08DE7CEA"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Documented fever ≥100.0°F</w:t>
                  </w:r>
                </w:p>
              </w:tc>
              <w:tc>
                <w:tcPr>
                  <w:tcW w:w="3141" w:type="dxa"/>
                </w:tcPr>
                <w:p w:rsidRPr="00232BB7" w:rsidR="00A62A2F" w:rsidP="00A62A2F" w:rsidRDefault="00A62A2F" w14:paraId="5A6AC338"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4CD02D9C"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50BF08C2" w14:textId="77777777">
              <w:tc>
                <w:tcPr>
                  <w:tcW w:w="3420" w:type="dxa"/>
                  <w:vAlign w:val="center"/>
                </w:tcPr>
                <w:p w:rsidRPr="00232BB7" w:rsidR="00A62A2F" w:rsidP="00A62A2F" w:rsidRDefault="00A62A2F" w14:paraId="6B94BA21"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Chills</w:t>
                  </w:r>
                </w:p>
              </w:tc>
              <w:tc>
                <w:tcPr>
                  <w:tcW w:w="3141" w:type="dxa"/>
                </w:tcPr>
                <w:p w:rsidRPr="00232BB7" w:rsidR="00A62A2F" w:rsidP="00A62A2F" w:rsidRDefault="00A62A2F" w14:paraId="43B57F9F"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24EDC583"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3A447D6C" w14:textId="77777777">
              <w:tc>
                <w:tcPr>
                  <w:tcW w:w="3420" w:type="dxa"/>
                  <w:vAlign w:val="center"/>
                </w:tcPr>
                <w:p w:rsidRPr="00232BB7" w:rsidR="00A62A2F" w:rsidP="00A62A2F" w:rsidRDefault="00A62A2F" w14:paraId="4BBFCFF8"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Dry cough</w:t>
                  </w:r>
                </w:p>
              </w:tc>
              <w:tc>
                <w:tcPr>
                  <w:tcW w:w="3141" w:type="dxa"/>
                </w:tcPr>
                <w:p w:rsidRPr="00232BB7" w:rsidR="00A62A2F" w:rsidP="00A62A2F" w:rsidRDefault="00A62A2F" w14:paraId="189A409A"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70AD0FCF"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69C2C9A8" w14:textId="77777777">
              <w:tc>
                <w:tcPr>
                  <w:tcW w:w="3420" w:type="dxa"/>
                  <w:vAlign w:val="center"/>
                </w:tcPr>
                <w:p w:rsidRPr="00232BB7" w:rsidR="00A62A2F" w:rsidP="00A62A2F" w:rsidRDefault="00A62A2F" w14:paraId="708C7092"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Productive cough</w:t>
                  </w:r>
                </w:p>
              </w:tc>
              <w:tc>
                <w:tcPr>
                  <w:tcW w:w="3141" w:type="dxa"/>
                </w:tcPr>
                <w:p w:rsidRPr="00232BB7" w:rsidR="00A62A2F" w:rsidP="00A62A2F" w:rsidRDefault="00A62A2F" w14:paraId="56C79729"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41FEDF21"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1A27F6" w:rsidTr="000B1664" w14:paraId="4C9A4768" w14:textId="77777777">
              <w:tc>
                <w:tcPr>
                  <w:tcW w:w="3420" w:type="dxa"/>
                  <w:vAlign w:val="center"/>
                </w:tcPr>
                <w:p w:rsidRPr="007B428A" w:rsidR="001A27F6" w:rsidP="001A27F6" w:rsidRDefault="001A27F6" w14:paraId="6E81A1E7" w14:textId="48104335">
                  <w:pPr>
                    <w:spacing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Fatigue or malaise</w:t>
                  </w:r>
                </w:p>
              </w:tc>
              <w:tc>
                <w:tcPr>
                  <w:tcW w:w="3141" w:type="dxa"/>
                </w:tcPr>
                <w:p w:rsidRPr="007B428A" w:rsidR="001A27F6" w:rsidP="001A27F6" w:rsidRDefault="001A27F6" w14:paraId="7E2D12BA" w14:textId="24A67F6C">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c>
                <w:tcPr>
                  <w:tcW w:w="3600" w:type="dxa"/>
                </w:tcPr>
                <w:p w:rsidRPr="007B428A" w:rsidR="001A27F6" w:rsidP="001A27F6" w:rsidRDefault="001A27F6" w14:paraId="2234547F" w14:textId="22732B54">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r>
            <w:tr w:rsidRPr="00232BB7" w:rsidR="00A62A2F" w:rsidTr="000B1664" w14:paraId="34BC6964" w14:textId="77777777">
              <w:tc>
                <w:tcPr>
                  <w:tcW w:w="3420" w:type="dxa"/>
                  <w:vAlign w:val="center"/>
                </w:tcPr>
                <w:p w:rsidRPr="00232BB7" w:rsidR="00A62A2F" w:rsidP="00A62A2F" w:rsidRDefault="00A62A2F" w14:paraId="70BF159C"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Sore throat</w:t>
                  </w:r>
                </w:p>
              </w:tc>
              <w:tc>
                <w:tcPr>
                  <w:tcW w:w="3141" w:type="dxa"/>
                </w:tcPr>
                <w:p w:rsidRPr="00232BB7" w:rsidR="00A62A2F" w:rsidP="00A62A2F" w:rsidRDefault="00A62A2F" w14:paraId="6DACEADE"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1DBB47C1"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595C9F12" w14:textId="77777777">
              <w:tc>
                <w:tcPr>
                  <w:tcW w:w="3420" w:type="dxa"/>
                  <w:vAlign w:val="center"/>
                </w:tcPr>
                <w:p w:rsidRPr="00232BB7" w:rsidR="00A62A2F" w:rsidP="00A62A2F" w:rsidRDefault="00A62A2F" w14:paraId="3B23F699"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Runny nose</w:t>
                  </w:r>
                </w:p>
              </w:tc>
              <w:tc>
                <w:tcPr>
                  <w:tcW w:w="3141" w:type="dxa"/>
                </w:tcPr>
                <w:p w:rsidRPr="00232BB7" w:rsidR="00A62A2F" w:rsidP="00A62A2F" w:rsidRDefault="00A62A2F" w14:paraId="6DB81A2E"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4AD1454E"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6429D89F" w14:textId="77777777">
              <w:tc>
                <w:tcPr>
                  <w:tcW w:w="3420" w:type="dxa"/>
                  <w:vAlign w:val="center"/>
                </w:tcPr>
                <w:p w:rsidRPr="00232BB7" w:rsidR="00A62A2F" w:rsidP="00A62A2F" w:rsidRDefault="00A62A2F" w14:paraId="514F584B" w14:textId="77777777">
                  <w:pPr>
                    <w:spacing w:line="360" w:lineRule="auto"/>
                    <w:rPr>
                      <w:rFonts w:eastAsia="Cambria" w:cs="Arial" w:asciiTheme="minorHAnsi" w:hAnsiTheme="minorHAnsi"/>
                      <w:color w:val="BFBFBF"/>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Shortness of breath</w:t>
                  </w:r>
                </w:p>
              </w:tc>
              <w:tc>
                <w:tcPr>
                  <w:tcW w:w="3141" w:type="dxa"/>
                </w:tcPr>
                <w:p w:rsidRPr="00232BB7" w:rsidR="00A62A2F" w:rsidP="00A62A2F" w:rsidRDefault="00A62A2F" w14:paraId="6BFB1E85"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1BCEB607"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1CBA0137" w14:textId="77777777">
              <w:tc>
                <w:tcPr>
                  <w:tcW w:w="3420" w:type="dxa"/>
                  <w:vAlign w:val="center"/>
                </w:tcPr>
                <w:p w:rsidRPr="00232BB7" w:rsidR="00A62A2F" w:rsidP="00A62A2F" w:rsidRDefault="00A62A2F" w14:paraId="346840CD"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Muscle aches</w:t>
                  </w:r>
                </w:p>
              </w:tc>
              <w:tc>
                <w:tcPr>
                  <w:tcW w:w="3141" w:type="dxa"/>
                </w:tcPr>
                <w:p w:rsidRPr="00232BB7" w:rsidR="00A62A2F" w:rsidP="00A62A2F" w:rsidRDefault="00A62A2F" w14:paraId="1E8AC7AD" w14:textId="77777777">
                  <w:pPr>
                    <w:spacing w:line="360" w:lineRule="auto"/>
                    <w:rPr>
                      <w:rFonts w:eastAsia="Cambria" w:cs="Arial" w:asciiTheme="minorHAnsi" w:hAnsiTheme="minorHAnsi"/>
                      <w:color w:val="BFBFBF"/>
                      <w:sz w:val="22"/>
                      <w:szCs w:val="22"/>
                    </w:rPr>
                  </w:pPr>
                  <w:r w:rsidRPr="00961474">
                    <w:rPr>
                      <w:rFonts w:eastAsia="Cambria" w:cs="Arial" w:asciiTheme="minorHAnsi" w:hAnsiTheme="minorHAnsi"/>
                      <w:color w:val="BFBFBF"/>
                      <w:sz w:val="22"/>
                      <w:szCs w:val="22"/>
                    </w:rPr>
                    <w:t>MM</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DD</w:t>
                  </w:r>
                  <w:r w:rsidRPr="00961474">
                    <w:rPr>
                      <w:rFonts w:eastAsia="Cambria" w:cs="Arial" w:asciiTheme="minorHAnsi" w:hAnsiTheme="minorHAnsi"/>
                      <w:sz w:val="22"/>
                      <w:szCs w:val="22"/>
                    </w:rPr>
                    <w:t xml:space="preserve"> / </w:t>
                  </w:r>
                  <w:r w:rsidRPr="00961474">
                    <w:rPr>
                      <w:rFonts w:eastAsia="Cambria" w:cs="Arial" w:asciiTheme="minorHAnsi" w:hAnsiTheme="minorHAnsi"/>
                      <w:color w:val="BFBFBF"/>
                      <w:sz w:val="22"/>
                      <w:szCs w:val="22"/>
                    </w:rPr>
                    <w:t xml:space="preserve">YYYY   </w:t>
                  </w:r>
                  <w:r w:rsidRPr="00961474">
                    <w:rPr>
                      <w:rFonts w:cs="Arial" w:asciiTheme="minorHAnsi" w:hAnsiTheme="minorHAnsi"/>
                      <w:sz w:val="22"/>
                      <w:szCs w:val="22"/>
                    </w:rPr>
                    <w:fldChar w:fldCharType="begin">
                      <w:ffData>
                        <w:name w:val="Check395"/>
                        <w:enabled/>
                        <w:calcOnExit w:val="0"/>
                        <w:checkBox>
                          <w:sizeAuto/>
                          <w:default w:val="0"/>
                        </w:checkBox>
                      </w:ffData>
                    </w:fldChar>
                  </w:r>
                  <w:r w:rsidRPr="00961474">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61474">
                    <w:rPr>
                      <w:rFonts w:cs="Arial" w:asciiTheme="minorHAnsi" w:hAnsiTheme="minorHAnsi"/>
                      <w:sz w:val="22"/>
                      <w:szCs w:val="22"/>
                    </w:rPr>
                    <w:fldChar w:fldCharType="end"/>
                  </w:r>
                  <w:r w:rsidRPr="00961474">
                    <w:rPr>
                      <w:rFonts w:cs="Arial" w:asciiTheme="minorHAnsi" w:hAnsiTheme="minorHAnsi"/>
                      <w:sz w:val="22"/>
                      <w:szCs w:val="22"/>
                    </w:rPr>
                    <w:t xml:space="preserve"> Not sure</w:t>
                  </w:r>
                </w:p>
              </w:tc>
              <w:tc>
                <w:tcPr>
                  <w:tcW w:w="3600" w:type="dxa"/>
                </w:tcPr>
                <w:p w:rsidRPr="00232BB7" w:rsidR="00A62A2F" w:rsidP="00A62A2F" w:rsidRDefault="00A62A2F" w14:paraId="4D1AEB19"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304FFC20" w14:textId="77777777">
              <w:tc>
                <w:tcPr>
                  <w:tcW w:w="3420" w:type="dxa"/>
                  <w:vAlign w:val="center"/>
                </w:tcPr>
                <w:p w:rsidRPr="00232BB7" w:rsidR="00A62A2F" w:rsidP="00A62A2F" w:rsidRDefault="00A62A2F" w14:paraId="26CD5A5F"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Headache</w:t>
                  </w:r>
                </w:p>
              </w:tc>
              <w:tc>
                <w:tcPr>
                  <w:tcW w:w="3141" w:type="dxa"/>
                </w:tcPr>
                <w:p w:rsidRPr="00232BB7" w:rsidR="00A62A2F" w:rsidP="00A62A2F" w:rsidRDefault="00A62A2F" w14:paraId="2F10BB9D"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232BB7" w:rsidR="00A62A2F" w:rsidP="00A62A2F" w:rsidRDefault="00A62A2F" w14:paraId="2FFA4C5B"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1A27F6" w:rsidTr="000B1664" w14:paraId="6A88379F" w14:textId="77777777">
              <w:tc>
                <w:tcPr>
                  <w:tcW w:w="3420" w:type="dxa"/>
                  <w:vAlign w:val="center"/>
                </w:tcPr>
                <w:p w:rsidRPr="007B428A" w:rsidR="001A27F6" w:rsidP="001A27F6" w:rsidRDefault="001A27F6" w14:paraId="226E798E" w14:textId="1F7F0558">
                  <w:pPr>
                    <w:spacing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Chest pain/tightness</w:t>
                  </w:r>
                </w:p>
              </w:tc>
              <w:tc>
                <w:tcPr>
                  <w:tcW w:w="3141" w:type="dxa"/>
                </w:tcPr>
                <w:p w:rsidRPr="007B428A" w:rsidR="001A27F6" w:rsidP="001A27F6" w:rsidRDefault="001A27F6" w14:paraId="033A05DF" w14:textId="41D3B1EF">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c>
                <w:tcPr>
                  <w:tcW w:w="3600" w:type="dxa"/>
                </w:tcPr>
                <w:p w:rsidRPr="007B428A" w:rsidR="001A27F6" w:rsidP="001A27F6" w:rsidRDefault="001A27F6" w14:paraId="63FFE1D9" w14:textId="715DEA40">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r>
            <w:tr w:rsidRPr="00232BB7" w:rsidR="00A62A2F" w:rsidTr="000B1664" w14:paraId="7A3A1EC6" w14:textId="77777777">
              <w:tc>
                <w:tcPr>
                  <w:tcW w:w="3420" w:type="dxa"/>
                  <w:vAlign w:val="center"/>
                </w:tcPr>
                <w:p w:rsidRPr="00232BB7" w:rsidR="00A62A2F" w:rsidP="00A62A2F" w:rsidRDefault="00A62A2F" w14:paraId="078832E4"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Nausea or vomiting</w:t>
                  </w:r>
                </w:p>
              </w:tc>
              <w:tc>
                <w:tcPr>
                  <w:tcW w:w="3141" w:type="dxa"/>
                </w:tcPr>
                <w:p w:rsidRPr="00232BB7" w:rsidR="00A62A2F" w:rsidP="00A62A2F" w:rsidRDefault="00A62A2F" w14:paraId="0F151173"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232BB7" w:rsidR="00A62A2F" w:rsidP="00A62A2F" w:rsidRDefault="00A62A2F" w14:paraId="364B1A3B"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38969E7D" w14:textId="77777777">
              <w:tc>
                <w:tcPr>
                  <w:tcW w:w="3420" w:type="dxa"/>
                  <w:vAlign w:val="center"/>
                </w:tcPr>
                <w:p w:rsidRPr="00232BB7" w:rsidR="00A62A2F" w:rsidP="00A62A2F" w:rsidRDefault="00A62A2F" w14:paraId="22BB8DDD"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Diarrhea</w:t>
                  </w:r>
                </w:p>
              </w:tc>
              <w:tc>
                <w:tcPr>
                  <w:tcW w:w="3141" w:type="dxa"/>
                </w:tcPr>
                <w:p w:rsidRPr="00232BB7" w:rsidR="00A62A2F" w:rsidP="00A62A2F" w:rsidRDefault="00A62A2F" w14:paraId="103E1B8C"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232BB7" w:rsidR="00A62A2F" w:rsidP="00A62A2F" w:rsidRDefault="00A62A2F" w14:paraId="39B38F8B"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5817A7E3" w14:textId="77777777">
              <w:tc>
                <w:tcPr>
                  <w:tcW w:w="3420" w:type="dxa"/>
                  <w:vAlign w:val="center"/>
                </w:tcPr>
                <w:p w:rsidRPr="00232BB7" w:rsidR="00A62A2F" w:rsidP="00A62A2F" w:rsidRDefault="00A62A2F" w14:paraId="054AF6D5" w14:textId="77777777">
                  <w:pPr>
                    <w:spacing w:line="360" w:lineRule="auto"/>
                    <w:rPr>
                      <w:rFonts w:asciiTheme="minorHAnsi" w:hAnsiTheme="minorHAnsi" w:cstheme="minorHAnsi"/>
                      <w:sz w:val="22"/>
                      <w:szCs w:val="22"/>
                    </w:rPr>
                  </w:pPr>
                  <w:r w:rsidRPr="00232BB7">
                    <w:rPr>
                      <w:rFonts w:asciiTheme="minorHAnsi" w:hAnsiTheme="minorHAnsi" w:cstheme="minorHAnsi"/>
                      <w:sz w:val="22"/>
                      <w:szCs w:val="22"/>
                    </w:rPr>
                    <w:fldChar w:fldCharType="begin">
                      <w:ffData>
                        <w:name w:val="Check425"/>
                        <w:enabled/>
                        <w:calcOnExit w:val="0"/>
                        <w:checkBox>
                          <w:sizeAuto/>
                          <w:default w:val="0"/>
                        </w:checkBox>
                      </w:ffData>
                    </w:fldChar>
                  </w:r>
                  <w:r w:rsidRPr="00232BB7">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232BB7">
                    <w:rPr>
                      <w:rFonts w:asciiTheme="minorHAnsi" w:hAnsiTheme="minorHAnsi" w:cstheme="minorHAnsi"/>
                      <w:sz w:val="22"/>
                      <w:szCs w:val="22"/>
                    </w:rPr>
                    <w:fldChar w:fldCharType="end"/>
                  </w:r>
                  <w:r w:rsidRPr="00232BB7">
                    <w:rPr>
                      <w:rFonts w:asciiTheme="minorHAnsi" w:hAnsiTheme="minorHAnsi" w:cstheme="minorHAnsi"/>
                      <w:sz w:val="22"/>
                      <w:szCs w:val="22"/>
                    </w:rPr>
                    <w:t xml:space="preserve"> Abdominal pain</w:t>
                  </w:r>
                </w:p>
              </w:tc>
              <w:tc>
                <w:tcPr>
                  <w:tcW w:w="3141" w:type="dxa"/>
                </w:tcPr>
                <w:p w:rsidRPr="00232BB7" w:rsidR="00A62A2F" w:rsidP="00A62A2F" w:rsidRDefault="00A62A2F" w14:paraId="27EBFF8E"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232BB7" w:rsidR="00A62A2F" w:rsidP="00A62A2F" w:rsidRDefault="00A62A2F" w14:paraId="23B7AA94"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0002AF32" w14:textId="77777777">
              <w:tc>
                <w:tcPr>
                  <w:tcW w:w="3420" w:type="dxa"/>
                  <w:vAlign w:val="center"/>
                </w:tcPr>
                <w:p w:rsidRPr="0055156C" w:rsidR="00A62A2F" w:rsidP="00A62A2F" w:rsidRDefault="00A62A2F" w14:paraId="1E908B2E" w14:textId="77777777">
                  <w:pPr>
                    <w:spacing w:line="360" w:lineRule="auto"/>
                    <w:rPr>
                      <w:rFonts w:asciiTheme="minorHAnsi" w:hAnsiTheme="minorHAnsi" w:cstheme="minorHAnsi"/>
                      <w:sz w:val="22"/>
                      <w:szCs w:val="22"/>
                    </w:rPr>
                  </w:pPr>
                  <w:r w:rsidRPr="0055156C">
                    <w:rPr>
                      <w:rFonts w:asciiTheme="minorHAnsi" w:hAnsiTheme="minorHAnsi" w:cstheme="minorHAnsi"/>
                      <w:sz w:val="22"/>
                      <w:szCs w:val="22"/>
                    </w:rPr>
                    <w:fldChar w:fldCharType="begin">
                      <w:ffData>
                        <w:name w:val="Check425"/>
                        <w:enabled/>
                        <w:calcOnExit w:val="0"/>
                        <w:checkBox>
                          <w:sizeAuto/>
                          <w:default w:val="0"/>
                        </w:checkBox>
                      </w:ffData>
                    </w:fldChar>
                  </w:r>
                  <w:r w:rsidRPr="0055156C">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5156C">
                    <w:rPr>
                      <w:rFonts w:asciiTheme="minorHAnsi" w:hAnsiTheme="minorHAnsi" w:cstheme="minorHAnsi"/>
                      <w:sz w:val="22"/>
                      <w:szCs w:val="22"/>
                    </w:rPr>
                    <w:fldChar w:fldCharType="end"/>
                  </w:r>
                  <w:r w:rsidRPr="0055156C">
                    <w:rPr>
                      <w:rFonts w:asciiTheme="minorHAnsi" w:hAnsiTheme="minorHAnsi" w:cstheme="minorHAnsi"/>
                      <w:sz w:val="22"/>
                      <w:szCs w:val="22"/>
                    </w:rPr>
                    <w:t xml:space="preserve"> Altered sense of smell or taste</w:t>
                  </w:r>
                </w:p>
              </w:tc>
              <w:tc>
                <w:tcPr>
                  <w:tcW w:w="3141" w:type="dxa"/>
                </w:tcPr>
                <w:p w:rsidRPr="0055156C" w:rsidR="00A62A2F" w:rsidP="00A62A2F" w:rsidRDefault="00A62A2F" w14:paraId="2A3823C7"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55156C" w:rsidR="00A62A2F" w:rsidP="00A62A2F" w:rsidRDefault="00A62A2F" w14:paraId="46C14862"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1A27F6" w:rsidTr="000B1664" w14:paraId="6B3089FF" w14:textId="77777777">
              <w:tc>
                <w:tcPr>
                  <w:tcW w:w="3420" w:type="dxa"/>
                  <w:vAlign w:val="center"/>
                </w:tcPr>
                <w:p w:rsidRPr="007B428A" w:rsidR="001A27F6" w:rsidP="001A27F6" w:rsidRDefault="001A27F6" w14:paraId="7E3897C0" w14:textId="6F0AFFC1">
                  <w:pPr>
                    <w:spacing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Congestion</w:t>
                  </w:r>
                </w:p>
              </w:tc>
              <w:tc>
                <w:tcPr>
                  <w:tcW w:w="3141" w:type="dxa"/>
                </w:tcPr>
                <w:p w:rsidRPr="007B428A" w:rsidR="001A27F6" w:rsidP="001A27F6" w:rsidRDefault="001A27F6" w14:paraId="5C2289DF" w14:textId="584EA03E">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c>
                <w:tcPr>
                  <w:tcW w:w="3600" w:type="dxa"/>
                </w:tcPr>
                <w:p w:rsidRPr="007B428A" w:rsidR="001A27F6" w:rsidP="001A27F6" w:rsidRDefault="001A27F6" w14:paraId="34102A39" w14:textId="5B665B37">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r>
            <w:tr w:rsidRPr="00232BB7" w:rsidR="001A27F6" w:rsidTr="000B1664" w14:paraId="6C6AB1D5" w14:textId="77777777">
              <w:tc>
                <w:tcPr>
                  <w:tcW w:w="3420" w:type="dxa"/>
                  <w:vAlign w:val="center"/>
                </w:tcPr>
                <w:p w:rsidRPr="007B428A" w:rsidR="001A27F6" w:rsidP="001A27F6" w:rsidRDefault="001A27F6" w14:paraId="7E747D4B" w14:textId="07BF0A2E">
                  <w:pPr>
                    <w:spacing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25"/>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Loss of appetite</w:t>
                  </w:r>
                </w:p>
              </w:tc>
              <w:tc>
                <w:tcPr>
                  <w:tcW w:w="3141" w:type="dxa"/>
                </w:tcPr>
                <w:p w:rsidRPr="007B428A" w:rsidR="001A27F6" w:rsidP="001A27F6" w:rsidRDefault="001A27F6" w14:paraId="55F7B176" w14:textId="5C7A7DB5">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c>
                <w:tcPr>
                  <w:tcW w:w="3600" w:type="dxa"/>
                </w:tcPr>
                <w:p w:rsidRPr="007B428A" w:rsidR="001A27F6" w:rsidP="001A27F6" w:rsidRDefault="001A27F6" w14:paraId="1A5FE897" w14:textId="623570AD">
                  <w:pPr>
                    <w:spacing w:line="360" w:lineRule="auto"/>
                    <w:rPr>
                      <w:rFonts w:eastAsia="Cambria" w:cs="Arial" w:asciiTheme="minorHAnsi" w:hAnsiTheme="minorHAnsi"/>
                      <w:color w:val="BFBFBF"/>
                      <w:sz w:val="22"/>
                      <w:szCs w:val="22"/>
                      <w:highlight w:val="yellow"/>
                    </w:rPr>
                  </w:pPr>
                  <w:r w:rsidRPr="007B428A">
                    <w:rPr>
                      <w:rFonts w:eastAsia="Cambria" w:cs="Arial" w:asciiTheme="minorHAnsi" w:hAnsiTheme="minorHAnsi"/>
                      <w:color w:val="BFBFBF"/>
                      <w:sz w:val="22"/>
                      <w:szCs w:val="22"/>
                      <w:highlight w:val="yellow"/>
                    </w:rPr>
                    <w:t>MM</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DD</w:t>
                  </w:r>
                  <w:r w:rsidRPr="007B428A">
                    <w:rPr>
                      <w:rFonts w:eastAsia="Cambria" w:cs="Arial" w:asciiTheme="minorHAnsi" w:hAnsiTheme="minorHAnsi"/>
                      <w:sz w:val="22"/>
                      <w:szCs w:val="22"/>
                      <w:highlight w:val="yellow"/>
                    </w:rPr>
                    <w:t xml:space="preserve"> / </w:t>
                  </w:r>
                  <w:r w:rsidRPr="007B428A">
                    <w:rPr>
                      <w:rFonts w:eastAsia="Cambria" w:cs="Arial" w:asciiTheme="minorHAnsi" w:hAnsiTheme="minorHAnsi"/>
                      <w:color w:val="BFBFBF"/>
                      <w:sz w:val="22"/>
                      <w:szCs w:val="22"/>
                      <w:highlight w:val="yellow"/>
                    </w:rPr>
                    <w:t xml:space="preserve">YYYY   </w:t>
                  </w:r>
                  <w:r w:rsidRPr="007B428A">
                    <w:rPr>
                      <w:rFonts w:cs="Arial" w:asciiTheme="minorHAnsi" w:hAnsiTheme="minorHAnsi"/>
                      <w:sz w:val="22"/>
                      <w:szCs w:val="22"/>
                      <w:highlight w:val="yellow"/>
                    </w:rPr>
                    <w:fldChar w:fldCharType="begin">
                      <w:ffData>
                        <w:name w:val="Check395"/>
                        <w:enabled/>
                        <w:calcOnExit w:val="0"/>
                        <w:checkBox>
                          <w:sizeAuto/>
                          <w:default w:val="0"/>
                        </w:checkBox>
                      </w:ffData>
                    </w:fldChar>
                  </w:r>
                  <w:r w:rsidRPr="007B428A">
                    <w:rPr>
                      <w:rFonts w:cs="Arial" w:asciiTheme="minorHAnsi" w:hAnsiTheme="minorHAnsi"/>
                      <w:sz w:val="22"/>
                      <w:szCs w:val="22"/>
                      <w:highlight w:val="yellow"/>
                    </w:rPr>
                    <w:instrText xml:space="preserve"> FORMCHECKBOX </w:instrText>
                  </w:r>
                  <w:r w:rsidR="00E423E4">
                    <w:rPr>
                      <w:rFonts w:cs="Arial" w:asciiTheme="minorHAnsi" w:hAnsiTheme="minorHAnsi"/>
                      <w:sz w:val="22"/>
                      <w:szCs w:val="22"/>
                      <w:highlight w:val="yellow"/>
                    </w:rPr>
                  </w:r>
                  <w:r w:rsidR="00E423E4">
                    <w:rPr>
                      <w:rFonts w:cs="Arial" w:asciiTheme="minorHAnsi" w:hAnsiTheme="minorHAnsi"/>
                      <w:sz w:val="22"/>
                      <w:szCs w:val="22"/>
                      <w:highlight w:val="yellow"/>
                    </w:rPr>
                    <w:fldChar w:fldCharType="separate"/>
                  </w:r>
                  <w:r w:rsidRPr="007B428A">
                    <w:rPr>
                      <w:rFonts w:cs="Arial" w:asciiTheme="minorHAnsi" w:hAnsiTheme="minorHAnsi"/>
                      <w:sz w:val="22"/>
                      <w:szCs w:val="22"/>
                      <w:highlight w:val="yellow"/>
                    </w:rPr>
                    <w:fldChar w:fldCharType="end"/>
                  </w:r>
                  <w:r w:rsidRPr="007B428A">
                    <w:rPr>
                      <w:rFonts w:cs="Arial" w:asciiTheme="minorHAnsi" w:hAnsiTheme="minorHAnsi"/>
                      <w:sz w:val="22"/>
                      <w:szCs w:val="22"/>
                      <w:highlight w:val="yellow"/>
                    </w:rPr>
                    <w:t xml:space="preserve"> Not sure</w:t>
                  </w:r>
                </w:p>
              </w:tc>
            </w:tr>
            <w:tr w:rsidRPr="00232BB7" w:rsidR="00A62A2F" w:rsidTr="000B1664" w14:paraId="71C53100" w14:textId="77777777">
              <w:trPr>
                <w:trHeight w:val="332"/>
              </w:trPr>
              <w:tc>
                <w:tcPr>
                  <w:tcW w:w="3420" w:type="dxa"/>
                  <w:vAlign w:val="center"/>
                </w:tcPr>
                <w:p w:rsidRPr="0055156C" w:rsidR="00A62A2F" w:rsidP="00A62A2F" w:rsidRDefault="00A62A2F" w14:paraId="0207D19B" w14:textId="77777777">
                  <w:pPr>
                    <w:spacing w:line="360" w:lineRule="auto"/>
                    <w:rPr>
                      <w:rFonts w:asciiTheme="minorHAnsi" w:hAnsiTheme="minorHAnsi" w:cstheme="minorHAnsi"/>
                      <w:sz w:val="22"/>
                      <w:szCs w:val="22"/>
                    </w:rPr>
                  </w:pPr>
                  <w:r w:rsidRPr="0055156C">
                    <w:rPr>
                      <w:rFonts w:asciiTheme="minorHAnsi" w:hAnsiTheme="minorHAnsi" w:cstheme="minorHAnsi"/>
                      <w:sz w:val="22"/>
                      <w:szCs w:val="22"/>
                    </w:rPr>
                    <w:fldChar w:fldCharType="begin">
                      <w:ffData>
                        <w:name w:val="Check425"/>
                        <w:enabled/>
                        <w:calcOnExit w:val="0"/>
                        <w:checkBox>
                          <w:sizeAuto/>
                          <w:default w:val="0"/>
                        </w:checkBox>
                      </w:ffData>
                    </w:fldChar>
                  </w:r>
                  <w:r w:rsidRPr="0055156C">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5156C">
                    <w:rPr>
                      <w:rFonts w:asciiTheme="minorHAnsi" w:hAnsiTheme="minorHAnsi" w:cstheme="minorHAnsi"/>
                      <w:sz w:val="22"/>
                      <w:szCs w:val="22"/>
                    </w:rPr>
                    <w:fldChar w:fldCharType="end"/>
                  </w:r>
                  <w:r w:rsidRPr="0055156C">
                    <w:rPr>
                      <w:rFonts w:asciiTheme="minorHAnsi" w:hAnsiTheme="minorHAnsi" w:cstheme="minorHAnsi"/>
                      <w:sz w:val="22"/>
                      <w:szCs w:val="22"/>
                    </w:rPr>
                    <w:t xml:space="preserve"> Other, ___________________________</w:t>
                  </w:r>
                </w:p>
              </w:tc>
              <w:tc>
                <w:tcPr>
                  <w:tcW w:w="3141" w:type="dxa"/>
                </w:tcPr>
                <w:p w:rsidRPr="0055156C" w:rsidR="00A62A2F" w:rsidP="00A62A2F" w:rsidRDefault="00A62A2F" w14:paraId="0100E2E2"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55156C" w:rsidR="00A62A2F" w:rsidP="00A62A2F" w:rsidRDefault="00A62A2F" w14:paraId="1A0CA290"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71965D26" w14:textId="77777777">
              <w:trPr>
                <w:trHeight w:val="332"/>
              </w:trPr>
              <w:tc>
                <w:tcPr>
                  <w:tcW w:w="3420" w:type="dxa"/>
                  <w:vAlign w:val="center"/>
                </w:tcPr>
                <w:p w:rsidRPr="0055156C" w:rsidR="00A62A2F" w:rsidP="00A62A2F" w:rsidRDefault="00A62A2F" w14:paraId="34F5BC4A" w14:textId="77777777">
                  <w:pPr>
                    <w:spacing w:line="360" w:lineRule="auto"/>
                    <w:rPr>
                      <w:rFonts w:asciiTheme="minorHAnsi" w:hAnsiTheme="minorHAnsi" w:cstheme="minorHAnsi"/>
                      <w:sz w:val="22"/>
                      <w:szCs w:val="22"/>
                    </w:rPr>
                  </w:pPr>
                  <w:r w:rsidRPr="0055156C">
                    <w:rPr>
                      <w:rFonts w:asciiTheme="minorHAnsi" w:hAnsiTheme="minorHAnsi" w:cstheme="minorHAnsi"/>
                      <w:sz w:val="22"/>
                      <w:szCs w:val="22"/>
                    </w:rPr>
                    <w:fldChar w:fldCharType="begin">
                      <w:ffData>
                        <w:name w:val="Check425"/>
                        <w:enabled/>
                        <w:calcOnExit w:val="0"/>
                        <w:checkBox>
                          <w:sizeAuto/>
                          <w:default w:val="0"/>
                        </w:checkBox>
                      </w:ffData>
                    </w:fldChar>
                  </w:r>
                  <w:r w:rsidRPr="0055156C">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5156C">
                    <w:rPr>
                      <w:rFonts w:asciiTheme="minorHAnsi" w:hAnsiTheme="minorHAnsi" w:cstheme="minorHAnsi"/>
                      <w:sz w:val="22"/>
                      <w:szCs w:val="22"/>
                    </w:rPr>
                    <w:fldChar w:fldCharType="end"/>
                  </w:r>
                  <w:r w:rsidRPr="0055156C">
                    <w:rPr>
                      <w:rFonts w:asciiTheme="minorHAnsi" w:hAnsiTheme="minorHAnsi" w:cstheme="minorHAnsi"/>
                      <w:sz w:val="22"/>
                      <w:szCs w:val="22"/>
                    </w:rPr>
                    <w:t xml:space="preserve"> Other, ___________________________</w:t>
                  </w:r>
                </w:p>
              </w:tc>
              <w:tc>
                <w:tcPr>
                  <w:tcW w:w="3141" w:type="dxa"/>
                </w:tcPr>
                <w:p w:rsidRPr="0055156C" w:rsidR="00A62A2F" w:rsidP="00A62A2F" w:rsidRDefault="00A62A2F" w14:paraId="52452AE3"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55156C" w:rsidR="00A62A2F" w:rsidP="00A62A2F" w:rsidRDefault="00A62A2F" w14:paraId="428B35A9"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5D4B7555" w14:textId="77777777">
              <w:trPr>
                <w:trHeight w:val="332"/>
              </w:trPr>
              <w:tc>
                <w:tcPr>
                  <w:tcW w:w="3420" w:type="dxa"/>
                  <w:vAlign w:val="center"/>
                </w:tcPr>
                <w:p w:rsidRPr="0055156C" w:rsidR="00A62A2F" w:rsidP="00A62A2F" w:rsidRDefault="00A62A2F" w14:paraId="308062F5" w14:textId="77777777">
                  <w:pPr>
                    <w:spacing w:line="360" w:lineRule="auto"/>
                    <w:rPr>
                      <w:rFonts w:asciiTheme="minorHAnsi" w:hAnsiTheme="minorHAnsi" w:cstheme="minorHAnsi"/>
                      <w:sz w:val="22"/>
                      <w:szCs w:val="22"/>
                    </w:rPr>
                  </w:pPr>
                  <w:r w:rsidRPr="0055156C">
                    <w:rPr>
                      <w:rFonts w:asciiTheme="minorHAnsi" w:hAnsiTheme="minorHAnsi" w:cstheme="minorHAnsi"/>
                      <w:sz w:val="22"/>
                      <w:szCs w:val="22"/>
                    </w:rPr>
                    <w:fldChar w:fldCharType="begin">
                      <w:ffData>
                        <w:name w:val="Check425"/>
                        <w:enabled/>
                        <w:calcOnExit w:val="0"/>
                        <w:checkBox>
                          <w:sizeAuto/>
                          <w:default w:val="0"/>
                        </w:checkBox>
                      </w:ffData>
                    </w:fldChar>
                  </w:r>
                  <w:r w:rsidRPr="0055156C">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5156C">
                    <w:rPr>
                      <w:rFonts w:asciiTheme="minorHAnsi" w:hAnsiTheme="minorHAnsi" w:cstheme="minorHAnsi"/>
                      <w:sz w:val="22"/>
                      <w:szCs w:val="22"/>
                    </w:rPr>
                    <w:fldChar w:fldCharType="end"/>
                  </w:r>
                  <w:r w:rsidRPr="0055156C">
                    <w:rPr>
                      <w:rFonts w:asciiTheme="minorHAnsi" w:hAnsiTheme="minorHAnsi" w:cstheme="minorHAnsi"/>
                      <w:sz w:val="22"/>
                      <w:szCs w:val="22"/>
                    </w:rPr>
                    <w:t xml:space="preserve"> Other, ___________________________</w:t>
                  </w:r>
                </w:p>
              </w:tc>
              <w:tc>
                <w:tcPr>
                  <w:tcW w:w="3141" w:type="dxa"/>
                </w:tcPr>
                <w:p w:rsidRPr="0055156C" w:rsidR="00A62A2F" w:rsidP="00A62A2F" w:rsidRDefault="00A62A2F" w14:paraId="48611710" w14:textId="77777777">
                  <w:pPr>
                    <w:spacing w:line="360" w:lineRule="auto"/>
                    <w:rPr>
                      <w:rFonts w:eastAsia="Cambria" w:cs="Arial" w:asciiTheme="minorHAnsi" w:hAnsiTheme="minorHAnsi"/>
                      <w:color w:val="BFBFBF"/>
                      <w:sz w:val="22"/>
                      <w:szCs w:val="22"/>
                    </w:rPr>
                  </w:pP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5D5505">
                    <w:rPr>
                      <w:rFonts w:cs="Arial" w:asciiTheme="minorHAnsi" w:hAnsiTheme="minorHAnsi"/>
                      <w:sz w:val="22"/>
                      <w:szCs w:val="22"/>
                    </w:rPr>
                    <w:fldChar w:fldCharType="begin">
                      <w:ffData>
                        <w:name w:val="Check395"/>
                        <w:enabled/>
                        <w:calcOnExit w:val="0"/>
                        <w:checkBox>
                          <w:sizeAuto/>
                          <w:default w:val="0"/>
                        </w:checkBox>
                      </w:ffData>
                    </w:fldChar>
                  </w:r>
                  <w:r w:rsidRPr="005D550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D5505">
                    <w:rPr>
                      <w:rFonts w:cs="Arial" w:asciiTheme="minorHAnsi" w:hAnsiTheme="minorHAnsi"/>
                      <w:sz w:val="22"/>
                      <w:szCs w:val="22"/>
                    </w:rPr>
                    <w:fldChar w:fldCharType="end"/>
                  </w:r>
                  <w:r w:rsidRPr="005D5505">
                    <w:rPr>
                      <w:rFonts w:cs="Arial" w:asciiTheme="minorHAnsi" w:hAnsiTheme="minorHAnsi"/>
                      <w:sz w:val="22"/>
                      <w:szCs w:val="22"/>
                    </w:rPr>
                    <w:t xml:space="preserve"> Not sure</w:t>
                  </w:r>
                </w:p>
              </w:tc>
              <w:tc>
                <w:tcPr>
                  <w:tcW w:w="3600" w:type="dxa"/>
                </w:tcPr>
                <w:p w:rsidRPr="0055156C" w:rsidR="00A62A2F" w:rsidP="00A62A2F" w:rsidRDefault="00A62A2F" w14:paraId="4FBE9448" w14:textId="77777777">
                  <w:pPr>
                    <w:spacing w:line="360" w:lineRule="auto"/>
                    <w:rPr>
                      <w:rFonts w:eastAsia="Cambria" w:cs="Arial" w:asciiTheme="minorHAnsi" w:hAnsiTheme="minorHAnsi"/>
                      <w:color w:val="BFBFBF"/>
                      <w:sz w:val="22"/>
                      <w:szCs w:val="22"/>
                    </w:rPr>
                  </w:pPr>
                  <w:r w:rsidRPr="00324580">
                    <w:rPr>
                      <w:rFonts w:eastAsia="Cambria" w:cs="Arial" w:asciiTheme="minorHAnsi" w:hAnsiTheme="minorHAnsi"/>
                      <w:color w:val="BFBFBF"/>
                      <w:sz w:val="22"/>
                      <w:szCs w:val="22"/>
                    </w:rPr>
                    <w:t>MM</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DD</w:t>
                  </w:r>
                  <w:r w:rsidRPr="00324580">
                    <w:rPr>
                      <w:rFonts w:eastAsia="Cambria" w:cs="Arial" w:asciiTheme="minorHAnsi" w:hAnsiTheme="minorHAnsi"/>
                      <w:sz w:val="22"/>
                      <w:szCs w:val="22"/>
                    </w:rPr>
                    <w:t xml:space="preserve"> / </w:t>
                  </w:r>
                  <w:r w:rsidRPr="00324580">
                    <w:rPr>
                      <w:rFonts w:eastAsia="Cambria" w:cs="Arial" w:asciiTheme="minorHAnsi" w:hAnsiTheme="minorHAnsi"/>
                      <w:color w:val="BFBFBF"/>
                      <w:sz w:val="22"/>
                      <w:szCs w:val="22"/>
                    </w:rPr>
                    <w:t xml:space="preserve">YYYY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232BB7" w:rsidR="00A62A2F" w:rsidTr="000B1664" w14:paraId="24F18E91" w14:textId="77777777">
              <w:trPr>
                <w:trHeight w:val="332"/>
              </w:trPr>
              <w:tc>
                <w:tcPr>
                  <w:tcW w:w="3420" w:type="dxa"/>
                  <w:vAlign w:val="center"/>
                </w:tcPr>
                <w:p w:rsidRPr="0055156C" w:rsidR="00A62A2F" w:rsidP="00A62A2F" w:rsidRDefault="00A62A2F" w14:paraId="32E11C4A" w14:textId="77777777">
                  <w:pPr>
                    <w:spacing w:line="360" w:lineRule="auto"/>
                    <w:rPr>
                      <w:rFonts w:asciiTheme="minorHAnsi" w:hAnsiTheme="minorHAnsi" w:cstheme="minorHAnsi"/>
                      <w:sz w:val="22"/>
                      <w:szCs w:val="22"/>
                    </w:rPr>
                  </w:pPr>
                  <w:r w:rsidRPr="0055156C">
                    <w:rPr>
                      <w:rFonts w:asciiTheme="minorHAnsi" w:hAnsiTheme="minorHAnsi" w:cstheme="minorHAnsi"/>
                      <w:sz w:val="22"/>
                      <w:szCs w:val="22"/>
                    </w:rPr>
                    <w:fldChar w:fldCharType="begin">
                      <w:ffData>
                        <w:name w:val="Check425"/>
                        <w:enabled/>
                        <w:calcOnExit w:val="0"/>
                        <w:checkBox>
                          <w:sizeAuto/>
                          <w:default w:val="0"/>
                        </w:checkBox>
                      </w:ffData>
                    </w:fldChar>
                  </w:r>
                  <w:r w:rsidRPr="0055156C">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5156C">
                    <w:rPr>
                      <w:rFonts w:asciiTheme="minorHAnsi" w:hAnsiTheme="minorHAnsi" w:cstheme="minorHAnsi"/>
                      <w:sz w:val="22"/>
                      <w:szCs w:val="22"/>
                    </w:rPr>
                    <w:fldChar w:fldCharType="end"/>
                  </w:r>
                  <w:r w:rsidRPr="0055156C">
                    <w:rPr>
                      <w:rFonts w:asciiTheme="minorHAnsi" w:hAnsiTheme="minorHAnsi" w:cstheme="minorHAnsi"/>
                      <w:sz w:val="22"/>
                      <w:szCs w:val="22"/>
                    </w:rPr>
                    <w:t xml:space="preserve"> Other, ___________________________</w:t>
                  </w:r>
                </w:p>
              </w:tc>
              <w:tc>
                <w:tcPr>
                  <w:tcW w:w="3141" w:type="dxa"/>
                </w:tcPr>
                <w:p w:rsidRPr="0055156C" w:rsidR="00A62A2F" w:rsidP="00A62A2F" w:rsidRDefault="00A62A2F" w14:paraId="010717A2" w14:textId="77777777">
                  <w:pPr>
                    <w:spacing w:line="360" w:lineRule="auto"/>
                    <w:rPr>
                      <w:rFonts w:eastAsia="Cambria" w:cs="Arial" w:asciiTheme="minorHAnsi" w:hAnsiTheme="minorHAnsi"/>
                      <w:color w:val="BFBFBF"/>
                      <w:sz w:val="22"/>
                      <w:szCs w:val="22"/>
                    </w:rPr>
                  </w:pPr>
                  <w:r w:rsidRPr="00973098">
                    <w:rPr>
                      <w:rFonts w:eastAsia="Cambria" w:cs="Arial" w:asciiTheme="minorHAnsi" w:hAnsiTheme="minorHAnsi"/>
                      <w:color w:val="BFBFBF"/>
                      <w:sz w:val="22"/>
                      <w:szCs w:val="22"/>
                    </w:rPr>
                    <w:t>MM</w:t>
                  </w:r>
                  <w:r w:rsidRPr="00973098">
                    <w:rPr>
                      <w:rFonts w:eastAsia="Cambria" w:cs="Arial" w:asciiTheme="minorHAnsi" w:hAnsiTheme="minorHAnsi"/>
                      <w:sz w:val="22"/>
                      <w:szCs w:val="22"/>
                    </w:rPr>
                    <w:t xml:space="preserve"> / </w:t>
                  </w:r>
                  <w:r w:rsidRPr="00973098">
                    <w:rPr>
                      <w:rFonts w:eastAsia="Cambria" w:cs="Arial" w:asciiTheme="minorHAnsi" w:hAnsiTheme="minorHAnsi"/>
                      <w:color w:val="BFBFBF"/>
                      <w:sz w:val="22"/>
                      <w:szCs w:val="22"/>
                    </w:rPr>
                    <w:t>DD</w:t>
                  </w:r>
                  <w:r w:rsidRPr="00973098">
                    <w:rPr>
                      <w:rFonts w:eastAsia="Cambria" w:cs="Arial" w:asciiTheme="minorHAnsi" w:hAnsiTheme="minorHAnsi"/>
                      <w:sz w:val="22"/>
                      <w:szCs w:val="22"/>
                    </w:rPr>
                    <w:t xml:space="preserve"> / </w:t>
                  </w:r>
                  <w:r w:rsidRPr="00973098">
                    <w:rPr>
                      <w:rFonts w:eastAsia="Cambria" w:cs="Arial" w:asciiTheme="minorHAnsi" w:hAnsiTheme="minorHAnsi"/>
                      <w:color w:val="BFBFBF"/>
                      <w:sz w:val="22"/>
                      <w:szCs w:val="22"/>
                    </w:rPr>
                    <w:t xml:space="preserve">YYYY   </w:t>
                  </w:r>
                  <w:r w:rsidRPr="00973098">
                    <w:rPr>
                      <w:rFonts w:cs="Arial" w:asciiTheme="minorHAnsi" w:hAnsiTheme="minorHAnsi"/>
                      <w:sz w:val="22"/>
                      <w:szCs w:val="22"/>
                    </w:rPr>
                    <w:fldChar w:fldCharType="begin">
                      <w:ffData>
                        <w:name w:val="Check395"/>
                        <w:enabled/>
                        <w:calcOnExit w:val="0"/>
                        <w:checkBox>
                          <w:sizeAuto/>
                          <w:default w:val="0"/>
                        </w:checkBox>
                      </w:ffData>
                    </w:fldChar>
                  </w:r>
                  <w:r w:rsidRPr="00973098">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973098">
                    <w:rPr>
                      <w:rFonts w:cs="Arial" w:asciiTheme="minorHAnsi" w:hAnsiTheme="minorHAnsi"/>
                      <w:sz w:val="22"/>
                      <w:szCs w:val="22"/>
                    </w:rPr>
                    <w:fldChar w:fldCharType="end"/>
                  </w:r>
                  <w:r w:rsidRPr="00973098">
                    <w:rPr>
                      <w:rFonts w:cs="Arial" w:asciiTheme="minorHAnsi" w:hAnsiTheme="minorHAnsi"/>
                      <w:sz w:val="22"/>
                      <w:szCs w:val="22"/>
                    </w:rPr>
                    <w:t xml:space="preserve"> Not sure</w:t>
                  </w:r>
                </w:p>
              </w:tc>
              <w:tc>
                <w:tcPr>
                  <w:tcW w:w="3600" w:type="dxa"/>
                </w:tcPr>
                <w:p w:rsidRPr="0055156C" w:rsidR="00A62A2F" w:rsidP="00A62A2F" w:rsidRDefault="00A62A2F" w14:paraId="08223FAD" w14:textId="77777777">
                  <w:pPr>
                    <w:spacing w:line="360" w:lineRule="auto"/>
                    <w:rPr>
                      <w:rFonts w:eastAsia="Cambria" w:cs="Arial" w:asciiTheme="minorHAnsi" w:hAnsiTheme="minorHAnsi"/>
                      <w:color w:val="BFBFBF"/>
                      <w:sz w:val="22"/>
                      <w:szCs w:val="22"/>
                    </w:rPr>
                  </w:pPr>
                  <w:r w:rsidRPr="00F526AD">
                    <w:rPr>
                      <w:rFonts w:eastAsia="Cambria" w:cs="Arial" w:asciiTheme="minorHAnsi" w:hAnsiTheme="minorHAnsi"/>
                      <w:color w:val="BFBFBF"/>
                      <w:sz w:val="22"/>
                      <w:szCs w:val="22"/>
                    </w:rPr>
                    <w:t>MM</w:t>
                  </w:r>
                  <w:r w:rsidRPr="00F526AD">
                    <w:rPr>
                      <w:rFonts w:eastAsia="Cambria" w:cs="Arial" w:asciiTheme="minorHAnsi" w:hAnsiTheme="minorHAnsi"/>
                      <w:sz w:val="22"/>
                      <w:szCs w:val="22"/>
                    </w:rPr>
                    <w:t xml:space="preserve"> / </w:t>
                  </w:r>
                  <w:r w:rsidRPr="00F526AD">
                    <w:rPr>
                      <w:rFonts w:eastAsia="Cambria" w:cs="Arial" w:asciiTheme="minorHAnsi" w:hAnsiTheme="minorHAnsi"/>
                      <w:color w:val="BFBFBF"/>
                      <w:sz w:val="22"/>
                      <w:szCs w:val="22"/>
                    </w:rPr>
                    <w:t>DD</w:t>
                  </w:r>
                  <w:r w:rsidRPr="00F526AD">
                    <w:rPr>
                      <w:rFonts w:eastAsia="Cambria" w:cs="Arial" w:asciiTheme="minorHAnsi" w:hAnsiTheme="minorHAnsi"/>
                      <w:sz w:val="22"/>
                      <w:szCs w:val="22"/>
                    </w:rPr>
                    <w:t xml:space="preserve"> / </w:t>
                  </w:r>
                  <w:r w:rsidRPr="00F526AD">
                    <w:rPr>
                      <w:rFonts w:eastAsia="Cambria" w:cs="Arial" w:asciiTheme="minorHAnsi" w:hAnsiTheme="minorHAnsi"/>
                      <w:color w:val="BFBFBF"/>
                      <w:sz w:val="22"/>
                      <w:szCs w:val="22"/>
                    </w:rPr>
                    <w:t xml:space="preserve">YYYY   </w:t>
                  </w:r>
                  <w:r w:rsidRPr="00F526AD">
                    <w:rPr>
                      <w:rFonts w:cs="Arial" w:asciiTheme="minorHAnsi" w:hAnsiTheme="minorHAnsi"/>
                      <w:sz w:val="22"/>
                      <w:szCs w:val="22"/>
                    </w:rPr>
                    <w:fldChar w:fldCharType="begin">
                      <w:ffData>
                        <w:name w:val="Check395"/>
                        <w:enabled/>
                        <w:calcOnExit w:val="0"/>
                        <w:checkBox>
                          <w:sizeAuto/>
                          <w:default w:val="0"/>
                        </w:checkBox>
                      </w:ffData>
                    </w:fldChar>
                  </w:r>
                  <w:r w:rsidRPr="00F526A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F526AD">
                    <w:rPr>
                      <w:rFonts w:cs="Arial" w:asciiTheme="minorHAnsi" w:hAnsiTheme="minorHAnsi"/>
                      <w:sz w:val="22"/>
                      <w:szCs w:val="22"/>
                    </w:rPr>
                    <w:fldChar w:fldCharType="end"/>
                  </w:r>
                  <w:r w:rsidRPr="00F526AD">
                    <w:rPr>
                      <w:rFonts w:cs="Arial" w:asciiTheme="minorHAnsi" w:hAnsiTheme="minorHAnsi"/>
                      <w:sz w:val="22"/>
                      <w:szCs w:val="22"/>
                    </w:rPr>
                    <w:t xml:space="preserve"> Not sure</w:t>
                  </w:r>
                </w:p>
              </w:tc>
            </w:tr>
          </w:tbl>
          <w:p w:rsidR="00A62A2F" w:rsidP="00992F89" w:rsidRDefault="00A62A2F" w14:paraId="0D429768" w14:textId="77777777">
            <w:pPr>
              <w:spacing w:line="360" w:lineRule="auto"/>
              <w:rPr>
                <w:rFonts w:eastAsia="Cambria" w:cs="Arial" w:asciiTheme="minorHAnsi" w:hAnsiTheme="minorHAnsi"/>
                <w:bCs/>
                <w:color w:val="000000"/>
                <w:sz w:val="22"/>
                <w:szCs w:val="22"/>
              </w:rPr>
            </w:pPr>
          </w:p>
          <w:p w:rsidRPr="00801664" w:rsidR="00D762EB" w:rsidP="00992F89" w:rsidRDefault="007C102A" w14:paraId="360FE5A7" w14:textId="77777777">
            <w:pPr>
              <w:pStyle w:val="ListParagraph"/>
              <w:numPr>
                <w:ilvl w:val="0"/>
                <w:numId w:val="5"/>
              </w:numPr>
              <w:spacing w:line="360" w:lineRule="auto"/>
              <w:rPr>
                <w:rFonts w:eastAsia="Cambria" w:cs="Arial" w:asciiTheme="minorHAnsi" w:hAnsiTheme="minorHAnsi"/>
                <w:bCs/>
                <w:color w:val="000000"/>
                <w:sz w:val="22"/>
                <w:szCs w:val="22"/>
              </w:rPr>
            </w:pPr>
            <w:r w:rsidRPr="007C102A">
              <w:rPr>
                <w:rFonts w:eastAsia="Cambria" w:cs="Arial" w:asciiTheme="minorHAnsi" w:hAnsiTheme="minorHAnsi"/>
                <w:bCs/>
                <w:color w:val="000000"/>
                <w:sz w:val="22"/>
                <w:szCs w:val="22"/>
              </w:rPr>
              <w:t xml:space="preserve">Based on the information on </w:t>
            </w:r>
            <w:r w:rsidR="00DF42F4">
              <w:rPr>
                <w:rFonts w:eastAsia="Cambria" w:cs="Arial" w:asciiTheme="minorHAnsi" w:hAnsiTheme="minorHAnsi"/>
                <w:bCs/>
                <w:color w:val="000000"/>
                <w:sz w:val="22"/>
                <w:szCs w:val="22"/>
              </w:rPr>
              <w:t>symptom</w:t>
            </w:r>
            <w:r w:rsidRPr="007C102A" w:rsidR="00DF42F4">
              <w:rPr>
                <w:rFonts w:eastAsia="Cambria" w:cs="Arial" w:asciiTheme="minorHAnsi" w:hAnsiTheme="minorHAnsi"/>
                <w:bCs/>
                <w:color w:val="000000"/>
                <w:sz w:val="22"/>
                <w:szCs w:val="22"/>
              </w:rPr>
              <w:t xml:space="preserve"> </w:t>
            </w:r>
            <w:r w:rsidRPr="007C102A">
              <w:rPr>
                <w:rFonts w:eastAsia="Cambria" w:cs="Arial" w:asciiTheme="minorHAnsi" w:hAnsiTheme="minorHAnsi"/>
                <w:bCs/>
                <w:color w:val="000000"/>
                <w:sz w:val="22"/>
                <w:szCs w:val="22"/>
              </w:rPr>
              <w:t>dates in the table above, wh</w:t>
            </w:r>
            <w:r w:rsidR="00DF42F4">
              <w:rPr>
                <w:rFonts w:eastAsia="Cambria" w:cs="Arial" w:asciiTheme="minorHAnsi" w:hAnsiTheme="minorHAnsi"/>
                <w:bCs/>
                <w:color w:val="000000"/>
                <w:sz w:val="22"/>
                <w:szCs w:val="22"/>
              </w:rPr>
              <w:t>en</w:t>
            </w:r>
            <w:r w:rsidRPr="007C102A">
              <w:rPr>
                <w:rFonts w:eastAsia="Cambria" w:cs="Arial" w:asciiTheme="minorHAnsi" w:hAnsiTheme="minorHAnsi"/>
                <w:bCs/>
                <w:color w:val="000000"/>
                <w:sz w:val="22"/>
                <w:szCs w:val="22"/>
              </w:rPr>
              <w:t xml:space="preserve"> was the </w:t>
            </w:r>
            <w:r w:rsidR="00DF42F4">
              <w:rPr>
                <w:rFonts w:eastAsia="Cambria" w:cs="Arial" w:asciiTheme="minorHAnsi" w:hAnsiTheme="minorHAnsi"/>
                <w:bCs/>
                <w:color w:val="000000"/>
                <w:sz w:val="22"/>
                <w:szCs w:val="22"/>
              </w:rPr>
              <w:t xml:space="preserve">first </w:t>
            </w:r>
            <w:r w:rsidRPr="007C102A">
              <w:rPr>
                <w:rFonts w:eastAsia="Cambria" w:cs="Arial" w:asciiTheme="minorHAnsi" w:hAnsiTheme="minorHAnsi"/>
                <w:bCs/>
                <w:color w:val="000000"/>
                <w:sz w:val="22"/>
                <w:szCs w:val="22"/>
              </w:rPr>
              <w:t>date you started to have COVID-19 symptom</w:t>
            </w:r>
            <w:r w:rsidR="00DF42F4">
              <w:rPr>
                <w:rFonts w:eastAsia="Cambria" w:cs="Arial" w:asciiTheme="minorHAnsi" w:hAnsiTheme="minorHAnsi"/>
                <w:bCs/>
                <w:color w:val="000000"/>
                <w:sz w:val="22"/>
                <w:szCs w:val="22"/>
              </w:rPr>
              <w:t>(s)</w:t>
            </w:r>
            <w:r w:rsidRPr="007C102A">
              <w:rPr>
                <w:rFonts w:eastAsia="Cambria" w:cs="Arial" w:asciiTheme="minorHAnsi" w:hAnsiTheme="minorHAnsi"/>
                <w:bCs/>
                <w:color w:val="000000"/>
                <w:sz w:val="22"/>
                <w:szCs w:val="22"/>
              </w:rPr>
              <w:t xml:space="preserve">? </w:t>
            </w:r>
            <w:r w:rsidRPr="007C102A">
              <w:rPr>
                <w:rFonts w:eastAsia="Cambria" w:cs="Arial" w:asciiTheme="minorHAnsi" w:hAnsiTheme="minorHAnsi"/>
                <w:color w:val="BFBFBF"/>
                <w:sz w:val="22"/>
                <w:szCs w:val="22"/>
              </w:rPr>
              <w:t>MM</w:t>
            </w:r>
            <w:r w:rsidRPr="007C102A">
              <w:rPr>
                <w:rFonts w:eastAsia="Cambria" w:cs="Arial" w:asciiTheme="minorHAnsi" w:hAnsiTheme="minorHAnsi"/>
                <w:sz w:val="22"/>
                <w:szCs w:val="22"/>
              </w:rPr>
              <w:t xml:space="preserve"> / </w:t>
            </w:r>
            <w:r w:rsidRPr="007C102A">
              <w:rPr>
                <w:rFonts w:eastAsia="Cambria" w:cs="Arial" w:asciiTheme="minorHAnsi" w:hAnsiTheme="minorHAnsi"/>
                <w:color w:val="BFBFBF"/>
                <w:sz w:val="22"/>
                <w:szCs w:val="22"/>
              </w:rPr>
              <w:t>DD</w:t>
            </w:r>
            <w:r w:rsidRPr="007C102A">
              <w:rPr>
                <w:rFonts w:eastAsia="Cambria" w:cs="Arial" w:asciiTheme="minorHAnsi" w:hAnsiTheme="minorHAnsi"/>
                <w:sz w:val="22"/>
                <w:szCs w:val="22"/>
              </w:rPr>
              <w:t xml:space="preserve"> / </w:t>
            </w:r>
            <w:r w:rsidRPr="007C102A">
              <w:rPr>
                <w:rFonts w:eastAsia="Cambria" w:cs="Arial" w:asciiTheme="minorHAnsi" w:hAnsiTheme="minorHAnsi"/>
                <w:color w:val="BFBFBF"/>
                <w:sz w:val="22"/>
                <w:szCs w:val="22"/>
              </w:rPr>
              <w:t xml:space="preserve">YYYY   </w:t>
            </w:r>
            <w:r w:rsidRPr="007C102A">
              <w:rPr>
                <w:rFonts w:cs="Arial" w:asciiTheme="minorHAnsi" w:hAnsiTheme="minorHAnsi"/>
                <w:sz w:val="22"/>
                <w:szCs w:val="22"/>
              </w:rPr>
              <w:fldChar w:fldCharType="begin">
                <w:ffData>
                  <w:name w:val="Check395"/>
                  <w:enabled/>
                  <w:calcOnExit w:val="0"/>
                  <w:checkBox>
                    <w:sizeAuto/>
                    <w:default w:val="0"/>
                  </w:checkBox>
                </w:ffData>
              </w:fldChar>
            </w:r>
            <w:r w:rsidRPr="007C102A">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7C102A">
              <w:rPr>
                <w:rFonts w:cs="Arial" w:asciiTheme="minorHAnsi" w:hAnsiTheme="minorHAnsi"/>
                <w:sz w:val="22"/>
                <w:szCs w:val="22"/>
              </w:rPr>
              <w:fldChar w:fldCharType="end"/>
            </w:r>
            <w:r w:rsidRPr="007C102A">
              <w:rPr>
                <w:rFonts w:cs="Arial" w:asciiTheme="minorHAnsi" w:hAnsiTheme="minorHAnsi"/>
                <w:sz w:val="22"/>
                <w:szCs w:val="22"/>
              </w:rPr>
              <w:t xml:space="preserve"> Not sure</w:t>
            </w:r>
          </w:p>
          <w:p w:rsidR="00801664" w:rsidP="00801664" w:rsidRDefault="00801664" w14:paraId="77909CDA" w14:textId="77777777">
            <w:pPr>
              <w:pStyle w:val="ListParagraph"/>
              <w:ind w:left="810"/>
              <w:rPr>
                <w:rFonts w:eastAsia="Cambria" w:cs="Arial" w:asciiTheme="minorHAnsi" w:hAnsiTheme="minorHAnsi"/>
                <w:bCs/>
                <w:color w:val="000000"/>
                <w:sz w:val="22"/>
                <w:szCs w:val="22"/>
              </w:rPr>
            </w:pPr>
          </w:p>
          <w:p w:rsidR="004837FF" w:rsidP="00801664" w:rsidRDefault="004837FF" w14:paraId="485EBD3B" w14:textId="77777777">
            <w:pPr>
              <w:pStyle w:val="ListParagraph"/>
              <w:ind w:left="810"/>
              <w:rPr>
                <w:rFonts w:eastAsia="Cambria" w:cs="Arial" w:asciiTheme="minorHAnsi" w:hAnsiTheme="minorHAnsi"/>
                <w:bCs/>
                <w:color w:val="000000"/>
                <w:sz w:val="22"/>
                <w:szCs w:val="22"/>
              </w:rPr>
            </w:pPr>
          </w:p>
          <w:p w:rsidRPr="00801664" w:rsidR="004837FF" w:rsidP="00801664" w:rsidRDefault="004837FF" w14:paraId="5A43F176" w14:textId="01DE4DE3">
            <w:pPr>
              <w:pStyle w:val="ListParagraph"/>
              <w:ind w:left="810"/>
              <w:rPr>
                <w:rFonts w:eastAsia="Cambria" w:cs="Arial" w:asciiTheme="minorHAnsi" w:hAnsiTheme="minorHAnsi"/>
                <w:bCs/>
                <w:color w:val="000000"/>
                <w:sz w:val="22"/>
                <w:szCs w:val="22"/>
              </w:rPr>
            </w:pPr>
          </w:p>
        </w:tc>
      </w:tr>
      <w:tr w:rsidRPr="00D31BB7" w:rsidR="000E61A8" w:rsidTr="000E61A8" w14:paraId="458203CB" w14:textId="77777777">
        <w:trPr>
          <w:trHeight w:val="432"/>
        </w:trPr>
        <w:tc>
          <w:tcPr>
            <w:tcW w:w="11250" w:type="dxa"/>
            <w:shd w:val="clear" w:color="auto" w:fill="C6D9F1" w:themeFill="text2" w:themeFillTint="33"/>
            <w:vAlign w:val="bottom"/>
          </w:tcPr>
          <w:p w:rsidRPr="000F55FC" w:rsidR="000E61A8" w:rsidP="00E3451B" w:rsidRDefault="000E61A8" w14:paraId="3BBFBB52" w14:textId="30392BA2">
            <w:pPr>
              <w:spacing w:after="100" w:afterAutospacing="1" w:line="360" w:lineRule="auto"/>
              <w:contextualSpacing/>
              <w:rPr>
                <w:b/>
                <w:bCs/>
                <w:color w:val="4F81BD" w:themeColor="accent1"/>
              </w:rPr>
            </w:pPr>
            <w:r w:rsidRPr="004951DC">
              <w:rPr>
                <w:rFonts w:eastAsia="Cambria" w:cs="Arial" w:asciiTheme="minorHAnsi" w:hAnsiTheme="minorHAnsi"/>
                <w:b/>
                <w:bCs/>
                <w:color w:val="FF0000"/>
                <w:sz w:val="22"/>
                <w:szCs w:val="22"/>
              </w:rPr>
              <w:lastRenderedPageBreak/>
              <w:t>INSTRUCTIONS FOR SECTIONS IV</w:t>
            </w:r>
            <w:r w:rsidRPr="004951DC">
              <w:rPr>
                <w:rFonts w:asciiTheme="minorHAnsi" w:hAnsiTheme="minorHAnsi" w:cstheme="minorHAnsi"/>
                <w:b/>
                <w:bCs/>
                <w:color w:val="FF0000"/>
                <w:sz w:val="22"/>
                <w:szCs w:val="22"/>
                <w:lang w:eastAsia="zh-CN"/>
              </w:rPr>
              <w:t>–</w:t>
            </w:r>
            <w:r w:rsidRPr="004951DC">
              <w:rPr>
                <w:rFonts w:eastAsia="Cambria" w:cs="Arial" w:asciiTheme="minorHAnsi" w:hAnsiTheme="minorHAnsi"/>
                <w:b/>
                <w:bCs/>
                <w:color w:val="FF0000"/>
                <w:sz w:val="22"/>
                <w:szCs w:val="22"/>
              </w:rPr>
              <w:t>VI</w:t>
            </w:r>
          </w:p>
        </w:tc>
      </w:tr>
      <w:tr w:rsidRPr="00D31BB7" w:rsidR="000E61A8" w:rsidTr="000E61A8" w14:paraId="47CBB094" w14:textId="77777777">
        <w:trPr>
          <w:trHeight w:val="432"/>
        </w:trPr>
        <w:tc>
          <w:tcPr>
            <w:tcW w:w="11250" w:type="dxa"/>
            <w:shd w:val="clear" w:color="auto" w:fill="auto"/>
            <w:vAlign w:val="center"/>
          </w:tcPr>
          <w:p w:rsidRPr="000E61A8" w:rsidR="000E61A8" w:rsidP="000E61A8" w:rsidRDefault="000E61A8" w14:paraId="538F5175" w14:textId="77777777">
            <w:pPr>
              <w:spacing w:line="360" w:lineRule="auto"/>
              <w:rPr>
                <w:rFonts w:asciiTheme="minorHAnsi" w:hAnsiTheme="minorHAnsi" w:cstheme="minorHAnsi"/>
                <w:b/>
                <w:bCs/>
                <w:color w:val="FF0000"/>
                <w:sz w:val="22"/>
                <w:szCs w:val="22"/>
                <w:u w:val="single"/>
                <w:lang w:eastAsia="zh-CN"/>
              </w:rPr>
            </w:pPr>
            <w:r w:rsidRPr="000E61A8">
              <w:rPr>
                <w:rFonts w:asciiTheme="minorHAnsi" w:hAnsiTheme="minorHAnsi" w:cstheme="minorHAnsi"/>
                <w:b/>
                <w:bCs/>
                <w:color w:val="FF0000"/>
                <w:sz w:val="22"/>
                <w:szCs w:val="22"/>
                <w:u w:val="single"/>
                <w:lang w:eastAsia="zh-CN"/>
              </w:rPr>
              <w:t>READ ME FIRST (EIP interviewer instructions)</w:t>
            </w:r>
          </w:p>
          <w:p w:rsidRPr="000E61A8" w:rsidR="000E61A8" w:rsidP="00BD2943" w:rsidRDefault="000E61A8" w14:paraId="302872B2" w14:textId="25A46C1D">
            <w:pPr>
              <w:pStyle w:val="ListParagraph"/>
              <w:numPr>
                <w:ilvl w:val="0"/>
                <w:numId w:val="21"/>
              </w:numPr>
              <w:spacing w:before="240" w:after="240" w:line="360" w:lineRule="auto"/>
              <w:ind w:left="360"/>
              <w:contextualSpacing w:val="0"/>
              <w:rPr>
                <w:rFonts w:asciiTheme="minorHAnsi" w:hAnsiTheme="minorHAnsi" w:cstheme="minorHAnsi"/>
                <w:color w:val="4F81BD" w:themeColor="accent1"/>
                <w:sz w:val="22"/>
                <w:szCs w:val="22"/>
                <w:lang w:eastAsia="zh-CN"/>
              </w:rPr>
            </w:pPr>
            <w:r w:rsidRPr="000E61A8">
              <w:rPr>
                <w:rFonts w:asciiTheme="minorHAnsi" w:hAnsiTheme="minorHAnsi" w:cstheme="minorHAnsi"/>
                <w:color w:val="4F81BD" w:themeColor="accent1"/>
                <w:sz w:val="22"/>
                <w:szCs w:val="22"/>
                <w:lang w:eastAsia="zh-CN"/>
              </w:rPr>
              <w:t>If the HCP was diagnosed with COVID-19 and had symptoms, complete Questions #15–</w:t>
            </w:r>
            <w:r w:rsidRPr="001020C5" w:rsidR="00E80DD6">
              <w:rPr>
                <w:rFonts w:asciiTheme="minorHAnsi" w:hAnsiTheme="minorHAnsi" w:cstheme="minorHAnsi"/>
                <w:color w:val="4F81BD" w:themeColor="accent1"/>
                <w:sz w:val="22"/>
                <w:szCs w:val="22"/>
                <w:highlight w:val="yellow"/>
                <w:lang w:eastAsia="zh-CN"/>
              </w:rPr>
              <w:t>40</w:t>
            </w:r>
            <w:r w:rsidRPr="000E61A8">
              <w:rPr>
                <w:rFonts w:asciiTheme="minorHAnsi" w:hAnsiTheme="minorHAnsi" w:cstheme="minorHAnsi"/>
                <w:color w:val="4F81BD" w:themeColor="accent1"/>
                <w:sz w:val="22"/>
                <w:szCs w:val="22"/>
                <w:lang w:eastAsia="zh-CN"/>
              </w:rPr>
              <w:t xml:space="preserve"> with information for the 14 days before and the day of symptom onset (</w:t>
            </w:r>
            <w:r w:rsidRPr="000E61A8">
              <w:rPr>
                <w:rFonts w:eastAsia="Cambria" w:cs="Arial" w:asciiTheme="minorHAnsi" w:hAnsiTheme="minorHAnsi"/>
                <w:color w:val="D9D9D9" w:themeColor="background1" w:themeShade="D9"/>
                <w:sz w:val="22"/>
                <w:szCs w:val="22"/>
              </w:rPr>
              <w:t xml:space="preserve">MM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DD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YYYY </w:t>
            </w:r>
            <w:r w:rsidRPr="00A500E5">
              <w:rPr>
                <w:rFonts w:eastAsia="Cambria" w:cs="Arial" w:asciiTheme="minorHAnsi" w:hAnsiTheme="minorHAnsi"/>
                <w:color w:val="4F81BD" w:themeColor="accent1"/>
                <w:sz w:val="22"/>
                <w:szCs w:val="22"/>
              </w:rPr>
              <w:t>to</w:t>
            </w:r>
            <w:r w:rsidRPr="000E61A8">
              <w:rPr>
                <w:rFonts w:eastAsia="Cambria" w:cs="Arial" w:asciiTheme="minorHAnsi" w:hAnsiTheme="minorHAnsi"/>
                <w:color w:val="D9D9D9" w:themeColor="background1" w:themeShade="D9"/>
                <w:sz w:val="22"/>
                <w:szCs w:val="22"/>
              </w:rPr>
              <w:t xml:space="preserve"> MM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DD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YYYY</w:t>
            </w:r>
            <w:r w:rsidRPr="000E61A8">
              <w:rPr>
                <w:rFonts w:eastAsia="Cambria" w:cs="Arial" w:asciiTheme="minorHAnsi" w:hAnsiTheme="minorHAnsi"/>
                <w:color w:val="4F81BD" w:themeColor="accent1"/>
                <w:sz w:val="22"/>
                <w:szCs w:val="22"/>
              </w:rPr>
              <w:t xml:space="preserve">) </w:t>
            </w:r>
          </w:p>
          <w:p w:rsidR="00801664" w:rsidP="00801664" w:rsidRDefault="000E61A8" w14:paraId="1B716180" w14:textId="370AB8FC">
            <w:pPr>
              <w:pStyle w:val="ListParagraph"/>
              <w:numPr>
                <w:ilvl w:val="0"/>
                <w:numId w:val="21"/>
              </w:numPr>
              <w:spacing w:line="360" w:lineRule="auto"/>
              <w:ind w:left="360"/>
              <w:contextualSpacing w:val="0"/>
              <w:rPr>
                <w:rFonts w:asciiTheme="minorHAnsi" w:hAnsiTheme="minorHAnsi" w:cstheme="minorHAnsi"/>
                <w:color w:val="4F81BD" w:themeColor="accent1"/>
                <w:sz w:val="22"/>
                <w:szCs w:val="22"/>
                <w:lang w:eastAsia="zh-CN"/>
              </w:rPr>
            </w:pPr>
            <w:r w:rsidRPr="000E61A8">
              <w:rPr>
                <w:rFonts w:asciiTheme="minorHAnsi" w:hAnsiTheme="minorHAnsi" w:cstheme="minorHAnsi"/>
                <w:color w:val="4F81BD" w:themeColor="accent1"/>
                <w:sz w:val="22"/>
                <w:szCs w:val="22"/>
                <w:lang w:eastAsia="zh-CN"/>
              </w:rPr>
              <w:t>If the HCP was diagnosed with COVID-19 and did NOT have symptoms, complete Questions #15–</w:t>
            </w:r>
            <w:r w:rsidRPr="001020C5" w:rsidR="00E80DD6">
              <w:rPr>
                <w:rFonts w:asciiTheme="minorHAnsi" w:hAnsiTheme="minorHAnsi" w:cstheme="minorHAnsi"/>
                <w:color w:val="4F81BD" w:themeColor="accent1"/>
                <w:sz w:val="22"/>
                <w:szCs w:val="22"/>
                <w:highlight w:val="yellow"/>
                <w:lang w:eastAsia="zh-CN"/>
              </w:rPr>
              <w:t>40</w:t>
            </w:r>
            <w:r w:rsidRPr="000E61A8">
              <w:rPr>
                <w:rFonts w:asciiTheme="minorHAnsi" w:hAnsiTheme="minorHAnsi" w:cstheme="minorHAnsi"/>
                <w:color w:val="4F81BD" w:themeColor="accent1"/>
                <w:sz w:val="22"/>
                <w:szCs w:val="22"/>
                <w:lang w:eastAsia="zh-CN"/>
              </w:rPr>
              <w:t xml:space="preserve"> with information for the 14 days before </w:t>
            </w:r>
            <w:r w:rsidRPr="001020C5" w:rsidR="005313EF">
              <w:rPr>
                <w:rFonts w:asciiTheme="minorHAnsi" w:hAnsiTheme="minorHAnsi" w:cstheme="minorHAnsi"/>
                <w:color w:val="4F81BD" w:themeColor="accent1"/>
                <w:sz w:val="22"/>
                <w:szCs w:val="22"/>
                <w:highlight w:val="yellow"/>
                <w:lang w:eastAsia="zh-CN"/>
              </w:rPr>
              <w:t xml:space="preserve">and </w:t>
            </w:r>
            <w:r w:rsidRPr="001020C5" w:rsidR="007C3192">
              <w:rPr>
                <w:rFonts w:asciiTheme="minorHAnsi" w:hAnsiTheme="minorHAnsi" w:cstheme="minorHAnsi"/>
                <w:color w:val="4F81BD" w:themeColor="accent1"/>
                <w:sz w:val="22"/>
                <w:szCs w:val="22"/>
                <w:highlight w:val="yellow"/>
                <w:lang w:eastAsia="zh-CN"/>
              </w:rPr>
              <w:t>on</w:t>
            </w:r>
            <w:r w:rsidR="007C3192">
              <w:rPr>
                <w:rFonts w:asciiTheme="minorHAnsi" w:hAnsiTheme="minorHAnsi" w:cstheme="minorHAnsi"/>
                <w:color w:val="4F81BD" w:themeColor="accent1"/>
                <w:sz w:val="22"/>
                <w:szCs w:val="22"/>
                <w:lang w:eastAsia="zh-CN"/>
              </w:rPr>
              <w:t xml:space="preserve"> </w:t>
            </w:r>
            <w:r w:rsidRPr="000E61A8">
              <w:rPr>
                <w:rFonts w:asciiTheme="minorHAnsi" w:hAnsiTheme="minorHAnsi" w:cstheme="minorHAnsi"/>
                <w:color w:val="4F81BD" w:themeColor="accent1"/>
                <w:sz w:val="22"/>
                <w:szCs w:val="22"/>
              </w:rPr>
              <w:t>the specimen collection date of the first positive coronavirus test</w:t>
            </w:r>
            <w:r w:rsidRPr="000E61A8">
              <w:rPr>
                <w:rFonts w:asciiTheme="minorHAnsi" w:hAnsiTheme="minorHAnsi" w:cstheme="minorHAnsi"/>
                <w:color w:val="4F81BD" w:themeColor="accent1"/>
                <w:sz w:val="22"/>
                <w:szCs w:val="22"/>
                <w:lang w:eastAsia="zh-CN"/>
              </w:rPr>
              <w:t xml:space="preserve"> </w:t>
            </w:r>
            <w:r w:rsidR="00BD2943">
              <w:rPr>
                <w:rFonts w:asciiTheme="minorHAnsi" w:hAnsiTheme="minorHAnsi" w:cstheme="minorHAnsi"/>
                <w:color w:val="4F81BD" w:themeColor="accent1"/>
                <w:sz w:val="22"/>
                <w:szCs w:val="22"/>
                <w:lang w:eastAsia="zh-CN"/>
              </w:rPr>
              <w:t xml:space="preserve"> </w:t>
            </w:r>
          </w:p>
          <w:p w:rsidRPr="00BD2943" w:rsidR="000E61A8" w:rsidP="00801664" w:rsidRDefault="000E61A8" w14:paraId="0E06B0AA" w14:textId="2BE215F7">
            <w:pPr>
              <w:pStyle w:val="ListParagraph"/>
              <w:spacing w:line="360" w:lineRule="auto"/>
              <w:ind w:left="360"/>
              <w:contextualSpacing w:val="0"/>
              <w:rPr>
                <w:rFonts w:asciiTheme="minorHAnsi" w:hAnsiTheme="minorHAnsi" w:cstheme="minorHAnsi"/>
                <w:color w:val="4F81BD" w:themeColor="accent1"/>
                <w:sz w:val="22"/>
                <w:szCs w:val="22"/>
                <w:lang w:eastAsia="zh-CN"/>
              </w:rPr>
            </w:pPr>
            <w:r w:rsidRPr="00BD2943">
              <w:rPr>
                <w:rFonts w:asciiTheme="minorHAnsi" w:hAnsiTheme="minorHAnsi" w:cstheme="minorHAnsi"/>
                <w:color w:val="4F81BD" w:themeColor="accent1"/>
                <w:sz w:val="22"/>
                <w:szCs w:val="22"/>
                <w:lang w:eastAsia="zh-CN"/>
              </w:rPr>
              <w:t>(</w:t>
            </w:r>
            <w:r w:rsidRPr="00BD2943">
              <w:rPr>
                <w:rFonts w:eastAsia="Cambria" w:cs="Arial" w:asciiTheme="minorHAnsi" w:hAnsiTheme="minorHAnsi"/>
                <w:color w:val="D9D9D9" w:themeColor="background1" w:themeShade="D9"/>
                <w:sz w:val="22"/>
                <w:szCs w:val="22"/>
              </w:rPr>
              <w:t xml:space="preserve">MM </w:t>
            </w:r>
            <w:r w:rsidRPr="00BD2943">
              <w:rPr>
                <w:rFonts w:eastAsia="Cambria" w:cs="Arial" w:asciiTheme="minorHAnsi" w:hAnsiTheme="minorHAnsi"/>
                <w:color w:val="4F81BD" w:themeColor="accent1"/>
                <w:sz w:val="22"/>
                <w:szCs w:val="22"/>
              </w:rPr>
              <w:t xml:space="preserve">/ </w:t>
            </w:r>
            <w:r w:rsidRPr="00BD2943">
              <w:rPr>
                <w:rFonts w:eastAsia="Cambria" w:cs="Arial" w:asciiTheme="minorHAnsi" w:hAnsiTheme="minorHAnsi"/>
                <w:color w:val="D9D9D9" w:themeColor="background1" w:themeShade="D9"/>
                <w:sz w:val="22"/>
                <w:szCs w:val="22"/>
              </w:rPr>
              <w:t xml:space="preserve">DD </w:t>
            </w:r>
            <w:r w:rsidRPr="00BD2943">
              <w:rPr>
                <w:rFonts w:eastAsia="Cambria" w:cs="Arial" w:asciiTheme="minorHAnsi" w:hAnsiTheme="minorHAnsi"/>
                <w:color w:val="4F81BD" w:themeColor="accent1"/>
                <w:sz w:val="22"/>
                <w:szCs w:val="22"/>
              </w:rPr>
              <w:t xml:space="preserve">/ </w:t>
            </w:r>
            <w:r w:rsidRPr="00BD2943">
              <w:rPr>
                <w:rFonts w:eastAsia="Cambria" w:cs="Arial" w:asciiTheme="minorHAnsi" w:hAnsiTheme="minorHAnsi"/>
                <w:color w:val="D9D9D9" w:themeColor="background1" w:themeShade="D9"/>
                <w:sz w:val="22"/>
                <w:szCs w:val="22"/>
              </w:rPr>
              <w:t xml:space="preserve">YYYY </w:t>
            </w:r>
            <w:r w:rsidRPr="00BD2943">
              <w:rPr>
                <w:rFonts w:eastAsia="Cambria" w:cs="Arial" w:asciiTheme="minorHAnsi" w:hAnsiTheme="minorHAnsi"/>
                <w:color w:val="4F81BD" w:themeColor="accent1"/>
                <w:sz w:val="22"/>
                <w:szCs w:val="22"/>
              </w:rPr>
              <w:t>to</w:t>
            </w:r>
            <w:r w:rsidRPr="00BD2943">
              <w:rPr>
                <w:rFonts w:eastAsia="Cambria" w:cs="Arial" w:asciiTheme="minorHAnsi" w:hAnsiTheme="minorHAnsi"/>
                <w:color w:val="D9D9D9" w:themeColor="background1" w:themeShade="D9"/>
                <w:sz w:val="22"/>
                <w:szCs w:val="22"/>
              </w:rPr>
              <w:t xml:space="preserve"> MM </w:t>
            </w:r>
            <w:r w:rsidRPr="00BD2943">
              <w:rPr>
                <w:rFonts w:eastAsia="Cambria" w:cs="Arial" w:asciiTheme="minorHAnsi" w:hAnsiTheme="minorHAnsi"/>
                <w:color w:val="4F81BD" w:themeColor="accent1"/>
                <w:sz w:val="22"/>
                <w:szCs w:val="22"/>
              </w:rPr>
              <w:t xml:space="preserve">/ </w:t>
            </w:r>
            <w:r w:rsidRPr="00BD2943">
              <w:rPr>
                <w:rFonts w:eastAsia="Cambria" w:cs="Arial" w:asciiTheme="minorHAnsi" w:hAnsiTheme="minorHAnsi"/>
                <w:color w:val="D9D9D9" w:themeColor="background1" w:themeShade="D9"/>
                <w:sz w:val="22"/>
                <w:szCs w:val="22"/>
              </w:rPr>
              <w:t xml:space="preserve">DD </w:t>
            </w:r>
            <w:r w:rsidRPr="00BD2943">
              <w:rPr>
                <w:rFonts w:eastAsia="Cambria" w:cs="Arial" w:asciiTheme="minorHAnsi" w:hAnsiTheme="minorHAnsi"/>
                <w:color w:val="4F81BD" w:themeColor="accent1"/>
                <w:sz w:val="22"/>
                <w:szCs w:val="22"/>
              </w:rPr>
              <w:t xml:space="preserve">/ </w:t>
            </w:r>
            <w:r w:rsidRPr="00BD2943">
              <w:rPr>
                <w:rFonts w:eastAsia="Cambria" w:cs="Arial" w:asciiTheme="minorHAnsi" w:hAnsiTheme="minorHAnsi"/>
                <w:color w:val="D9D9D9" w:themeColor="background1" w:themeShade="D9"/>
                <w:sz w:val="22"/>
                <w:szCs w:val="22"/>
              </w:rPr>
              <w:t>YYYY</w:t>
            </w:r>
            <w:r w:rsidRPr="00BD2943">
              <w:rPr>
                <w:rFonts w:eastAsia="Cambria" w:cs="Arial" w:asciiTheme="minorHAnsi" w:hAnsiTheme="minorHAnsi"/>
                <w:color w:val="4F81BD" w:themeColor="accent1"/>
                <w:sz w:val="22"/>
                <w:szCs w:val="22"/>
              </w:rPr>
              <w:t xml:space="preserve">)  </w:t>
            </w:r>
          </w:p>
          <w:p w:rsidRPr="000E61A8" w:rsidR="000E61A8" w:rsidP="00801664" w:rsidRDefault="000E61A8" w14:paraId="21F4EF94" w14:textId="699DCE89">
            <w:pPr>
              <w:pStyle w:val="ListParagraph"/>
              <w:numPr>
                <w:ilvl w:val="0"/>
                <w:numId w:val="21"/>
              </w:numPr>
              <w:spacing w:before="240" w:after="240" w:line="360" w:lineRule="auto"/>
              <w:ind w:left="360"/>
              <w:contextualSpacing w:val="0"/>
              <w:rPr>
                <w:rFonts w:asciiTheme="minorHAnsi" w:hAnsiTheme="minorHAnsi" w:cstheme="minorHAnsi"/>
                <w:color w:val="4F81BD" w:themeColor="accent1"/>
                <w:sz w:val="22"/>
                <w:szCs w:val="22"/>
                <w:lang w:eastAsia="zh-CN"/>
              </w:rPr>
            </w:pPr>
            <w:r w:rsidRPr="000E61A8">
              <w:rPr>
                <w:rFonts w:asciiTheme="minorHAnsi" w:hAnsiTheme="minorHAnsi" w:cstheme="minorHAnsi"/>
                <w:color w:val="4F81BD" w:themeColor="accent1"/>
                <w:sz w:val="22"/>
                <w:szCs w:val="22"/>
                <w:lang w:eastAsia="zh-CN"/>
              </w:rPr>
              <w:t>If the HCP was NOT diagnosed with COVID-19 and had symptoms, complete Questions #15–</w:t>
            </w:r>
            <w:r w:rsidRPr="001020C5" w:rsidR="00E80DD6">
              <w:rPr>
                <w:rFonts w:asciiTheme="minorHAnsi" w:hAnsiTheme="minorHAnsi" w:cstheme="minorHAnsi"/>
                <w:color w:val="4F81BD" w:themeColor="accent1"/>
                <w:sz w:val="22"/>
                <w:szCs w:val="22"/>
                <w:highlight w:val="yellow"/>
                <w:lang w:eastAsia="zh-CN"/>
              </w:rPr>
              <w:t>40</w:t>
            </w:r>
            <w:r w:rsidRPr="000E61A8">
              <w:rPr>
                <w:rFonts w:asciiTheme="minorHAnsi" w:hAnsiTheme="minorHAnsi" w:cstheme="minorHAnsi"/>
                <w:color w:val="4F81BD" w:themeColor="accent1"/>
                <w:sz w:val="22"/>
                <w:szCs w:val="22"/>
                <w:lang w:eastAsia="zh-CN"/>
              </w:rPr>
              <w:t xml:space="preserve"> with information for the14 days before and the day of symptom onset (</w:t>
            </w:r>
            <w:r w:rsidRPr="000E61A8">
              <w:rPr>
                <w:rFonts w:eastAsia="Cambria" w:cs="Arial" w:asciiTheme="minorHAnsi" w:hAnsiTheme="minorHAnsi"/>
                <w:color w:val="D9D9D9" w:themeColor="background1" w:themeShade="D9"/>
                <w:sz w:val="22"/>
                <w:szCs w:val="22"/>
              </w:rPr>
              <w:t xml:space="preserve">MM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DD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YYYY </w:t>
            </w:r>
            <w:r w:rsidRPr="00A500E5">
              <w:rPr>
                <w:rFonts w:eastAsia="Cambria" w:cs="Arial" w:asciiTheme="minorHAnsi" w:hAnsiTheme="minorHAnsi"/>
                <w:color w:val="4F81BD" w:themeColor="accent1"/>
                <w:sz w:val="22"/>
                <w:szCs w:val="22"/>
              </w:rPr>
              <w:t>to</w:t>
            </w:r>
            <w:r w:rsidRPr="000E61A8">
              <w:rPr>
                <w:rFonts w:eastAsia="Cambria" w:cs="Arial" w:asciiTheme="minorHAnsi" w:hAnsiTheme="minorHAnsi"/>
                <w:color w:val="D9D9D9" w:themeColor="background1" w:themeShade="D9"/>
                <w:sz w:val="22"/>
                <w:szCs w:val="22"/>
              </w:rPr>
              <w:t xml:space="preserve"> MM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DD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YYYY</w:t>
            </w:r>
            <w:r w:rsidRPr="000E61A8">
              <w:rPr>
                <w:rFonts w:eastAsia="Cambria" w:cs="Arial" w:asciiTheme="minorHAnsi" w:hAnsiTheme="minorHAnsi"/>
                <w:color w:val="4F81BD" w:themeColor="accent1"/>
                <w:sz w:val="22"/>
                <w:szCs w:val="22"/>
              </w:rPr>
              <w:t>)</w:t>
            </w:r>
          </w:p>
          <w:p w:rsidRPr="00801664" w:rsidR="00A500E5" w:rsidP="00801664" w:rsidRDefault="000E61A8" w14:paraId="03BCADFD" w14:textId="5CDA6C22">
            <w:pPr>
              <w:pStyle w:val="ListParagraph"/>
              <w:numPr>
                <w:ilvl w:val="0"/>
                <w:numId w:val="21"/>
              </w:numPr>
              <w:spacing w:before="240" w:after="240" w:line="360" w:lineRule="auto"/>
              <w:ind w:left="360"/>
              <w:contextualSpacing w:val="0"/>
              <w:rPr>
                <w:rFonts w:asciiTheme="minorHAnsi" w:hAnsiTheme="minorHAnsi" w:cstheme="minorHAnsi"/>
                <w:color w:val="4F81BD" w:themeColor="accent1"/>
                <w:sz w:val="22"/>
                <w:szCs w:val="22"/>
                <w:lang w:eastAsia="zh-CN"/>
              </w:rPr>
            </w:pPr>
            <w:r w:rsidRPr="000E61A8">
              <w:rPr>
                <w:rFonts w:asciiTheme="minorHAnsi" w:hAnsiTheme="minorHAnsi" w:cstheme="minorHAnsi"/>
                <w:color w:val="4F81BD" w:themeColor="accent1"/>
                <w:sz w:val="22"/>
                <w:szCs w:val="22"/>
                <w:lang w:eastAsia="zh-CN"/>
              </w:rPr>
              <w:t>If the HCP was NOT diagnosed with COVID-19 and did NOT have symptoms, complete Questions #15–</w:t>
            </w:r>
            <w:r w:rsidRPr="001020C5" w:rsidR="00E80DD6">
              <w:rPr>
                <w:rFonts w:asciiTheme="minorHAnsi" w:hAnsiTheme="minorHAnsi" w:cstheme="minorHAnsi"/>
                <w:color w:val="4F81BD" w:themeColor="accent1"/>
                <w:sz w:val="22"/>
                <w:szCs w:val="22"/>
                <w:highlight w:val="yellow"/>
                <w:lang w:eastAsia="zh-CN"/>
              </w:rPr>
              <w:t>40</w:t>
            </w:r>
            <w:r w:rsidR="00E80DD6">
              <w:rPr>
                <w:rFonts w:asciiTheme="minorHAnsi" w:hAnsiTheme="minorHAnsi" w:cstheme="minorHAnsi"/>
                <w:color w:val="4F81BD" w:themeColor="accent1"/>
                <w:sz w:val="22"/>
                <w:szCs w:val="22"/>
                <w:lang w:eastAsia="zh-CN"/>
              </w:rPr>
              <w:t xml:space="preserve"> </w:t>
            </w:r>
            <w:r w:rsidRPr="000E61A8">
              <w:rPr>
                <w:rFonts w:asciiTheme="minorHAnsi" w:hAnsiTheme="minorHAnsi" w:cstheme="minorHAnsi"/>
                <w:color w:val="4F81BD" w:themeColor="accent1"/>
                <w:sz w:val="22"/>
                <w:szCs w:val="22"/>
                <w:lang w:eastAsia="zh-CN"/>
              </w:rPr>
              <w:t>with information for the 14 days before</w:t>
            </w:r>
            <w:r w:rsidR="005313EF">
              <w:rPr>
                <w:rFonts w:asciiTheme="minorHAnsi" w:hAnsiTheme="minorHAnsi" w:cstheme="minorHAnsi"/>
                <w:color w:val="4F81BD" w:themeColor="accent1"/>
                <w:sz w:val="22"/>
                <w:szCs w:val="22"/>
                <w:lang w:eastAsia="zh-CN"/>
              </w:rPr>
              <w:t xml:space="preserve"> </w:t>
            </w:r>
            <w:r w:rsidRPr="001020C5" w:rsidR="005313EF">
              <w:rPr>
                <w:rFonts w:asciiTheme="minorHAnsi" w:hAnsiTheme="minorHAnsi" w:cstheme="minorHAnsi"/>
                <w:color w:val="4F81BD" w:themeColor="accent1"/>
                <w:sz w:val="22"/>
                <w:szCs w:val="22"/>
                <w:highlight w:val="yellow"/>
                <w:lang w:eastAsia="zh-CN"/>
              </w:rPr>
              <w:t xml:space="preserve">and </w:t>
            </w:r>
            <w:r w:rsidRPr="001020C5" w:rsidR="007C3192">
              <w:rPr>
                <w:rFonts w:asciiTheme="minorHAnsi" w:hAnsiTheme="minorHAnsi" w:cstheme="minorHAnsi"/>
                <w:color w:val="4F81BD" w:themeColor="accent1"/>
                <w:sz w:val="22"/>
                <w:szCs w:val="22"/>
                <w:highlight w:val="yellow"/>
                <w:lang w:eastAsia="zh-CN"/>
              </w:rPr>
              <w:t>on</w:t>
            </w:r>
            <w:r w:rsidRPr="000E61A8">
              <w:rPr>
                <w:rFonts w:asciiTheme="minorHAnsi" w:hAnsiTheme="minorHAnsi" w:cstheme="minorHAnsi"/>
                <w:color w:val="4F81BD" w:themeColor="accent1"/>
                <w:sz w:val="22"/>
                <w:szCs w:val="22"/>
                <w:lang w:eastAsia="zh-CN"/>
              </w:rPr>
              <w:t xml:space="preserve"> </w:t>
            </w:r>
            <w:r w:rsidRPr="000E61A8">
              <w:rPr>
                <w:rFonts w:asciiTheme="minorHAnsi" w:hAnsiTheme="minorHAnsi" w:cstheme="minorHAnsi"/>
                <w:color w:val="4F81BD" w:themeColor="accent1"/>
                <w:sz w:val="22"/>
                <w:szCs w:val="22"/>
              </w:rPr>
              <w:t xml:space="preserve">the specimen collection date of the most recent NEGATIVE coronavirus test result </w:t>
            </w:r>
            <w:r w:rsidRPr="000E61A8">
              <w:rPr>
                <w:rFonts w:asciiTheme="minorHAnsi" w:hAnsiTheme="minorHAnsi" w:cstheme="minorHAnsi"/>
                <w:color w:val="4F81BD" w:themeColor="accent1"/>
                <w:sz w:val="22"/>
                <w:szCs w:val="22"/>
                <w:lang w:eastAsia="zh-CN"/>
              </w:rPr>
              <w:t>(</w:t>
            </w:r>
            <w:r w:rsidRPr="000E61A8">
              <w:rPr>
                <w:rFonts w:eastAsia="Cambria" w:cs="Arial" w:asciiTheme="minorHAnsi" w:hAnsiTheme="minorHAnsi"/>
                <w:color w:val="D9D9D9" w:themeColor="background1" w:themeShade="D9"/>
                <w:sz w:val="22"/>
                <w:szCs w:val="22"/>
              </w:rPr>
              <w:t xml:space="preserve">MM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DD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YYYY </w:t>
            </w:r>
            <w:r w:rsidRPr="00A500E5">
              <w:rPr>
                <w:rFonts w:eastAsia="Cambria" w:cs="Arial" w:asciiTheme="minorHAnsi" w:hAnsiTheme="minorHAnsi"/>
                <w:color w:val="4F81BD" w:themeColor="accent1"/>
                <w:sz w:val="22"/>
                <w:szCs w:val="22"/>
              </w:rPr>
              <w:t>to</w:t>
            </w:r>
            <w:r w:rsidRPr="000E61A8">
              <w:rPr>
                <w:rFonts w:eastAsia="Cambria" w:cs="Arial" w:asciiTheme="minorHAnsi" w:hAnsiTheme="minorHAnsi"/>
                <w:color w:val="D9D9D9" w:themeColor="background1" w:themeShade="D9"/>
                <w:sz w:val="22"/>
                <w:szCs w:val="22"/>
              </w:rPr>
              <w:t xml:space="preserve"> MM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 xml:space="preserve">DD </w:t>
            </w:r>
            <w:r w:rsidRPr="000E61A8">
              <w:rPr>
                <w:rFonts w:eastAsia="Cambria" w:cs="Arial" w:asciiTheme="minorHAnsi" w:hAnsiTheme="minorHAnsi"/>
                <w:color w:val="4F81BD" w:themeColor="accent1"/>
                <w:sz w:val="22"/>
                <w:szCs w:val="22"/>
              </w:rPr>
              <w:t xml:space="preserve">/ </w:t>
            </w:r>
            <w:r w:rsidRPr="000E61A8">
              <w:rPr>
                <w:rFonts w:eastAsia="Cambria" w:cs="Arial" w:asciiTheme="minorHAnsi" w:hAnsiTheme="minorHAnsi"/>
                <w:color w:val="D9D9D9" w:themeColor="background1" w:themeShade="D9"/>
                <w:sz w:val="22"/>
                <w:szCs w:val="22"/>
              </w:rPr>
              <w:t>YYYY</w:t>
            </w:r>
            <w:r w:rsidRPr="000E61A8">
              <w:rPr>
                <w:rFonts w:eastAsia="Cambria" w:cs="Arial" w:asciiTheme="minorHAnsi" w:hAnsiTheme="minorHAnsi"/>
                <w:color w:val="4F81BD" w:themeColor="accent1"/>
                <w:sz w:val="22"/>
                <w:szCs w:val="22"/>
              </w:rPr>
              <w:t xml:space="preserve">)  </w:t>
            </w:r>
          </w:p>
          <w:p w:rsidRPr="00A500E5" w:rsidR="000E61A8" w:rsidP="00A500E5" w:rsidRDefault="00A500E5" w14:paraId="513DB814" w14:textId="1B4CCA9C">
            <w:pPr>
              <w:spacing w:line="360" w:lineRule="auto"/>
              <w:rPr>
                <w:rFonts w:asciiTheme="minorHAnsi" w:hAnsiTheme="minorHAnsi" w:cstheme="minorHAnsi"/>
                <w:color w:val="4F81BD" w:themeColor="accent1"/>
                <w:sz w:val="22"/>
                <w:szCs w:val="22"/>
                <w:lang w:eastAsia="zh-CN"/>
              </w:rPr>
            </w:pPr>
            <w:r w:rsidRPr="00A500E5">
              <w:rPr>
                <w:rFonts w:asciiTheme="minorHAnsi" w:hAnsiTheme="minorHAnsi"/>
                <w:color w:val="FF0000"/>
                <w:sz w:val="22"/>
                <w:szCs w:val="22"/>
              </w:rPr>
              <w:t xml:space="preserve">REMINDER: </w:t>
            </w:r>
            <w:r w:rsidRPr="00A500E5" w:rsidR="000E61A8">
              <w:rPr>
                <w:rFonts w:asciiTheme="minorHAnsi" w:hAnsiTheme="minorHAnsi"/>
                <w:color w:val="4F81BD" w:themeColor="accent1"/>
                <w:sz w:val="22"/>
                <w:szCs w:val="22"/>
              </w:rPr>
              <w:t xml:space="preserve">For this interview, </w:t>
            </w:r>
            <w:r w:rsidRPr="00A500E5" w:rsidR="000E61A8">
              <w:rPr>
                <w:rFonts w:asciiTheme="minorHAnsi" w:hAnsiTheme="minorHAnsi"/>
                <w:b/>
                <w:bCs/>
                <w:color w:val="4F81BD" w:themeColor="accent1"/>
                <w:sz w:val="22"/>
                <w:szCs w:val="22"/>
              </w:rPr>
              <w:t>close contact</w:t>
            </w:r>
            <w:r w:rsidRPr="00A500E5" w:rsidR="000E61A8">
              <w:rPr>
                <w:rFonts w:asciiTheme="minorHAnsi" w:hAnsiTheme="minorHAnsi"/>
                <w:color w:val="4F81BD" w:themeColor="accent1"/>
                <w:sz w:val="22"/>
                <w:szCs w:val="22"/>
              </w:rPr>
              <w:t xml:space="preserve"> means: a) being within approximately 6 feet (2 meters) of a person with COVID-19 for at least a few minutes; or b) having unprotected direct contact with infectious secretions or excretions of the patient (e.g., being coughed on, touching used tissues with a bare hand).</w:t>
            </w:r>
          </w:p>
        </w:tc>
      </w:tr>
      <w:tr w:rsidRPr="00D31BB7" w:rsidR="008F42AD" w:rsidTr="006171A1" w14:paraId="35B5A043" w14:textId="77777777">
        <w:trPr>
          <w:trHeight w:val="432"/>
        </w:trPr>
        <w:tc>
          <w:tcPr>
            <w:tcW w:w="11250" w:type="dxa"/>
            <w:tcBorders>
              <w:bottom w:val="single" w:color="auto" w:sz="4" w:space="0"/>
            </w:tcBorders>
            <w:shd w:val="clear" w:color="auto" w:fill="C6D9F1" w:themeFill="text2" w:themeFillTint="33"/>
            <w:vAlign w:val="bottom"/>
          </w:tcPr>
          <w:p w:rsidRPr="009C4A33" w:rsidR="008F42AD" w:rsidP="00936CE9" w:rsidRDefault="009C4A33" w14:paraId="3BF15E26" w14:textId="0337F59B">
            <w:pPr>
              <w:pStyle w:val="ListParagraph"/>
              <w:numPr>
                <w:ilvl w:val="0"/>
                <w:numId w:val="2"/>
              </w:numPr>
              <w:spacing w:line="360" w:lineRule="auto"/>
              <w:rPr>
                <w:rFonts w:eastAsia="Cambria" w:cs="Arial" w:asciiTheme="minorHAnsi" w:hAnsiTheme="minorHAnsi"/>
                <w:sz w:val="22"/>
                <w:szCs w:val="22"/>
              </w:rPr>
            </w:pPr>
            <w:r w:rsidRPr="009C4A33">
              <w:rPr>
                <w:rFonts w:asciiTheme="minorHAnsi" w:hAnsiTheme="minorHAnsi"/>
                <w:b/>
                <w:sz w:val="22"/>
                <w:szCs w:val="22"/>
                <w:lang w:val="en-GB"/>
              </w:rPr>
              <w:t>HCP COMMUNITY EXPOSURES</w:t>
            </w:r>
          </w:p>
        </w:tc>
      </w:tr>
      <w:tr w:rsidRPr="00D31BB7" w:rsidR="008F42AD" w:rsidTr="006171A1" w14:paraId="38E254D0" w14:textId="77777777">
        <w:trPr>
          <w:trHeight w:val="432"/>
        </w:trPr>
        <w:tc>
          <w:tcPr>
            <w:tcW w:w="11250" w:type="dxa"/>
            <w:tcBorders>
              <w:bottom w:val="single" w:color="auto" w:sz="4" w:space="0"/>
            </w:tcBorders>
            <w:shd w:val="clear" w:color="auto" w:fill="auto"/>
            <w:vAlign w:val="bottom"/>
          </w:tcPr>
          <w:p w:rsidR="007C102A" w:rsidP="00283B89" w:rsidRDefault="007C102A" w14:paraId="008C85F5" w14:textId="29FBBBC8">
            <w:pPr>
              <w:rPr>
                <w:rFonts w:cstheme="minorHAnsi"/>
                <w:b/>
                <w:bCs/>
                <w:color w:val="FF0000"/>
                <w:sz w:val="22"/>
                <w:szCs w:val="22"/>
                <w:u w:val="single"/>
                <w:lang w:eastAsia="zh-CN"/>
              </w:rPr>
            </w:pPr>
          </w:p>
          <w:p w:rsidRPr="009C4A33" w:rsidR="009C4A33" w:rsidP="00992F89" w:rsidRDefault="009C4A33" w14:paraId="6882F6B9" w14:textId="1B51C01E">
            <w:pPr>
              <w:pStyle w:val="ListParagraph"/>
              <w:numPr>
                <w:ilvl w:val="0"/>
                <w:numId w:val="5"/>
              </w:numPr>
              <w:spacing w:line="360" w:lineRule="auto"/>
              <w:rPr>
                <w:rFonts w:asciiTheme="minorHAnsi" w:hAnsiTheme="minorHAnsi" w:cstheme="minorHAnsi"/>
                <w:color w:val="000000"/>
                <w:sz w:val="22"/>
                <w:szCs w:val="22"/>
                <w:lang w:eastAsia="zh-CN"/>
              </w:rPr>
            </w:pPr>
            <w:r w:rsidRPr="009C4A33">
              <w:rPr>
                <w:rFonts w:asciiTheme="minorHAnsi" w:hAnsiTheme="minorHAnsi" w:cstheme="minorHAnsi"/>
                <w:color w:val="000000"/>
                <w:sz w:val="22"/>
                <w:szCs w:val="22"/>
                <w:lang w:eastAsia="zh-CN"/>
              </w:rPr>
              <w:t>Did you have close contact</w:t>
            </w:r>
            <w:r w:rsidR="00E066C9">
              <w:rPr>
                <w:rFonts w:asciiTheme="minorHAnsi" w:hAnsiTheme="minorHAnsi" w:cstheme="minorHAnsi"/>
                <w:color w:val="000000"/>
                <w:sz w:val="22"/>
                <w:szCs w:val="22"/>
                <w:lang w:eastAsia="zh-CN"/>
              </w:rPr>
              <w:t xml:space="preserve"> </w:t>
            </w:r>
            <w:r w:rsidRPr="009C4A33">
              <w:rPr>
                <w:rFonts w:asciiTheme="minorHAnsi" w:hAnsiTheme="minorHAnsi" w:cstheme="minorHAnsi"/>
                <w:color w:val="000000"/>
                <w:sz w:val="22"/>
                <w:szCs w:val="22"/>
                <w:lang w:eastAsia="zh-CN"/>
              </w:rPr>
              <w:t>with</w:t>
            </w:r>
            <w:r w:rsidR="00573606">
              <w:rPr>
                <w:rFonts w:asciiTheme="minorHAnsi" w:hAnsiTheme="minorHAnsi" w:cstheme="minorHAnsi"/>
                <w:color w:val="000000"/>
                <w:sz w:val="22"/>
                <w:szCs w:val="22"/>
                <w:lang w:eastAsia="zh-CN"/>
              </w:rPr>
              <w:t xml:space="preserve"> a</w:t>
            </w:r>
            <w:r w:rsidRPr="009C4A33">
              <w:rPr>
                <w:rFonts w:asciiTheme="minorHAnsi" w:hAnsiTheme="minorHAnsi" w:cstheme="minorHAnsi"/>
                <w:color w:val="000000"/>
                <w:sz w:val="22"/>
                <w:szCs w:val="22"/>
                <w:lang w:eastAsia="zh-CN"/>
              </w:rPr>
              <w:t xml:space="preserve"> </w:t>
            </w:r>
            <w:r w:rsidR="00D26A44">
              <w:rPr>
                <w:rFonts w:asciiTheme="minorHAnsi" w:hAnsiTheme="minorHAnsi" w:cstheme="minorHAnsi"/>
                <w:color w:val="000000"/>
                <w:sz w:val="22"/>
                <w:szCs w:val="22"/>
                <w:lang w:eastAsia="zh-CN"/>
              </w:rPr>
              <w:t>person</w:t>
            </w:r>
            <w:r w:rsidR="00E066C9">
              <w:rPr>
                <w:rFonts w:asciiTheme="minorHAnsi" w:hAnsiTheme="minorHAnsi" w:cstheme="minorHAnsi"/>
                <w:color w:val="000000"/>
                <w:sz w:val="22"/>
                <w:szCs w:val="22"/>
                <w:lang w:eastAsia="zh-CN"/>
              </w:rPr>
              <w:t>(s)</w:t>
            </w:r>
            <w:r w:rsidR="00D26A44">
              <w:rPr>
                <w:rFonts w:asciiTheme="minorHAnsi" w:hAnsiTheme="minorHAnsi" w:cstheme="minorHAnsi"/>
                <w:color w:val="000000"/>
                <w:sz w:val="22"/>
                <w:szCs w:val="22"/>
                <w:lang w:eastAsia="zh-CN"/>
              </w:rPr>
              <w:t xml:space="preserve"> with </w:t>
            </w:r>
            <w:r>
              <w:rPr>
                <w:rFonts w:asciiTheme="minorHAnsi" w:hAnsiTheme="minorHAnsi" w:cstheme="minorHAnsi"/>
                <w:color w:val="000000"/>
                <w:sz w:val="22"/>
                <w:szCs w:val="22"/>
                <w:lang w:eastAsia="zh-CN"/>
              </w:rPr>
              <w:t>C</w:t>
            </w:r>
            <w:r w:rsidRPr="009C4A33">
              <w:rPr>
                <w:rFonts w:asciiTheme="minorHAnsi" w:hAnsiTheme="minorHAnsi" w:cstheme="minorHAnsi"/>
                <w:color w:val="000000"/>
                <w:sz w:val="22"/>
                <w:szCs w:val="22"/>
                <w:lang w:eastAsia="zh-CN"/>
              </w:rPr>
              <w:t>OVID-19</w:t>
            </w:r>
            <w:r>
              <w:rPr>
                <w:rFonts w:asciiTheme="minorHAnsi" w:hAnsiTheme="minorHAnsi" w:cstheme="minorHAnsi"/>
                <w:color w:val="000000"/>
                <w:sz w:val="22"/>
                <w:szCs w:val="22"/>
                <w:lang w:eastAsia="zh-CN"/>
              </w:rPr>
              <w:t xml:space="preserve"> </w:t>
            </w:r>
            <w:r w:rsidRPr="009C4A33">
              <w:rPr>
                <w:rFonts w:asciiTheme="minorHAnsi" w:hAnsiTheme="minorHAnsi" w:cstheme="minorHAnsi"/>
                <w:color w:val="000000"/>
                <w:sz w:val="22"/>
                <w:szCs w:val="22"/>
                <w:u w:val="single"/>
                <w:lang w:eastAsia="zh-CN"/>
              </w:rPr>
              <w:t>o</w:t>
            </w:r>
            <w:r w:rsidR="000F6DD1">
              <w:rPr>
                <w:rFonts w:asciiTheme="minorHAnsi" w:hAnsiTheme="minorHAnsi" w:cstheme="minorHAnsi"/>
                <w:color w:val="000000"/>
                <w:sz w:val="22"/>
                <w:szCs w:val="22"/>
                <w:u w:val="single"/>
                <w:lang w:eastAsia="zh-CN"/>
              </w:rPr>
              <w:t xml:space="preserve">utside of </w:t>
            </w:r>
            <w:r w:rsidR="000F378C">
              <w:rPr>
                <w:rFonts w:asciiTheme="minorHAnsi" w:hAnsiTheme="minorHAnsi" w:cstheme="minorHAnsi"/>
                <w:color w:val="000000"/>
                <w:sz w:val="22"/>
                <w:szCs w:val="22"/>
                <w:u w:val="single"/>
                <w:lang w:eastAsia="zh-CN"/>
              </w:rPr>
              <w:t>the</w:t>
            </w:r>
            <w:r w:rsidR="000F6DD1">
              <w:rPr>
                <w:rFonts w:asciiTheme="minorHAnsi" w:hAnsiTheme="minorHAnsi" w:cstheme="minorHAnsi"/>
                <w:color w:val="000000"/>
                <w:sz w:val="22"/>
                <w:szCs w:val="22"/>
                <w:u w:val="single"/>
                <w:lang w:eastAsia="zh-CN"/>
              </w:rPr>
              <w:t xml:space="preserve"> </w:t>
            </w:r>
            <w:r w:rsidRPr="009C4A33">
              <w:rPr>
                <w:rFonts w:asciiTheme="minorHAnsi" w:hAnsiTheme="minorHAnsi" w:cstheme="minorHAnsi"/>
                <w:color w:val="000000"/>
                <w:sz w:val="22"/>
                <w:szCs w:val="22"/>
                <w:u w:val="single"/>
                <w:lang w:eastAsia="zh-CN"/>
              </w:rPr>
              <w:t>healthcare facility</w:t>
            </w:r>
            <w:r w:rsidR="000F378C">
              <w:rPr>
                <w:rFonts w:asciiTheme="minorHAnsi" w:hAnsiTheme="minorHAnsi" w:cstheme="minorHAnsi"/>
                <w:color w:val="000000"/>
                <w:sz w:val="22"/>
                <w:szCs w:val="22"/>
                <w:u w:val="single"/>
                <w:lang w:eastAsia="zh-CN"/>
              </w:rPr>
              <w:t>(</w:t>
            </w:r>
            <w:proofErr w:type="spellStart"/>
            <w:r w:rsidR="000F378C">
              <w:rPr>
                <w:rFonts w:asciiTheme="minorHAnsi" w:hAnsiTheme="minorHAnsi" w:cstheme="minorHAnsi"/>
                <w:color w:val="000000"/>
                <w:sz w:val="22"/>
                <w:szCs w:val="22"/>
                <w:u w:val="single"/>
                <w:lang w:eastAsia="zh-CN"/>
              </w:rPr>
              <w:t>ies</w:t>
            </w:r>
            <w:proofErr w:type="spellEnd"/>
            <w:r w:rsidR="000F378C">
              <w:rPr>
                <w:rFonts w:asciiTheme="minorHAnsi" w:hAnsiTheme="minorHAnsi" w:cstheme="minorHAnsi"/>
                <w:color w:val="000000"/>
                <w:sz w:val="22"/>
                <w:szCs w:val="22"/>
                <w:u w:val="single"/>
                <w:lang w:eastAsia="zh-CN"/>
              </w:rPr>
              <w:t>)</w:t>
            </w:r>
            <w:r w:rsidR="000F6DD1">
              <w:rPr>
                <w:rFonts w:asciiTheme="minorHAnsi" w:hAnsiTheme="minorHAnsi" w:cstheme="minorHAnsi"/>
                <w:color w:val="000000"/>
                <w:sz w:val="22"/>
                <w:szCs w:val="22"/>
                <w:u w:val="single"/>
                <w:lang w:eastAsia="zh-CN"/>
              </w:rPr>
              <w:t xml:space="preserve"> where you work</w:t>
            </w:r>
            <w:r w:rsidRPr="009C4A33">
              <w:rPr>
                <w:rFonts w:asciiTheme="minorHAnsi" w:hAnsiTheme="minorHAnsi" w:cstheme="minorHAnsi"/>
                <w:color w:val="000000"/>
                <w:sz w:val="22"/>
                <w:szCs w:val="22"/>
                <w:lang w:eastAsia="zh-CN"/>
              </w:rPr>
              <w:t xml:space="preserve">?   </w:t>
            </w:r>
          </w:p>
          <w:p w:rsidR="009C4A33" w:rsidP="00936CE9" w:rsidRDefault="009C4A33" w14:paraId="03400940" w14:textId="76D7896F">
            <w:pPr>
              <w:pStyle w:val="ListParagraph"/>
              <w:spacing w:line="360" w:lineRule="auto"/>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B21C68">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B21C68">
              <w:rPr>
                <w:rFonts w:asciiTheme="minorHAnsi" w:hAnsiTheme="minorHAnsi" w:cstheme="minorHAnsi"/>
                <w:color w:val="000000"/>
                <w:sz w:val="22"/>
                <w:szCs w:val="22"/>
                <w:lang w:eastAsia="zh-CN"/>
              </w:rPr>
              <w:fldChar w:fldCharType="end"/>
            </w:r>
            <w:r w:rsidRPr="00B21C68">
              <w:rPr>
                <w:rFonts w:asciiTheme="minorHAnsi" w:hAnsiTheme="minorHAnsi" w:cstheme="minorHAnsi"/>
                <w:color w:val="000000"/>
                <w:sz w:val="22"/>
                <w:szCs w:val="22"/>
                <w:lang w:eastAsia="zh-CN"/>
              </w:rPr>
              <w:t xml:space="preserve"> Yes</w:t>
            </w:r>
            <w:r>
              <w:rPr>
                <w:rFonts w:asciiTheme="minorHAnsi" w:hAnsiTheme="minorHAnsi" w:cstheme="minorHAnsi"/>
                <w:color w:val="000000"/>
                <w:sz w:val="22"/>
                <w:szCs w:val="22"/>
                <w:lang w:eastAsia="zh-CN"/>
              </w:rPr>
              <w:t>; answer Q1</w:t>
            </w:r>
            <w:r w:rsidR="00496918">
              <w:rPr>
                <w:rFonts w:asciiTheme="minorHAnsi" w:hAnsiTheme="minorHAnsi" w:cstheme="minorHAnsi"/>
                <w:color w:val="000000"/>
                <w:sz w:val="22"/>
                <w:szCs w:val="22"/>
                <w:lang w:eastAsia="zh-CN"/>
              </w:rPr>
              <w:t>5</w:t>
            </w:r>
            <w:r>
              <w:rPr>
                <w:rFonts w:asciiTheme="minorHAnsi" w:hAnsiTheme="minorHAnsi" w:cstheme="minorHAnsi"/>
                <w:color w:val="000000"/>
                <w:sz w:val="22"/>
                <w:szCs w:val="22"/>
                <w:lang w:eastAsia="zh-CN"/>
              </w:rPr>
              <w:t>a, Q1</w:t>
            </w:r>
            <w:r w:rsidR="00496918">
              <w:rPr>
                <w:rFonts w:asciiTheme="minorHAnsi" w:hAnsiTheme="minorHAnsi" w:cstheme="minorHAnsi"/>
                <w:color w:val="000000"/>
                <w:sz w:val="22"/>
                <w:szCs w:val="22"/>
                <w:lang w:eastAsia="zh-CN"/>
              </w:rPr>
              <w:t>5</w:t>
            </w:r>
            <w:r>
              <w:rPr>
                <w:rFonts w:asciiTheme="minorHAnsi" w:hAnsiTheme="minorHAnsi" w:cstheme="minorHAnsi"/>
                <w:color w:val="000000"/>
                <w:sz w:val="22"/>
                <w:szCs w:val="22"/>
                <w:lang w:eastAsia="zh-CN"/>
              </w:rPr>
              <w:t>b, and Q1</w:t>
            </w:r>
            <w:r w:rsidR="00496918">
              <w:rPr>
                <w:rFonts w:asciiTheme="minorHAnsi" w:hAnsiTheme="minorHAnsi" w:cstheme="minorHAnsi"/>
                <w:color w:val="000000"/>
                <w:sz w:val="22"/>
                <w:szCs w:val="22"/>
                <w:lang w:eastAsia="zh-CN"/>
              </w:rPr>
              <w:t>5</w:t>
            </w:r>
            <w:r>
              <w:rPr>
                <w:rFonts w:asciiTheme="minorHAnsi" w:hAnsiTheme="minorHAnsi" w:cstheme="minorHAnsi"/>
                <w:color w:val="000000"/>
                <w:sz w:val="22"/>
                <w:szCs w:val="22"/>
                <w:lang w:eastAsia="zh-CN"/>
              </w:rPr>
              <w:t>c</w:t>
            </w:r>
            <w:r w:rsidRPr="00B21C68">
              <w:rPr>
                <w:rFonts w:asciiTheme="minorHAnsi" w:hAnsiTheme="minorHAnsi" w:cstheme="minorHAnsi"/>
                <w:color w:val="000000"/>
                <w:sz w:val="22"/>
                <w:szCs w:val="22"/>
                <w:lang w:eastAsia="zh-CN"/>
              </w:rPr>
              <w:t xml:space="preserve">   </w:t>
            </w:r>
          </w:p>
          <w:p w:rsidR="009C4A33" w:rsidP="00936CE9" w:rsidRDefault="009C4A33" w14:paraId="4AAFA142" w14:textId="7FB84A27">
            <w:pPr>
              <w:pStyle w:val="ListParagraph"/>
              <w:spacing w:line="360" w:lineRule="auto"/>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B21C68">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B21C68">
              <w:rPr>
                <w:rFonts w:asciiTheme="minorHAnsi" w:hAnsiTheme="minorHAnsi" w:cstheme="minorHAnsi"/>
                <w:color w:val="000000"/>
                <w:sz w:val="22"/>
                <w:szCs w:val="22"/>
                <w:lang w:eastAsia="zh-CN"/>
              </w:rPr>
              <w:fldChar w:fldCharType="end"/>
            </w:r>
            <w:r w:rsidRPr="00B21C68">
              <w:rPr>
                <w:rFonts w:asciiTheme="minorHAnsi" w:hAnsiTheme="minorHAnsi" w:cstheme="minorHAnsi"/>
                <w:color w:val="000000"/>
                <w:sz w:val="22"/>
                <w:szCs w:val="22"/>
                <w:lang w:eastAsia="zh-CN"/>
              </w:rPr>
              <w:t xml:space="preserve"> No</w:t>
            </w:r>
            <w:r w:rsidR="00573606">
              <w:rPr>
                <w:rFonts w:asciiTheme="minorHAnsi" w:hAnsiTheme="minorHAnsi" w:cstheme="minorHAnsi"/>
                <w:color w:val="000000"/>
                <w:sz w:val="22"/>
                <w:szCs w:val="22"/>
                <w:lang w:eastAsia="zh-CN"/>
              </w:rPr>
              <w:t>; go to Q1</w:t>
            </w:r>
            <w:r w:rsidR="00496918">
              <w:rPr>
                <w:rFonts w:asciiTheme="minorHAnsi" w:hAnsiTheme="minorHAnsi" w:cstheme="minorHAnsi"/>
                <w:color w:val="000000"/>
                <w:sz w:val="22"/>
                <w:szCs w:val="22"/>
                <w:lang w:eastAsia="zh-CN"/>
              </w:rPr>
              <w:t>6</w:t>
            </w:r>
            <w:r w:rsidRPr="00B21C68">
              <w:rPr>
                <w:rFonts w:asciiTheme="minorHAnsi" w:hAnsiTheme="minorHAnsi" w:cstheme="minorHAnsi"/>
                <w:color w:val="000000"/>
                <w:sz w:val="22"/>
                <w:szCs w:val="22"/>
                <w:lang w:eastAsia="zh-CN"/>
              </w:rPr>
              <w:t xml:space="preserve">   </w:t>
            </w:r>
          </w:p>
          <w:p w:rsidR="000F378C" w:rsidP="000F378C" w:rsidRDefault="009C4A33" w14:paraId="3261F544" w14:textId="4607A656">
            <w:pPr>
              <w:pStyle w:val="ListParagraph"/>
              <w:spacing w:line="360" w:lineRule="auto"/>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B21C68">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B21C68">
              <w:rPr>
                <w:rFonts w:asciiTheme="minorHAnsi" w:hAnsiTheme="minorHAnsi" w:cstheme="minorHAnsi"/>
                <w:color w:val="000000"/>
                <w:sz w:val="22"/>
                <w:szCs w:val="22"/>
                <w:lang w:eastAsia="zh-CN"/>
              </w:rPr>
              <w:fldChar w:fldCharType="end"/>
            </w:r>
            <w:r w:rsidRPr="00B21C68">
              <w:rPr>
                <w:rFonts w:asciiTheme="minorHAnsi" w:hAnsiTheme="minorHAnsi" w:cstheme="minorHAnsi"/>
                <w:color w:val="000000"/>
                <w:sz w:val="22"/>
                <w:szCs w:val="22"/>
                <w:lang w:eastAsia="zh-CN"/>
              </w:rPr>
              <w:t xml:space="preserve"> </w:t>
            </w:r>
            <w:r w:rsidR="00A54DAF">
              <w:rPr>
                <w:rFonts w:asciiTheme="minorHAnsi" w:hAnsiTheme="minorHAnsi" w:cstheme="minorHAnsi"/>
                <w:color w:val="000000"/>
                <w:sz w:val="22"/>
                <w:szCs w:val="22"/>
                <w:lang w:eastAsia="zh-CN"/>
              </w:rPr>
              <w:t>Not sure</w:t>
            </w:r>
            <w:r w:rsidR="00573606">
              <w:rPr>
                <w:rFonts w:asciiTheme="minorHAnsi" w:hAnsiTheme="minorHAnsi" w:cstheme="minorHAnsi"/>
                <w:color w:val="000000"/>
                <w:sz w:val="22"/>
                <w:szCs w:val="22"/>
                <w:lang w:eastAsia="zh-CN"/>
              </w:rPr>
              <w:t>; go to Q1</w:t>
            </w:r>
            <w:r w:rsidR="00496918">
              <w:rPr>
                <w:rFonts w:asciiTheme="minorHAnsi" w:hAnsiTheme="minorHAnsi" w:cstheme="minorHAnsi"/>
                <w:color w:val="000000"/>
                <w:sz w:val="22"/>
                <w:szCs w:val="22"/>
                <w:lang w:eastAsia="zh-CN"/>
              </w:rPr>
              <w:t>6</w:t>
            </w:r>
            <w:r w:rsidRPr="00B21C68" w:rsidR="00573606">
              <w:rPr>
                <w:rFonts w:asciiTheme="minorHAnsi" w:hAnsiTheme="minorHAnsi" w:cstheme="minorHAnsi"/>
                <w:color w:val="000000"/>
                <w:sz w:val="22"/>
                <w:szCs w:val="22"/>
                <w:lang w:eastAsia="zh-CN"/>
              </w:rPr>
              <w:t xml:space="preserve">   </w:t>
            </w:r>
            <w:r w:rsidRPr="00B21C68">
              <w:rPr>
                <w:rFonts w:asciiTheme="minorHAnsi" w:hAnsiTheme="minorHAnsi" w:cstheme="minorHAnsi"/>
                <w:color w:val="000000"/>
                <w:sz w:val="22"/>
                <w:szCs w:val="22"/>
                <w:lang w:eastAsia="zh-CN"/>
              </w:rPr>
              <w:t xml:space="preserve">  </w:t>
            </w:r>
          </w:p>
          <w:p w:rsidRPr="000F378C" w:rsidR="006171A1" w:rsidP="00D762EB" w:rsidRDefault="009C4A33" w14:paraId="696DC428" w14:textId="64B5ED6A">
            <w:pPr>
              <w:pStyle w:val="ListParagraph"/>
              <w:ind w:left="0"/>
              <w:rPr>
                <w:rFonts w:asciiTheme="minorHAnsi" w:hAnsiTheme="minorHAnsi" w:cstheme="minorHAnsi"/>
                <w:color w:val="000000"/>
                <w:sz w:val="22"/>
                <w:szCs w:val="22"/>
                <w:lang w:eastAsia="zh-CN"/>
              </w:rPr>
            </w:pPr>
            <w:r w:rsidRPr="00B21C68">
              <w:rPr>
                <w:rFonts w:asciiTheme="minorHAnsi" w:hAnsiTheme="minorHAnsi" w:cstheme="minorHAnsi"/>
                <w:color w:val="000000"/>
                <w:sz w:val="22"/>
                <w:szCs w:val="22"/>
                <w:lang w:eastAsia="zh-CN"/>
              </w:rPr>
              <w:tab/>
            </w:r>
          </w:p>
          <w:p w:rsidR="00C3577B" w:rsidP="00936CE9" w:rsidRDefault="009C4A33" w14:paraId="601BCAF6" w14:textId="6B61967C">
            <w:pPr>
              <w:pStyle w:val="ListParagraph"/>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1</w:t>
            </w:r>
            <w:r w:rsidR="00496918">
              <w:rPr>
                <w:rFonts w:asciiTheme="minorHAnsi" w:hAnsiTheme="minorHAnsi" w:cstheme="minorHAnsi"/>
                <w:color w:val="000000"/>
                <w:sz w:val="22"/>
                <w:szCs w:val="22"/>
                <w:lang w:eastAsia="zh-CN"/>
              </w:rPr>
              <w:t>5</w:t>
            </w:r>
            <w:r>
              <w:rPr>
                <w:rFonts w:asciiTheme="minorHAnsi" w:hAnsiTheme="minorHAnsi" w:cstheme="minorHAnsi"/>
                <w:color w:val="000000"/>
                <w:sz w:val="22"/>
                <w:szCs w:val="22"/>
                <w:lang w:eastAsia="zh-CN"/>
              </w:rPr>
              <w:t xml:space="preserve">a. </w:t>
            </w:r>
            <w:r w:rsidR="00C3577B">
              <w:rPr>
                <w:rFonts w:asciiTheme="minorHAnsi" w:hAnsiTheme="minorHAnsi" w:cstheme="minorHAnsi"/>
                <w:color w:val="000000"/>
                <w:sz w:val="22"/>
                <w:szCs w:val="22"/>
                <w:lang w:eastAsia="zh-CN"/>
              </w:rPr>
              <w:t>When did you first and last have close contact</w:t>
            </w:r>
            <w:r w:rsidR="00E066C9">
              <w:rPr>
                <w:rFonts w:asciiTheme="minorHAnsi" w:hAnsiTheme="minorHAnsi" w:cstheme="minorHAnsi"/>
                <w:color w:val="000000"/>
                <w:sz w:val="22"/>
                <w:szCs w:val="22"/>
                <w:lang w:eastAsia="zh-CN"/>
              </w:rPr>
              <w:t xml:space="preserve"> </w:t>
            </w:r>
            <w:r w:rsidR="00C3577B">
              <w:rPr>
                <w:rFonts w:asciiTheme="minorHAnsi" w:hAnsiTheme="minorHAnsi" w:cstheme="minorHAnsi"/>
                <w:color w:val="000000"/>
                <w:sz w:val="22"/>
                <w:szCs w:val="22"/>
                <w:lang w:eastAsia="zh-CN"/>
              </w:rPr>
              <w:t>with a person</w:t>
            </w:r>
            <w:r w:rsidR="00E066C9">
              <w:rPr>
                <w:rFonts w:asciiTheme="minorHAnsi" w:hAnsiTheme="minorHAnsi" w:cstheme="minorHAnsi"/>
                <w:color w:val="000000"/>
                <w:sz w:val="22"/>
                <w:szCs w:val="22"/>
                <w:lang w:eastAsia="zh-CN"/>
              </w:rPr>
              <w:t>(s)</w:t>
            </w:r>
            <w:r w:rsidR="00C3577B">
              <w:rPr>
                <w:rFonts w:asciiTheme="minorHAnsi" w:hAnsiTheme="minorHAnsi" w:cstheme="minorHAnsi"/>
                <w:color w:val="000000"/>
                <w:sz w:val="22"/>
                <w:szCs w:val="22"/>
                <w:lang w:eastAsia="zh-CN"/>
              </w:rPr>
              <w:t xml:space="preserve"> with COVID-19</w:t>
            </w:r>
            <w:r w:rsidR="000F6DD1">
              <w:rPr>
                <w:rFonts w:asciiTheme="minorHAnsi" w:hAnsiTheme="minorHAnsi" w:cstheme="minorHAnsi"/>
                <w:color w:val="000000"/>
                <w:sz w:val="22"/>
                <w:szCs w:val="22"/>
                <w:lang w:eastAsia="zh-CN"/>
              </w:rPr>
              <w:t xml:space="preserve"> outside of the facility</w:t>
            </w:r>
            <w:r w:rsidR="000F378C">
              <w:rPr>
                <w:rFonts w:asciiTheme="minorHAnsi" w:hAnsiTheme="minorHAnsi" w:cstheme="minorHAnsi"/>
                <w:color w:val="000000"/>
                <w:sz w:val="22"/>
                <w:szCs w:val="22"/>
                <w:lang w:eastAsia="zh-CN"/>
              </w:rPr>
              <w:t>(</w:t>
            </w:r>
            <w:proofErr w:type="spellStart"/>
            <w:r w:rsidR="000F378C">
              <w:rPr>
                <w:rFonts w:asciiTheme="minorHAnsi" w:hAnsiTheme="minorHAnsi" w:cstheme="minorHAnsi"/>
                <w:color w:val="000000"/>
                <w:sz w:val="22"/>
                <w:szCs w:val="22"/>
                <w:lang w:eastAsia="zh-CN"/>
              </w:rPr>
              <w:t>ies</w:t>
            </w:r>
            <w:proofErr w:type="spellEnd"/>
            <w:r w:rsidR="000F378C">
              <w:rPr>
                <w:rFonts w:asciiTheme="minorHAnsi" w:hAnsiTheme="minorHAnsi" w:cstheme="minorHAnsi"/>
                <w:color w:val="000000"/>
                <w:sz w:val="22"/>
                <w:szCs w:val="22"/>
                <w:lang w:eastAsia="zh-CN"/>
              </w:rPr>
              <w:t>)</w:t>
            </w:r>
            <w:r w:rsidR="00C3577B">
              <w:rPr>
                <w:rFonts w:asciiTheme="minorHAnsi" w:hAnsiTheme="minorHAnsi" w:cstheme="minorHAnsi"/>
                <w:color w:val="000000"/>
                <w:sz w:val="22"/>
                <w:szCs w:val="22"/>
                <w:lang w:eastAsia="zh-CN"/>
              </w:rPr>
              <w:t xml:space="preserve">? </w:t>
            </w:r>
          </w:p>
          <w:p w:rsidR="000F6DD1" w:rsidP="00936CE9" w:rsidRDefault="001B3D5F" w14:paraId="3D2C9BEC" w14:textId="672D2177">
            <w:pPr>
              <w:pStyle w:val="ListParagraph"/>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         </w:t>
            </w:r>
            <w:r w:rsidR="00C3577B">
              <w:rPr>
                <w:rFonts w:asciiTheme="minorHAnsi" w:hAnsiTheme="minorHAnsi" w:cstheme="minorHAnsi"/>
                <w:color w:val="000000"/>
                <w:sz w:val="22"/>
                <w:szCs w:val="22"/>
                <w:lang w:eastAsia="zh-CN"/>
              </w:rPr>
              <w:t xml:space="preserve">Date of first close contact </w:t>
            </w:r>
            <w:r w:rsidRPr="005D5505" w:rsidR="009C4A33">
              <w:rPr>
                <w:rFonts w:eastAsia="Cambria" w:cs="Arial" w:asciiTheme="minorHAnsi" w:hAnsiTheme="minorHAnsi"/>
                <w:color w:val="BFBFBF"/>
                <w:sz w:val="22"/>
                <w:szCs w:val="22"/>
              </w:rPr>
              <w:t>MM</w:t>
            </w:r>
            <w:r w:rsidRPr="005D5505" w:rsidR="009C4A33">
              <w:rPr>
                <w:rFonts w:eastAsia="Cambria" w:cs="Arial" w:asciiTheme="minorHAnsi" w:hAnsiTheme="minorHAnsi"/>
                <w:sz w:val="22"/>
                <w:szCs w:val="22"/>
              </w:rPr>
              <w:t xml:space="preserve"> / </w:t>
            </w:r>
            <w:r w:rsidRPr="005D5505" w:rsidR="009C4A33">
              <w:rPr>
                <w:rFonts w:eastAsia="Cambria" w:cs="Arial" w:asciiTheme="minorHAnsi" w:hAnsiTheme="minorHAnsi"/>
                <w:color w:val="BFBFBF"/>
                <w:sz w:val="22"/>
                <w:szCs w:val="22"/>
              </w:rPr>
              <w:t>DD</w:t>
            </w:r>
            <w:r w:rsidRPr="005D5505" w:rsidR="009C4A33">
              <w:rPr>
                <w:rFonts w:eastAsia="Cambria" w:cs="Arial" w:asciiTheme="minorHAnsi" w:hAnsiTheme="minorHAnsi"/>
                <w:sz w:val="22"/>
                <w:szCs w:val="22"/>
              </w:rPr>
              <w:t xml:space="preserve"> / </w:t>
            </w:r>
            <w:r w:rsidRPr="005D5505" w:rsidR="009C4A33">
              <w:rPr>
                <w:rFonts w:eastAsia="Cambria" w:cs="Arial" w:asciiTheme="minorHAnsi" w:hAnsiTheme="minorHAnsi"/>
                <w:color w:val="BFBFBF"/>
                <w:sz w:val="22"/>
                <w:szCs w:val="22"/>
              </w:rPr>
              <w:t xml:space="preserve">YYYY   </w:t>
            </w:r>
            <w:r w:rsidRPr="00232BB7" w:rsidR="009C4A33">
              <w:rPr>
                <w:rFonts w:asciiTheme="minorHAnsi" w:hAnsiTheme="minorHAnsi" w:cstheme="minorHAnsi"/>
                <w:color w:val="000000"/>
                <w:sz w:val="22"/>
                <w:szCs w:val="22"/>
                <w:lang w:eastAsia="zh-CN"/>
              </w:rPr>
              <w:t xml:space="preserve"> </w:t>
            </w:r>
            <w:r w:rsidR="000F6DD1">
              <w:rPr>
                <w:rFonts w:asciiTheme="minorHAnsi" w:hAnsiTheme="minorHAnsi" w:cstheme="minorHAnsi"/>
                <w:color w:val="000000"/>
                <w:sz w:val="22"/>
                <w:szCs w:val="22"/>
                <w:lang w:eastAsia="zh-CN"/>
              </w:rPr>
              <w:t xml:space="preserve">     </w:t>
            </w:r>
            <w:r w:rsidRPr="00324580" w:rsidR="000F6DD1">
              <w:rPr>
                <w:rFonts w:cs="Arial" w:asciiTheme="minorHAnsi" w:hAnsiTheme="minorHAnsi"/>
                <w:sz w:val="22"/>
                <w:szCs w:val="22"/>
              </w:rPr>
              <w:fldChar w:fldCharType="begin">
                <w:ffData>
                  <w:name w:val="Check395"/>
                  <w:enabled/>
                  <w:calcOnExit w:val="0"/>
                  <w:checkBox>
                    <w:sizeAuto/>
                    <w:default w:val="0"/>
                  </w:checkBox>
                </w:ffData>
              </w:fldChar>
            </w:r>
            <w:r w:rsidRPr="00324580" w:rsidR="000F6DD1">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sidR="000F6DD1">
              <w:rPr>
                <w:rFonts w:cs="Arial" w:asciiTheme="minorHAnsi" w:hAnsiTheme="minorHAnsi"/>
                <w:sz w:val="22"/>
                <w:szCs w:val="22"/>
              </w:rPr>
              <w:fldChar w:fldCharType="end"/>
            </w:r>
            <w:r w:rsidRPr="00324580" w:rsidR="000F6DD1">
              <w:rPr>
                <w:rFonts w:cs="Arial" w:asciiTheme="minorHAnsi" w:hAnsiTheme="minorHAnsi"/>
                <w:sz w:val="22"/>
                <w:szCs w:val="22"/>
              </w:rPr>
              <w:t xml:space="preserve"> Not sure</w:t>
            </w:r>
          </w:p>
          <w:p w:rsidR="009C4A33" w:rsidP="00936CE9" w:rsidRDefault="000F6DD1" w14:paraId="40EB9955" w14:textId="23F0C7C9">
            <w:pPr>
              <w:pStyle w:val="ListParagraph"/>
              <w:spacing w:line="360" w:lineRule="auto"/>
              <w:rPr>
                <w:rFonts w:eastAsia="Cambria" w:cs="Arial" w:asciiTheme="minorHAnsi" w:hAnsiTheme="minorHAnsi"/>
                <w:color w:val="BFBFBF"/>
                <w:sz w:val="22"/>
                <w:szCs w:val="22"/>
              </w:rPr>
            </w:pPr>
            <w:r>
              <w:rPr>
                <w:rFonts w:asciiTheme="minorHAnsi" w:hAnsiTheme="minorHAnsi" w:cstheme="minorHAnsi"/>
                <w:color w:val="000000"/>
                <w:sz w:val="22"/>
                <w:szCs w:val="22"/>
                <w:lang w:eastAsia="zh-CN"/>
              </w:rPr>
              <w:t xml:space="preserve">         </w:t>
            </w:r>
            <w:r w:rsidR="00E456D7">
              <w:rPr>
                <w:rFonts w:asciiTheme="minorHAnsi" w:hAnsiTheme="minorHAnsi" w:cstheme="minorHAnsi"/>
                <w:color w:val="000000"/>
                <w:sz w:val="22"/>
                <w:szCs w:val="22"/>
                <w:lang w:eastAsia="zh-CN"/>
              </w:rPr>
              <w:t>D</w:t>
            </w:r>
            <w:r w:rsidRPr="00232BB7" w:rsidR="009C4A33">
              <w:rPr>
                <w:rFonts w:asciiTheme="minorHAnsi" w:hAnsiTheme="minorHAnsi" w:cstheme="minorHAnsi"/>
                <w:color w:val="000000"/>
                <w:sz w:val="22"/>
                <w:szCs w:val="22"/>
                <w:lang w:eastAsia="zh-CN"/>
              </w:rPr>
              <w:t>ate of</w:t>
            </w:r>
            <w:r w:rsidR="00C3577B">
              <w:rPr>
                <w:rFonts w:asciiTheme="minorHAnsi" w:hAnsiTheme="minorHAnsi" w:cstheme="minorHAnsi"/>
                <w:color w:val="000000"/>
                <w:sz w:val="22"/>
                <w:szCs w:val="22"/>
                <w:lang w:eastAsia="zh-CN"/>
              </w:rPr>
              <w:t xml:space="preserve"> last close</w:t>
            </w:r>
            <w:r w:rsidRPr="00232BB7" w:rsidR="009C4A33">
              <w:rPr>
                <w:rFonts w:asciiTheme="minorHAnsi" w:hAnsiTheme="minorHAnsi" w:cstheme="minorHAnsi"/>
                <w:color w:val="000000"/>
                <w:sz w:val="22"/>
                <w:szCs w:val="22"/>
                <w:lang w:eastAsia="zh-CN"/>
              </w:rPr>
              <w:t xml:space="preserve"> contact </w:t>
            </w:r>
            <w:r w:rsidRPr="005D5505" w:rsidR="009C4A33">
              <w:rPr>
                <w:rFonts w:eastAsia="Cambria" w:cs="Arial" w:asciiTheme="minorHAnsi" w:hAnsiTheme="minorHAnsi"/>
                <w:color w:val="BFBFBF"/>
                <w:sz w:val="22"/>
                <w:szCs w:val="22"/>
              </w:rPr>
              <w:t>MM</w:t>
            </w:r>
            <w:r w:rsidRPr="005D5505" w:rsidR="009C4A33">
              <w:rPr>
                <w:rFonts w:eastAsia="Cambria" w:cs="Arial" w:asciiTheme="minorHAnsi" w:hAnsiTheme="minorHAnsi"/>
                <w:sz w:val="22"/>
                <w:szCs w:val="22"/>
              </w:rPr>
              <w:t xml:space="preserve"> / </w:t>
            </w:r>
            <w:r w:rsidRPr="005D5505" w:rsidR="009C4A33">
              <w:rPr>
                <w:rFonts w:eastAsia="Cambria" w:cs="Arial" w:asciiTheme="minorHAnsi" w:hAnsiTheme="minorHAnsi"/>
                <w:color w:val="BFBFBF"/>
                <w:sz w:val="22"/>
                <w:szCs w:val="22"/>
              </w:rPr>
              <w:t>DD</w:t>
            </w:r>
            <w:r w:rsidRPr="005D5505" w:rsidR="009C4A33">
              <w:rPr>
                <w:rFonts w:eastAsia="Cambria" w:cs="Arial" w:asciiTheme="minorHAnsi" w:hAnsiTheme="minorHAnsi"/>
                <w:sz w:val="22"/>
                <w:szCs w:val="22"/>
              </w:rPr>
              <w:t xml:space="preserve"> / </w:t>
            </w:r>
            <w:r w:rsidRPr="005D5505" w:rsidR="009C4A33">
              <w:rPr>
                <w:rFonts w:eastAsia="Cambria" w:cs="Arial" w:asciiTheme="minorHAnsi" w:hAnsiTheme="minorHAnsi"/>
                <w:color w:val="BFBFBF"/>
                <w:sz w:val="22"/>
                <w:szCs w:val="22"/>
              </w:rPr>
              <w:t xml:space="preserve">YYYY   </w:t>
            </w:r>
            <w:r>
              <w:rPr>
                <w:rFonts w:eastAsia="Cambria" w:cs="Arial" w:asciiTheme="minorHAnsi" w:hAnsiTheme="minorHAnsi"/>
                <w:color w:val="BFBFBF"/>
                <w:sz w:val="22"/>
                <w:szCs w:val="22"/>
              </w:rPr>
              <w:t xml:space="preserve">       </w:t>
            </w: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p w:rsidRPr="00232BB7" w:rsidR="006171A1" w:rsidP="006171A1" w:rsidRDefault="006171A1" w14:paraId="4CB229FB" w14:textId="77777777">
            <w:pPr>
              <w:pStyle w:val="ListParagraph"/>
              <w:rPr>
                <w:rFonts w:asciiTheme="minorHAnsi" w:hAnsiTheme="minorHAnsi" w:cstheme="minorHAnsi"/>
                <w:sz w:val="22"/>
                <w:szCs w:val="22"/>
              </w:rPr>
            </w:pPr>
          </w:p>
          <w:p w:rsidR="009C4A33" w:rsidP="00C12D0E" w:rsidRDefault="009C4A33" w14:paraId="296621FB" w14:textId="67475B3E">
            <w:pPr>
              <w:pStyle w:val="NoSpacing"/>
              <w:spacing w:line="360" w:lineRule="auto"/>
              <w:ind w:left="720"/>
              <w:contextualSpacing/>
              <w:rPr>
                <w:rFonts w:asciiTheme="minorHAnsi" w:hAnsiTheme="minorHAnsi" w:cstheme="minorHAnsi"/>
                <w:sz w:val="22"/>
                <w:szCs w:val="22"/>
              </w:rPr>
            </w:pPr>
            <w:r>
              <w:rPr>
                <w:rFonts w:asciiTheme="minorHAnsi" w:hAnsiTheme="minorHAnsi" w:cstheme="minorHAnsi"/>
                <w:sz w:val="22"/>
                <w:szCs w:val="22"/>
              </w:rPr>
              <w:t>1</w:t>
            </w:r>
            <w:r w:rsidR="00496918">
              <w:rPr>
                <w:rFonts w:asciiTheme="minorHAnsi" w:hAnsiTheme="minorHAnsi" w:cstheme="minorHAnsi"/>
                <w:sz w:val="22"/>
                <w:szCs w:val="22"/>
              </w:rPr>
              <w:t>5</w:t>
            </w:r>
            <w:r w:rsidRPr="00D8763A">
              <w:rPr>
                <w:rFonts w:asciiTheme="minorHAnsi" w:hAnsiTheme="minorHAnsi" w:cstheme="minorHAnsi"/>
                <w:sz w:val="22"/>
                <w:szCs w:val="22"/>
              </w:rPr>
              <w:t xml:space="preserve">b. </w:t>
            </w:r>
            <w:r w:rsidR="00C3577B">
              <w:rPr>
                <w:rFonts w:asciiTheme="minorHAnsi" w:hAnsiTheme="minorHAnsi" w:cstheme="minorHAnsi"/>
                <w:sz w:val="22"/>
                <w:szCs w:val="22"/>
              </w:rPr>
              <w:t>What</w:t>
            </w:r>
            <w:r w:rsidR="00E456D7">
              <w:rPr>
                <w:rFonts w:asciiTheme="minorHAnsi" w:hAnsiTheme="minorHAnsi" w:cstheme="minorHAnsi"/>
                <w:sz w:val="22"/>
                <w:szCs w:val="22"/>
              </w:rPr>
              <w:t xml:space="preserve"> i</w:t>
            </w:r>
            <w:r w:rsidR="00C3577B">
              <w:rPr>
                <w:rFonts w:asciiTheme="minorHAnsi" w:hAnsiTheme="minorHAnsi" w:cstheme="minorHAnsi"/>
                <w:sz w:val="22"/>
                <w:szCs w:val="22"/>
              </w:rPr>
              <w:t>s your r</w:t>
            </w:r>
            <w:r w:rsidRPr="00D8763A">
              <w:rPr>
                <w:rFonts w:asciiTheme="minorHAnsi" w:hAnsiTheme="minorHAnsi" w:cstheme="minorHAnsi"/>
                <w:sz w:val="22"/>
                <w:szCs w:val="22"/>
              </w:rPr>
              <w:t>elationship to</w:t>
            </w:r>
            <w:r w:rsidR="00D26A44">
              <w:rPr>
                <w:rFonts w:asciiTheme="minorHAnsi" w:hAnsiTheme="minorHAnsi" w:cstheme="minorHAnsi"/>
                <w:sz w:val="22"/>
                <w:szCs w:val="22"/>
              </w:rPr>
              <w:t xml:space="preserve"> </w:t>
            </w:r>
            <w:r w:rsidR="00E066C9">
              <w:rPr>
                <w:rFonts w:asciiTheme="minorHAnsi" w:hAnsiTheme="minorHAnsi" w:cstheme="minorHAnsi"/>
                <w:sz w:val="22"/>
                <w:szCs w:val="22"/>
              </w:rPr>
              <w:t>the</w:t>
            </w:r>
            <w:r w:rsidR="00573606">
              <w:rPr>
                <w:rFonts w:asciiTheme="minorHAnsi" w:hAnsiTheme="minorHAnsi" w:cstheme="minorHAnsi"/>
                <w:sz w:val="22"/>
                <w:szCs w:val="22"/>
              </w:rPr>
              <w:t xml:space="preserve"> </w:t>
            </w:r>
            <w:r w:rsidR="00D26A44">
              <w:rPr>
                <w:rFonts w:asciiTheme="minorHAnsi" w:hAnsiTheme="minorHAnsi" w:cstheme="minorHAnsi"/>
                <w:sz w:val="22"/>
                <w:szCs w:val="22"/>
              </w:rPr>
              <w:t xml:space="preserve">person(s) with </w:t>
            </w:r>
            <w:r w:rsidRPr="00D8763A">
              <w:rPr>
                <w:rFonts w:asciiTheme="minorHAnsi" w:hAnsiTheme="minorHAnsi" w:cstheme="minorHAnsi"/>
                <w:sz w:val="22"/>
                <w:szCs w:val="22"/>
              </w:rPr>
              <w:t>COVID-19</w:t>
            </w:r>
            <w:r w:rsidR="000F6DD1">
              <w:rPr>
                <w:rFonts w:asciiTheme="minorHAnsi" w:hAnsiTheme="minorHAnsi" w:cstheme="minorHAnsi"/>
                <w:sz w:val="22"/>
                <w:szCs w:val="22"/>
              </w:rPr>
              <w:t>?</w:t>
            </w:r>
            <w:r w:rsidRPr="00D8763A">
              <w:rPr>
                <w:rFonts w:asciiTheme="minorHAnsi" w:hAnsiTheme="minorHAnsi" w:cstheme="minorHAnsi"/>
                <w:sz w:val="22"/>
                <w:szCs w:val="22"/>
              </w:rPr>
              <w:t xml:space="preserve"> (</w:t>
            </w:r>
            <w:r>
              <w:rPr>
                <w:rFonts w:asciiTheme="minorHAnsi" w:hAnsiTheme="minorHAnsi" w:cstheme="minorHAnsi"/>
                <w:sz w:val="22"/>
                <w:szCs w:val="22"/>
              </w:rPr>
              <w:t>Check</w:t>
            </w:r>
            <w:r w:rsidRPr="00D8763A">
              <w:rPr>
                <w:rFonts w:asciiTheme="minorHAnsi" w:hAnsiTheme="minorHAnsi" w:cstheme="minorHAnsi"/>
                <w:sz w:val="22"/>
                <w:szCs w:val="22"/>
              </w:rPr>
              <w:t xml:space="preserve"> all that apply) </w:t>
            </w:r>
          </w:p>
          <w:p w:rsidR="009C4A33" w:rsidP="00C12D0E" w:rsidRDefault="001B3D5F" w14:paraId="4E325454" w14:textId="2E060F7B">
            <w:pPr>
              <w:pStyle w:val="NoSpacing"/>
              <w:spacing w:line="360" w:lineRule="auto"/>
              <w:ind w:left="720"/>
              <w:rPr>
                <w:rFonts w:asciiTheme="minorHAnsi" w:hAnsiTheme="minorHAnsi" w:cstheme="minorHAnsi"/>
                <w:sz w:val="22"/>
                <w:szCs w:val="22"/>
              </w:rPr>
            </w:pP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Spouse/partner</w:t>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Child</w:t>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Parent</w:t>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Other </w:t>
            </w:r>
            <w:r w:rsidRPr="00232BB7" w:rsidR="009C4A33">
              <w:rPr>
                <w:rFonts w:asciiTheme="minorHAnsi" w:hAnsiTheme="minorHAnsi" w:cstheme="minorHAnsi"/>
                <w:sz w:val="22"/>
                <w:szCs w:val="22"/>
              </w:rPr>
              <w:t xml:space="preserve">family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Friend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Co-worker </w:t>
            </w:r>
            <w:r w:rsidRPr="00232BB7" w:rsidR="009C4A33">
              <w:rPr>
                <w:rFonts w:asciiTheme="minorHAnsi" w:hAnsiTheme="minorHAnsi" w:cstheme="minorHAnsi"/>
                <w:sz w:val="22"/>
                <w:szCs w:val="22"/>
              </w:rPr>
              <w:br/>
            </w: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Classmate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Roommate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Contact only – no relationship </w:t>
            </w:r>
            <w:r w:rsidR="00C12D0E">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Other</w:t>
            </w:r>
            <w:r w:rsidR="00DC38BF">
              <w:rPr>
                <w:rFonts w:asciiTheme="minorHAnsi" w:hAnsiTheme="minorHAnsi" w:cstheme="minorHAnsi"/>
                <w:sz w:val="22"/>
                <w:szCs w:val="22"/>
              </w:rPr>
              <w:t>; can</w:t>
            </w:r>
            <w:r>
              <w:rPr>
                <w:rFonts w:asciiTheme="minorHAnsi" w:hAnsiTheme="minorHAnsi" w:cstheme="minorHAnsi"/>
                <w:sz w:val="22"/>
                <w:szCs w:val="22"/>
              </w:rPr>
              <w:t xml:space="preserve"> you </w:t>
            </w:r>
            <w:r w:rsidRPr="00232BB7" w:rsidR="009C4A33">
              <w:rPr>
                <w:rFonts w:asciiTheme="minorHAnsi" w:hAnsiTheme="minorHAnsi" w:cstheme="minorHAnsi"/>
                <w:sz w:val="22"/>
                <w:szCs w:val="22"/>
              </w:rPr>
              <w:t>specify</w:t>
            </w:r>
            <w:r w:rsidR="00DC38BF">
              <w:rPr>
                <w:rFonts w:asciiTheme="minorHAnsi" w:hAnsiTheme="minorHAnsi" w:cstheme="minorHAnsi"/>
                <w:sz w:val="22"/>
                <w:szCs w:val="22"/>
              </w:rPr>
              <w:t>?</w:t>
            </w:r>
            <w:r>
              <w:rPr>
                <w:rFonts w:asciiTheme="minorHAnsi" w:hAnsiTheme="minorHAnsi" w:cstheme="minorHAnsi"/>
                <w:sz w:val="22"/>
                <w:szCs w:val="22"/>
              </w:rPr>
              <w:t xml:space="preserve"> </w:t>
            </w:r>
            <w:r w:rsidRPr="00232BB7" w:rsidR="009C4A33">
              <w:rPr>
                <w:rFonts w:asciiTheme="minorHAnsi" w:hAnsiTheme="minorHAnsi" w:cstheme="minorHAnsi"/>
                <w:sz w:val="22"/>
                <w:szCs w:val="22"/>
              </w:rPr>
              <w:t>______</w:t>
            </w:r>
            <w:r w:rsidRPr="00232BB7" w:rsidR="00C12D0E">
              <w:rPr>
                <w:rFonts w:asciiTheme="minorHAnsi" w:hAnsiTheme="minorHAnsi" w:cstheme="minorHAnsi"/>
                <w:sz w:val="22"/>
                <w:szCs w:val="22"/>
              </w:rPr>
              <w:t>__</w:t>
            </w:r>
            <w:r w:rsidRPr="00232BB7" w:rsidR="009C4A33">
              <w:rPr>
                <w:rFonts w:asciiTheme="minorHAnsi" w:hAnsiTheme="minorHAnsi" w:cstheme="minorHAnsi"/>
                <w:sz w:val="22"/>
                <w:szCs w:val="22"/>
              </w:rPr>
              <w:t>_______</w:t>
            </w:r>
            <w:r w:rsidR="006171A1">
              <w:rPr>
                <w:rFonts w:asciiTheme="minorHAnsi" w:hAnsiTheme="minorHAnsi" w:cstheme="minorHAnsi"/>
                <w:sz w:val="22"/>
                <w:szCs w:val="22"/>
              </w:rPr>
              <w:t>__</w:t>
            </w:r>
          </w:p>
          <w:p w:rsidR="004F026C" w:rsidP="00C12D0E" w:rsidRDefault="004F026C" w14:paraId="614EF309" w14:textId="77777777">
            <w:pPr>
              <w:pStyle w:val="NoSpacing"/>
              <w:rPr>
                <w:rFonts w:asciiTheme="minorHAnsi" w:hAnsiTheme="minorHAnsi" w:cstheme="minorHAnsi"/>
                <w:color w:val="000000"/>
                <w:sz w:val="22"/>
                <w:szCs w:val="22"/>
                <w:lang w:eastAsia="zh-CN"/>
              </w:rPr>
            </w:pPr>
          </w:p>
          <w:p w:rsidRPr="00D8763A" w:rsidR="009C4A33" w:rsidP="00936CE9" w:rsidRDefault="009C4A33" w14:paraId="7BD9F28E" w14:textId="6B4DA7EC">
            <w:pPr>
              <w:pStyle w:val="NoSpacing"/>
              <w:spacing w:line="360" w:lineRule="auto"/>
              <w:ind w:left="720"/>
              <w:rPr>
                <w:rFonts w:asciiTheme="minorHAnsi" w:hAnsiTheme="minorHAnsi" w:cstheme="minorHAnsi"/>
                <w:sz w:val="22"/>
                <w:szCs w:val="22"/>
              </w:rPr>
            </w:pPr>
            <w:r w:rsidRPr="00496528">
              <w:rPr>
                <w:rFonts w:asciiTheme="minorHAnsi" w:hAnsiTheme="minorHAnsi" w:cstheme="minorHAnsi"/>
                <w:sz w:val="22"/>
                <w:szCs w:val="22"/>
                <w:highlight w:val="yellow"/>
              </w:rPr>
              <w:lastRenderedPageBreak/>
              <w:t>1</w:t>
            </w:r>
            <w:r w:rsidRPr="00496528" w:rsidR="00496918">
              <w:rPr>
                <w:rFonts w:asciiTheme="minorHAnsi" w:hAnsiTheme="minorHAnsi" w:cstheme="minorHAnsi"/>
                <w:sz w:val="22"/>
                <w:szCs w:val="22"/>
                <w:highlight w:val="yellow"/>
              </w:rPr>
              <w:t>5</w:t>
            </w:r>
            <w:r w:rsidRPr="00496528">
              <w:rPr>
                <w:rFonts w:asciiTheme="minorHAnsi" w:hAnsiTheme="minorHAnsi" w:cstheme="minorHAnsi"/>
                <w:sz w:val="22"/>
                <w:szCs w:val="22"/>
                <w:highlight w:val="yellow"/>
              </w:rPr>
              <w:t>c.</w:t>
            </w:r>
            <w:r w:rsidRPr="00D8763A">
              <w:rPr>
                <w:rFonts w:asciiTheme="minorHAnsi" w:hAnsiTheme="minorHAnsi" w:cstheme="minorHAnsi"/>
                <w:sz w:val="22"/>
                <w:szCs w:val="22"/>
              </w:rPr>
              <w:t xml:space="preserve"> </w:t>
            </w:r>
            <w:r w:rsidR="00C3577B">
              <w:rPr>
                <w:rFonts w:asciiTheme="minorHAnsi" w:hAnsiTheme="minorHAnsi" w:cstheme="minorHAnsi"/>
                <w:sz w:val="22"/>
                <w:szCs w:val="22"/>
              </w:rPr>
              <w:t>Where did the close contact with</w:t>
            </w:r>
            <w:r w:rsidRPr="00D8763A">
              <w:rPr>
                <w:rFonts w:asciiTheme="minorHAnsi" w:hAnsiTheme="minorHAnsi" w:cstheme="minorHAnsi"/>
                <w:sz w:val="22"/>
                <w:szCs w:val="22"/>
              </w:rPr>
              <w:t xml:space="preserve"> </w:t>
            </w:r>
            <w:r w:rsidR="00D26A44">
              <w:rPr>
                <w:rFonts w:asciiTheme="minorHAnsi" w:hAnsiTheme="minorHAnsi" w:cstheme="minorHAnsi"/>
                <w:sz w:val="22"/>
                <w:szCs w:val="22"/>
              </w:rPr>
              <w:t xml:space="preserve">a person(s) with </w:t>
            </w:r>
            <w:r>
              <w:rPr>
                <w:rFonts w:asciiTheme="minorHAnsi" w:hAnsiTheme="minorHAnsi" w:cstheme="minorHAnsi"/>
                <w:sz w:val="22"/>
                <w:szCs w:val="22"/>
              </w:rPr>
              <w:t>C</w:t>
            </w:r>
            <w:r w:rsidRPr="00D8763A">
              <w:rPr>
                <w:rFonts w:asciiTheme="minorHAnsi" w:hAnsiTheme="minorHAnsi" w:cstheme="minorHAnsi"/>
                <w:sz w:val="22"/>
                <w:szCs w:val="22"/>
              </w:rPr>
              <w:t>OVID-19</w:t>
            </w:r>
            <w:r w:rsidR="00C3577B">
              <w:rPr>
                <w:rFonts w:asciiTheme="minorHAnsi" w:hAnsiTheme="minorHAnsi" w:cstheme="minorHAnsi"/>
                <w:sz w:val="22"/>
                <w:szCs w:val="22"/>
              </w:rPr>
              <w:t xml:space="preserve"> occur?</w:t>
            </w:r>
            <w:r w:rsidRPr="00D8763A">
              <w:rPr>
                <w:rFonts w:asciiTheme="minorHAnsi" w:hAnsiTheme="minorHAnsi" w:cstheme="minorHAnsi"/>
                <w:sz w:val="22"/>
                <w:szCs w:val="22"/>
              </w:rPr>
              <w:t xml:space="preserve"> (</w:t>
            </w:r>
            <w:r>
              <w:rPr>
                <w:rFonts w:asciiTheme="minorHAnsi" w:hAnsiTheme="minorHAnsi" w:cstheme="minorHAnsi"/>
                <w:sz w:val="22"/>
                <w:szCs w:val="22"/>
              </w:rPr>
              <w:t>Check</w:t>
            </w:r>
            <w:r w:rsidRPr="00D8763A">
              <w:rPr>
                <w:rFonts w:asciiTheme="minorHAnsi" w:hAnsiTheme="minorHAnsi" w:cstheme="minorHAnsi"/>
                <w:sz w:val="22"/>
                <w:szCs w:val="22"/>
              </w:rPr>
              <w:t xml:space="preserve"> all that apply) </w:t>
            </w:r>
          </w:p>
          <w:p w:rsidRPr="00C12D0E" w:rsidR="001B3D5F" w:rsidP="00C12D0E" w:rsidRDefault="001B3D5F" w14:paraId="768C1E00" w14:textId="129152E0">
            <w:pPr>
              <w:pStyle w:val="NoSpacing"/>
              <w:spacing w:line="360" w:lineRule="auto"/>
              <w:ind w:left="720"/>
              <w:rPr>
                <w:rFonts w:asciiTheme="minorHAnsi" w:hAnsiTheme="minorHAnsi" w:cstheme="minorHAnsi"/>
                <w:sz w:val="22"/>
                <w:szCs w:val="22"/>
              </w:rPr>
            </w:pP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Household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Daycare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School/University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Transit </w:t>
            </w:r>
            <w:r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Rideshare</w:t>
            </w:r>
            <w:r w:rsidR="009C4A33">
              <w:rPr>
                <w:rFonts w:asciiTheme="minorHAnsi" w:hAnsiTheme="minorHAnsi" w:cstheme="minorHAnsi"/>
                <w:sz w:val="22"/>
                <w:szCs w:val="22"/>
              </w:rPr>
              <w:t xml:space="preserve">  </w:t>
            </w:r>
            <w:r w:rsidRPr="00232BB7"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Hotel </w:t>
            </w:r>
          </w:p>
          <w:p w:rsidR="009C4A33" w:rsidP="00C12D0E" w:rsidRDefault="001B3D5F" w14:paraId="4F99ACD8" w14:textId="78285FE1">
            <w:pPr>
              <w:pStyle w:val="NoSpacing"/>
              <w:spacing w:line="360" w:lineRule="auto"/>
              <w:ind w:left="720"/>
              <w:rPr>
                <w:rFonts w:asciiTheme="minorHAnsi" w:hAnsiTheme="minorHAnsi" w:cstheme="minorHAnsi"/>
                <w:sz w:val="22"/>
                <w:szCs w:val="22"/>
              </w:rPr>
            </w:pPr>
            <w:r>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 xml:space="preserve">Cruise </w:t>
            </w:r>
            <w:r w:rsidR="0001001F">
              <w:rPr>
                <w:rFonts w:asciiTheme="minorHAnsi" w:hAnsiTheme="minorHAnsi" w:cstheme="minorHAnsi"/>
                <w:sz w:val="22"/>
                <w:szCs w:val="22"/>
              </w:rPr>
              <w:t>s</w:t>
            </w:r>
            <w:r w:rsidRPr="00232BB7" w:rsidR="009C4A33">
              <w:rPr>
                <w:rFonts w:asciiTheme="minorHAnsi" w:hAnsiTheme="minorHAnsi" w:cstheme="minorHAnsi"/>
                <w:sz w:val="22"/>
                <w:szCs w:val="22"/>
              </w:rPr>
              <w:t>hip</w:t>
            </w:r>
            <w:r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Healthcare</w:t>
            </w:r>
            <w:r w:rsidR="009C4A33">
              <w:rPr>
                <w:rFonts w:asciiTheme="minorHAnsi" w:hAnsiTheme="minorHAnsi" w:cstheme="minorHAnsi"/>
                <w:sz w:val="22"/>
                <w:szCs w:val="22"/>
              </w:rPr>
              <w:t xml:space="preserve"> facility</w:t>
            </w:r>
            <w:r w:rsidR="00496528">
              <w:rPr>
                <w:rFonts w:asciiTheme="minorHAnsi" w:hAnsiTheme="minorHAnsi" w:cstheme="minorHAnsi"/>
                <w:sz w:val="22"/>
                <w:szCs w:val="22"/>
              </w:rPr>
              <w:t xml:space="preserve"> </w:t>
            </w:r>
            <w:r w:rsidRPr="001020C5" w:rsidR="00496528">
              <w:rPr>
                <w:rFonts w:asciiTheme="minorHAnsi" w:hAnsiTheme="minorHAnsi" w:cstheme="minorHAnsi"/>
                <w:sz w:val="22"/>
                <w:szCs w:val="22"/>
                <w:highlight w:val="yellow"/>
              </w:rPr>
              <w:t>(</w:t>
            </w:r>
            <w:r w:rsidRPr="001020C5" w:rsidR="007D0F25">
              <w:rPr>
                <w:rFonts w:asciiTheme="minorHAnsi" w:hAnsiTheme="minorHAnsi" w:cstheme="minorHAnsi"/>
                <w:sz w:val="22"/>
                <w:szCs w:val="22"/>
                <w:highlight w:val="yellow"/>
              </w:rPr>
              <w:t>non-work</w:t>
            </w:r>
            <w:r w:rsidRPr="001020C5" w:rsidR="00496528">
              <w:rPr>
                <w:rFonts w:asciiTheme="minorHAnsi" w:hAnsiTheme="minorHAnsi" w:cstheme="minorHAnsi"/>
                <w:sz w:val="22"/>
                <w:szCs w:val="22"/>
                <w:highlight w:val="yellow"/>
              </w:rPr>
              <w:t xml:space="preserve"> reasons)</w:t>
            </w:r>
            <w:r w:rsidRPr="00232BB7" w:rsidR="009C4A33">
              <w:rPr>
                <w:rFonts w:asciiTheme="minorHAnsi" w:hAnsiTheme="minorHAnsi" w:cstheme="minorHAnsi"/>
                <w:sz w:val="22"/>
                <w:szCs w:val="22"/>
              </w:rPr>
              <w:t xml:space="preserve">  </w:t>
            </w:r>
            <w:r w:rsidRPr="00232BB7" w:rsidR="009C4A33">
              <w:rPr>
                <w:rFonts w:asciiTheme="minorHAnsi" w:hAnsiTheme="minorHAnsi" w:cstheme="minorHAnsi"/>
                <w:color w:val="000000"/>
                <w:sz w:val="22"/>
                <w:szCs w:val="22"/>
                <w:lang w:eastAsia="zh-CN"/>
              </w:rPr>
              <w:fldChar w:fldCharType="begin">
                <w:ffData>
                  <w:name w:val="Check33"/>
                  <w:enabled/>
                  <w:calcOnExit w:val="0"/>
                  <w:checkBox>
                    <w:sizeAuto/>
                    <w:default w:val="0"/>
                  </w:checkBox>
                </w:ffData>
              </w:fldChar>
            </w:r>
            <w:r w:rsidRPr="00232BB7" w:rsidR="009C4A33">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sidR="009C4A33">
              <w:rPr>
                <w:rFonts w:asciiTheme="minorHAnsi" w:hAnsiTheme="minorHAnsi" w:cstheme="minorHAnsi"/>
                <w:color w:val="000000"/>
                <w:sz w:val="22"/>
                <w:szCs w:val="22"/>
                <w:lang w:eastAsia="zh-CN"/>
              </w:rPr>
              <w:fldChar w:fldCharType="end"/>
            </w:r>
            <w:r w:rsidRPr="00232BB7" w:rsidR="009C4A33">
              <w:rPr>
                <w:rFonts w:asciiTheme="minorHAnsi" w:hAnsiTheme="minorHAnsi" w:cstheme="minorHAnsi"/>
                <w:color w:val="000000"/>
                <w:sz w:val="22"/>
                <w:szCs w:val="22"/>
                <w:lang w:eastAsia="zh-CN"/>
              </w:rPr>
              <w:t xml:space="preserve"> </w:t>
            </w:r>
            <w:r w:rsidRPr="00232BB7" w:rsidR="009C4A33">
              <w:rPr>
                <w:rFonts w:asciiTheme="minorHAnsi" w:hAnsiTheme="minorHAnsi" w:cstheme="minorHAnsi"/>
                <w:sz w:val="22"/>
                <w:szCs w:val="22"/>
              </w:rPr>
              <w:t>Other</w:t>
            </w:r>
            <w:r w:rsidR="00DC38BF">
              <w:rPr>
                <w:rFonts w:asciiTheme="minorHAnsi" w:hAnsiTheme="minorHAnsi" w:cstheme="minorHAnsi"/>
                <w:sz w:val="22"/>
                <w:szCs w:val="22"/>
              </w:rPr>
              <w:t xml:space="preserve">; can you </w:t>
            </w:r>
            <w:r w:rsidRPr="00232BB7" w:rsidR="009C4A33">
              <w:rPr>
                <w:rFonts w:asciiTheme="minorHAnsi" w:hAnsiTheme="minorHAnsi" w:cstheme="minorHAnsi"/>
                <w:sz w:val="22"/>
                <w:szCs w:val="22"/>
              </w:rPr>
              <w:t>specify</w:t>
            </w:r>
            <w:r w:rsidR="00DC38BF">
              <w:rPr>
                <w:rFonts w:asciiTheme="minorHAnsi" w:hAnsiTheme="minorHAnsi" w:cstheme="minorHAnsi"/>
                <w:sz w:val="22"/>
                <w:szCs w:val="22"/>
              </w:rPr>
              <w:t>?</w:t>
            </w:r>
            <w:r w:rsidRPr="00232BB7" w:rsidR="009C4A33">
              <w:rPr>
                <w:rFonts w:asciiTheme="minorHAnsi" w:hAnsiTheme="minorHAnsi" w:cstheme="minorHAnsi"/>
                <w:sz w:val="22"/>
                <w:szCs w:val="22"/>
              </w:rPr>
              <w:t xml:space="preserve"> </w:t>
            </w:r>
            <w:r w:rsidR="00496528">
              <w:rPr>
                <w:rFonts w:asciiTheme="minorHAnsi" w:hAnsiTheme="minorHAnsi" w:cstheme="minorHAnsi"/>
                <w:sz w:val="22"/>
                <w:szCs w:val="22"/>
              </w:rPr>
              <w:t>________________________</w:t>
            </w:r>
          </w:p>
          <w:p w:rsidRPr="009C4A33" w:rsidR="001B3D5F" w:rsidP="001B3D5F" w:rsidRDefault="001B3D5F" w14:paraId="6E3C86F2" w14:textId="77777777">
            <w:pPr>
              <w:pStyle w:val="NoSpacing"/>
              <w:rPr>
                <w:rFonts w:asciiTheme="minorHAnsi" w:hAnsiTheme="minorHAnsi" w:cstheme="minorHAnsi"/>
                <w:sz w:val="22"/>
                <w:szCs w:val="22"/>
              </w:rPr>
            </w:pPr>
          </w:p>
          <w:p w:rsidRPr="00DC6A9E" w:rsidR="00D26A44" w:rsidP="00992F89" w:rsidRDefault="00D26A44" w14:paraId="01E4A6A2" w14:textId="1AA804E9">
            <w:pPr>
              <w:pStyle w:val="ListParagraph"/>
              <w:numPr>
                <w:ilvl w:val="0"/>
                <w:numId w:val="5"/>
              </w:num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color w:val="000000"/>
                <w:sz w:val="22"/>
                <w:szCs w:val="22"/>
                <w:lang w:eastAsia="zh-CN"/>
              </w:rPr>
              <w:t xml:space="preserve">Did you travel away from home? (Check “Yes” if your return date is </w:t>
            </w:r>
            <w:r w:rsidRPr="001020C5" w:rsidR="00902D68">
              <w:rPr>
                <w:rFonts w:asciiTheme="minorHAnsi" w:hAnsiTheme="minorHAnsi" w:cstheme="minorHAnsi"/>
                <w:color w:val="000000"/>
                <w:sz w:val="22"/>
                <w:szCs w:val="22"/>
                <w:highlight w:val="yellow"/>
                <w:lang w:eastAsia="zh-CN"/>
              </w:rPr>
              <w:t>between</w:t>
            </w:r>
            <w:r>
              <w:rPr>
                <w:rFonts w:asciiTheme="minorHAnsi" w:hAnsiTheme="minorHAnsi" w:cstheme="minorHAnsi"/>
                <w:color w:val="000000"/>
                <w:sz w:val="22"/>
                <w:szCs w:val="22"/>
                <w:lang w:eastAsia="zh-CN"/>
              </w:rPr>
              <w:t xml:space="preserve"> </w:t>
            </w: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Pr="001020C5" w:rsidR="00902D68">
              <w:rPr>
                <w:rFonts w:eastAsia="Cambria" w:cs="Arial" w:asciiTheme="minorHAnsi" w:hAnsiTheme="minorHAnsi"/>
                <w:sz w:val="22"/>
                <w:szCs w:val="22"/>
                <w:highlight w:val="yellow"/>
              </w:rPr>
              <w:t>and</w:t>
            </w:r>
            <w:r>
              <w:rPr>
                <w:rFonts w:eastAsia="Cambria" w:cs="Arial" w:asciiTheme="minorHAnsi" w:hAnsiTheme="minorHAnsi"/>
                <w:color w:val="BFBFBF"/>
                <w:sz w:val="22"/>
                <w:szCs w:val="22"/>
              </w:rPr>
              <w:t xml:space="preserve"> </w:t>
            </w:r>
            <w:r w:rsidR="00902D68">
              <w:rPr>
                <w:rFonts w:eastAsia="Cambria" w:cs="Arial" w:asciiTheme="minorHAnsi" w:hAnsiTheme="minorHAnsi"/>
                <w:color w:val="BFBFBF"/>
                <w:sz w:val="22"/>
                <w:szCs w:val="22"/>
              </w:rPr>
              <w:t xml:space="preserve">             </w:t>
            </w:r>
            <w:r w:rsidRPr="005D5505">
              <w:rPr>
                <w:rFonts w:eastAsia="Cambria" w:cs="Arial" w:asciiTheme="minorHAnsi" w:hAnsiTheme="minorHAnsi"/>
                <w:color w:val="BFBFBF"/>
                <w:sz w:val="22"/>
                <w:szCs w:val="22"/>
              </w:rPr>
              <w:t>MM</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DD</w:t>
            </w:r>
            <w:r w:rsidRPr="005D5505">
              <w:rPr>
                <w:rFonts w:eastAsia="Cambria" w:cs="Arial" w:asciiTheme="minorHAnsi" w:hAnsiTheme="minorHAnsi"/>
                <w:sz w:val="22"/>
                <w:szCs w:val="22"/>
              </w:rPr>
              <w:t xml:space="preserve"> / </w:t>
            </w:r>
            <w:r w:rsidRPr="005D5505">
              <w:rPr>
                <w:rFonts w:eastAsia="Cambria" w:cs="Arial" w:asciiTheme="minorHAnsi" w:hAnsiTheme="minorHAnsi"/>
                <w:color w:val="BFBFBF"/>
                <w:sz w:val="22"/>
                <w:szCs w:val="22"/>
              </w:rPr>
              <w:t xml:space="preserve">YYYY   </w:t>
            </w:r>
            <w:r w:rsidR="00902D68">
              <w:rPr>
                <w:rFonts w:eastAsia="Cambria" w:cs="Arial" w:asciiTheme="minorHAnsi" w:hAnsiTheme="minorHAnsi"/>
                <w:sz w:val="22"/>
                <w:szCs w:val="22"/>
              </w:rPr>
              <w:t>as</w:t>
            </w:r>
            <w:r w:rsidRPr="000F378C" w:rsidR="00922050">
              <w:rPr>
                <w:rFonts w:eastAsia="Cambria" w:cs="Arial" w:asciiTheme="minorHAnsi" w:hAnsiTheme="minorHAnsi"/>
                <w:sz w:val="22"/>
                <w:szCs w:val="22"/>
              </w:rPr>
              <w:t xml:space="preserve"> </w:t>
            </w:r>
            <w:r w:rsidRPr="00DC6A9E">
              <w:rPr>
                <w:rFonts w:asciiTheme="minorHAnsi" w:hAnsiTheme="minorHAnsi" w:cstheme="minorHAnsi"/>
                <w:color w:val="000000"/>
                <w:sz w:val="22"/>
                <w:szCs w:val="22"/>
                <w:lang w:eastAsia="zh-CN"/>
              </w:rPr>
              <w:t xml:space="preserve">defined </w:t>
            </w:r>
            <w:r w:rsidR="00922050">
              <w:rPr>
                <w:rFonts w:asciiTheme="minorHAnsi" w:hAnsiTheme="minorHAnsi" w:cstheme="minorHAnsi"/>
                <w:color w:val="000000"/>
                <w:sz w:val="22"/>
                <w:szCs w:val="22"/>
                <w:lang w:eastAsia="zh-CN"/>
              </w:rPr>
              <w:t>in guidance at top of p</w:t>
            </w:r>
            <w:r w:rsidR="00241D8A">
              <w:rPr>
                <w:rFonts w:asciiTheme="minorHAnsi" w:hAnsiTheme="minorHAnsi" w:cstheme="minorHAnsi"/>
                <w:color w:val="000000"/>
                <w:sz w:val="22"/>
                <w:szCs w:val="22"/>
                <w:lang w:eastAsia="zh-CN"/>
              </w:rPr>
              <w:t>age</w:t>
            </w:r>
            <w:r w:rsidR="00922050">
              <w:rPr>
                <w:rFonts w:asciiTheme="minorHAnsi" w:hAnsiTheme="minorHAnsi" w:cstheme="minorHAnsi"/>
                <w:color w:val="000000"/>
                <w:sz w:val="22"/>
                <w:szCs w:val="22"/>
                <w:lang w:eastAsia="zh-CN"/>
              </w:rPr>
              <w:t xml:space="preserve"> 5</w:t>
            </w:r>
            <w:r w:rsidRPr="00DC6A9E">
              <w:rPr>
                <w:rFonts w:asciiTheme="minorHAnsi" w:hAnsiTheme="minorHAnsi" w:cstheme="minorHAnsi"/>
                <w:color w:val="000000"/>
                <w:sz w:val="22"/>
                <w:szCs w:val="22"/>
                <w:lang w:eastAsia="zh-CN"/>
              </w:rPr>
              <w:t xml:space="preserve">)  </w:t>
            </w:r>
          </w:p>
          <w:p w:rsidRPr="00232BB7" w:rsidR="00D26A44" w:rsidP="00936CE9" w:rsidRDefault="00D26A44" w14:paraId="3BD93A17" w14:textId="0337F1D0">
            <w:pPr>
              <w:spacing w:line="360" w:lineRule="auto"/>
              <w:ind w:left="720"/>
              <w:rPr>
                <w:rFonts w:asciiTheme="minorHAnsi" w:hAnsiTheme="minorHAnsi" w:cstheme="minorHAnsi"/>
                <w:color w:val="000000"/>
                <w:sz w:val="22"/>
                <w:szCs w:val="22"/>
                <w:lang w:eastAsia="zh-CN"/>
              </w:rPr>
            </w:pPr>
            <w:r w:rsidRPr="00232BB7">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232BB7">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Pr>
                <w:rFonts w:asciiTheme="minorHAnsi" w:hAnsiTheme="minorHAnsi" w:cstheme="minorHAnsi"/>
                <w:color w:val="000000"/>
                <w:sz w:val="22"/>
                <w:szCs w:val="22"/>
                <w:lang w:eastAsia="zh-CN"/>
              </w:rPr>
              <w:fldChar w:fldCharType="end"/>
            </w:r>
            <w:r w:rsidRPr="00232BB7">
              <w:rPr>
                <w:rFonts w:asciiTheme="minorHAnsi" w:hAnsiTheme="minorHAnsi" w:cstheme="minorHAnsi"/>
                <w:color w:val="000000"/>
                <w:sz w:val="22"/>
                <w:szCs w:val="22"/>
                <w:lang w:eastAsia="zh-CN"/>
              </w:rPr>
              <w:t xml:space="preserve"> Yes—domestic travel</w:t>
            </w:r>
            <w:r w:rsidR="00241D8A">
              <w:rPr>
                <w:rFonts w:asciiTheme="minorHAnsi" w:hAnsiTheme="minorHAnsi" w:cstheme="minorHAnsi"/>
                <w:color w:val="000000"/>
                <w:sz w:val="22"/>
                <w:szCs w:val="22"/>
                <w:lang w:eastAsia="zh-CN"/>
              </w:rPr>
              <w:t>;</w:t>
            </w:r>
            <w:r w:rsidRPr="00232BB7">
              <w:rPr>
                <w:rFonts w:asciiTheme="minorHAnsi" w:hAnsiTheme="minorHAnsi" w:cstheme="minorHAnsi"/>
                <w:color w:val="000000"/>
                <w:sz w:val="22"/>
                <w:szCs w:val="22"/>
                <w:lang w:eastAsia="zh-CN"/>
              </w:rPr>
              <w:t xml:space="preserve"> </w:t>
            </w:r>
            <w:r w:rsidR="00241D8A">
              <w:rPr>
                <w:rFonts w:asciiTheme="minorHAnsi" w:hAnsiTheme="minorHAnsi" w:cstheme="minorHAnsi"/>
                <w:color w:val="000000"/>
                <w:sz w:val="22"/>
                <w:szCs w:val="22"/>
                <w:lang w:eastAsia="zh-CN"/>
              </w:rPr>
              <w:t xml:space="preserve">can you </w:t>
            </w:r>
            <w:r w:rsidRPr="00232BB7">
              <w:rPr>
                <w:rFonts w:asciiTheme="minorHAnsi" w:hAnsiTheme="minorHAnsi" w:cstheme="minorHAnsi"/>
                <w:color w:val="000000"/>
                <w:sz w:val="22"/>
                <w:szCs w:val="22"/>
                <w:lang w:eastAsia="zh-CN"/>
              </w:rPr>
              <w:t>specify destination(s)</w:t>
            </w:r>
            <w:r w:rsidR="00241D8A">
              <w:rPr>
                <w:rFonts w:asciiTheme="minorHAnsi" w:hAnsiTheme="minorHAnsi" w:cstheme="minorHAnsi"/>
                <w:color w:val="000000"/>
                <w:sz w:val="22"/>
                <w:szCs w:val="22"/>
                <w:lang w:eastAsia="zh-CN"/>
              </w:rPr>
              <w:t>?</w:t>
            </w:r>
            <w:r w:rsidRPr="00232BB7">
              <w:rPr>
                <w:rFonts w:asciiTheme="minorHAnsi" w:hAnsiTheme="minorHAnsi" w:cstheme="minorHAnsi"/>
                <w:color w:val="000000"/>
                <w:sz w:val="22"/>
                <w:szCs w:val="22"/>
                <w:lang w:eastAsia="zh-CN"/>
              </w:rPr>
              <w:t xml:space="preserve"> ______________________________________________________</w:t>
            </w:r>
          </w:p>
          <w:p w:rsidRPr="00232BB7" w:rsidR="00D26A44" w:rsidP="00936CE9" w:rsidRDefault="00D26A44" w14:paraId="179668C4" w14:textId="1FEBCD91">
            <w:pPr>
              <w:spacing w:line="360" w:lineRule="auto"/>
              <w:ind w:left="720"/>
              <w:rPr>
                <w:rFonts w:asciiTheme="minorHAnsi" w:hAnsiTheme="minorHAnsi" w:cstheme="minorHAnsi"/>
                <w:color w:val="000000"/>
                <w:sz w:val="22"/>
                <w:szCs w:val="22"/>
                <w:lang w:eastAsia="zh-CN"/>
              </w:rPr>
            </w:pPr>
            <w:r w:rsidRPr="00232BB7">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232BB7">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Pr>
                <w:rFonts w:asciiTheme="minorHAnsi" w:hAnsiTheme="minorHAnsi" w:cstheme="minorHAnsi"/>
                <w:color w:val="000000"/>
                <w:sz w:val="22"/>
                <w:szCs w:val="22"/>
                <w:lang w:eastAsia="zh-CN"/>
              </w:rPr>
              <w:fldChar w:fldCharType="end"/>
            </w:r>
            <w:r w:rsidRPr="00232BB7">
              <w:rPr>
                <w:rFonts w:asciiTheme="minorHAnsi" w:hAnsiTheme="minorHAnsi" w:cstheme="minorHAnsi"/>
                <w:color w:val="000000"/>
                <w:sz w:val="22"/>
                <w:szCs w:val="22"/>
                <w:lang w:eastAsia="zh-CN"/>
              </w:rPr>
              <w:t xml:space="preserve"> Yes—international travel</w:t>
            </w:r>
            <w:r w:rsidR="00241D8A">
              <w:rPr>
                <w:rFonts w:asciiTheme="minorHAnsi" w:hAnsiTheme="minorHAnsi" w:cstheme="minorHAnsi"/>
                <w:color w:val="000000"/>
                <w:sz w:val="22"/>
                <w:szCs w:val="22"/>
                <w:lang w:eastAsia="zh-CN"/>
              </w:rPr>
              <w:t>;</w:t>
            </w:r>
            <w:r w:rsidRPr="00232BB7">
              <w:rPr>
                <w:rFonts w:asciiTheme="minorHAnsi" w:hAnsiTheme="minorHAnsi" w:cstheme="minorHAnsi"/>
                <w:color w:val="000000"/>
                <w:sz w:val="22"/>
                <w:szCs w:val="22"/>
                <w:lang w:eastAsia="zh-CN"/>
              </w:rPr>
              <w:t xml:space="preserve"> </w:t>
            </w:r>
            <w:r w:rsidR="00241D8A">
              <w:rPr>
                <w:rFonts w:asciiTheme="minorHAnsi" w:hAnsiTheme="minorHAnsi" w:cstheme="minorHAnsi"/>
                <w:color w:val="000000"/>
                <w:sz w:val="22"/>
                <w:szCs w:val="22"/>
                <w:lang w:eastAsia="zh-CN"/>
              </w:rPr>
              <w:t xml:space="preserve">can you </w:t>
            </w:r>
            <w:r w:rsidRPr="00232BB7">
              <w:rPr>
                <w:rFonts w:asciiTheme="minorHAnsi" w:hAnsiTheme="minorHAnsi" w:cstheme="minorHAnsi"/>
                <w:color w:val="000000"/>
                <w:sz w:val="22"/>
                <w:szCs w:val="22"/>
                <w:lang w:eastAsia="zh-CN"/>
              </w:rPr>
              <w:t>specify destination(s)</w:t>
            </w:r>
            <w:r w:rsidR="00241D8A">
              <w:rPr>
                <w:rFonts w:asciiTheme="minorHAnsi" w:hAnsiTheme="minorHAnsi" w:cstheme="minorHAnsi"/>
                <w:color w:val="000000"/>
                <w:sz w:val="22"/>
                <w:szCs w:val="22"/>
                <w:lang w:eastAsia="zh-CN"/>
              </w:rPr>
              <w:t>?</w:t>
            </w:r>
            <w:r w:rsidRPr="00232BB7">
              <w:rPr>
                <w:rFonts w:asciiTheme="minorHAnsi" w:hAnsiTheme="minorHAnsi" w:cstheme="minorHAnsi"/>
                <w:color w:val="000000"/>
                <w:sz w:val="22"/>
                <w:szCs w:val="22"/>
                <w:lang w:eastAsia="zh-CN"/>
              </w:rPr>
              <w:t xml:space="preserve"> __________________________________________________</w:t>
            </w:r>
          </w:p>
          <w:p w:rsidRPr="00232BB7" w:rsidR="00D26A44" w:rsidP="00936CE9" w:rsidRDefault="00D26A44" w14:paraId="003DDA9C" w14:textId="77777777">
            <w:pPr>
              <w:spacing w:line="360" w:lineRule="auto"/>
              <w:ind w:left="720"/>
              <w:rPr>
                <w:rFonts w:asciiTheme="minorHAnsi" w:hAnsiTheme="minorHAnsi" w:cstheme="minorHAnsi"/>
                <w:color w:val="000000"/>
                <w:sz w:val="22"/>
                <w:szCs w:val="22"/>
                <w:lang w:eastAsia="zh-CN"/>
              </w:rPr>
            </w:pPr>
            <w:r w:rsidRPr="00232BB7">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232BB7">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Pr>
                <w:rFonts w:asciiTheme="minorHAnsi" w:hAnsiTheme="minorHAnsi" w:cstheme="minorHAnsi"/>
                <w:color w:val="000000"/>
                <w:sz w:val="22"/>
                <w:szCs w:val="22"/>
                <w:lang w:eastAsia="zh-CN"/>
              </w:rPr>
              <w:fldChar w:fldCharType="end"/>
            </w:r>
            <w:r w:rsidRPr="00232BB7">
              <w:rPr>
                <w:rFonts w:asciiTheme="minorHAnsi" w:hAnsiTheme="minorHAnsi" w:cstheme="minorHAnsi"/>
                <w:color w:val="000000"/>
                <w:sz w:val="22"/>
                <w:szCs w:val="22"/>
                <w:lang w:eastAsia="zh-CN"/>
              </w:rPr>
              <w:t xml:space="preserve"> No   </w:t>
            </w:r>
          </w:p>
          <w:p w:rsidR="00D26A44" w:rsidP="00936CE9" w:rsidRDefault="00D26A44" w14:paraId="5FF83703" w14:textId="5F436F48">
            <w:pPr>
              <w:spacing w:line="360" w:lineRule="auto"/>
              <w:ind w:left="720"/>
              <w:rPr>
                <w:rFonts w:asciiTheme="minorHAnsi" w:hAnsiTheme="minorHAnsi" w:cstheme="minorHAnsi"/>
                <w:color w:val="000000"/>
                <w:sz w:val="22"/>
                <w:szCs w:val="22"/>
                <w:lang w:eastAsia="zh-CN"/>
              </w:rPr>
            </w:pPr>
            <w:r w:rsidRPr="00232BB7">
              <w:rPr>
                <w:rFonts w:asciiTheme="minorHAnsi" w:hAnsiTheme="minorHAnsi" w:cstheme="minorHAnsi"/>
                <w:color w:val="000000"/>
                <w:sz w:val="22"/>
                <w:szCs w:val="22"/>
                <w:lang w:eastAsia="zh-CN"/>
              </w:rPr>
              <w:fldChar w:fldCharType="begin">
                <w:ffData>
                  <w:name w:val="Check22"/>
                  <w:enabled/>
                  <w:calcOnExit w:val="0"/>
                  <w:checkBox>
                    <w:sizeAuto/>
                    <w:default w:val="0"/>
                  </w:checkBox>
                </w:ffData>
              </w:fldChar>
            </w:r>
            <w:r w:rsidRPr="00232BB7">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232BB7">
              <w:rPr>
                <w:rFonts w:asciiTheme="minorHAnsi" w:hAnsiTheme="minorHAnsi" w:cstheme="minorHAnsi"/>
                <w:color w:val="000000"/>
                <w:sz w:val="22"/>
                <w:szCs w:val="22"/>
                <w:lang w:eastAsia="zh-CN"/>
              </w:rPr>
              <w:fldChar w:fldCharType="end"/>
            </w:r>
            <w:r w:rsidRPr="00232BB7">
              <w:rPr>
                <w:rFonts w:asciiTheme="minorHAnsi" w:hAnsiTheme="minorHAnsi" w:cstheme="minorHAnsi"/>
                <w:color w:val="000000"/>
                <w:sz w:val="22"/>
                <w:szCs w:val="22"/>
                <w:lang w:eastAsia="zh-CN"/>
              </w:rPr>
              <w:t xml:space="preserve"> </w:t>
            </w:r>
            <w:r w:rsidR="001D6941">
              <w:rPr>
                <w:rFonts w:asciiTheme="minorHAnsi" w:hAnsiTheme="minorHAnsi" w:cstheme="minorHAnsi"/>
                <w:color w:val="000000"/>
                <w:sz w:val="22"/>
                <w:szCs w:val="22"/>
                <w:lang w:eastAsia="zh-CN"/>
              </w:rPr>
              <w:t xml:space="preserve">Not sure </w:t>
            </w:r>
          </w:p>
          <w:p w:rsidR="001B3D5F" w:rsidP="001B3D5F" w:rsidRDefault="001B3D5F" w14:paraId="39111125" w14:textId="77777777">
            <w:pPr>
              <w:rPr>
                <w:rFonts w:asciiTheme="minorHAnsi" w:hAnsiTheme="minorHAnsi" w:cstheme="minorHAnsi"/>
                <w:color w:val="000000"/>
                <w:sz w:val="22"/>
                <w:szCs w:val="22"/>
                <w:lang w:eastAsia="zh-CN"/>
              </w:rPr>
            </w:pPr>
          </w:p>
          <w:p w:rsidRPr="001448C9" w:rsidR="00D26A44" w:rsidP="00A500E5" w:rsidRDefault="00D26A44" w14:paraId="73F1A71C" w14:textId="1EA9AEC9">
            <w:pPr>
              <w:pStyle w:val="ListParagraph"/>
              <w:numPr>
                <w:ilvl w:val="0"/>
                <w:numId w:val="5"/>
              </w:numPr>
              <w:spacing w:line="360" w:lineRule="auto"/>
              <w:ind w:left="806"/>
              <w:rPr>
                <w:rFonts w:asciiTheme="minorHAnsi" w:hAnsiTheme="minorHAnsi" w:cstheme="minorHAnsi"/>
                <w:color w:val="000000"/>
                <w:sz w:val="22"/>
                <w:szCs w:val="22"/>
                <w:lang w:eastAsia="zh-CN"/>
              </w:rPr>
            </w:pPr>
            <w:r w:rsidRPr="0044787A">
              <w:rPr>
                <w:rFonts w:asciiTheme="minorHAnsi" w:hAnsiTheme="minorHAnsi" w:cstheme="minorHAnsi"/>
                <w:color w:val="000000"/>
                <w:sz w:val="22"/>
                <w:szCs w:val="22"/>
                <w:lang w:eastAsia="zh-CN"/>
              </w:rPr>
              <w:t xml:space="preserve">Did any of the following </w:t>
            </w:r>
            <w:r w:rsidR="000F6DD1">
              <w:rPr>
                <w:rFonts w:asciiTheme="minorHAnsi" w:hAnsiTheme="minorHAnsi" w:cstheme="minorHAnsi"/>
                <w:color w:val="000000"/>
                <w:sz w:val="22"/>
                <w:szCs w:val="22"/>
                <w:lang w:eastAsia="zh-CN"/>
              </w:rPr>
              <w:t>situations</w:t>
            </w:r>
            <w:r w:rsidRPr="0044787A">
              <w:rPr>
                <w:rFonts w:asciiTheme="minorHAnsi" w:hAnsiTheme="minorHAnsi" w:cstheme="minorHAnsi"/>
                <w:color w:val="000000"/>
                <w:sz w:val="22"/>
                <w:szCs w:val="22"/>
                <w:lang w:eastAsia="zh-CN"/>
              </w:rPr>
              <w:t xml:space="preserve"> apply to you?</w:t>
            </w:r>
            <w:r>
              <w:rPr>
                <w:rFonts w:asciiTheme="minorHAnsi" w:hAnsiTheme="minorHAnsi" w:cstheme="minorHAnsi"/>
                <w:color w:val="000000"/>
                <w:sz w:val="22"/>
                <w:szCs w:val="22"/>
                <w:lang w:eastAsia="zh-CN"/>
              </w:rPr>
              <w:t xml:space="preserve"> If “Yes,” provide start and end dates for</w:t>
            </w:r>
            <w:r w:rsidR="001448C9">
              <w:rPr>
                <w:rFonts w:asciiTheme="minorHAnsi" w:hAnsiTheme="minorHAnsi" w:cstheme="minorHAnsi"/>
                <w:color w:val="000000"/>
                <w:sz w:val="22"/>
                <w:szCs w:val="22"/>
                <w:lang w:eastAsia="zh-CN"/>
              </w:rPr>
              <w:t xml:space="preserve"> </w:t>
            </w:r>
            <w:r w:rsidRPr="001448C9">
              <w:rPr>
                <w:rFonts w:asciiTheme="minorHAnsi" w:hAnsiTheme="minorHAnsi" w:cstheme="minorHAnsi"/>
                <w:color w:val="000000"/>
                <w:sz w:val="22"/>
                <w:szCs w:val="22"/>
                <w:lang w:eastAsia="zh-CN"/>
              </w:rPr>
              <w:t xml:space="preserve">each </w:t>
            </w:r>
            <w:r w:rsidR="000F6DD1">
              <w:rPr>
                <w:rFonts w:asciiTheme="minorHAnsi" w:hAnsiTheme="minorHAnsi" w:cstheme="minorHAnsi"/>
                <w:color w:val="000000"/>
                <w:sz w:val="22"/>
                <w:szCs w:val="22"/>
                <w:lang w:eastAsia="zh-CN"/>
              </w:rPr>
              <w:t>situation</w:t>
            </w:r>
            <w:r w:rsidRPr="001448C9">
              <w:rPr>
                <w:rFonts w:asciiTheme="minorHAnsi" w:hAnsiTheme="minorHAnsi" w:cstheme="minorHAnsi"/>
                <w:color w:val="000000"/>
                <w:sz w:val="22"/>
                <w:szCs w:val="22"/>
                <w:lang w:eastAsia="zh-CN"/>
              </w:rPr>
              <w:t>.</w:t>
            </w:r>
          </w:p>
          <w:tbl>
            <w:tblPr>
              <w:tblW w:w="4368" w:type="pct"/>
              <w:tblInd w:w="86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3976"/>
              <w:gridCol w:w="3234"/>
              <w:gridCol w:w="2421"/>
            </w:tblGrid>
            <w:tr w:rsidRPr="00735AAF" w:rsidR="007E63BD" w:rsidTr="007E63BD" w14:paraId="3A89437C" w14:textId="77777777">
              <w:tc>
                <w:tcPr>
                  <w:tcW w:w="2064" w:type="pct"/>
                </w:tcPr>
                <w:p w:rsidRPr="00DC6A9E" w:rsidR="007E63BD" w:rsidP="007E63BD" w:rsidRDefault="007E63BD" w14:paraId="57627294" w14:textId="77777777">
                  <w:pPr>
                    <w:spacing w:line="360" w:lineRule="auto"/>
                    <w:jc w:val="center"/>
                    <w:rPr>
                      <w:rFonts w:asciiTheme="minorHAnsi" w:hAnsiTheme="minorHAnsi" w:cstheme="minorHAnsi"/>
                      <w:b/>
                      <w:color w:val="000000"/>
                      <w:sz w:val="22"/>
                      <w:szCs w:val="22"/>
                      <w:lang w:eastAsia="zh-CN"/>
                    </w:rPr>
                  </w:pPr>
                  <w:r>
                    <w:rPr>
                      <w:rFonts w:asciiTheme="minorHAnsi" w:hAnsiTheme="minorHAnsi" w:cstheme="minorHAnsi"/>
                      <w:b/>
                      <w:color w:val="000000"/>
                      <w:sz w:val="22"/>
                      <w:szCs w:val="22"/>
                      <w:lang w:eastAsia="zh-CN"/>
                    </w:rPr>
                    <w:t>Did you:</w:t>
                  </w:r>
                </w:p>
              </w:tc>
              <w:tc>
                <w:tcPr>
                  <w:tcW w:w="1679" w:type="pct"/>
                </w:tcPr>
                <w:p w:rsidRPr="00DC6A9E" w:rsidR="007E63BD" w:rsidP="007E63BD" w:rsidRDefault="007E63BD" w14:paraId="76D27BF1" w14:textId="77777777">
                  <w:pPr>
                    <w:spacing w:line="360" w:lineRule="auto"/>
                    <w:jc w:val="center"/>
                    <w:rPr>
                      <w:rFonts w:asciiTheme="minorHAnsi" w:hAnsiTheme="minorHAnsi" w:cstheme="minorHAnsi"/>
                      <w:b/>
                      <w:sz w:val="22"/>
                      <w:szCs w:val="22"/>
                    </w:rPr>
                  </w:pPr>
                  <w:r w:rsidRPr="00DC6A9E">
                    <w:rPr>
                      <w:rFonts w:asciiTheme="minorHAnsi" w:hAnsiTheme="minorHAnsi" w:cstheme="minorHAnsi"/>
                      <w:b/>
                      <w:sz w:val="22"/>
                      <w:szCs w:val="22"/>
                    </w:rPr>
                    <w:t>Answer</w:t>
                  </w:r>
                </w:p>
              </w:tc>
              <w:tc>
                <w:tcPr>
                  <w:tcW w:w="1257" w:type="pct"/>
                </w:tcPr>
                <w:p w:rsidRPr="00DC6A9E" w:rsidR="007E63BD" w:rsidP="007E63BD" w:rsidRDefault="007E63BD" w14:paraId="03E9C723" w14:textId="77777777">
                  <w:pPr>
                    <w:spacing w:line="360" w:lineRule="auto"/>
                    <w:jc w:val="center"/>
                    <w:rPr>
                      <w:rFonts w:asciiTheme="minorHAnsi" w:hAnsiTheme="minorHAnsi" w:cstheme="minorHAnsi"/>
                      <w:b/>
                      <w:sz w:val="22"/>
                      <w:szCs w:val="22"/>
                    </w:rPr>
                  </w:pPr>
                  <w:r w:rsidRPr="00DC6A9E">
                    <w:rPr>
                      <w:rFonts w:asciiTheme="minorHAnsi" w:hAnsiTheme="minorHAnsi" w:cstheme="minorHAnsi"/>
                      <w:b/>
                      <w:sz w:val="22"/>
                      <w:szCs w:val="22"/>
                    </w:rPr>
                    <w:t>Date Range</w:t>
                  </w:r>
                </w:p>
              </w:tc>
            </w:tr>
            <w:tr w:rsidRPr="00735AAF" w:rsidR="007E63BD" w:rsidTr="007E63BD" w14:paraId="172B8744" w14:textId="77777777">
              <w:tc>
                <w:tcPr>
                  <w:tcW w:w="2064" w:type="pct"/>
                </w:tcPr>
                <w:p w:rsidRPr="00DC6A9E" w:rsidR="007E63BD" w:rsidP="007E63BD" w:rsidRDefault="007E63BD" w14:paraId="3EEEC79C"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Have</w:t>
                  </w:r>
                  <w:r w:rsidRPr="00DC6A9E">
                    <w:rPr>
                      <w:rFonts w:asciiTheme="minorHAnsi" w:hAnsiTheme="minorHAnsi" w:cstheme="minorHAnsi"/>
                      <w:color w:val="000000"/>
                      <w:sz w:val="22"/>
                      <w:szCs w:val="22"/>
                      <w:lang w:eastAsia="zh-CN"/>
                    </w:rPr>
                    <w:t xml:space="preserve"> any household members, friends, acquaintances, or co-workers who had fever or </w:t>
                  </w:r>
                  <w:r>
                    <w:rPr>
                      <w:rFonts w:asciiTheme="minorHAnsi" w:hAnsiTheme="minorHAnsi" w:cstheme="minorHAnsi"/>
                      <w:color w:val="000000"/>
                      <w:sz w:val="22"/>
                      <w:szCs w:val="22"/>
                      <w:lang w:eastAsia="zh-CN"/>
                    </w:rPr>
                    <w:t xml:space="preserve">respiratory </w:t>
                  </w:r>
                  <w:r w:rsidRPr="00DC6A9E">
                    <w:rPr>
                      <w:rFonts w:asciiTheme="minorHAnsi" w:hAnsiTheme="minorHAnsi" w:cstheme="minorHAnsi"/>
                      <w:color w:val="000000"/>
                      <w:sz w:val="22"/>
                      <w:szCs w:val="22"/>
                      <w:lang w:eastAsia="zh-CN"/>
                    </w:rPr>
                    <w:t>symptoms (</w:t>
                  </w:r>
                  <w:r>
                    <w:rPr>
                      <w:rFonts w:asciiTheme="minorHAnsi" w:hAnsiTheme="minorHAnsi" w:cstheme="minorHAnsi"/>
                      <w:color w:val="000000"/>
                      <w:sz w:val="22"/>
                      <w:szCs w:val="22"/>
                      <w:lang w:eastAsia="zh-CN"/>
                    </w:rPr>
                    <w:t>for example,</w:t>
                  </w:r>
                  <w:r w:rsidRPr="00DC6A9E">
                    <w:rPr>
                      <w:rFonts w:asciiTheme="minorHAnsi" w:hAnsiTheme="minorHAnsi" w:cstheme="minorHAnsi"/>
                      <w:color w:val="000000"/>
                      <w:sz w:val="22"/>
                      <w:szCs w:val="22"/>
                      <w:lang w:eastAsia="zh-CN"/>
                    </w:rPr>
                    <w:t xml:space="preserve"> cough, sore throat</w:t>
                  </w:r>
                  <w:r>
                    <w:rPr>
                      <w:rFonts w:asciiTheme="minorHAnsi" w:hAnsiTheme="minorHAnsi" w:cstheme="minorHAnsi"/>
                      <w:color w:val="000000"/>
                      <w:sz w:val="22"/>
                      <w:szCs w:val="22"/>
                      <w:lang w:eastAsia="zh-CN"/>
                    </w:rPr>
                    <w:t>,</w:t>
                  </w:r>
                  <w:r w:rsidRPr="00DC6A9E">
                    <w:rPr>
                      <w:rFonts w:asciiTheme="minorHAnsi" w:hAnsiTheme="minorHAnsi" w:cstheme="minorHAnsi"/>
                      <w:color w:val="000000"/>
                      <w:sz w:val="22"/>
                      <w:szCs w:val="22"/>
                      <w:lang w:eastAsia="zh-CN"/>
                    </w:rPr>
                    <w:t xml:space="preserve"> etc.)?</w:t>
                  </w:r>
                </w:p>
              </w:tc>
              <w:tc>
                <w:tcPr>
                  <w:tcW w:w="1679" w:type="pct"/>
                </w:tcPr>
                <w:p w:rsidR="007E63BD" w:rsidP="007E63BD" w:rsidRDefault="007E63BD" w14:paraId="696C8429"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03170698"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2564A5B3"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21358B83"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1E35F603"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44C2D4C6" w14:textId="77777777">
              <w:tc>
                <w:tcPr>
                  <w:tcW w:w="2064" w:type="pct"/>
                </w:tcPr>
                <w:p w:rsidRPr="00DC6A9E" w:rsidR="007E63BD" w:rsidP="007E63BD" w:rsidRDefault="007E63BD" w14:paraId="7BF0FBB0"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Have</w:t>
                  </w:r>
                  <w:r w:rsidRPr="00DC6A9E">
                    <w:rPr>
                      <w:rFonts w:asciiTheme="minorHAnsi" w:hAnsiTheme="minorHAnsi" w:cstheme="minorHAnsi"/>
                      <w:color w:val="000000"/>
                      <w:sz w:val="22"/>
                      <w:szCs w:val="22"/>
                      <w:lang w:eastAsia="zh-CN"/>
                    </w:rPr>
                    <w:t xml:space="preserve"> close contact (</w:t>
                  </w:r>
                  <w:r>
                    <w:rPr>
                      <w:rFonts w:asciiTheme="minorHAnsi" w:hAnsiTheme="minorHAnsi" w:cstheme="minorHAnsi"/>
                      <w:color w:val="000000"/>
                      <w:sz w:val="22"/>
                      <w:szCs w:val="22"/>
                      <w:lang w:eastAsia="zh-CN"/>
                    </w:rPr>
                    <w:t>such as</w:t>
                  </w:r>
                  <w:r w:rsidRPr="00DC6A9E">
                    <w:rPr>
                      <w:rFonts w:asciiTheme="minorHAnsi" w:hAnsiTheme="minorHAnsi" w:cstheme="minorHAnsi"/>
                      <w:color w:val="000000"/>
                      <w:sz w:val="22"/>
                      <w:szCs w:val="22"/>
                      <w:lang w:eastAsia="zh-CN"/>
                    </w:rPr>
                    <w:t xml:space="preserve"> caring for, speaking with, or touching) with any ill persons outside a healthcare facility?</w:t>
                  </w:r>
                </w:p>
              </w:tc>
              <w:tc>
                <w:tcPr>
                  <w:tcW w:w="1679" w:type="pct"/>
                </w:tcPr>
                <w:p w:rsidR="007E63BD" w:rsidP="007E63BD" w:rsidRDefault="007E63BD" w14:paraId="66F493C9"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4FD661CE"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6E73093B"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4E35FDC4"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0855203F"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5B07D937" w14:textId="77777777">
              <w:trPr>
                <w:trHeight w:val="467"/>
              </w:trPr>
              <w:tc>
                <w:tcPr>
                  <w:tcW w:w="2064" w:type="pct"/>
                </w:tcPr>
                <w:p w:rsidRPr="00DC6A9E" w:rsidR="007E63BD" w:rsidP="007E63BD" w:rsidRDefault="007E63BD" w14:paraId="01697924"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highlight w:val="yellow"/>
                      <w:lang w:eastAsia="zh-CN"/>
                    </w:rPr>
                    <w:t>Attend</w:t>
                  </w:r>
                  <w:r w:rsidRPr="007B428A">
                    <w:rPr>
                      <w:rFonts w:asciiTheme="minorHAnsi" w:hAnsiTheme="minorHAnsi" w:cstheme="minorHAnsi"/>
                      <w:color w:val="000000"/>
                      <w:sz w:val="22"/>
                      <w:szCs w:val="22"/>
                      <w:highlight w:val="yellow"/>
                      <w:lang w:eastAsia="zh-CN"/>
                    </w:rPr>
                    <w:t xml:space="preserve"> a gathering that included people other than your household members (such as a religious event, wedding, party, sports event, or other event)?</w:t>
                  </w:r>
                  <w:r w:rsidRPr="00DC6A9E">
                    <w:rPr>
                      <w:rFonts w:asciiTheme="minorHAnsi" w:hAnsiTheme="minorHAnsi" w:cstheme="minorHAnsi"/>
                      <w:color w:val="000000"/>
                      <w:sz w:val="22"/>
                      <w:szCs w:val="22"/>
                      <w:lang w:eastAsia="zh-CN"/>
                    </w:rPr>
                    <w:t xml:space="preserve"> </w:t>
                  </w:r>
                </w:p>
              </w:tc>
              <w:tc>
                <w:tcPr>
                  <w:tcW w:w="1679" w:type="pct"/>
                </w:tcPr>
                <w:p w:rsidR="007E63BD" w:rsidP="007E63BD" w:rsidRDefault="007E63BD" w14:paraId="4658F8F3"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5E5355D2"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3E1052E6"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134913D4"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758A706C"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117400FB" w14:textId="77777777">
              <w:trPr>
                <w:trHeight w:val="70"/>
              </w:trPr>
              <w:tc>
                <w:tcPr>
                  <w:tcW w:w="2064" w:type="pct"/>
                </w:tcPr>
                <w:p w:rsidRPr="00DC6A9E" w:rsidR="007E63BD" w:rsidP="007E63BD" w:rsidRDefault="007E63BD" w14:paraId="57250818"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Use</w:t>
                  </w:r>
                  <w:r w:rsidRPr="00DC6A9E">
                    <w:rPr>
                      <w:rFonts w:asciiTheme="minorHAnsi" w:hAnsiTheme="minorHAnsi" w:cstheme="minorHAnsi"/>
                      <w:color w:val="000000"/>
                      <w:sz w:val="22"/>
                      <w:szCs w:val="22"/>
                      <w:lang w:eastAsia="zh-CN"/>
                    </w:rPr>
                    <w:t xml:space="preserve"> public transportation (</w:t>
                  </w:r>
                  <w:r>
                    <w:rPr>
                      <w:rFonts w:asciiTheme="minorHAnsi" w:hAnsiTheme="minorHAnsi" w:cstheme="minorHAnsi"/>
                      <w:color w:val="000000"/>
                      <w:sz w:val="22"/>
                      <w:szCs w:val="22"/>
                      <w:lang w:eastAsia="zh-CN"/>
                    </w:rPr>
                    <w:t xml:space="preserve">for example, a </w:t>
                  </w:r>
                  <w:r w:rsidRPr="00DC6A9E">
                    <w:rPr>
                      <w:rFonts w:asciiTheme="minorHAnsi" w:hAnsiTheme="minorHAnsi" w:cstheme="minorHAnsi"/>
                      <w:color w:val="000000"/>
                      <w:sz w:val="22"/>
                      <w:szCs w:val="22"/>
                      <w:lang w:eastAsia="zh-CN"/>
                    </w:rPr>
                    <w:t>bus, train, airplane)</w:t>
                  </w:r>
                </w:p>
              </w:tc>
              <w:tc>
                <w:tcPr>
                  <w:tcW w:w="1679" w:type="pct"/>
                </w:tcPr>
                <w:p w:rsidR="007E63BD" w:rsidP="007E63BD" w:rsidRDefault="007E63BD" w14:paraId="42B456E3"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1B7617F6"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1C81F583"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40B45E75"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62988D5D"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11EAE83A" w14:textId="77777777">
              <w:trPr>
                <w:trHeight w:val="295"/>
              </w:trPr>
              <w:tc>
                <w:tcPr>
                  <w:tcW w:w="2064" w:type="pct"/>
                </w:tcPr>
                <w:p w:rsidRPr="00DC6A9E" w:rsidR="007E63BD" w:rsidP="007E63BD" w:rsidRDefault="007E63BD" w14:paraId="2A5648A5"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Use</w:t>
                  </w:r>
                  <w:r w:rsidRPr="00573606">
                    <w:rPr>
                      <w:rFonts w:asciiTheme="minorHAnsi" w:hAnsiTheme="minorHAnsi" w:cstheme="minorHAnsi"/>
                      <w:color w:val="000000"/>
                      <w:sz w:val="22"/>
                      <w:szCs w:val="22"/>
                      <w:lang w:eastAsia="zh-CN"/>
                    </w:rPr>
                    <w:t xml:space="preserve"> shared transportation (</w:t>
                  </w:r>
                  <w:r>
                    <w:rPr>
                      <w:rFonts w:asciiTheme="minorHAnsi" w:hAnsiTheme="minorHAnsi" w:cstheme="minorHAnsi"/>
                      <w:color w:val="000000"/>
                      <w:sz w:val="22"/>
                      <w:szCs w:val="22"/>
                      <w:lang w:eastAsia="zh-CN"/>
                    </w:rPr>
                    <w:t>such as a</w:t>
                  </w:r>
                  <w:r w:rsidRPr="00573606">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 xml:space="preserve">car or </w:t>
                  </w:r>
                  <w:r w:rsidRPr="00573606">
                    <w:rPr>
                      <w:rFonts w:asciiTheme="minorHAnsi" w:hAnsiTheme="minorHAnsi" w:cstheme="minorHAnsi"/>
                      <w:color w:val="000000"/>
                      <w:sz w:val="22"/>
                      <w:szCs w:val="22"/>
                      <w:lang w:eastAsia="zh-CN"/>
                    </w:rPr>
                    <w:t>van pool</w:t>
                  </w:r>
                  <w:r>
                    <w:rPr>
                      <w:rFonts w:asciiTheme="minorHAnsi" w:hAnsiTheme="minorHAnsi" w:cstheme="minorHAnsi"/>
                      <w:color w:val="000000"/>
                      <w:sz w:val="22"/>
                      <w:szCs w:val="22"/>
                      <w:lang w:eastAsia="zh-CN"/>
                    </w:rPr>
                    <w:t>, ride share service</w:t>
                  </w:r>
                  <w:r w:rsidRPr="00573606">
                    <w:rPr>
                      <w:rFonts w:asciiTheme="minorHAnsi" w:hAnsiTheme="minorHAnsi" w:cstheme="minorHAnsi"/>
                      <w:color w:val="000000"/>
                      <w:sz w:val="22"/>
                      <w:szCs w:val="22"/>
                      <w:lang w:eastAsia="zh-CN"/>
                    </w:rPr>
                    <w:t>)</w:t>
                  </w:r>
                </w:p>
              </w:tc>
              <w:tc>
                <w:tcPr>
                  <w:tcW w:w="1679" w:type="pct"/>
                </w:tcPr>
                <w:p w:rsidR="007E63BD" w:rsidP="007E63BD" w:rsidRDefault="007E63BD" w14:paraId="4B2DA2E7"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30CF6444"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1F465135"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67A62330"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6BA0C678"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3D7D5D30" w14:textId="77777777">
              <w:trPr>
                <w:trHeight w:val="322"/>
              </w:trPr>
              <w:tc>
                <w:tcPr>
                  <w:tcW w:w="2064" w:type="pct"/>
                </w:tcPr>
                <w:p w:rsidRPr="00DC6A9E" w:rsidR="007E63BD" w:rsidP="007E63BD" w:rsidRDefault="007E63BD" w14:paraId="7BDBABA5"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Attend</w:t>
                  </w:r>
                  <w:r w:rsidRPr="00DC6A9E">
                    <w:rPr>
                      <w:rFonts w:asciiTheme="minorHAnsi" w:hAnsiTheme="minorHAnsi" w:cstheme="minorHAnsi"/>
                      <w:color w:val="000000"/>
                      <w:sz w:val="22"/>
                      <w:szCs w:val="22"/>
                      <w:lang w:eastAsia="zh-CN"/>
                    </w:rPr>
                    <w:t xml:space="preserve"> or work at a school or daycare?</w:t>
                  </w:r>
                </w:p>
              </w:tc>
              <w:tc>
                <w:tcPr>
                  <w:tcW w:w="1679" w:type="pct"/>
                </w:tcPr>
                <w:p w:rsidR="007E63BD" w:rsidP="007E63BD" w:rsidRDefault="007E63BD" w14:paraId="3554CA16"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10D96C43"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001AF7A6"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259B3C5A"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4F670025"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07242AA9" w14:textId="77777777">
              <w:trPr>
                <w:trHeight w:val="322"/>
              </w:trPr>
              <w:tc>
                <w:tcPr>
                  <w:tcW w:w="2064" w:type="pct"/>
                </w:tcPr>
                <w:p w:rsidRPr="00DC6A9E" w:rsidR="007E63BD" w:rsidP="007E63BD" w:rsidRDefault="007E63BD" w14:paraId="0D6CDACC" w14:textId="77777777">
                  <w:pPr>
                    <w:spacing w:line="360" w:lineRule="auto"/>
                    <w:rPr>
                      <w:rFonts w:asciiTheme="minorHAnsi" w:hAnsiTheme="minorHAnsi" w:cstheme="minorHAnsi"/>
                      <w:color w:val="000000"/>
                      <w:sz w:val="22"/>
                      <w:szCs w:val="22"/>
                      <w:lang w:eastAsia="zh-CN"/>
                    </w:rPr>
                  </w:pPr>
                  <w:proofErr w:type="gramStart"/>
                  <w:r>
                    <w:rPr>
                      <w:rFonts w:asciiTheme="minorHAnsi" w:hAnsiTheme="minorHAnsi" w:cstheme="minorHAnsi"/>
                      <w:color w:val="000000"/>
                      <w:sz w:val="22"/>
                      <w:szCs w:val="22"/>
                      <w:lang w:eastAsia="zh-CN"/>
                    </w:rPr>
                    <w:lastRenderedPageBreak/>
                    <w:t>Have</w:t>
                  </w:r>
                  <w:proofErr w:type="gramEnd"/>
                  <w:r w:rsidRPr="00DC6A9E">
                    <w:rPr>
                      <w:rFonts w:asciiTheme="minorHAnsi" w:hAnsiTheme="minorHAnsi" w:cstheme="minorHAnsi"/>
                      <w:color w:val="000000"/>
                      <w:sz w:val="22"/>
                      <w:szCs w:val="22"/>
                      <w:lang w:eastAsia="zh-CN"/>
                    </w:rPr>
                    <w:t xml:space="preserve"> a household member who attended school or daycare? </w:t>
                  </w:r>
                </w:p>
              </w:tc>
              <w:tc>
                <w:tcPr>
                  <w:tcW w:w="1679" w:type="pct"/>
                </w:tcPr>
                <w:p w:rsidR="007E63BD" w:rsidP="007E63BD" w:rsidRDefault="007E63BD" w14:paraId="24128E37"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76E6A01B"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08991AA2"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749F5ED6"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21063B78"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30BE17DB" w14:textId="77777777">
              <w:tc>
                <w:tcPr>
                  <w:tcW w:w="2064" w:type="pct"/>
                </w:tcPr>
                <w:p w:rsidRPr="00DC6A9E" w:rsidR="007E63BD" w:rsidP="007E63BD" w:rsidRDefault="007E63BD" w14:paraId="1185547D"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Have</w:t>
                  </w:r>
                  <w:r w:rsidRPr="00DC6A9E">
                    <w:rPr>
                      <w:rFonts w:asciiTheme="minorHAnsi" w:hAnsiTheme="minorHAnsi" w:cstheme="minorHAnsi"/>
                      <w:color w:val="000000"/>
                      <w:sz w:val="22"/>
                      <w:szCs w:val="22"/>
                      <w:lang w:eastAsia="zh-CN"/>
                    </w:rPr>
                    <w:t xml:space="preserve"> close contact with a sick person who had contact with a</w:t>
                  </w:r>
                  <w:r>
                    <w:rPr>
                      <w:rFonts w:asciiTheme="minorHAnsi" w:hAnsiTheme="minorHAnsi" w:cstheme="minorHAnsi"/>
                      <w:color w:val="000000"/>
                      <w:sz w:val="22"/>
                      <w:szCs w:val="22"/>
                      <w:lang w:eastAsia="zh-CN"/>
                    </w:rPr>
                    <w:t xml:space="preserve"> person with</w:t>
                  </w:r>
                  <w:r w:rsidRPr="00DC6A9E">
                    <w:rPr>
                      <w:rFonts w:asciiTheme="minorHAnsi" w:hAnsiTheme="minorHAnsi" w:cstheme="minorHAnsi"/>
                      <w:color w:val="000000"/>
                      <w:sz w:val="22"/>
                      <w:szCs w:val="22"/>
                      <w:lang w:eastAsia="zh-CN"/>
                    </w:rPr>
                    <w:t xml:space="preserve"> COVID-19?  </w:t>
                  </w:r>
                </w:p>
              </w:tc>
              <w:tc>
                <w:tcPr>
                  <w:tcW w:w="1679" w:type="pct"/>
                </w:tcPr>
                <w:p w:rsidR="007E63BD" w:rsidP="007E63BD" w:rsidRDefault="007E63BD" w14:paraId="4306F0A3"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7C4A8403"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51B76F62"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0538EC08"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73C391D2"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7E63BD" w14:paraId="120DD2C4" w14:textId="77777777">
              <w:tc>
                <w:tcPr>
                  <w:tcW w:w="2064" w:type="pct"/>
                </w:tcPr>
                <w:p w:rsidRPr="00DC6A9E" w:rsidR="007E63BD" w:rsidP="007E63BD" w:rsidRDefault="007E63BD" w14:paraId="07A5FC10"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Have</w:t>
                  </w:r>
                  <w:r w:rsidRPr="00DC6A9E">
                    <w:rPr>
                      <w:rFonts w:asciiTheme="minorHAnsi" w:hAnsiTheme="minorHAnsi" w:cstheme="minorHAnsi"/>
                      <w:color w:val="000000"/>
                      <w:sz w:val="22"/>
                      <w:szCs w:val="22"/>
                      <w:lang w:eastAsia="zh-CN"/>
                    </w:rPr>
                    <w:t xml:space="preserve"> close contact with a person who travelled internationally in the past 2 weeks?</w:t>
                  </w:r>
                </w:p>
              </w:tc>
              <w:tc>
                <w:tcPr>
                  <w:tcW w:w="1679" w:type="pct"/>
                </w:tcPr>
                <w:p w:rsidRPr="00DC6A9E" w:rsidR="007E63BD" w:rsidP="007E63BD" w:rsidRDefault="007E63BD" w14:paraId="05C39A94"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3C0DCC0C" w14:textId="77777777">
                  <w:pPr>
                    <w:spacing w:line="360" w:lineRule="auto"/>
                    <w:rPr>
                      <w:rFonts w:asciiTheme="minorHAnsi" w:hAnsiTheme="minorHAnsi" w:cstheme="minorHAnsi"/>
                      <w:sz w:val="22"/>
                      <w:szCs w:val="22"/>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tc>
              <w:tc>
                <w:tcPr>
                  <w:tcW w:w="1257" w:type="pct"/>
                </w:tcPr>
                <w:p w:rsidR="007E63BD" w:rsidP="007E63BD" w:rsidRDefault="007E63BD" w14:paraId="7859CF9C"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287E790D"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16F6B86C"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262660" w14:paraId="4C3F5007" w14:textId="77777777">
              <w:tc>
                <w:tcPr>
                  <w:tcW w:w="2064" w:type="pct"/>
                  <w:tcBorders>
                    <w:bottom w:val="single" w:color="808080" w:themeColor="background1" w:themeShade="80" w:sz="4" w:space="0"/>
                  </w:tcBorders>
                </w:tcPr>
                <w:p w:rsidRPr="00DC6A9E" w:rsidR="007E63BD" w:rsidP="007E63BD" w:rsidRDefault="007E63BD" w14:paraId="375B6047" w14:textId="77777777">
                  <w:pPr>
                    <w:spacing w:line="360"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Have</w:t>
                  </w:r>
                  <w:r w:rsidRPr="00DC6A9E">
                    <w:rPr>
                      <w:rFonts w:asciiTheme="minorHAnsi" w:hAnsiTheme="minorHAnsi" w:cstheme="minorHAnsi"/>
                      <w:color w:val="000000"/>
                      <w:sz w:val="22"/>
                      <w:szCs w:val="22"/>
                      <w:lang w:eastAsia="zh-CN"/>
                    </w:rPr>
                    <w:t xml:space="preserve"> close contact with a person who had a fever and/or </w:t>
                  </w:r>
                  <w:r>
                    <w:rPr>
                      <w:rFonts w:asciiTheme="minorHAnsi" w:hAnsiTheme="minorHAnsi" w:cstheme="minorHAnsi"/>
                      <w:color w:val="000000"/>
                      <w:sz w:val="22"/>
                      <w:szCs w:val="22"/>
                      <w:lang w:eastAsia="zh-CN"/>
                    </w:rPr>
                    <w:t>other flu-like symptoms such as cough, runny nose, or sore throat</w:t>
                  </w:r>
                  <w:r w:rsidRPr="00DC6A9E">
                    <w:rPr>
                      <w:rFonts w:asciiTheme="minorHAnsi" w:hAnsiTheme="minorHAnsi" w:cstheme="minorHAnsi"/>
                      <w:color w:val="000000"/>
                      <w:sz w:val="22"/>
                      <w:szCs w:val="22"/>
                      <w:lang w:eastAsia="zh-CN"/>
                    </w:rPr>
                    <w:t xml:space="preserve"> and international travel in the </w:t>
                  </w:r>
                  <w:r>
                    <w:rPr>
                      <w:rFonts w:asciiTheme="minorHAnsi" w:hAnsiTheme="minorHAnsi" w:cstheme="minorHAnsi"/>
                      <w:color w:val="000000"/>
                      <w:sz w:val="22"/>
                      <w:szCs w:val="22"/>
                      <w:lang w:eastAsia="zh-CN"/>
                    </w:rPr>
                    <w:t>preceding</w:t>
                  </w:r>
                  <w:r w:rsidRPr="00DC6A9E">
                    <w:rPr>
                      <w:rFonts w:asciiTheme="minorHAnsi" w:hAnsiTheme="minorHAnsi" w:cstheme="minorHAnsi"/>
                      <w:color w:val="000000"/>
                      <w:sz w:val="22"/>
                      <w:szCs w:val="22"/>
                      <w:lang w:eastAsia="zh-CN"/>
                    </w:rPr>
                    <w:t xml:space="preserve"> 2 weeks?</w:t>
                  </w:r>
                </w:p>
              </w:tc>
              <w:tc>
                <w:tcPr>
                  <w:tcW w:w="1679" w:type="pct"/>
                  <w:tcBorders>
                    <w:bottom w:val="single" w:color="808080" w:themeColor="background1" w:themeShade="80" w:sz="4" w:space="0"/>
                  </w:tcBorders>
                </w:tcPr>
                <w:p w:rsidR="007E63BD" w:rsidP="007E63BD" w:rsidRDefault="007E63BD" w14:paraId="47894AAD"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Yes    </w:t>
                  </w: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No   </w:t>
                  </w:r>
                </w:p>
                <w:p w:rsidRPr="00DC6A9E" w:rsidR="007E63BD" w:rsidP="007E63BD" w:rsidRDefault="007E63BD" w14:paraId="7902A23D"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sz w:val="22"/>
                      <w:szCs w:val="22"/>
                    </w:rPr>
                    <w:fldChar w:fldCharType="begin">
                      <w:ffData>
                        <w:name w:val="Check22"/>
                        <w:enabled/>
                        <w:calcOnExit w:val="0"/>
                        <w:checkBox>
                          <w:sizeAuto/>
                          <w:default w:val="0"/>
                        </w:checkBox>
                      </w:ffData>
                    </w:fldChar>
                  </w:r>
                  <w:r w:rsidRPr="00DC6A9E">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DC6A9E">
                    <w:rPr>
                      <w:rFonts w:asciiTheme="minorHAnsi" w:hAnsiTheme="minorHAnsi" w:cstheme="minorHAnsi"/>
                      <w:sz w:val="22"/>
                      <w:szCs w:val="22"/>
                    </w:rPr>
                    <w:fldChar w:fldCharType="end"/>
                  </w:r>
                  <w:r w:rsidRPr="00DC6A9E">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w:t>
                  </w:r>
                </w:p>
                <w:p w:rsidRPr="007D0F25" w:rsidR="007E63BD" w:rsidP="007E63BD" w:rsidRDefault="007E63BD" w14:paraId="751704BA" w14:textId="77777777">
                  <w:pPr>
                    <w:spacing w:line="360" w:lineRule="auto"/>
                    <w:rPr>
                      <w:rFonts w:asciiTheme="minorHAnsi" w:hAnsiTheme="minorHAnsi" w:cstheme="minorHAnsi"/>
                      <w:color w:val="000000"/>
                      <w:sz w:val="22"/>
                      <w:szCs w:val="22"/>
                      <w:lang w:eastAsia="zh-CN"/>
                    </w:rPr>
                  </w:pPr>
                  <w:r w:rsidRPr="00DC6A9E">
                    <w:rPr>
                      <w:rFonts w:asciiTheme="minorHAnsi" w:hAnsiTheme="minorHAnsi" w:cstheme="minorHAnsi"/>
                      <w:color w:val="000000"/>
                      <w:sz w:val="22"/>
                      <w:szCs w:val="22"/>
                      <w:lang w:eastAsia="zh-CN"/>
                    </w:rPr>
                    <w:t xml:space="preserve">If </w:t>
                  </w:r>
                  <w:r>
                    <w:rPr>
                      <w:rFonts w:asciiTheme="minorHAnsi" w:hAnsiTheme="minorHAnsi" w:cstheme="minorHAnsi"/>
                      <w:color w:val="000000"/>
                      <w:sz w:val="22"/>
                      <w:szCs w:val="22"/>
                      <w:lang w:eastAsia="zh-CN"/>
                    </w:rPr>
                    <w:t>“Y</w:t>
                  </w:r>
                  <w:r w:rsidRPr="00DC6A9E">
                    <w:rPr>
                      <w:rFonts w:asciiTheme="minorHAnsi" w:hAnsiTheme="minorHAnsi" w:cstheme="minorHAnsi"/>
                      <w:color w:val="000000"/>
                      <w:sz w:val="22"/>
                      <w:szCs w:val="22"/>
                      <w:lang w:eastAsia="zh-CN"/>
                    </w:rPr>
                    <w:t>es</w:t>
                  </w:r>
                  <w:r>
                    <w:rPr>
                      <w:rFonts w:asciiTheme="minorHAnsi" w:hAnsiTheme="minorHAnsi" w:cstheme="minorHAnsi"/>
                      <w:color w:val="000000"/>
                      <w:sz w:val="22"/>
                      <w:szCs w:val="22"/>
                      <w:lang w:eastAsia="zh-CN"/>
                    </w:rPr>
                    <w:t>,”</w:t>
                  </w:r>
                  <w:r w:rsidRPr="00DC6A9E">
                    <w:rPr>
                      <w:rFonts w:asciiTheme="minorHAnsi" w:hAnsiTheme="minorHAnsi" w:cstheme="minorHAnsi"/>
                      <w:color w:val="000000"/>
                      <w:sz w:val="22"/>
                      <w:szCs w:val="22"/>
                      <w:lang w:eastAsia="zh-CN"/>
                    </w:rPr>
                    <w:t xml:space="preserve"> where did the </w:t>
                  </w:r>
                  <w:r>
                    <w:rPr>
                      <w:rFonts w:asciiTheme="minorHAnsi" w:hAnsiTheme="minorHAnsi" w:cstheme="minorHAnsi"/>
                      <w:color w:val="000000"/>
                      <w:sz w:val="22"/>
                      <w:szCs w:val="22"/>
                      <w:lang w:eastAsia="zh-CN"/>
                    </w:rPr>
                    <w:t xml:space="preserve">person </w:t>
                  </w:r>
                  <w:r w:rsidRPr="00DC6A9E">
                    <w:rPr>
                      <w:rFonts w:asciiTheme="minorHAnsi" w:hAnsiTheme="minorHAnsi" w:cstheme="minorHAnsi"/>
                      <w:color w:val="000000"/>
                      <w:sz w:val="22"/>
                      <w:szCs w:val="22"/>
                      <w:lang w:eastAsia="zh-CN"/>
                    </w:rPr>
                    <w:t>travel</w:t>
                  </w:r>
                  <w:r>
                    <w:rPr>
                      <w:rFonts w:asciiTheme="minorHAnsi" w:hAnsiTheme="minorHAnsi" w:cstheme="minorHAnsi"/>
                      <w:color w:val="000000"/>
                      <w:sz w:val="22"/>
                      <w:szCs w:val="22"/>
                      <w:lang w:eastAsia="zh-CN"/>
                    </w:rPr>
                    <w:t>? __________________</w:t>
                  </w:r>
                </w:p>
              </w:tc>
              <w:tc>
                <w:tcPr>
                  <w:tcW w:w="1257" w:type="pct"/>
                  <w:tcBorders>
                    <w:bottom w:val="single" w:color="808080" w:themeColor="background1" w:themeShade="80" w:sz="4" w:space="0"/>
                  </w:tcBorders>
                </w:tcPr>
                <w:p w:rsidR="007E63BD" w:rsidP="007E63BD" w:rsidRDefault="007E63BD" w14:paraId="0F1D5C78" w14:textId="77777777">
                  <w:pPr>
                    <w:spacing w:line="360" w:lineRule="auto"/>
                    <w:rPr>
                      <w:rFonts w:eastAsia="Cambria" w:cs="Arial" w:asciiTheme="minorHAnsi" w:hAnsiTheme="minorHAnsi"/>
                      <w:color w:val="BFBFBF"/>
                      <w:sz w:val="22"/>
                      <w:szCs w:val="22"/>
                    </w:rPr>
                  </w:pPr>
                  <w:r w:rsidRPr="00DC6A9E">
                    <w:rPr>
                      <w:rFonts w:asciiTheme="minorHAnsi" w:hAnsiTheme="minorHAnsi" w:cstheme="minorHAnsi"/>
                      <w:sz w:val="22"/>
                      <w:szCs w:val="22"/>
                    </w:rPr>
                    <w:t>From</w:t>
                  </w:r>
                  <w:r>
                    <w:rPr>
                      <w:rFonts w:asciiTheme="minorHAnsi" w:hAnsiTheme="minorHAnsi" w:cstheme="minorHAnsi"/>
                      <w:sz w:val="22"/>
                      <w:szCs w:val="22"/>
                    </w:rPr>
                    <w:t>:</w:t>
                  </w:r>
                  <w:r w:rsidRPr="00DC6A9E">
                    <w:rPr>
                      <w:rFonts w:asciiTheme="minorHAnsi" w:hAnsiTheme="minorHAnsi" w:cs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007E63BD" w:rsidP="007E63BD" w:rsidRDefault="007E63BD" w14:paraId="747115AC" w14:textId="77777777">
                  <w:pPr>
                    <w:spacing w:line="360" w:lineRule="auto"/>
                    <w:rPr>
                      <w:rFonts w:eastAsia="Cambria" w:cs="Arial" w:asciiTheme="minorHAnsi" w:hAnsiTheme="minorHAnsi"/>
                      <w:color w:val="BFBFBF"/>
                      <w:sz w:val="22"/>
                      <w:szCs w:val="22"/>
                    </w:rPr>
                  </w:pPr>
                  <w:r w:rsidRPr="00735AAF">
                    <w:rPr>
                      <w:rFonts w:eastAsia="Cambria" w:cs="Arial" w:asciiTheme="minorHAnsi" w:hAnsiTheme="minorHAnsi"/>
                      <w:sz w:val="22"/>
                      <w:szCs w:val="22"/>
                    </w:rPr>
                    <w:t>To</w:t>
                  </w:r>
                  <w:r>
                    <w:rPr>
                      <w:rFonts w:eastAsia="Cambria" w:cs="Arial" w:asciiTheme="minorHAnsi" w:hAnsiTheme="minorHAnsi"/>
                      <w:sz w:val="22"/>
                      <w:szCs w:val="22"/>
                    </w:rPr>
                    <w:t xml:space="preserve">: </w:t>
                  </w:r>
                  <w:r w:rsidRPr="00735AAF">
                    <w:rPr>
                      <w:rFonts w:eastAsia="Cambria" w:cs="Arial" w:asciiTheme="minorHAnsi" w:hAnsiTheme="minorHAnsi"/>
                      <w:color w:val="BFBFBF"/>
                      <w:sz w:val="22"/>
                      <w:szCs w:val="22"/>
                    </w:rPr>
                    <w:t>MM</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DD</w:t>
                  </w:r>
                  <w:r w:rsidRPr="00735AAF">
                    <w:rPr>
                      <w:rFonts w:eastAsia="Cambria" w:cs="Arial" w:asciiTheme="minorHAnsi" w:hAnsiTheme="minorHAnsi"/>
                      <w:sz w:val="22"/>
                      <w:szCs w:val="22"/>
                    </w:rPr>
                    <w:t xml:space="preserve"> / </w:t>
                  </w:r>
                  <w:r w:rsidRPr="00735AAF">
                    <w:rPr>
                      <w:rFonts w:eastAsia="Cambria" w:cs="Arial" w:asciiTheme="minorHAnsi" w:hAnsiTheme="minorHAnsi"/>
                      <w:color w:val="BFBFBF"/>
                      <w:sz w:val="22"/>
                      <w:szCs w:val="22"/>
                    </w:rPr>
                    <w:t xml:space="preserve">YYYY    </w:t>
                  </w:r>
                </w:p>
                <w:p w:rsidRPr="00DC6A9E" w:rsidR="007E63BD" w:rsidP="007E63BD" w:rsidRDefault="007E63BD" w14:paraId="31595C86" w14:textId="77777777">
                  <w:pPr>
                    <w:spacing w:line="360" w:lineRule="auto"/>
                    <w:rPr>
                      <w:rFonts w:asciiTheme="minorHAnsi" w:hAnsiTheme="minorHAnsi" w:cstheme="minorHAnsi"/>
                      <w:sz w:val="22"/>
                      <w:szCs w:val="22"/>
                    </w:rPr>
                  </w:pPr>
                  <w:r w:rsidRPr="00324580">
                    <w:rPr>
                      <w:rFonts w:cs="Arial" w:asciiTheme="minorHAnsi" w:hAnsiTheme="minorHAnsi"/>
                      <w:sz w:val="22"/>
                      <w:szCs w:val="22"/>
                    </w:rPr>
                    <w:fldChar w:fldCharType="begin">
                      <w:ffData>
                        <w:name w:val="Check395"/>
                        <w:enabled/>
                        <w:calcOnExit w:val="0"/>
                        <w:checkBox>
                          <w:sizeAuto/>
                          <w:default w:val="0"/>
                        </w:checkBox>
                      </w:ffData>
                    </w:fldChar>
                  </w:r>
                  <w:r w:rsidRPr="00324580">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324580">
                    <w:rPr>
                      <w:rFonts w:cs="Arial" w:asciiTheme="minorHAnsi" w:hAnsiTheme="minorHAnsi"/>
                      <w:sz w:val="22"/>
                      <w:szCs w:val="22"/>
                    </w:rPr>
                    <w:fldChar w:fldCharType="end"/>
                  </w:r>
                  <w:r w:rsidRPr="00324580">
                    <w:rPr>
                      <w:rFonts w:cs="Arial" w:asciiTheme="minorHAnsi" w:hAnsiTheme="minorHAnsi"/>
                      <w:sz w:val="22"/>
                      <w:szCs w:val="22"/>
                    </w:rPr>
                    <w:t xml:space="preserve"> Not sure</w:t>
                  </w:r>
                </w:p>
              </w:tc>
            </w:tr>
            <w:tr w:rsidRPr="00735AAF" w:rsidR="007E63BD" w:rsidTr="00262660" w14:paraId="586185D2" w14:textId="77777777">
              <w:tc>
                <w:tcPr>
                  <w:tcW w:w="2064" w:type="pct"/>
                  <w:tcBorders>
                    <w:left w:val="nil"/>
                    <w:bottom w:val="nil"/>
                    <w:right w:val="nil"/>
                  </w:tcBorders>
                </w:tcPr>
                <w:p w:rsidR="007E63BD" w:rsidP="007E63BD" w:rsidRDefault="007E63BD" w14:paraId="5B74840C" w14:textId="77777777">
                  <w:pPr>
                    <w:spacing w:line="360" w:lineRule="auto"/>
                    <w:rPr>
                      <w:rFonts w:asciiTheme="minorHAnsi" w:hAnsiTheme="minorHAnsi" w:cstheme="minorHAnsi"/>
                      <w:color w:val="000000"/>
                      <w:sz w:val="22"/>
                      <w:szCs w:val="22"/>
                      <w:lang w:eastAsia="zh-CN"/>
                    </w:rPr>
                  </w:pPr>
                </w:p>
              </w:tc>
              <w:tc>
                <w:tcPr>
                  <w:tcW w:w="1679" w:type="pct"/>
                  <w:tcBorders>
                    <w:left w:val="nil"/>
                    <w:bottom w:val="nil"/>
                    <w:right w:val="nil"/>
                  </w:tcBorders>
                </w:tcPr>
                <w:p w:rsidRPr="00DC6A9E" w:rsidR="007E63BD" w:rsidP="007E63BD" w:rsidRDefault="007E63BD" w14:paraId="1FFAB70C" w14:textId="77777777">
                  <w:pPr>
                    <w:spacing w:line="360" w:lineRule="auto"/>
                    <w:rPr>
                      <w:rFonts w:asciiTheme="minorHAnsi" w:hAnsiTheme="minorHAnsi" w:cstheme="minorHAnsi"/>
                      <w:sz w:val="22"/>
                      <w:szCs w:val="22"/>
                    </w:rPr>
                  </w:pPr>
                </w:p>
              </w:tc>
              <w:tc>
                <w:tcPr>
                  <w:tcW w:w="1257" w:type="pct"/>
                  <w:tcBorders>
                    <w:left w:val="nil"/>
                    <w:bottom w:val="nil"/>
                    <w:right w:val="nil"/>
                  </w:tcBorders>
                </w:tcPr>
                <w:p w:rsidRPr="00DC6A9E" w:rsidR="007E63BD" w:rsidP="007E63BD" w:rsidRDefault="007E63BD" w14:paraId="704D1668" w14:textId="77777777">
                  <w:pPr>
                    <w:spacing w:line="360" w:lineRule="auto"/>
                    <w:rPr>
                      <w:rFonts w:asciiTheme="minorHAnsi" w:hAnsiTheme="minorHAnsi" w:cstheme="minorHAnsi"/>
                      <w:sz w:val="22"/>
                      <w:szCs w:val="22"/>
                    </w:rPr>
                  </w:pPr>
                </w:p>
              </w:tc>
            </w:tr>
          </w:tbl>
          <w:p w:rsidRPr="00936CE9" w:rsidR="00656F23" w:rsidP="00C53865" w:rsidRDefault="00656F23" w14:paraId="1D49F254" w14:textId="2F9E04F2">
            <w:pPr>
              <w:spacing w:after="120"/>
              <w:rPr>
                <w:rFonts w:eastAsia="Cambria" w:cs="Arial" w:asciiTheme="minorHAnsi" w:hAnsiTheme="minorHAnsi"/>
                <w:sz w:val="22"/>
                <w:szCs w:val="22"/>
              </w:rPr>
            </w:pPr>
          </w:p>
        </w:tc>
      </w:tr>
      <w:tr w:rsidRPr="00D31BB7" w:rsidR="00936CE9" w:rsidTr="001B3D5F" w14:paraId="06866AE2" w14:textId="77777777">
        <w:trPr>
          <w:trHeight w:val="432"/>
        </w:trPr>
        <w:tc>
          <w:tcPr>
            <w:tcW w:w="11250" w:type="dxa"/>
            <w:tcBorders>
              <w:top w:val="single" w:color="auto" w:sz="4" w:space="0"/>
            </w:tcBorders>
            <w:shd w:val="clear" w:color="auto" w:fill="C6D9F1" w:themeFill="text2" w:themeFillTint="33"/>
            <w:vAlign w:val="bottom"/>
          </w:tcPr>
          <w:p w:rsidR="00936CE9" w:rsidP="00936CE9" w:rsidRDefault="00936CE9" w14:paraId="4B3FBDD7" w14:textId="77777777">
            <w:pPr>
              <w:pStyle w:val="ListParagraph"/>
              <w:numPr>
                <w:ilvl w:val="0"/>
                <w:numId w:val="2"/>
              </w:numPr>
              <w:spacing w:line="360" w:lineRule="auto"/>
              <w:rPr>
                <w:rFonts w:cs="Arial" w:asciiTheme="minorHAnsi" w:hAnsiTheme="minorHAnsi"/>
                <w:b/>
                <w:sz w:val="22"/>
                <w:szCs w:val="22"/>
              </w:rPr>
            </w:pPr>
            <w:r w:rsidRPr="00232BB7">
              <w:rPr>
                <w:rFonts w:cs="Arial" w:asciiTheme="minorHAnsi" w:hAnsiTheme="minorHAnsi"/>
                <w:b/>
                <w:sz w:val="22"/>
                <w:szCs w:val="22"/>
              </w:rPr>
              <w:lastRenderedPageBreak/>
              <w:t>HCP EXPOSURES AND PATIENT CARE ACTIVITIES</w:t>
            </w:r>
            <w:r>
              <w:rPr>
                <w:rFonts w:cs="Arial" w:asciiTheme="minorHAnsi" w:hAnsiTheme="minorHAnsi"/>
                <w:b/>
                <w:sz w:val="22"/>
                <w:szCs w:val="22"/>
              </w:rPr>
              <w:t xml:space="preserve"> </w:t>
            </w:r>
            <w:r w:rsidRPr="00232BB7">
              <w:rPr>
                <w:rFonts w:cs="Arial" w:asciiTheme="minorHAnsi" w:hAnsiTheme="minorHAnsi"/>
                <w:b/>
                <w:sz w:val="22"/>
                <w:szCs w:val="22"/>
              </w:rPr>
              <w:t>DURING WORK IN HEALTHCARE FACILITY</w:t>
            </w:r>
          </w:p>
          <w:p w:rsidRPr="00232BB7" w:rsidR="00BD2943" w:rsidP="00BD2943" w:rsidRDefault="00BD2943" w14:paraId="368424D9" w14:textId="54BBA5D2">
            <w:pPr>
              <w:pStyle w:val="ListParagraph"/>
              <w:spacing w:line="360" w:lineRule="auto"/>
              <w:ind w:left="1080"/>
              <w:rPr>
                <w:rFonts w:cs="Arial" w:asciiTheme="minorHAnsi" w:hAnsiTheme="minorHAnsi"/>
                <w:b/>
                <w:sz w:val="22"/>
                <w:szCs w:val="22"/>
              </w:rPr>
            </w:pPr>
            <w:r w:rsidRPr="001020C5">
              <w:rPr>
                <w:rFonts w:cs="Arial" w:asciiTheme="minorHAnsi" w:hAnsiTheme="minorHAnsi"/>
                <w:b/>
                <w:sz w:val="22"/>
                <w:szCs w:val="22"/>
                <w:highlight w:val="yellow"/>
              </w:rPr>
              <w:t>(</w:t>
            </w:r>
            <w:r w:rsidRPr="001020C5">
              <w:rPr>
                <w:rFonts w:eastAsia="Cambria" w:cs="Arial" w:asciiTheme="minorHAnsi" w:hAnsiTheme="minorHAnsi"/>
                <w:b/>
                <w:bCs/>
                <w:sz w:val="22"/>
                <w:szCs w:val="22"/>
                <w:highlight w:val="yellow"/>
              </w:rPr>
              <w:t>Remember to refer</w:t>
            </w:r>
            <w:r w:rsidRPr="001020C5">
              <w:rPr>
                <w:rFonts w:cs="Arial" w:asciiTheme="minorHAnsi" w:hAnsiTheme="minorHAnsi"/>
                <w:bCs/>
                <w:sz w:val="22"/>
                <w:szCs w:val="22"/>
                <w:highlight w:val="yellow"/>
              </w:rPr>
              <w:t xml:space="preserve"> </w:t>
            </w:r>
            <w:r w:rsidRPr="001020C5">
              <w:rPr>
                <w:rFonts w:cs="Arial" w:asciiTheme="minorHAnsi" w:hAnsiTheme="minorHAnsi"/>
                <w:b/>
                <w:sz w:val="22"/>
                <w:szCs w:val="22"/>
                <w:highlight w:val="yellow"/>
              </w:rPr>
              <w:t xml:space="preserve">to the timeframe defined in the </w:t>
            </w:r>
            <w:r w:rsidRPr="001020C5">
              <w:rPr>
                <w:rFonts w:eastAsia="Cambria" w:cs="Arial" w:asciiTheme="minorHAnsi" w:hAnsiTheme="minorHAnsi"/>
                <w:b/>
                <w:bCs/>
                <w:color w:val="FF0000"/>
                <w:sz w:val="22"/>
                <w:szCs w:val="22"/>
                <w:highlight w:val="yellow"/>
              </w:rPr>
              <w:t>INSTRUCTIONS FOR SECTIONS IV</w:t>
            </w:r>
            <w:r w:rsidRPr="001020C5">
              <w:rPr>
                <w:rFonts w:asciiTheme="minorHAnsi" w:hAnsiTheme="minorHAnsi" w:cstheme="minorHAnsi"/>
                <w:b/>
                <w:bCs/>
                <w:color w:val="FF0000"/>
                <w:sz w:val="22"/>
                <w:szCs w:val="22"/>
                <w:highlight w:val="yellow"/>
                <w:lang w:eastAsia="zh-CN"/>
              </w:rPr>
              <w:t>–</w:t>
            </w:r>
            <w:r w:rsidRPr="001020C5">
              <w:rPr>
                <w:rFonts w:eastAsia="Cambria" w:cs="Arial" w:asciiTheme="minorHAnsi" w:hAnsiTheme="minorHAnsi"/>
                <w:b/>
                <w:bCs/>
                <w:color w:val="FF0000"/>
                <w:sz w:val="22"/>
                <w:szCs w:val="22"/>
                <w:highlight w:val="yellow"/>
              </w:rPr>
              <w:t xml:space="preserve">VI </w:t>
            </w:r>
            <w:r w:rsidRPr="001020C5">
              <w:rPr>
                <w:rFonts w:eastAsia="Cambria" w:cs="Arial" w:asciiTheme="minorHAnsi" w:hAnsiTheme="minorHAnsi"/>
                <w:b/>
                <w:bCs/>
                <w:sz w:val="22"/>
                <w:szCs w:val="22"/>
                <w:highlight w:val="yellow"/>
              </w:rPr>
              <w:t>above)</w:t>
            </w:r>
          </w:p>
        </w:tc>
      </w:tr>
      <w:tr w:rsidRPr="00D31BB7" w:rsidR="00E93582" w:rsidTr="00E93582" w14:paraId="5936383E" w14:textId="77777777">
        <w:trPr>
          <w:trHeight w:val="432"/>
        </w:trPr>
        <w:tc>
          <w:tcPr>
            <w:tcW w:w="11250" w:type="dxa"/>
            <w:tcBorders>
              <w:top w:val="nil"/>
            </w:tcBorders>
            <w:shd w:val="clear" w:color="auto" w:fill="auto"/>
            <w:vAlign w:val="bottom"/>
          </w:tcPr>
          <w:tbl>
            <w:tblPr>
              <w:tblpPr w:leftFromText="180" w:rightFromText="180" w:vertAnchor="text" w:horzAnchor="margin" w:tblpY="124"/>
              <w:tblOverlap w:val="never"/>
              <w:tblW w:w="11160" w:type="dxa"/>
              <w:tblLayout w:type="fixed"/>
              <w:tblLook w:val="04A0" w:firstRow="1" w:lastRow="0" w:firstColumn="1" w:lastColumn="0" w:noHBand="0" w:noVBand="1"/>
            </w:tblPr>
            <w:tblGrid>
              <w:gridCol w:w="11160"/>
            </w:tblGrid>
            <w:tr w:rsidRPr="00573606" w:rsidR="00E93582" w:rsidTr="00666BA8" w14:paraId="03046B6E" w14:textId="77777777">
              <w:trPr>
                <w:trHeight w:val="1133"/>
              </w:trPr>
              <w:tc>
                <w:tcPr>
                  <w:tcW w:w="5000" w:type="pct"/>
                  <w:shd w:val="clear" w:color="auto" w:fill="auto"/>
                </w:tcPr>
                <w:p w:rsidRPr="00573606" w:rsidR="00E93582" w:rsidP="00992F89" w:rsidRDefault="00E93582" w14:paraId="6E7E112F" w14:textId="300CFB8B">
                  <w:pPr>
                    <w:pStyle w:val="ListParagraph"/>
                    <w:numPr>
                      <w:ilvl w:val="0"/>
                      <w:numId w:val="5"/>
                    </w:numPr>
                    <w:spacing w:before="20" w:line="360" w:lineRule="auto"/>
                    <w:rPr>
                      <w:rFonts w:asciiTheme="minorHAnsi" w:hAnsiTheme="minorHAnsi" w:cstheme="minorHAnsi"/>
                      <w:sz w:val="22"/>
                      <w:szCs w:val="22"/>
                      <w:lang w:eastAsia="zh-CN"/>
                    </w:rPr>
                  </w:pPr>
                  <w:bookmarkStart w:name="_Hlk37874460" w:id="2"/>
                  <w:r w:rsidRPr="00573606">
                    <w:rPr>
                      <w:rFonts w:asciiTheme="minorHAnsi" w:hAnsiTheme="minorHAnsi" w:cstheme="minorHAnsi"/>
                      <w:sz w:val="22"/>
                      <w:szCs w:val="22"/>
                      <w:lang w:eastAsia="zh-CN"/>
                    </w:rPr>
                    <w:t>What is your role(s) in the healthcare facilit</w:t>
                  </w:r>
                  <w:r w:rsidR="00CB44E4">
                    <w:rPr>
                      <w:rFonts w:asciiTheme="minorHAnsi" w:hAnsiTheme="minorHAnsi" w:cstheme="minorHAnsi"/>
                      <w:sz w:val="22"/>
                      <w:szCs w:val="22"/>
                      <w:lang w:eastAsia="zh-CN"/>
                    </w:rPr>
                    <w:t>y(</w:t>
                  </w:r>
                  <w:proofErr w:type="spellStart"/>
                  <w:r w:rsidR="00CB44E4">
                    <w:rPr>
                      <w:rFonts w:asciiTheme="minorHAnsi" w:hAnsiTheme="minorHAnsi" w:cstheme="minorHAnsi"/>
                      <w:sz w:val="22"/>
                      <w:szCs w:val="22"/>
                      <w:lang w:eastAsia="zh-CN"/>
                    </w:rPr>
                    <w:t>ies</w:t>
                  </w:r>
                  <w:proofErr w:type="spellEnd"/>
                  <w:r w:rsidR="00CB44E4">
                    <w:rPr>
                      <w:rFonts w:asciiTheme="minorHAnsi" w:hAnsiTheme="minorHAnsi" w:cstheme="minorHAnsi"/>
                      <w:sz w:val="22"/>
                      <w:szCs w:val="22"/>
                      <w:lang w:eastAsia="zh-CN"/>
                    </w:rPr>
                    <w:t>) where you work</w:t>
                  </w:r>
                  <w:r w:rsidRPr="00573606">
                    <w:rPr>
                      <w:rFonts w:asciiTheme="minorHAnsi" w:hAnsiTheme="minorHAnsi" w:cstheme="minorHAnsi"/>
                      <w:sz w:val="22"/>
                      <w:szCs w:val="22"/>
                      <w:lang w:eastAsia="zh-CN"/>
                    </w:rPr>
                    <w:t>? (Check all that apply)</w:t>
                  </w:r>
                </w:p>
                <w:tbl>
                  <w:tblPr>
                    <w:tblW w:w="14258" w:type="dxa"/>
                    <w:tblInd w:w="495" w:type="dxa"/>
                    <w:tblLayout w:type="fixed"/>
                    <w:tblLook w:val="04A0" w:firstRow="1" w:lastRow="0" w:firstColumn="1" w:lastColumn="0" w:noHBand="0" w:noVBand="1"/>
                  </w:tblPr>
                  <w:tblGrid>
                    <w:gridCol w:w="3526"/>
                    <w:gridCol w:w="3769"/>
                    <w:gridCol w:w="3854"/>
                    <w:gridCol w:w="3109"/>
                  </w:tblGrid>
                  <w:tr w:rsidRPr="00573606" w:rsidR="000A6BDA" w:rsidTr="000A6BDA" w14:paraId="38BE8196" w14:textId="77777777">
                    <w:trPr>
                      <w:trHeight w:val="406"/>
                    </w:trPr>
                    <w:tc>
                      <w:tcPr>
                        <w:tcW w:w="3526" w:type="dxa"/>
                      </w:tcPr>
                      <w:p w:rsidRPr="007B428A" w:rsidR="000A6BDA" w:rsidP="000A6BDA" w:rsidRDefault="000A6BDA" w14:paraId="3E7BCA4B" w14:textId="06DEEEE5">
                        <w:pPr>
                          <w:spacing w:before="20" w:line="360" w:lineRule="auto"/>
                          <w:rPr>
                            <w:rFonts w:asciiTheme="minorHAnsi" w:hAnsiTheme="minorHAnsi" w:cstheme="minorHAnsi"/>
                            <w:sz w:val="22"/>
                            <w:szCs w:val="22"/>
                            <w:highlight w:val="yellow"/>
                            <w:lang w:eastAsia="zh-CN"/>
                          </w:rPr>
                        </w:pPr>
                        <w:r w:rsidRPr="007B428A">
                          <w:rPr>
                            <w:rFonts w:asciiTheme="minorHAnsi" w:hAnsiTheme="minorHAnsi" w:cstheme="minorHAnsi"/>
                            <w:sz w:val="22"/>
                            <w:szCs w:val="22"/>
                            <w:highlight w:val="yellow"/>
                          </w:rPr>
                          <w:fldChar w:fldCharType="begin">
                            <w:ffData>
                              <w:name w:val="Check3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w:t>
                        </w:r>
                        <w:r w:rsidRPr="007B428A">
                          <w:rPr>
                            <w:rFonts w:asciiTheme="minorHAnsi" w:hAnsiTheme="minorHAnsi" w:cstheme="minorHAnsi"/>
                            <w:sz w:val="22"/>
                            <w:szCs w:val="22"/>
                            <w:highlight w:val="yellow"/>
                            <w:lang w:eastAsia="zh-CN"/>
                          </w:rPr>
                          <w:t xml:space="preserve">Administrative staff </w:t>
                        </w:r>
                      </w:p>
                    </w:tc>
                    <w:tc>
                      <w:tcPr>
                        <w:tcW w:w="3769" w:type="dxa"/>
                      </w:tcPr>
                      <w:p w:rsidRPr="00573606" w:rsidR="000A6BDA" w:rsidP="000A6BDA" w:rsidRDefault="000A6BDA" w14:paraId="756618CE" w14:textId="11A06FCB">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2"/>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Licensed practical nurse</w:t>
                        </w:r>
                      </w:p>
                    </w:tc>
                    <w:tc>
                      <w:tcPr>
                        <w:tcW w:w="3854" w:type="dxa"/>
                      </w:tcPr>
                      <w:p w:rsidRPr="00573606" w:rsidR="000A6BDA" w:rsidP="000A6BDA" w:rsidRDefault="000A6BDA" w14:paraId="68D283DB" w14:textId="30F6D0E4">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19"/>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assistant</w:t>
                        </w:r>
                      </w:p>
                    </w:tc>
                    <w:tc>
                      <w:tcPr>
                        <w:tcW w:w="3109" w:type="dxa"/>
                      </w:tcPr>
                      <w:p w:rsidRPr="00573606" w:rsidR="000A6BDA" w:rsidP="000A6BDA" w:rsidRDefault="000A6BDA" w14:paraId="6F194D7C" w14:textId="682DDAFE">
                        <w:pPr>
                          <w:spacing w:before="20" w:line="360" w:lineRule="auto"/>
                          <w:rPr>
                            <w:rFonts w:asciiTheme="minorHAnsi" w:hAnsiTheme="minorHAnsi" w:cstheme="minorHAnsi"/>
                            <w:sz w:val="22"/>
                            <w:szCs w:val="22"/>
                            <w:lang w:eastAsia="zh-CN"/>
                          </w:rPr>
                        </w:pPr>
                      </w:p>
                    </w:tc>
                  </w:tr>
                  <w:tr w:rsidRPr="00573606" w:rsidR="000A6BDA" w:rsidTr="000A6BDA" w14:paraId="2D9263BC" w14:textId="77777777">
                    <w:trPr>
                      <w:trHeight w:val="118"/>
                    </w:trPr>
                    <w:tc>
                      <w:tcPr>
                        <w:tcW w:w="3526" w:type="dxa"/>
                      </w:tcPr>
                      <w:p w:rsidRPr="00573606" w:rsidR="000A6BDA" w:rsidP="000A6BDA" w:rsidRDefault="000A6BDA" w14:paraId="2DB987BF" w14:textId="317F7978">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Chaplain</w:t>
                        </w:r>
                      </w:p>
                    </w:tc>
                    <w:tc>
                      <w:tcPr>
                        <w:tcW w:w="3769" w:type="dxa"/>
                      </w:tcPr>
                      <w:p w:rsidRPr="00573606" w:rsidR="000A6BDA" w:rsidP="000A6BDA" w:rsidRDefault="000A6BDA" w14:paraId="7F7E34ED" w14:textId="52ED7930">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4"/>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 xml:space="preserve">Medical </w:t>
                        </w:r>
                        <w:r>
                          <w:rPr>
                            <w:rFonts w:asciiTheme="minorHAnsi" w:hAnsiTheme="minorHAnsi" w:cstheme="minorHAnsi"/>
                            <w:sz w:val="22"/>
                            <w:szCs w:val="22"/>
                          </w:rPr>
                          <w:t xml:space="preserve">assistant </w:t>
                        </w:r>
                      </w:p>
                    </w:tc>
                    <w:tc>
                      <w:tcPr>
                        <w:tcW w:w="3854" w:type="dxa"/>
                      </w:tcPr>
                      <w:p w:rsidRPr="00573606" w:rsidR="000A6BDA" w:rsidP="000A6BDA" w:rsidRDefault="000A6BDA" w14:paraId="27C15558" w14:textId="07B87AD2">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432"/>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(intern/resident)</w:t>
                        </w:r>
                      </w:p>
                    </w:tc>
                    <w:tc>
                      <w:tcPr>
                        <w:tcW w:w="3109" w:type="dxa"/>
                      </w:tcPr>
                      <w:p w:rsidRPr="00573606" w:rsidR="000A6BDA" w:rsidP="000A6BDA" w:rsidRDefault="000A6BDA" w14:paraId="3EF3E484" w14:textId="3461A5AC">
                        <w:pPr>
                          <w:spacing w:before="20" w:line="360" w:lineRule="auto"/>
                          <w:rPr>
                            <w:rFonts w:asciiTheme="minorHAnsi" w:hAnsiTheme="minorHAnsi" w:cstheme="minorHAnsi"/>
                            <w:sz w:val="22"/>
                            <w:szCs w:val="22"/>
                            <w:lang w:eastAsia="zh-CN"/>
                          </w:rPr>
                        </w:pPr>
                      </w:p>
                    </w:tc>
                  </w:tr>
                  <w:tr w:rsidRPr="00573606" w:rsidR="000A6BDA" w:rsidTr="000A6BDA" w14:paraId="2BC06680" w14:textId="77777777">
                    <w:trPr>
                      <w:trHeight w:val="406"/>
                    </w:trPr>
                    <w:tc>
                      <w:tcPr>
                        <w:tcW w:w="3526" w:type="dxa"/>
                      </w:tcPr>
                      <w:p w:rsidRPr="00573606" w:rsidR="000A6BDA" w:rsidP="000A6BDA" w:rsidRDefault="000A6BDA" w14:paraId="368FB7FB" w14:textId="0263C5DE">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0"/>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Environmental services worker</w:t>
                        </w:r>
                      </w:p>
                    </w:tc>
                    <w:tc>
                      <w:tcPr>
                        <w:tcW w:w="3769" w:type="dxa"/>
                      </w:tcPr>
                      <w:p w:rsidRPr="00573606" w:rsidR="000A6BDA" w:rsidP="000A6BDA" w:rsidRDefault="000A6BDA" w14:paraId="6408FD95" w14:textId="7B4F1A59">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B428A">
                          <w:rPr>
                            <w:rFonts w:asciiTheme="minorHAnsi" w:hAnsiTheme="minorHAnsi" w:cstheme="minorHAnsi"/>
                            <w:sz w:val="22"/>
                            <w:szCs w:val="22"/>
                            <w:highlight w:val="yellow"/>
                          </w:rPr>
                          <w:t>Nurse practitioner</w:t>
                        </w:r>
                        <w:r w:rsidRPr="00573606" w:rsidDel="003910CC">
                          <w:rPr>
                            <w:rFonts w:asciiTheme="minorHAnsi" w:hAnsiTheme="minorHAnsi" w:cstheme="minorHAnsi"/>
                            <w:sz w:val="22"/>
                            <w:szCs w:val="22"/>
                          </w:rPr>
                          <w:t xml:space="preserve"> </w:t>
                        </w:r>
                      </w:p>
                    </w:tc>
                    <w:tc>
                      <w:tcPr>
                        <w:tcW w:w="3854" w:type="dxa"/>
                      </w:tcPr>
                      <w:p w:rsidRPr="00573606" w:rsidR="000A6BDA" w:rsidP="000A6BDA" w:rsidRDefault="000A6BDA" w14:paraId="47F5389C" w14:textId="4B4C8269">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5"/>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(fellow)</w:t>
                        </w:r>
                      </w:p>
                    </w:tc>
                    <w:tc>
                      <w:tcPr>
                        <w:tcW w:w="3109" w:type="dxa"/>
                      </w:tcPr>
                      <w:p w:rsidRPr="00573606" w:rsidR="000A6BDA" w:rsidP="000A6BDA" w:rsidRDefault="000A6BDA" w14:paraId="25899FB3" w14:textId="0D978A10">
                        <w:pPr>
                          <w:spacing w:before="20" w:line="360" w:lineRule="auto"/>
                          <w:rPr>
                            <w:rFonts w:asciiTheme="minorHAnsi" w:hAnsiTheme="minorHAnsi" w:cstheme="minorHAnsi"/>
                            <w:sz w:val="22"/>
                            <w:szCs w:val="22"/>
                            <w:lang w:eastAsia="zh-CN"/>
                          </w:rPr>
                        </w:pPr>
                      </w:p>
                    </w:tc>
                  </w:tr>
                  <w:tr w:rsidRPr="00573606" w:rsidR="000A6BDA" w:rsidTr="000A6BDA" w14:paraId="43A8CBD1" w14:textId="77777777">
                    <w:trPr>
                      <w:trHeight w:val="396"/>
                    </w:trPr>
                    <w:tc>
                      <w:tcPr>
                        <w:tcW w:w="3526" w:type="dxa"/>
                      </w:tcPr>
                      <w:p w:rsidRPr="00B4661E" w:rsidR="000A6BDA" w:rsidP="000A6BDA" w:rsidRDefault="000A6BDA" w14:paraId="71AB9C9F" w14:textId="48AA7DE2">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425"/>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Facilities/maintenance worker</w:t>
                        </w:r>
                      </w:p>
                    </w:tc>
                    <w:tc>
                      <w:tcPr>
                        <w:tcW w:w="3769" w:type="dxa"/>
                      </w:tcPr>
                      <w:p w:rsidRPr="00B4661E" w:rsidR="000A6BDA" w:rsidP="000A6BDA" w:rsidRDefault="000A6BDA" w14:paraId="0F29197D" w14:textId="24B2C876">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Nursing assistant</w:t>
                        </w:r>
                      </w:p>
                    </w:tc>
                    <w:tc>
                      <w:tcPr>
                        <w:tcW w:w="3854" w:type="dxa"/>
                      </w:tcPr>
                      <w:p w:rsidRPr="00573606" w:rsidR="000A6BDA" w:rsidP="000A6BDA" w:rsidRDefault="000A6BDA" w14:paraId="36C393D9" w14:textId="5133D1DB">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5"/>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Respiratory therapist</w:t>
                        </w:r>
                      </w:p>
                    </w:tc>
                    <w:tc>
                      <w:tcPr>
                        <w:tcW w:w="3109" w:type="dxa"/>
                      </w:tcPr>
                      <w:p w:rsidRPr="00573606" w:rsidR="000A6BDA" w:rsidP="000A6BDA" w:rsidRDefault="000A6BDA" w14:paraId="080BB198" w14:textId="171D4363">
                        <w:pPr>
                          <w:spacing w:before="20" w:line="360" w:lineRule="auto"/>
                          <w:rPr>
                            <w:rFonts w:asciiTheme="minorHAnsi" w:hAnsiTheme="minorHAnsi" w:cstheme="minorHAnsi"/>
                            <w:sz w:val="22"/>
                            <w:szCs w:val="22"/>
                            <w:lang w:eastAsia="zh-CN"/>
                          </w:rPr>
                        </w:pPr>
                      </w:p>
                    </w:tc>
                  </w:tr>
                  <w:tr w:rsidRPr="00573606" w:rsidR="000A6BDA" w:rsidTr="000A6BDA" w14:paraId="31463A50" w14:textId="77777777">
                    <w:trPr>
                      <w:trHeight w:val="406"/>
                    </w:trPr>
                    <w:tc>
                      <w:tcPr>
                        <w:tcW w:w="3526" w:type="dxa"/>
                      </w:tcPr>
                      <w:p w:rsidRPr="00B4661E" w:rsidR="000A6BDA" w:rsidP="000A6BDA" w:rsidRDefault="000A6BDA" w14:paraId="4058CBE5" w14:textId="4FAC35B3">
                        <w:pPr>
                          <w:spacing w:before="20" w:line="360" w:lineRule="auto"/>
                          <w:rPr>
                            <w:rFonts w:asciiTheme="minorHAnsi" w:hAnsiTheme="minorHAnsi" w:cstheme="minorHAnsi"/>
                            <w:sz w:val="22"/>
                            <w:szCs w:val="22"/>
                            <w:lang w:eastAsia="zh-CN"/>
                          </w:rPr>
                        </w:pPr>
                        <w:r w:rsidRPr="00B4661E">
                          <w:rPr>
                            <w:rFonts w:asciiTheme="minorHAnsi" w:hAnsiTheme="minorHAnsi" w:cstheme="minorHAnsi"/>
                            <w:sz w:val="22"/>
                            <w:szCs w:val="22"/>
                          </w:rPr>
                          <w:fldChar w:fldCharType="begin">
                            <w:ffData>
                              <w:name w:val="Check332"/>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Food services worker</w:t>
                        </w:r>
                      </w:p>
                    </w:tc>
                    <w:tc>
                      <w:tcPr>
                        <w:tcW w:w="3769" w:type="dxa"/>
                      </w:tcPr>
                      <w:p w:rsidRPr="00B4661E" w:rsidR="000A6BDA" w:rsidP="000A6BDA" w:rsidRDefault="000A6BDA" w14:paraId="3D9FE239" w14:textId="79C121B8">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9"/>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Nutritionist</w:t>
                        </w:r>
                      </w:p>
                    </w:tc>
                    <w:tc>
                      <w:tcPr>
                        <w:tcW w:w="3854" w:type="dxa"/>
                      </w:tcPr>
                      <w:p w:rsidRPr="00573606" w:rsidR="000A6BDA" w:rsidP="000A6BDA" w:rsidRDefault="000A6BDA" w14:paraId="39B6819E" w14:textId="4C06A4FC">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Registered nurse</w:t>
                        </w:r>
                      </w:p>
                    </w:tc>
                    <w:tc>
                      <w:tcPr>
                        <w:tcW w:w="3109" w:type="dxa"/>
                      </w:tcPr>
                      <w:p w:rsidRPr="00573606" w:rsidR="000A6BDA" w:rsidP="000A6BDA" w:rsidRDefault="000A6BDA" w14:paraId="29976D3B" w14:textId="652DEDE6">
                        <w:pPr>
                          <w:spacing w:before="20" w:line="360" w:lineRule="auto"/>
                          <w:rPr>
                            <w:rFonts w:asciiTheme="minorHAnsi" w:hAnsiTheme="minorHAnsi" w:cstheme="minorHAnsi"/>
                            <w:sz w:val="22"/>
                            <w:szCs w:val="22"/>
                            <w:lang w:eastAsia="zh-CN"/>
                          </w:rPr>
                        </w:pPr>
                      </w:p>
                    </w:tc>
                  </w:tr>
                  <w:tr w:rsidRPr="00573606" w:rsidR="000A6BDA" w:rsidTr="000A6BDA" w14:paraId="1A85EA54" w14:textId="77777777">
                    <w:trPr>
                      <w:trHeight w:val="51"/>
                    </w:trPr>
                    <w:tc>
                      <w:tcPr>
                        <w:tcW w:w="3526" w:type="dxa"/>
                      </w:tcPr>
                      <w:p w:rsidRPr="007B428A" w:rsidR="000A6BDA" w:rsidP="000A6BDA" w:rsidRDefault="000A6BDA" w14:paraId="042626B6" w14:textId="1C94E268">
                        <w:pPr>
                          <w:spacing w:before="20" w:line="360" w:lineRule="auto"/>
                          <w:rPr>
                            <w:rFonts w:asciiTheme="minorHAnsi" w:hAnsiTheme="minorHAnsi" w:cstheme="minorHAnsi"/>
                            <w:highlight w:val="yellow"/>
                          </w:rPr>
                        </w:pPr>
                        <w:r w:rsidRPr="007B428A">
                          <w:rPr>
                            <w:rFonts w:asciiTheme="minorHAnsi" w:hAnsiTheme="minorHAnsi" w:cstheme="minorHAnsi"/>
                            <w:sz w:val="22"/>
                            <w:szCs w:val="22"/>
                            <w:highlight w:val="yellow"/>
                          </w:rPr>
                          <w:fldChar w:fldCharType="begin">
                            <w:ffData>
                              <w:name w:val="Check3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Home health aide/caregiver</w:t>
                        </w:r>
                      </w:p>
                    </w:tc>
                    <w:tc>
                      <w:tcPr>
                        <w:tcW w:w="3769" w:type="dxa"/>
                      </w:tcPr>
                      <w:p w:rsidRPr="00B4661E" w:rsidR="000A6BDA" w:rsidP="000A6BDA" w:rsidRDefault="000A6BDA" w14:paraId="6E37ECA5" w14:textId="01377B4C">
                        <w:pPr>
                          <w:spacing w:before="20" w:line="360" w:lineRule="auto"/>
                          <w:rPr>
                            <w:rFonts w:asciiTheme="minorHAnsi" w:hAnsiTheme="minorHAnsi" w:cstheme="minorHAnsi"/>
                          </w:rPr>
                        </w:pPr>
                        <w:r w:rsidRPr="00573606">
                          <w:rPr>
                            <w:rFonts w:asciiTheme="minorHAnsi" w:hAnsiTheme="minorHAnsi" w:cstheme="minorHAnsi"/>
                            <w:sz w:val="22"/>
                            <w:szCs w:val="22"/>
                          </w:rPr>
                          <w:fldChar w:fldCharType="begin">
                            <w:ffData>
                              <w:name w:val="Check327"/>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Occupational therapist</w:t>
                        </w:r>
                      </w:p>
                    </w:tc>
                    <w:tc>
                      <w:tcPr>
                        <w:tcW w:w="3854" w:type="dxa"/>
                      </w:tcPr>
                      <w:p w:rsidRPr="00573606" w:rsidR="000A6BDA" w:rsidP="000A6BDA" w:rsidRDefault="000A6BDA" w14:paraId="727E711F" w14:textId="35F43D00">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Social worker</w:t>
                        </w:r>
                        <w:r w:rsidRPr="00573606" w:rsidDel="003910CC">
                          <w:rPr>
                            <w:rFonts w:asciiTheme="minorHAnsi" w:hAnsiTheme="minorHAnsi" w:cstheme="minorHAnsi"/>
                            <w:sz w:val="22"/>
                            <w:szCs w:val="22"/>
                          </w:rPr>
                          <w:t xml:space="preserve"> </w:t>
                        </w:r>
                      </w:p>
                    </w:tc>
                    <w:tc>
                      <w:tcPr>
                        <w:tcW w:w="3109" w:type="dxa"/>
                      </w:tcPr>
                      <w:p w:rsidRPr="00573606" w:rsidR="000A6BDA" w:rsidP="000A6BDA" w:rsidRDefault="000A6BDA" w14:paraId="77C6A3C6" w14:textId="7E316A9E">
                        <w:pPr>
                          <w:spacing w:before="20" w:line="360" w:lineRule="auto"/>
                          <w:rPr>
                            <w:rFonts w:asciiTheme="minorHAnsi" w:hAnsiTheme="minorHAnsi" w:cstheme="minorHAnsi"/>
                            <w:sz w:val="22"/>
                            <w:szCs w:val="22"/>
                            <w:lang w:eastAsia="zh-CN"/>
                          </w:rPr>
                        </w:pPr>
                      </w:p>
                    </w:tc>
                  </w:tr>
                  <w:tr w:rsidRPr="00573606" w:rsidR="000A6BDA" w:rsidTr="000A6BDA" w14:paraId="4AE27F28" w14:textId="77777777">
                    <w:trPr>
                      <w:trHeight w:val="396"/>
                    </w:trPr>
                    <w:tc>
                      <w:tcPr>
                        <w:tcW w:w="3526" w:type="dxa"/>
                      </w:tcPr>
                      <w:p w:rsidRPr="00B4661E" w:rsidR="000A6BDA" w:rsidP="000A6BDA" w:rsidRDefault="000A6BDA" w14:paraId="2E2DBD8E" w14:textId="16BE631C">
                        <w:pPr>
                          <w:spacing w:before="20" w:line="360" w:lineRule="auto"/>
                          <w:rPr>
                            <w:rFonts w:asciiTheme="minorHAnsi" w:hAnsiTheme="minorHAnsi" w:cstheme="minorHAnsi"/>
                          </w:rPr>
                        </w:pPr>
                        <w:r w:rsidRPr="00B4661E">
                          <w:rPr>
                            <w:rFonts w:asciiTheme="minorHAnsi" w:hAnsiTheme="minorHAnsi" w:cstheme="minorHAnsi"/>
                            <w:sz w:val="22"/>
                            <w:szCs w:val="22"/>
                          </w:rPr>
                          <w:fldChar w:fldCharType="begin">
                            <w:ffData>
                              <w:name w:val="Check331"/>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Laboratory personnel</w:t>
                        </w:r>
                      </w:p>
                    </w:tc>
                    <w:tc>
                      <w:tcPr>
                        <w:tcW w:w="3769" w:type="dxa"/>
                      </w:tcPr>
                      <w:p w:rsidRPr="00B4661E" w:rsidR="000A6BDA" w:rsidP="000A6BDA" w:rsidRDefault="000A6BDA" w14:paraId="1E7B54AF" w14:textId="56B0FE77">
                        <w:pPr>
                          <w:spacing w:before="20" w:line="360" w:lineRule="auto"/>
                          <w:ind w:right="-800"/>
                          <w:rPr>
                            <w:rFonts w:asciiTheme="minorHAnsi" w:hAnsiTheme="minorHAnsi" w:cstheme="minorHAnsi"/>
                          </w:rPr>
                        </w:pPr>
                        <w:r w:rsidRPr="00573606">
                          <w:rPr>
                            <w:rFonts w:asciiTheme="minorHAnsi" w:hAnsiTheme="minorHAnsi" w:cstheme="minorHAnsi"/>
                            <w:sz w:val="22"/>
                            <w:szCs w:val="22"/>
                          </w:rPr>
                          <w:fldChar w:fldCharType="begin">
                            <w:ffData>
                              <w:name w:val="Check45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 xml:space="preserve">Pharmacist or pharmacy </w:t>
                        </w:r>
                        <w:r>
                          <w:rPr>
                            <w:rFonts w:asciiTheme="minorHAnsi" w:hAnsiTheme="minorHAnsi" w:cstheme="minorHAnsi"/>
                            <w:sz w:val="22"/>
                            <w:szCs w:val="22"/>
                          </w:rPr>
                          <w:t>personnel</w:t>
                        </w:r>
                      </w:p>
                    </w:tc>
                    <w:tc>
                      <w:tcPr>
                        <w:tcW w:w="3854" w:type="dxa"/>
                      </w:tcPr>
                      <w:p w:rsidRPr="00573606" w:rsidR="000A6BDA" w:rsidP="000A6BDA" w:rsidRDefault="000A6BDA" w14:paraId="7C6C91F1" w14:textId="75D50097">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6"/>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Speech therapist</w:t>
                        </w:r>
                      </w:p>
                    </w:tc>
                    <w:tc>
                      <w:tcPr>
                        <w:tcW w:w="3109" w:type="dxa"/>
                      </w:tcPr>
                      <w:p w:rsidRPr="00573606" w:rsidR="000A6BDA" w:rsidP="000A6BDA" w:rsidRDefault="000A6BDA" w14:paraId="6C27B89E" w14:textId="3DBBC2EB">
                        <w:pPr>
                          <w:spacing w:before="20" w:line="360" w:lineRule="auto"/>
                          <w:rPr>
                            <w:rFonts w:asciiTheme="minorHAnsi" w:hAnsiTheme="minorHAnsi" w:cstheme="minorHAnsi"/>
                            <w:sz w:val="22"/>
                            <w:szCs w:val="22"/>
                            <w:lang w:eastAsia="zh-CN"/>
                          </w:rPr>
                        </w:pPr>
                      </w:p>
                    </w:tc>
                  </w:tr>
                  <w:tr w:rsidRPr="00573606" w:rsidR="000A6BDA" w:rsidTr="000A6BDA" w14:paraId="3F4E1903" w14:textId="77777777">
                    <w:trPr>
                      <w:trHeight w:val="396"/>
                    </w:trPr>
                    <w:tc>
                      <w:tcPr>
                        <w:tcW w:w="3526" w:type="dxa"/>
                      </w:tcPr>
                      <w:p w:rsidRPr="00B4661E" w:rsidR="000A6BDA" w:rsidP="000A6BDA" w:rsidRDefault="000A6BDA" w14:paraId="0F463B82" w14:textId="20ECECE9">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Cytotechnologist</w:t>
                        </w:r>
                      </w:p>
                    </w:tc>
                    <w:tc>
                      <w:tcPr>
                        <w:tcW w:w="3769" w:type="dxa"/>
                      </w:tcPr>
                      <w:p w:rsidRPr="00B4661E" w:rsidR="000A6BDA" w:rsidP="000A6BDA" w:rsidRDefault="000A6BDA" w14:paraId="1951ADE0" w14:textId="3296AE53">
                        <w:pPr>
                          <w:spacing w:before="20" w:line="360" w:lineRule="auto"/>
                          <w:rPr>
                            <w:rFonts w:asciiTheme="minorHAnsi" w:hAnsiTheme="minorHAnsi" w:cstheme="minorHAnsi"/>
                          </w:rPr>
                        </w:pPr>
                        <w:r w:rsidRPr="00573606">
                          <w:rPr>
                            <w:rFonts w:asciiTheme="minorHAnsi" w:hAnsiTheme="minorHAnsi" w:cstheme="minorHAnsi"/>
                            <w:sz w:val="22"/>
                            <w:szCs w:val="22"/>
                          </w:rPr>
                          <w:fldChar w:fldCharType="begin">
                            <w:ffData>
                              <w:name w:val="Check428"/>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Phlebotomist</w:t>
                        </w:r>
                      </w:p>
                    </w:tc>
                    <w:tc>
                      <w:tcPr>
                        <w:tcW w:w="3854" w:type="dxa"/>
                      </w:tcPr>
                      <w:p w:rsidRPr="00573606" w:rsidR="000A6BDA" w:rsidP="000A6BDA" w:rsidRDefault="000A6BDA" w14:paraId="6D883287" w14:textId="078487A9">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Student</w:t>
                        </w:r>
                      </w:p>
                    </w:tc>
                    <w:tc>
                      <w:tcPr>
                        <w:tcW w:w="3109" w:type="dxa"/>
                      </w:tcPr>
                      <w:p w:rsidRPr="00573606" w:rsidR="000A6BDA" w:rsidP="000A6BDA" w:rsidRDefault="000A6BDA" w14:paraId="1D07622D" w14:textId="79F4A7EF">
                        <w:pPr>
                          <w:spacing w:before="20" w:line="360" w:lineRule="auto"/>
                          <w:rPr>
                            <w:rFonts w:asciiTheme="minorHAnsi" w:hAnsiTheme="minorHAnsi" w:cstheme="minorHAnsi"/>
                            <w:sz w:val="22"/>
                            <w:szCs w:val="22"/>
                          </w:rPr>
                        </w:pPr>
                      </w:p>
                    </w:tc>
                  </w:tr>
                  <w:tr w:rsidRPr="00573606" w:rsidR="000A6BDA" w:rsidTr="000A6BDA" w14:paraId="70DF2D6E" w14:textId="77777777">
                    <w:trPr>
                      <w:trHeight w:val="396"/>
                    </w:trPr>
                    <w:tc>
                      <w:tcPr>
                        <w:tcW w:w="3526" w:type="dxa"/>
                      </w:tcPr>
                      <w:p w:rsidRPr="00B4661E" w:rsidR="000A6BDA" w:rsidP="000A6BDA" w:rsidRDefault="000A6BDA" w14:paraId="1A262B24" w14:textId="3C4961EA">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w:t>
                        </w:r>
                        <w:proofErr w:type="spellStart"/>
                        <w:r w:rsidRPr="00B4661E">
                          <w:rPr>
                            <w:rFonts w:asciiTheme="minorHAnsi" w:hAnsiTheme="minorHAnsi" w:cstheme="minorHAnsi"/>
                          </w:rPr>
                          <w:t>Histotechnologist</w:t>
                        </w:r>
                        <w:proofErr w:type="spellEnd"/>
                      </w:p>
                    </w:tc>
                    <w:tc>
                      <w:tcPr>
                        <w:tcW w:w="3769" w:type="dxa"/>
                      </w:tcPr>
                      <w:p w:rsidRPr="00B4661E" w:rsidR="000A6BDA" w:rsidP="000A6BDA" w:rsidRDefault="000A6BDA" w14:paraId="3FADB4E3" w14:textId="59AA82EA">
                        <w:pPr>
                          <w:spacing w:before="20" w:line="360" w:lineRule="auto"/>
                          <w:rPr>
                            <w:rFonts w:asciiTheme="minorHAnsi" w:hAnsiTheme="minorHAnsi" w:cstheme="minorHAnsi"/>
                          </w:rPr>
                        </w:pPr>
                        <w:r w:rsidRPr="00573606">
                          <w:rPr>
                            <w:rFonts w:asciiTheme="minorHAnsi" w:hAnsiTheme="minorHAnsi" w:cstheme="minorHAnsi"/>
                            <w:sz w:val="22"/>
                            <w:szCs w:val="22"/>
                          </w:rPr>
                          <w:fldChar w:fldCharType="begin">
                            <w:ffData>
                              <w:name w:val="Check43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Physician (attending)</w:t>
                        </w:r>
                      </w:p>
                    </w:tc>
                    <w:tc>
                      <w:tcPr>
                        <w:tcW w:w="3854" w:type="dxa"/>
                      </w:tcPr>
                      <w:p w:rsidRPr="00573606" w:rsidR="000A6BDA" w:rsidP="000A6BDA" w:rsidRDefault="000A6BDA" w14:paraId="06014B00" w14:textId="025519F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26"/>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Ward clerk</w:t>
                        </w:r>
                      </w:p>
                    </w:tc>
                    <w:tc>
                      <w:tcPr>
                        <w:tcW w:w="3109" w:type="dxa"/>
                      </w:tcPr>
                      <w:p w:rsidRPr="00573606" w:rsidR="000A6BDA" w:rsidP="000A6BDA" w:rsidRDefault="000A6BDA" w14:paraId="7AA6ED01" w14:textId="77777777">
                        <w:pPr>
                          <w:spacing w:before="20" w:line="360" w:lineRule="auto"/>
                          <w:rPr>
                            <w:rFonts w:asciiTheme="minorHAnsi" w:hAnsiTheme="minorHAnsi" w:cstheme="minorHAnsi"/>
                            <w:sz w:val="22"/>
                            <w:szCs w:val="22"/>
                          </w:rPr>
                        </w:pPr>
                      </w:p>
                    </w:tc>
                  </w:tr>
                  <w:tr w:rsidRPr="00573606" w:rsidR="000A6BDA" w:rsidTr="000A6BDA" w14:paraId="662064BB" w14:textId="77777777">
                    <w:trPr>
                      <w:trHeight w:val="396"/>
                    </w:trPr>
                    <w:tc>
                      <w:tcPr>
                        <w:tcW w:w="3526" w:type="dxa"/>
                      </w:tcPr>
                      <w:p w:rsidRPr="00B4661E" w:rsidR="000A6BDA" w:rsidP="000A6BDA" w:rsidRDefault="000A6BDA" w14:paraId="6E4B8E1B" w14:textId="663E1B7B">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Medical/</w:t>
                        </w:r>
                        <w:r>
                          <w:rPr>
                            <w:rFonts w:asciiTheme="minorHAnsi" w:hAnsiTheme="minorHAnsi" w:cstheme="minorHAnsi"/>
                          </w:rPr>
                          <w:t>c</w:t>
                        </w:r>
                        <w:r w:rsidRPr="00B4661E">
                          <w:rPr>
                            <w:rFonts w:asciiTheme="minorHAnsi" w:hAnsiTheme="minorHAnsi" w:cstheme="minorHAnsi"/>
                          </w:rPr>
                          <w:t xml:space="preserve">linical </w:t>
                        </w:r>
                        <w:r>
                          <w:rPr>
                            <w:rFonts w:asciiTheme="minorHAnsi" w:hAnsiTheme="minorHAnsi" w:cstheme="minorHAnsi"/>
                          </w:rPr>
                          <w:t>l</w:t>
                        </w:r>
                        <w:r w:rsidRPr="00B4661E">
                          <w:rPr>
                            <w:rFonts w:asciiTheme="minorHAnsi" w:hAnsiTheme="minorHAnsi" w:cstheme="minorHAnsi"/>
                          </w:rPr>
                          <w:t xml:space="preserve">ab </w:t>
                        </w:r>
                        <w:r>
                          <w:rPr>
                            <w:rFonts w:asciiTheme="minorHAnsi" w:hAnsiTheme="minorHAnsi" w:cstheme="minorHAnsi"/>
                          </w:rPr>
                          <w:t>s</w:t>
                        </w:r>
                        <w:r w:rsidRPr="00B4661E">
                          <w:rPr>
                            <w:rFonts w:asciiTheme="minorHAnsi" w:hAnsiTheme="minorHAnsi" w:cstheme="minorHAnsi"/>
                          </w:rPr>
                          <w:t>cientist</w:t>
                        </w:r>
                      </w:p>
                    </w:tc>
                    <w:tc>
                      <w:tcPr>
                        <w:tcW w:w="3769" w:type="dxa"/>
                      </w:tcPr>
                      <w:p w:rsidRPr="00B4661E" w:rsidR="000A6BDA" w:rsidP="000A6BDA" w:rsidRDefault="000A6BDA" w14:paraId="4EEACB49" w14:textId="7D6D1FE6">
                        <w:pPr>
                          <w:spacing w:before="20" w:line="360" w:lineRule="auto"/>
                          <w:rPr>
                            <w:rFonts w:asciiTheme="minorHAnsi" w:hAnsiTheme="minorHAnsi" w:cstheme="minorHAnsi"/>
                          </w:rPr>
                        </w:pPr>
                        <w:r w:rsidRPr="00573606">
                          <w:rPr>
                            <w:rFonts w:asciiTheme="minorHAnsi" w:hAnsiTheme="minorHAnsi" w:cstheme="minorHAnsi"/>
                            <w:sz w:val="22"/>
                            <w:szCs w:val="22"/>
                          </w:rPr>
                          <w:fldChar w:fldCharType="begin">
                            <w:ffData>
                              <w:name w:val="Check328"/>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Physical therapist</w:t>
                        </w:r>
                      </w:p>
                    </w:tc>
                    <w:tc>
                      <w:tcPr>
                        <w:tcW w:w="6963" w:type="dxa"/>
                        <w:gridSpan w:val="2"/>
                      </w:tcPr>
                      <w:p w:rsidRPr="00573606" w:rsidR="000A6BDA" w:rsidP="000A6BDA" w:rsidRDefault="000A6BDA" w14:paraId="3DAE6333" w14:textId="6F470E1A">
                        <w:pPr>
                          <w:spacing w:before="20" w:line="360" w:lineRule="auto"/>
                          <w:rPr>
                            <w:rFonts w:asciiTheme="minorHAnsi" w:hAnsiTheme="minorHAnsi" w:cstheme="minorHAnsi"/>
                            <w:sz w:val="22"/>
                            <w:szCs w:val="22"/>
                          </w:rPr>
                        </w:pPr>
                      </w:p>
                    </w:tc>
                  </w:tr>
                  <w:tr w:rsidRPr="00573606" w:rsidR="000A6BDA" w:rsidTr="000A6BDA" w14:paraId="43FDF668" w14:textId="77777777">
                    <w:trPr>
                      <w:trHeight w:val="396"/>
                    </w:trPr>
                    <w:tc>
                      <w:tcPr>
                        <w:tcW w:w="3526" w:type="dxa"/>
                      </w:tcPr>
                      <w:p w:rsidRPr="00B4661E" w:rsidR="000A6BDA" w:rsidP="000A6BDA" w:rsidRDefault="000A6BDA" w14:paraId="47272D31" w14:textId="77B136D7">
                        <w:pPr>
                          <w:spacing w:before="20" w:line="360" w:lineRule="auto"/>
                          <w:rPr>
                            <w:rFonts w:asciiTheme="minorHAnsi" w:hAnsiTheme="minorHAnsi" w:cstheme="minorHAnsi"/>
                          </w:rPr>
                        </w:pPr>
                        <w:r>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lang w:eastAsia="zh-CN"/>
                          </w:rPr>
                          <w:t xml:space="preserve"> Medical </w:t>
                        </w:r>
                        <w:r>
                          <w:rPr>
                            <w:lang w:eastAsia="zh-CN"/>
                          </w:rPr>
                          <w:t>l</w:t>
                        </w:r>
                        <w:r w:rsidRPr="00B4661E">
                          <w:rPr>
                            <w:lang w:eastAsia="zh-CN"/>
                          </w:rPr>
                          <w:t xml:space="preserve">aboratory </w:t>
                        </w:r>
                        <w:r>
                          <w:rPr>
                            <w:lang w:eastAsia="zh-CN"/>
                          </w:rPr>
                          <w:t>t</w:t>
                        </w:r>
                        <w:r w:rsidRPr="00B4661E">
                          <w:rPr>
                            <w:lang w:eastAsia="zh-CN"/>
                          </w:rPr>
                          <w:t>echnician</w:t>
                        </w:r>
                      </w:p>
                    </w:tc>
                    <w:tc>
                      <w:tcPr>
                        <w:tcW w:w="3769" w:type="dxa"/>
                      </w:tcPr>
                      <w:p w:rsidRPr="00B4661E" w:rsidR="000A6BDA" w:rsidP="000A6BDA" w:rsidRDefault="000A6BDA" w14:paraId="7F39FBF2" w14:textId="1CF6E48A">
                        <w:pPr>
                          <w:spacing w:before="20" w:line="360" w:lineRule="auto"/>
                          <w:rPr>
                            <w:rFonts w:asciiTheme="minorHAnsi" w:hAnsiTheme="minorHAnsi" w:cstheme="minorHAnsi"/>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editId="67723057" wp14:anchorId="46AA37DB">
                                  <wp:simplePos x="0" y="0"/>
                                  <wp:positionH relativeFrom="column">
                                    <wp:posOffset>1617980</wp:posOffset>
                                  </wp:positionH>
                                  <wp:positionV relativeFrom="paragraph">
                                    <wp:posOffset>9525</wp:posOffset>
                                  </wp:positionV>
                                  <wp:extent cx="2711450" cy="5651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711450" cy="565150"/>
                                          </a:xfrm>
                                          <a:prstGeom prst="rect">
                                            <a:avLst/>
                                          </a:prstGeom>
                                          <a:solidFill>
                                            <a:schemeClr val="lt1"/>
                                          </a:solidFill>
                                          <a:ln w="6350">
                                            <a:noFill/>
                                          </a:ln>
                                        </wps:spPr>
                                        <wps:txbx>
                                          <w:txbxContent>
                                            <w:p w:rsidR="00021F0C" w:rsidRDefault="00021F0C" w14:paraId="13E78DBC" w14:textId="2286D7C1">
                                              <w:r>
                                                <w:t>______________________________________</w:t>
                                              </w:r>
                                            </w:p>
                                            <w:p w:rsidR="00021F0C" w:rsidRDefault="00021F0C" w14:paraId="2A0FC0E2" w14:textId="77777777"/>
                                            <w:p w:rsidR="00021F0C" w:rsidRDefault="00021F0C" w14:paraId="00CFBF15" w14:textId="2F59C928">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style="position:absolute;margin-left:127.4pt;margin-top:.75pt;width:213.5pt;height:44.5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" w14:anchorId="46AA37DB">
                                  <v:textbox>
                                    <w:txbxContent>
                                      <w:p w:rsidR="00021F0C" w:rsidRDefault="00021F0C" w14:paraId="13E78DBC" w14:textId="2286D7C1">
                                        <w:r>
                                          <w:t>______________________________________</w:t>
                                        </w:r>
                                      </w:p>
                                      <w:p w:rsidR="00021F0C" w:rsidRDefault="00021F0C" w14:paraId="2A0FC0E2" w14:textId="77777777"/>
                                      <w:p w:rsidR="00021F0C" w:rsidRDefault="00021F0C" w14:paraId="00CFBF15" w14:textId="2F59C928">
                                        <w:r>
                                          <w:t>______________________________________</w:t>
                                        </w:r>
                                      </w:p>
                                    </w:txbxContent>
                                  </v:textbox>
                                </v:shape>
                              </w:pict>
                            </mc:Fallback>
                          </mc:AlternateContent>
                        </w:r>
                        <w:r w:rsidRPr="00573606">
                          <w:rPr>
                            <w:rFonts w:asciiTheme="minorHAnsi" w:hAnsiTheme="minorHAnsi" w:cstheme="minorHAnsi"/>
                            <w:sz w:val="22"/>
                            <w:szCs w:val="22"/>
                          </w:rPr>
                          <w:fldChar w:fldCharType="begin">
                            <w:ffData>
                              <w:name w:val="Check428"/>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73606">
                          <w:rPr>
                            <w:rFonts w:asciiTheme="minorHAnsi" w:hAnsiTheme="minorHAnsi" w:cstheme="minorHAnsi"/>
                            <w:sz w:val="22"/>
                            <w:szCs w:val="22"/>
                          </w:rPr>
                          <w:t>Other</w:t>
                        </w:r>
                        <w:r>
                          <w:rPr>
                            <w:rFonts w:asciiTheme="minorHAnsi" w:hAnsiTheme="minorHAnsi" w:cstheme="minorHAnsi"/>
                            <w:sz w:val="22"/>
                            <w:szCs w:val="22"/>
                          </w:rPr>
                          <w:t xml:space="preserve">; can you specify? </w:t>
                        </w:r>
                      </w:p>
                    </w:tc>
                    <w:tc>
                      <w:tcPr>
                        <w:tcW w:w="6963" w:type="dxa"/>
                        <w:gridSpan w:val="2"/>
                      </w:tcPr>
                      <w:p w:rsidRPr="00573606" w:rsidR="000A6BDA" w:rsidP="000A6BDA" w:rsidRDefault="000A6BDA" w14:paraId="6E8373CA" w14:textId="77777777">
                        <w:pPr>
                          <w:spacing w:before="20" w:line="360" w:lineRule="auto"/>
                          <w:rPr>
                            <w:rFonts w:asciiTheme="minorHAnsi" w:hAnsiTheme="minorHAnsi" w:cstheme="minorHAnsi"/>
                            <w:sz w:val="22"/>
                            <w:szCs w:val="22"/>
                          </w:rPr>
                        </w:pPr>
                      </w:p>
                    </w:tc>
                  </w:tr>
                  <w:tr w:rsidRPr="00573606" w:rsidR="000A6BDA" w:rsidTr="000A6BDA" w14:paraId="1A51CF55" w14:textId="77777777">
                    <w:trPr>
                      <w:trHeight w:val="396"/>
                    </w:trPr>
                    <w:tc>
                      <w:tcPr>
                        <w:tcW w:w="3526" w:type="dxa"/>
                      </w:tcPr>
                      <w:p w:rsidR="000A6BDA" w:rsidP="000A6BDA" w:rsidRDefault="000A6BDA" w14:paraId="2EBF1556" w14:textId="4F8BB70F">
                        <w:pPr>
                          <w:spacing w:before="20"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w:t>
                        </w:r>
                        <w:r w:rsidRPr="00B4661E">
                          <w:rPr>
                            <w:lang w:eastAsia="zh-CN"/>
                          </w:rPr>
                          <w:t>PhD laboratory scientist</w:t>
                        </w:r>
                      </w:p>
                    </w:tc>
                    <w:tc>
                      <w:tcPr>
                        <w:tcW w:w="3769" w:type="dxa"/>
                        <w:shd w:val="clear" w:color="auto" w:fill="auto"/>
                      </w:tcPr>
                      <w:p w:rsidRPr="00B4661E" w:rsidR="000A6BDA" w:rsidP="000A6BDA" w:rsidRDefault="000A6BDA" w14:paraId="73A262F3" w14:textId="77777777">
                        <w:pPr>
                          <w:spacing w:before="20" w:line="360" w:lineRule="auto"/>
                          <w:rPr>
                            <w:rFonts w:asciiTheme="minorHAnsi" w:hAnsiTheme="minorHAnsi" w:cstheme="minorHAnsi"/>
                          </w:rPr>
                        </w:pPr>
                      </w:p>
                    </w:tc>
                    <w:tc>
                      <w:tcPr>
                        <w:tcW w:w="6963" w:type="dxa"/>
                        <w:gridSpan w:val="2"/>
                      </w:tcPr>
                      <w:p w:rsidRPr="00573606" w:rsidR="000A6BDA" w:rsidP="000A6BDA" w:rsidRDefault="000A6BDA" w14:paraId="37BAF4E5" w14:textId="77777777">
                        <w:pPr>
                          <w:spacing w:before="20" w:line="360" w:lineRule="auto"/>
                          <w:rPr>
                            <w:rFonts w:asciiTheme="minorHAnsi" w:hAnsiTheme="minorHAnsi" w:cstheme="minorHAnsi"/>
                            <w:sz w:val="22"/>
                            <w:szCs w:val="22"/>
                          </w:rPr>
                        </w:pPr>
                      </w:p>
                    </w:tc>
                  </w:tr>
                  <w:tr w:rsidRPr="00573606" w:rsidR="000A6BDA" w:rsidTr="000A6BDA" w14:paraId="55684FA5" w14:textId="77777777">
                    <w:trPr>
                      <w:trHeight w:val="396"/>
                    </w:trPr>
                    <w:tc>
                      <w:tcPr>
                        <w:tcW w:w="3526" w:type="dxa"/>
                      </w:tcPr>
                      <w:p w:rsidRPr="00B4661E" w:rsidR="000A6BDA" w:rsidP="00E518BB" w:rsidRDefault="000A6BDA" w14:paraId="302B8B0A" w14:textId="1DC45D7C">
                        <w:pPr>
                          <w:spacing w:line="360" w:lineRule="auto"/>
                          <w:rPr>
                            <w:rFonts w:asciiTheme="minorHAnsi" w:hAnsiTheme="minorHAnsi" w:cstheme="minorHAnsi"/>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4"/>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lang w:eastAsia="zh-CN"/>
                          </w:rPr>
                          <w:t xml:space="preserve"> Other laboratory personnel </w:t>
                        </w:r>
                      </w:p>
                    </w:tc>
                    <w:tc>
                      <w:tcPr>
                        <w:tcW w:w="3769" w:type="dxa"/>
                        <w:shd w:val="clear" w:color="auto" w:fill="auto"/>
                      </w:tcPr>
                      <w:p w:rsidRPr="00B4661E" w:rsidR="000A6BDA" w:rsidP="000A6BDA" w:rsidRDefault="000A6BDA" w14:paraId="1181C0A6" w14:textId="77777777">
                        <w:pPr>
                          <w:spacing w:before="20" w:line="360" w:lineRule="auto"/>
                          <w:rPr>
                            <w:rFonts w:asciiTheme="minorHAnsi" w:hAnsiTheme="minorHAnsi" w:cstheme="minorHAnsi"/>
                          </w:rPr>
                        </w:pPr>
                      </w:p>
                    </w:tc>
                    <w:tc>
                      <w:tcPr>
                        <w:tcW w:w="6963" w:type="dxa"/>
                        <w:gridSpan w:val="2"/>
                      </w:tcPr>
                      <w:p w:rsidRPr="00573606" w:rsidR="000A6BDA" w:rsidP="000A6BDA" w:rsidRDefault="000A6BDA" w14:paraId="39C854C1" w14:textId="77777777">
                        <w:pPr>
                          <w:spacing w:before="20" w:line="360" w:lineRule="auto"/>
                          <w:rPr>
                            <w:rFonts w:asciiTheme="minorHAnsi" w:hAnsiTheme="minorHAnsi" w:cstheme="minorHAnsi"/>
                            <w:sz w:val="22"/>
                            <w:szCs w:val="22"/>
                          </w:rPr>
                        </w:pPr>
                      </w:p>
                    </w:tc>
                  </w:tr>
                  <w:bookmarkEnd w:id="2"/>
                </w:tbl>
                <w:p w:rsidR="00E518BB" w:rsidP="00E518BB" w:rsidRDefault="00E518BB" w14:paraId="4F331185" w14:textId="758E4A03">
                  <w:pPr>
                    <w:pStyle w:val="ListParagraph"/>
                    <w:ind w:left="810"/>
                    <w:rPr>
                      <w:rFonts w:asciiTheme="minorHAnsi" w:hAnsiTheme="minorHAnsi" w:cstheme="minorHAnsi"/>
                      <w:sz w:val="22"/>
                      <w:szCs w:val="22"/>
                      <w:lang w:eastAsia="zh-CN"/>
                    </w:rPr>
                  </w:pPr>
                </w:p>
                <w:p w:rsidR="004837FF" w:rsidP="00E518BB" w:rsidRDefault="004837FF" w14:paraId="6EBA542A" w14:textId="77777777">
                  <w:pPr>
                    <w:pStyle w:val="ListParagraph"/>
                    <w:ind w:left="810"/>
                    <w:rPr>
                      <w:rFonts w:asciiTheme="minorHAnsi" w:hAnsiTheme="minorHAnsi" w:cstheme="minorHAnsi"/>
                      <w:sz w:val="22"/>
                      <w:szCs w:val="22"/>
                      <w:lang w:eastAsia="zh-CN"/>
                    </w:rPr>
                  </w:pPr>
                </w:p>
                <w:p w:rsidRPr="00573606" w:rsidR="00E93582" w:rsidP="00E518BB" w:rsidRDefault="00E93582" w14:paraId="28213112" w14:textId="0B261652">
                  <w:pPr>
                    <w:pStyle w:val="ListParagraph"/>
                    <w:numPr>
                      <w:ilvl w:val="0"/>
                      <w:numId w:val="5"/>
                    </w:numPr>
                    <w:spacing w:line="360" w:lineRule="auto"/>
                    <w:rPr>
                      <w:rFonts w:asciiTheme="minorHAnsi" w:hAnsiTheme="minorHAnsi" w:cstheme="minorHAnsi"/>
                      <w:sz w:val="22"/>
                      <w:szCs w:val="22"/>
                      <w:lang w:eastAsia="zh-CN"/>
                    </w:rPr>
                  </w:pPr>
                  <w:r w:rsidRPr="00573606">
                    <w:rPr>
                      <w:rFonts w:asciiTheme="minorHAnsi" w:hAnsiTheme="minorHAnsi" w:cstheme="minorHAnsi"/>
                      <w:sz w:val="22"/>
                      <w:szCs w:val="22"/>
                      <w:lang w:eastAsia="zh-CN"/>
                    </w:rPr>
                    <w:lastRenderedPageBreak/>
                    <w:t>What type of healthcare facilit</w:t>
                  </w:r>
                  <w:r w:rsidR="00E066C9">
                    <w:rPr>
                      <w:rFonts w:asciiTheme="minorHAnsi" w:hAnsiTheme="minorHAnsi" w:cstheme="minorHAnsi"/>
                      <w:sz w:val="22"/>
                      <w:szCs w:val="22"/>
                      <w:lang w:eastAsia="zh-CN"/>
                    </w:rPr>
                    <w:t>y(</w:t>
                  </w:r>
                  <w:proofErr w:type="spellStart"/>
                  <w:r w:rsidRPr="00573606">
                    <w:rPr>
                      <w:rFonts w:asciiTheme="minorHAnsi" w:hAnsiTheme="minorHAnsi" w:cstheme="minorHAnsi"/>
                      <w:sz w:val="22"/>
                      <w:szCs w:val="22"/>
                      <w:lang w:eastAsia="zh-CN"/>
                    </w:rPr>
                    <w:t>ies</w:t>
                  </w:r>
                  <w:proofErr w:type="spellEnd"/>
                  <w:r w:rsidR="00E066C9">
                    <w:rPr>
                      <w:rFonts w:asciiTheme="minorHAnsi" w:hAnsiTheme="minorHAnsi" w:cstheme="minorHAnsi"/>
                      <w:sz w:val="22"/>
                      <w:szCs w:val="22"/>
                      <w:lang w:eastAsia="zh-CN"/>
                    </w:rPr>
                    <w:t>)</w:t>
                  </w:r>
                  <w:r w:rsidRPr="00573606">
                    <w:rPr>
                      <w:rFonts w:asciiTheme="minorHAnsi" w:hAnsiTheme="minorHAnsi" w:cstheme="minorHAnsi"/>
                      <w:sz w:val="22"/>
                      <w:szCs w:val="22"/>
                      <w:lang w:eastAsia="zh-CN"/>
                    </w:rPr>
                    <w:t xml:space="preserve"> do you work in? (Check all that apply)</w:t>
                  </w:r>
                  <w:r w:rsidRPr="00573606">
                    <w:rPr>
                      <w:rFonts w:cs="Arial" w:asciiTheme="minorHAnsi" w:hAnsiTheme="minorHAnsi"/>
                      <w:i/>
                      <w:sz w:val="22"/>
                      <w:szCs w:val="22"/>
                    </w:rPr>
                    <w:t xml:space="preserve"> </w:t>
                  </w:r>
                </w:p>
                <w:tbl>
                  <w:tblPr>
                    <w:tblW w:w="10996" w:type="dxa"/>
                    <w:tblInd w:w="612" w:type="dxa"/>
                    <w:tblLayout w:type="fixed"/>
                    <w:tblLook w:val="04A0" w:firstRow="1" w:lastRow="0" w:firstColumn="1" w:lastColumn="0" w:noHBand="0" w:noVBand="1"/>
                  </w:tblPr>
                  <w:tblGrid>
                    <w:gridCol w:w="5498"/>
                    <w:gridCol w:w="5498"/>
                  </w:tblGrid>
                  <w:tr w:rsidRPr="00573606" w:rsidR="00E93582" w:rsidTr="007F7BA3" w14:paraId="536FB309" w14:textId="77777777">
                    <w:tc>
                      <w:tcPr>
                        <w:tcW w:w="5498" w:type="dxa"/>
                      </w:tcPr>
                      <w:p w:rsidRPr="00573606" w:rsidR="00E93582" w:rsidP="00E93582" w:rsidRDefault="00E93582" w14:paraId="1C644214" w14:textId="77777777">
                        <w:pPr>
                          <w:pStyle w:val="List3"/>
                          <w:spacing w:before="20" w:line="360" w:lineRule="auto"/>
                          <w:ind w:left="0" w:firstLine="0"/>
                          <w:rPr>
                            <w:rFonts w:cs="Arial" w:asciiTheme="minorHAnsi" w:hAnsiTheme="minorHAnsi"/>
                            <w:sz w:val="22"/>
                            <w:szCs w:val="22"/>
                          </w:rPr>
                        </w:pPr>
                        <w:r w:rsidRPr="00573606">
                          <w:rPr>
                            <w:rFonts w:cs="Arial" w:asciiTheme="minorHAnsi" w:hAnsiTheme="minorHAnsi"/>
                            <w:sz w:val="22"/>
                            <w:szCs w:val="22"/>
                          </w:rPr>
                          <w:fldChar w:fldCharType="begin">
                            <w:ffData>
                              <w:name w:val="Check373"/>
                              <w:enabled/>
                              <w:calcOnExit w:val="0"/>
                              <w:checkBox>
                                <w:sizeAuto/>
                                <w:default w:val="0"/>
                              </w:checkBox>
                            </w:ffData>
                          </w:fldChar>
                        </w:r>
                        <w:r w:rsidRPr="00573606">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73606">
                          <w:rPr>
                            <w:rFonts w:cs="Arial" w:asciiTheme="minorHAnsi" w:hAnsiTheme="minorHAnsi"/>
                            <w:sz w:val="22"/>
                            <w:szCs w:val="22"/>
                          </w:rPr>
                          <w:fldChar w:fldCharType="end"/>
                        </w:r>
                        <w:r w:rsidRPr="00573606">
                          <w:rPr>
                            <w:rFonts w:cs="Arial" w:asciiTheme="minorHAnsi" w:hAnsiTheme="minorHAnsi"/>
                            <w:sz w:val="22"/>
                            <w:szCs w:val="22"/>
                          </w:rPr>
                          <w:t xml:space="preserve"> Hospital (including hospital emergency department)</w:t>
                        </w:r>
                      </w:p>
                    </w:tc>
                    <w:tc>
                      <w:tcPr>
                        <w:tcW w:w="5498" w:type="dxa"/>
                      </w:tcPr>
                      <w:p w:rsidRPr="00573606" w:rsidR="00E93582" w:rsidP="00E93582" w:rsidRDefault="00E93582" w14:paraId="4D47B821" w14:textId="4FBC6501">
                        <w:pPr>
                          <w:pStyle w:val="List3"/>
                          <w:spacing w:before="20" w:line="360" w:lineRule="auto"/>
                          <w:ind w:left="0" w:firstLine="0"/>
                          <w:rPr>
                            <w:rFonts w:cs="Arial" w:asciiTheme="minorHAnsi" w:hAnsiTheme="minorHAnsi"/>
                            <w:sz w:val="22"/>
                            <w:szCs w:val="22"/>
                          </w:rPr>
                        </w:pPr>
                        <w:r w:rsidRPr="00573606">
                          <w:rPr>
                            <w:rFonts w:asciiTheme="minorHAnsi" w:hAnsiTheme="minorHAnsi" w:cstheme="minorHAnsi"/>
                            <w:sz w:val="22"/>
                            <w:szCs w:val="22"/>
                          </w:rPr>
                          <w:fldChar w:fldCharType="begin">
                            <w:ffData>
                              <w:name w:val="Check450"/>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sz w:val="22"/>
                            <w:szCs w:val="22"/>
                          </w:rPr>
                          <w:fldChar w:fldCharType="end"/>
                        </w:r>
                        <w:r w:rsidRPr="00573606">
                          <w:rPr>
                            <w:rFonts w:asciiTheme="minorHAnsi" w:hAnsiTheme="minorHAnsi" w:cstheme="minorHAnsi"/>
                            <w:sz w:val="22"/>
                            <w:szCs w:val="22"/>
                          </w:rPr>
                          <w:t xml:space="preserve"> </w:t>
                        </w:r>
                        <w:r w:rsidR="00E066C9">
                          <w:rPr>
                            <w:rFonts w:asciiTheme="minorHAnsi" w:hAnsiTheme="minorHAnsi" w:cstheme="minorHAnsi"/>
                            <w:sz w:val="22"/>
                            <w:szCs w:val="22"/>
                          </w:rPr>
                          <w:t>Outpatient d</w:t>
                        </w:r>
                        <w:r w:rsidRPr="00573606">
                          <w:rPr>
                            <w:rFonts w:asciiTheme="minorHAnsi" w:hAnsiTheme="minorHAnsi" w:cstheme="minorHAnsi"/>
                            <w:sz w:val="22"/>
                            <w:szCs w:val="22"/>
                          </w:rPr>
                          <w:t>ialysis unit</w:t>
                        </w:r>
                        <w:r w:rsidR="00E066C9">
                          <w:rPr>
                            <w:rFonts w:asciiTheme="minorHAnsi" w:hAnsiTheme="minorHAnsi" w:cstheme="minorHAnsi"/>
                            <w:sz w:val="22"/>
                            <w:szCs w:val="22"/>
                          </w:rPr>
                          <w:t xml:space="preserve"> or </w:t>
                        </w:r>
                        <w:r w:rsidRPr="00573606">
                          <w:rPr>
                            <w:rFonts w:asciiTheme="minorHAnsi" w:hAnsiTheme="minorHAnsi" w:cstheme="minorHAnsi"/>
                            <w:sz w:val="22"/>
                            <w:szCs w:val="22"/>
                          </w:rPr>
                          <w:t>center</w:t>
                        </w:r>
                      </w:p>
                    </w:tc>
                  </w:tr>
                  <w:tr w:rsidRPr="00573606" w:rsidR="00E93582" w:rsidTr="007F7BA3" w14:paraId="4498A7E7" w14:textId="77777777">
                    <w:tc>
                      <w:tcPr>
                        <w:tcW w:w="5498" w:type="dxa"/>
                      </w:tcPr>
                      <w:p w:rsidRPr="00573606" w:rsidR="00E93582" w:rsidP="00E93582" w:rsidRDefault="00E93582" w14:paraId="7F34536E" w14:textId="77777777">
                        <w:pPr>
                          <w:pStyle w:val="List3"/>
                          <w:spacing w:before="20" w:line="360" w:lineRule="auto"/>
                          <w:ind w:left="0" w:firstLine="0"/>
                          <w:rPr>
                            <w:rFonts w:cs="Arial" w:asciiTheme="minorHAnsi" w:hAnsiTheme="minorHAnsi"/>
                            <w:sz w:val="22"/>
                            <w:szCs w:val="22"/>
                          </w:rPr>
                        </w:pPr>
                        <w:r w:rsidRPr="00573606">
                          <w:rPr>
                            <w:rFonts w:cs="Arial" w:asciiTheme="minorHAnsi" w:hAnsiTheme="minorHAnsi"/>
                            <w:sz w:val="22"/>
                            <w:szCs w:val="22"/>
                          </w:rPr>
                          <w:fldChar w:fldCharType="begin">
                            <w:ffData>
                              <w:name w:val="Check373"/>
                              <w:enabled/>
                              <w:calcOnExit w:val="0"/>
                              <w:checkBox>
                                <w:sizeAuto/>
                                <w:default w:val="0"/>
                              </w:checkBox>
                            </w:ffData>
                          </w:fldChar>
                        </w:r>
                        <w:r w:rsidRPr="00573606">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573606">
                          <w:rPr>
                            <w:rFonts w:cs="Arial" w:asciiTheme="minorHAnsi" w:hAnsiTheme="minorHAnsi"/>
                            <w:sz w:val="22"/>
                            <w:szCs w:val="22"/>
                          </w:rPr>
                          <w:fldChar w:fldCharType="end"/>
                        </w:r>
                        <w:r w:rsidRPr="00573606">
                          <w:rPr>
                            <w:rFonts w:cs="Arial" w:asciiTheme="minorHAnsi" w:hAnsiTheme="minorHAnsi"/>
                            <w:sz w:val="22"/>
                            <w:szCs w:val="22"/>
                          </w:rPr>
                          <w:t xml:space="preserve"> Free-standing emergency room/department</w:t>
                        </w:r>
                      </w:p>
                    </w:tc>
                    <w:tc>
                      <w:tcPr>
                        <w:tcW w:w="5498" w:type="dxa"/>
                      </w:tcPr>
                      <w:p w:rsidRPr="00573606" w:rsidR="00E93582" w:rsidP="00E93582" w:rsidRDefault="00E93582" w14:paraId="1571AA22" w14:textId="77777777">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3"/>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sz w:val="22"/>
                            <w:szCs w:val="22"/>
                          </w:rPr>
                          <w:fldChar w:fldCharType="end"/>
                        </w:r>
                        <w:r w:rsidRPr="00573606">
                          <w:rPr>
                            <w:rFonts w:asciiTheme="minorHAnsi" w:hAnsiTheme="minorHAnsi" w:cstheme="minorHAnsi"/>
                            <w:sz w:val="22"/>
                            <w:szCs w:val="22"/>
                          </w:rPr>
                          <w:t xml:space="preserve"> Nursing home or skilled nursing facility</w:t>
                        </w:r>
                      </w:p>
                    </w:tc>
                  </w:tr>
                  <w:tr w:rsidRPr="00573606" w:rsidR="00E93582" w:rsidTr="007F7BA3" w14:paraId="2D6EA74E" w14:textId="77777777">
                    <w:tc>
                      <w:tcPr>
                        <w:tcW w:w="5498" w:type="dxa"/>
                      </w:tcPr>
                      <w:p w:rsidRPr="008B1687" w:rsidR="00E93582" w:rsidP="00E93582" w:rsidRDefault="008B1687" w14:paraId="2F6E22AF" w14:textId="2ECCFA04">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6"/>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sz w:val="22"/>
                            <w:szCs w:val="22"/>
                          </w:rPr>
                          <w:t xml:space="preserve"> Urgent care clinic </w:t>
                        </w:r>
                      </w:p>
                    </w:tc>
                    <w:tc>
                      <w:tcPr>
                        <w:tcW w:w="5498" w:type="dxa"/>
                      </w:tcPr>
                      <w:p w:rsidRPr="00C53865" w:rsidR="00C10994" w:rsidP="00E93582" w:rsidRDefault="00E93582" w14:paraId="2F355E47" w14:textId="50AEB007">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7"/>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sz w:val="22"/>
                            <w:szCs w:val="22"/>
                          </w:rPr>
                          <w:fldChar w:fldCharType="end"/>
                        </w:r>
                        <w:r w:rsidRPr="00573606">
                          <w:rPr>
                            <w:rFonts w:asciiTheme="minorHAnsi" w:hAnsiTheme="minorHAnsi" w:cstheme="minorHAnsi"/>
                            <w:sz w:val="22"/>
                            <w:szCs w:val="22"/>
                          </w:rPr>
                          <w:t xml:space="preserve"> Other</w:t>
                        </w:r>
                        <w:r w:rsidR="008B1687">
                          <w:rPr>
                            <w:rFonts w:asciiTheme="minorHAnsi" w:hAnsiTheme="minorHAnsi" w:cstheme="minorHAnsi"/>
                            <w:sz w:val="22"/>
                            <w:szCs w:val="22"/>
                          </w:rPr>
                          <w:t>; can you</w:t>
                        </w:r>
                        <w:r w:rsidRPr="00573606">
                          <w:rPr>
                            <w:rFonts w:asciiTheme="minorHAnsi" w:hAnsiTheme="minorHAnsi" w:cstheme="minorHAnsi"/>
                            <w:sz w:val="22"/>
                            <w:szCs w:val="22"/>
                          </w:rPr>
                          <w:t xml:space="preserve"> specify</w:t>
                        </w:r>
                        <w:r w:rsidR="008B1687">
                          <w:rPr>
                            <w:rFonts w:asciiTheme="minorHAnsi" w:hAnsiTheme="minorHAnsi" w:cstheme="minorHAnsi"/>
                            <w:sz w:val="22"/>
                            <w:szCs w:val="22"/>
                          </w:rPr>
                          <w:t xml:space="preserve">? </w:t>
                        </w:r>
                        <w:r w:rsidRPr="00573606" w:rsidR="00C53865">
                          <w:rPr>
                            <w:rFonts w:asciiTheme="minorHAnsi" w:hAnsiTheme="minorHAnsi" w:cstheme="minorHAnsi"/>
                            <w:sz w:val="22"/>
                            <w:szCs w:val="22"/>
                          </w:rPr>
                          <w:t>______________________</w:t>
                        </w:r>
                      </w:p>
                    </w:tc>
                  </w:tr>
                  <w:tr w:rsidRPr="00573606" w:rsidR="008B1687" w:rsidTr="00CD6F54" w14:paraId="414E57B3" w14:textId="77777777">
                    <w:tc>
                      <w:tcPr>
                        <w:tcW w:w="10996" w:type="dxa"/>
                        <w:gridSpan w:val="2"/>
                      </w:tcPr>
                      <w:p w:rsidR="00C10994" w:rsidP="00E93582" w:rsidRDefault="008B1687" w14:paraId="725A4789" w14:textId="77777777">
                        <w:pPr>
                          <w:pStyle w:val="List3"/>
                          <w:spacing w:before="20" w:line="360" w:lineRule="auto"/>
                          <w:ind w:left="0" w:firstLine="0"/>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74"/>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sz w:val="22"/>
                            <w:szCs w:val="22"/>
                          </w:rPr>
                          <w:t xml:space="preserve"> Outpatient clinic</w:t>
                        </w:r>
                        <w:r>
                          <w:rPr>
                            <w:rFonts w:asciiTheme="minorHAnsi" w:hAnsiTheme="minorHAnsi" w:cstheme="minorHAnsi"/>
                            <w:sz w:val="22"/>
                            <w:szCs w:val="22"/>
                          </w:rPr>
                          <w:t>;</w:t>
                        </w:r>
                        <w:r w:rsidRPr="00573606">
                          <w:rPr>
                            <w:rFonts w:asciiTheme="minorHAnsi" w:hAnsiTheme="minorHAnsi" w:cstheme="minorHAnsi"/>
                            <w:sz w:val="22"/>
                            <w:szCs w:val="22"/>
                          </w:rPr>
                          <w:t xml:space="preserve"> </w:t>
                        </w:r>
                        <w:r>
                          <w:rPr>
                            <w:rFonts w:asciiTheme="minorHAnsi" w:hAnsiTheme="minorHAnsi" w:cstheme="minorHAnsi"/>
                            <w:sz w:val="22"/>
                            <w:szCs w:val="22"/>
                          </w:rPr>
                          <w:t xml:space="preserve">can you </w:t>
                        </w:r>
                        <w:r w:rsidRPr="00573606">
                          <w:rPr>
                            <w:rFonts w:asciiTheme="minorHAnsi" w:hAnsiTheme="minorHAnsi" w:cstheme="minorHAnsi"/>
                            <w:sz w:val="22"/>
                            <w:szCs w:val="22"/>
                          </w:rPr>
                          <w:t>specify clinic type</w:t>
                        </w:r>
                        <w:r>
                          <w:rPr>
                            <w:rFonts w:asciiTheme="minorHAnsi" w:hAnsiTheme="minorHAnsi" w:cstheme="minorHAnsi"/>
                            <w:sz w:val="22"/>
                            <w:szCs w:val="22"/>
                          </w:rPr>
                          <w:t xml:space="preserve">? </w:t>
                        </w:r>
                        <w:r w:rsidRPr="00573606">
                          <w:rPr>
                            <w:rFonts w:asciiTheme="minorHAnsi" w:hAnsiTheme="minorHAnsi" w:cstheme="minorHAnsi"/>
                            <w:sz w:val="22"/>
                            <w:szCs w:val="22"/>
                          </w:rPr>
                          <w:t>__________________________________________________________________</w:t>
                        </w:r>
                      </w:p>
                      <w:p w:rsidRPr="00C53865" w:rsidR="00843C37" w:rsidP="00FE322A" w:rsidRDefault="00843C37" w14:paraId="0BD9E5B7" w14:textId="0EFDDA7C">
                        <w:pPr>
                          <w:pStyle w:val="List3"/>
                          <w:spacing w:before="20"/>
                          <w:ind w:left="0" w:firstLine="0"/>
                          <w:rPr>
                            <w:rFonts w:asciiTheme="minorHAnsi" w:hAnsiTheme="minorHAnsi" w:cstheme="minorHAnsi"/>
                            <w:sz w:val="22"/>
                            <w:szCs w:val="22"/>
                          </w:rPr>
                        </w:pPr>
                      </w:p>
                    </w:tc>
                  </w:tr>
                </w:tbl>
                <w:p w:rsidRPr="00573606" w:rsidR="00E93582" w:rsidP="00992F89" w:rsidRDefault="00E93582" w14:paraId="75874D09" w14:textId="31DA0242">
                  <w:pPr>
                    <w:pStyle w:val="List3"/>
                    <w:numPr>
                      <w:ilvl w:val="0"/>
                      <w:numId w:val="5"/>
                    </w:numPr>
                    <w:spacing w:before="20" w:line="360" w:lineRule="auto"/>
                    <w:rPr>
                      <w:rFonts w:asciiTheme="minorHAnsi" w:hAnsiTheme="minorHAnsi" w:cstheme="minorHAnsi"/>
                      <w:sz w:val="22"/>
                      <w:szCs w:val="22"/>
                    </w:rPr>
                  </w:pPr>
                  <w:bookmarkStart w:name="_Hlk37874813" w:id="3"/>
                  <w:r w:rsidRPr="00573606">
                    <w:rPr>
                      <w:rFonts w:asciiTheme="minorHAnsi" w:hAnsiTheme="minorHAnsi" w:cstheme="minorHAnsi"/>
                      <w:sz w:val="22"/>
                      <w:szCs w:val="22"/>
                      <w:lang w:eastAsia="zh-CN"/>
                    </w:rPr>
                    <w:t>In which area(s) of the facility</w:t>
                  </w:r>
                  <w:r w:rsidR="00CB44E4">
                    <w:rPr>
                      <w:rFonts w:asciiTheme="minorHAnsi" w:hAnsiTheme="minorHAnsi" w:cstheme="minorHAnsi"/>
                      <w:sz w:val="22"/>
                      <w:szCs w:val="22"/>
                      <w:lang w:eastAsia="zh-CN"/>
                    </w:rPr>
                    <w:t>(</w:t>
                  </w:r>
                  <w:proofErr w:type="spellStart"/>
                  <w:r w:rsidR="00CB44E4">
                    <w:rPr>
                      <w:rFonts w:asciiTheme="minorHAnsi" w:hAnsiTheme="minorHAnsi" w:cstheme="minorHAnsi"/>
                      <w:sz w:val="22"/>
                      <w:szCs w:val="22"/>
                      <w:lang w:eastAsia="zh-CN"/>
                    </w:rPr>
                    <w:t>ies</w:t>
                  </w:r>
                  <w:proofErr w:type="spellEnd"/>
                  <w:r w:rsidR="00CB44E4">
                    <w:rPr>
                      <w:rFonts w:asciiTheme="minorHAnsi" w:hAnsiTheme="minorHAnsi" w:cstheme="minorHAnsi"/>
                      <w:sz w:val="22"/>
                      <w:szCs w:val="22"/>
                      <w:lang w:eastAsia="zh-CN"/>
                    </w:rPr>
                    <w:t>)</w:t>
                  </w:r>
                  <w:r w:rsidRPr="00573606">
                    <w:rPr>
                      <w:rFonts w:asciiTheme="minorHAnsi" w:hAnsiTheme="minorHAnsi" w:cstheme="minorHAnsi"/>
                      <w:sz w:val="22"/>
                      <w:szCs w:val="22"/>
                      <w:lang w:eastAsia="zh-CN"/>
                    </w:rPr>
                    <w:t xml:space="preserve"> do you normally work? (Check all that apply)</w:t>
                  </w:r>
                </w:p>
                <w:tbl>
                  <w:tblPr>
                    <w:tblW w:w="10260" w:type="dxa"/>
                    <w:tblInd w:w="625" w:type="dxa"/>
                    <w:tblLayout w:type="fixed"/>
                    <w:tblLook w:val="04A0" w:firstRow="1" w:lastRow="0" w:firstColumn="1" w:lastColumn="0" w:noHBand="0" w:noVBand="1"/>
                  </w:tblPr>
                  <w:tblGrid>
                    <w:gridCol w:w="3510"/>
                    <w:gridCol w:w="2880"/>
                    <w:gridCol w:w="3870"/>
                  </w:tblGrid>
                  <w:tr w:rsidRPr="00573606" w:rsidR="00D527CB" w:rsidTr="00053CC2" w14:paraId="0BCFBCC3" w14:textId="77777777">
                    <w:trPr>
                      <w:trHeight w:val="419"/>
                    </w:trPr>
                    <w:tc>
                      <w:tcPr>
                        <w:tcW w:w="3510" w:type="dxa"/>
                      </w:tcPr>
                      <w:bookmarkEnd w:id="3"/>
                      <w:p w:rsidRPr="00B4661E" w:rsidR="00D527CB" w:rsidP="00D527CB" w:rsidRDefault="00D527CB" w14:paraId="2E19B3F2" w14:textId="77777777">
                        <w:pPr>
                          <w:spacing w:before="20" w:line="360" w:lineRule="auto"/>
                          <w:rPr>
                            <w:rFonts w:asciiTheme="minorHAnsi" w:hAnsiTheme="minorHAnsi" w:cstheme="minorHAnsi"/>
                            <w:sz w:val="22"/>
                            <w:szCs w:val="22"/>
                            <w:lang w:eastAsia="zh-CN"/>
                          </w:rPr>
                        </w:pPr>
                        <w:r w:rsidRPr="00965C5E">
                          <w:rPr>
                            <w:rFonts w:asciiTheme="minorHAnsi" w:hAnsiTheme="minorHAnsi" w:cstheme="minorHAnsi"/>
                            <w:sz w:val="22"/>
                            <w:szCs w:val="22"/>
                          </w:rPr>
                          <w:fldChar w:fldCharType="begin">
                            <w:ffData>
                              <w:name w:val="Check32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7B428A">
                          <w:rPr>
                            <w:rFonts w:asciiTheme="minorHAnsi" w:hAnsiTheme="minorHAnsi" w:cstheme="minorHAnsi"/>
                            <w:sz w:val="22"/>
                            <w:szCs w:val="22"/>
                            <w:highlight w:val="yellow"/>
                          </w:rPr>
                          <w:t>Administrative offices</w:t>
                        </w:r>
                      </w:p>
                    </w:tc>
                    <w:tc>
                      <w:tcPr>
                        <w:tcW w:w="2880" w:type="dxa"/>
                      </w:tcPr>
                      <w:p w:rsidRPr="00B4661E" w:rsidR="00D527CB" w:rsidP="00D527CB" w:rsidRDefault="00D527CB" w14:paraId="2B190DE7" w14:textId="77777777">
                        <w:pPr>
                          <w:spacing w:before="20" w:line="360" w:lineRule="auto"/>
                          <w:rPr>
                            <w:rFonts w:asciiTheme="minorHAnsi" w:hAnsiTheme="minorHAnsi" w:cstheme="minorHAnsi"/>
                            <w:sz w:val="22"/>
                            <w:szCs w:val="22"/>
                            <w:lang w:eastAsia="zh-CN"/>
                          </w:rPr>
                        </w:pPr>
                        <w:r w:rsidRPr="00B4661E">
                          <w:rPr>
                            <w:rFonts w:asciiTheme="minorHAnsi" w:hAnsiTheme="minorHAnsi" w:cstheme="minorHAnsi"/>
                            <w:sz w:val="22"/>
                            <w:szCs w:val="22"/>
                          </w:rPr>
                          <w:fldChar w:fldCharType="begin">
                            <w:ffData>
                              <w:name w:val="Check321"/>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L</w:t>
                        </w:r>
                        <w:r w:rsidRPr="00B4661E">
                          <w:rPr>
                            <w:rFonts w:asciiTheme="minorHAnsi" w:hAnsiTheme="minorHAnsi" w:cstheme="minorHAnsi"/>
                            <w:sz w:val="22"/>
                            <w:szCs w:val="22"/>
                            <w:lang w:eastAsia="zh-CN"/>
                          </w:rPr>
                          <w:t>aboratory</w:t>
                        </w:r>
                        <w:r w:rsidRPr="00B4661E">
                          <w:rPr>
                            <w:rFonts w:asciiTheme="minorHAnsi" w:hAnsiTheme="minorHAnsi" w:cstheme="minorHAnsi"/>
                            <w:sz w:val="22"/>
                            <w:szCs w:val="22"/>
                            <w:lang w:eastAsia="zh-CN"/>
                          </w:rPr>
                          <w:tab/>
                        </w:r>
                      </w:p>
                    </w:tc>
                    <w:tc>
                      <w:tcPr>
                        <w:tcW w:w="3870" w:type="dxa"/>
                      </w:tcPr>
                      <w:p w:rsidRPr="00B4661E" w:rsidR="00D527CB" w:rsidP="00D527CB" w:rsidRDefault="00D527CB" w14:paraId="7B37193A" w14:textId="77777777">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22"/>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sz w:val="22"/>
                            <w:szCs w:val="22"/>
                            <w:lang w:eastAsia="zh-CN"/>
                          </w:rPr>
                          <w:t xml:space="preserve"> Pharmacy</w:t>
                        </w:r>
                      </w:p>
                    </w:tc>
                  </w:tr>
                  <w:tr w:rsidRPr="00573606" w:rsidR="00D527CB" w:rsidTr="00053CC2" w14:paraId="0FB07FFD" w14:textId="77777777">
                    <w:trPr>
                      <w:trHeight w:val="419"/>
                    </w:trPr>
                    <w:tc>
                      <w:tcPr>
                        <w:tcW w:w="3510" w:type="dxa"/>
                      </w:tcPr>
                      <w:p w:rsidRPr="00965C5E" w:rsidR="00D527CB" w:rsidP="00D527CB" w:rsidRDefault="00D527CB" w14:paraId="3B892D87" w14:textId="77777777">
                        <w:pPr>
                          <w:spacing w:before="20" w:line="360" w:lineRule="auto"/>
                          <w:rPr>
                            <w:rFonts w:asciiTheme="minorHAnsi" w:hAnsiTheme="minorHAnsi" w:cstheme="minorHAnsi"/>
                            <w:sz w:val="22"/>
                            <w:szCs w:val="22"/>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1020C5">
                          <w:rPr>
                            <w:rFonts w:asciiTheme="minorHAnsi" w:hAnsiTheme="minorHAnsi" w:cstheme="minorHAnsi"/>
                            <w:sz w:val="22"/>
                            <w:szCs w:val="22"/>
                            <w:highlight w:val="yellow"/>
                          </w:rPr>
                          <w:t>Dining room or cafeteria</w:t>
                        </w:r>
                      </w:p>
                    </w:tc>
                    <w:tc>
                      <w:tcPr>
                        <w:tcW w:w="2880" w:type="dxa"/>
                      </w:tcPr>
                      <w:p w:rsidRPr="00B4661E" w:rsidR="00D527CB" w:rsidP="00D527CB" w:rsidRDefault="00D527CB" w14:paraId="18A45FB9" w14:textId="77777777">
                        <w:pPr>
                          <w:spacing w:before="20" w:line="360" w:lineRule="auto"/>
                          <w:rPr>
                            <w:rFonts w:asciiTheme="minorHAnsi" w:hAnsiTheme="minorHAnsi" w:cstheme="minorHAnsi"/>
                            <w:sz w:val="22"/>
                            <w:szCs w:val="22"/>
                          </w:rPr>
                        </w:pPr>
                        <w:r w:rsidRPr="00B4661E">
                          <w:rPr>
                            <w:rFonts w:asciiTheme="minorHAnsi" w:hAnsiTheme="minorHAnsi" w:cstheme="minorHAnsi"/>
                          </w:rPr>
                          <w:t xml:space="preserve">        </w:t>
                        </w:r>
                        <w:r w:rsidRPr="00B4661E">
                          <w:rPr>
                            <w:rFonts w:asciiTheme="minorHAnsi" w:hAnsiTheme="minorHAnsi" w:cstheme="minorHAnsi"/>
                          </w:rPr>
                          <w:fldChar w:fldCharType="begin">
                            <w:ffData>
                              <w:name w:val="Check327"/>
                              <w:enabled/>
                              <w:calcOnExit w:val="0"/>
                              <w:checkBox>
                                <w:sizeAuto/>
                                <w:default w:val="0"/>
                              </w:checkBox>
                            </w:ffData>
                          </w:fldChar>
                        </w:r>
                        <w:r w:rsidRPr="00B4661E">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Pr>
                            <w:rFonts w:asciiTheme="minorHAnsi" w:hAnsiTheme="minorHAnsi" w:cstheme="minorHAnsi"/>
                          </w:rPr>
                          <w:fldChar w:fldCharType="end"/>
                        </w:r>
                        <w:r w:rsidRPr="00B4661E">
                          <w:rPr>
                            <w:rFonts w:asciiTheme="minorHAnsi" w:hAnsiTheme="minorHAnsi" w:cstheme="minorHAnsi"/>
                          </w:rPr>
                          <w:t xml:space="preserve"> Clinical pathology</w:t>
                        </w:r>
                      </w:p>
                    </w:tc>
                    <w:tc>
                      <w:tcPr>
                        <w:tcW w:w="3870" w:type="dxa"/>
                      </w:tcPr>
                      <w:p w:rsidRPr="00573606" w:rsidR="00D527CB" w:rsidP="00D527CB" w:rsidRDefault="00D527CB" w14:paraId="74F90137" w14:textId="413E36C0">
                        <w:pPr>
                          <w:spacing w:before="20" w:line="360" w:lineRule="auto"/>
                          <w:rPr>
                            <w:rFonts w:asciiTheme="minorHAnsi" w:hAnsiTheme="minorHAnsi" w:cstheme="minorHAnsi"/>
                            <w:sz w:val="22"/>
                            <w:szCs w:val="22"/>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1020C5">
                          <w:rPr>
                            <w:rFonts w:asciiTheme="minorHAnsi" w:hAnsiTheme="minorHAnsi" w:cstheme="minorHAnsi"/>
                            <w:sz w:val="22"/>
                            <w:szCs w:val="22"/>
                            <w:highlight w:val="yellow"/>
                          </w:rPr>
                          <w:t>Private residence (home health)</w:t>
                        </w:r>
                      </w:p>
                    </w:tc>
                  </w:tr>
                  <w:tr w:rsidRPr="00573606" w:rsidR="00D527CB" w:rsidTr="00053CC2" w14:paraId="7D419196" w14:textId="77777777">
                    <w:trPr>
                      <w:trHeight w:val="409"/>
                    </w:trPr>
                    <w:tc>
                      <w:tcPr>
                        <w:tcW w:w="3510" w:type="dxa"/>
                      </w:tcPr>
                      <w:p w:rsidRPr="00B4661E" w:rsidR="00D527CB" w:rsidP="00D527CB" w:rsidRDefault="00D527CB" w14:paraId="012ABAB2"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23"/>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E</w:t>
                        </w:r>
                        <w:r w:rsidRPr="00B4661E">
                          <w:rPr>
                            <w:rFonts w:asciiTheme="minorHAnsi" w:hAnsiTheme="minorHAnsi" w:cstheme="minorHAnsi"/>
                            <w:sz w:val="22"/>
                            <w:szCs w:val="22"/>
                            <w:lang w:eastAsia="zh-CN"/>
                          </w:rPr>
                          <w:t xml:space="preserve">mergency room/department  </w:t>
                        </w:r>
                      </w:p>
                    </w:tc>
                    <w:tc>
                      <w:tcPr>
                        <w:tcW w:w="2880" w:type="dxa"/>
                      </w:tcPr>
                      <w:p w:rsidRPr="00B4661E" w:rsidR="00D527CB" w:rsidP="00D527CB" w:rsidRDefault="00D527CB" w14:paraId="5F48F177" w14:textId="1FCAC250">
                        <w:pPr>
                          <w:spacing w:before="20" w:line="360" w:lineRule="auto"/>
                          <w:rPr>
                            <w:rFonts w:asciiTheme="minorHAnsi" w:hAnsiTheme="minorHAnsi" w:cstheme="minorHAnsi"/>
                            <w:sz w:val="22"/>
                            <w:szCs w:val="22"/>
                          </w:rPr>
                        </w:pPr>
                        <w:r w:rsidRPr="00B4661E">
                          <w:rPr>
                            <w:rFonts w:asciiTheme="minorHAnsi" w:hAnsiTheme="minorHAnsi" w:cstheme="minorHAnsi"/>
                          </w:rPr>
                          <w:t xml:space="preserve">        </w:t>
                        </w:r>
                        <w:r w:rsidRPr="00B4661E" w:rsidR="004B2158">
                          <w:rPr>
                            <w:rFonts w:asciiTheme="minorHAnsi" w:hAnsiTheme="minorHAnsi" w:cstheme="minorHAnsi"/>
                          </w:rPr>
                          <w:fldChar w:fldCharType="begin">
                            <w:ffData>
                              <w:name w:val="Check327"/>
                              <w:enabled/>
                              <w:calcOnExit w:val="0"/>
                              <w:checkBox>
                                <w:sizeAuto/>
                                <w:default w:val="0"/>
                              </w:checkBox>
                            </w:ffData>
                          </w:fldChar>
                        </w:r>
                        <w:r w:rsidRPr="00B4661E" w:rsidR="004B2158">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sidR="004B2158">
                          <w:rPr>
                            <w:rFonts w:asciiTheme="minorHAnsi" w:hAnsiTheme="minorHAnsi" w:cstheme="minorHAnsi"/>
                          </w:rPr>
                          <w:fldChar w:fldCharType="end"/>
                        </w:r>
                        <w:r w:rsidRPr="00B4661E" w:rsidR="004B2158">
                          <w:rPr>
                            <w:rFonts w:asciiTheme="minorHAnsi" w:hAnsiTheme="minorHAnsi" w:cstheme="minorHAnsi"/>
                          </w:rPr>
                          <w:t xml:space="preserve"> Anatomic pathology                                                                          </w:t>
                        </w:r>
                      </w:p>
                    </w:tc>
                    <w:tc>
                      <w:tcPr>
                        <w:tcW w:w="3870" w:type="dxa"/>
                      </w:tcPr>
                      <w:p w:rsidRPr="00B4661E" w:rsidR="00D527CB" w:rsidP="00D527CB" w:rsidRDefault="00D527CB" w14:paraId="0C6441EB" w14:textId="7777777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R</w:t>
                        </w:r>
                        <w:r w:rsidRPr="00573606">
                          <w:rPr>
                            <w:rFonts w:asciiTheme="minorHAnsi" w:hAnsiTheme="minorHAnsi" w:cstheme="minorHAnsi"/>
                            <w:sz w:val="22"/>
                            <w:szCs w:val="22"/>
                            <w:lang w:eastAsia="zh-CN"/>
                          </w:rPr>
                          <w:t>adiology</w:t>
                        </w:r>
                        <w:r>
                          <w:rPr>
                            <w:rFonts w:asciiTheme="minorHAnsi" w:hAnsiTheme="minorHAnsi" w:cstheme="minorHAnsi"/>
                            <w:sz w:val="22"/>
                            <w:szCs w:val="22"/>
                            <w:lang w:eastAsia="zh-CN"/>
                          </w:rPr>
                          <w:t xml:space="preserve"> </w:t>
                        </w:r>
                        <w:r w:rsidRPr="00573606">
                          <w:rPr>
                            <w:rFonts w:asciiTheme="minorHAnsi" w:hAnsiTheme="minorHAnsi" w:cstheme="minorHAnsi"/>
                            <w:sz w:val="22"/>
                            <w:szCs w:val="22"/>
                            <w:lang w:eastAsia="zh-CN"/>
                          </w:rPr>
                          <w:t xml:space="preserve">department       </w:t>
                        </w:r>
                      </w:p>
                    </w:tc>
                  </w:tr>
                  <w:tr w:rsidRPr="00573606" w:rsidR="00D527CB" w:rsidTr="00053CC2" w14:paraId="5DC9E3D3" w14:textId="77777777">
                    <w:trPr>
                      <w:trHeight w:val="419"/>
                    </w:trPr>
                    <w:tc>
                      <w:tcPr>
                        <w:tcW w:w="3510" w:type="dxa"/>
                      </w:tcPr>
                      <w:p w:rsidRPr="00B4661E" w:rsidR="00D527CB" w:rsidP="00D527CB" w:rsidRDefault="00D527CB" w14:paraId="577B10B1"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27"/>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Endoscopy room                           </w:t>
                        </w:r>
                      </w:p>
                    </w:tc>
                    <w:tc>
                      <w:tcPr>
                        <w:tcW w:w="2880" w:type="dxa"/>
                      </w:tcPr>
                      <w:p w:rsidRPr="00B4661E" w:rsidR="00D527CB" w:rsidP="00D527CB" w:rsidRDefault="00D527CB" w14:paraId="273C310A" w14:textId="33D854BB">
                        <w:pPr>
                          <w:spacing w:before="20" w:line="360" w:lineRule="auto"/>
                          <w:rPr>
                            <w:rFonts w:asciiTheme="minorHAnsi" w:hAnsiTheme="minorHAnsi" w:cstheme="minorHAnsi"/>
                            <w:sz w:val="22"/>
                            <w:szCs w:val="22"/>
                            <w:lang w:eastAsia="zh-CN"/>
                          </w:rPr>
                        </w:pPr>
                        <w:r w:rsidRPr="00B4661E">
                          <w:rPr>
                            <w:rFonts w:asciiTheme="minorHAnsi" w:hAnsiTheme="minorHAnsi" w:cstheme="minorHAnsi"/>
                          </w:rPr>
                          <w:t xml:space="preserve">        </w:t>
                        </w:r>
                        <w:r w:rsidRPr="00B4661E" w:rsidR="004B2158">
                          <w:rPr>
                            <w:rFonts w:asciiTheme="minorHAnsi" w:hAnsiTheme="minorHAnsi" w:cstheme="minorHAnsi"/>
                          </w:rPr>
                          <w:fldChar w:fldCharType="begin">
                            <w:ffData>
                              <w:name w:val="Check327"/>
                              <w:enabled/>
                              <w:calcOnExit w:val="0"/>
                              <w:checkBox>
                                <w:sizeAuto/>
                                <w:default w:val="0"/>
                              </w:checkBox>
                            </w:ffData>
                          </w:fldChar>
                        </w:r>
                        <w:r w:rsidRPr="00B4661E" w:rsidR="004B2158">
                          <w:rPr>
                            <w:rFonts w:asciiTheme="minorHAnsi" w:hAnsiTheme="minorHAnsi" w:cstheme="minorHAnsi"/>
                          </w:rPr>
                          <w:instrText xml:space="preserve"> FORMCHECKBOX </w:instrText>
                        </w:r>
                        <w:r w:rsidR="00E423E4">
                          <w:rPr>
                            <w:rFonts w:asciiTheme="minorHAnsi" w:hAnsiTheme="minorHAnsi" w:cstheme="minorHAnsi"/>
                          </w:rPr>
                        </w:r>
                        <w:r w:rsidR="00E423E4">
                          <w:rPr>
                            <w:rFonts w:asciiTheme="minorHAnsi" w:hAnsiTheme="minorHAnsi" w:cstheme="minorHAnsi"/>
                          </w:rPr>
                          <w:fldChar w:fldCharType="separate"/>
                        </w:r>
                        <w:r w:rsidRPr="00B4661E" w:rsidR="004B2158">
                          <w:rPr>
                            <w:rFonts w:asciiTheme="minorHAnsi" w:hAnsiTheme="minorHAnsi" w:cstheme="minorHAnsi"/>
                          </w:rPr>
                          <w:fldChar w:fldCharType="end"/>
                        </w:r>
                        <w:r w:rsidRPr="00B4661E" w:rsidR="004B2158">
                          <w:rPr>
                            <w:rFonts w:asciiTheme="minorHAnsi" w:hAnsiTheme="minorHAnsi" w:cstheme="minorHAnsi"/>
                          </w:rPr>
                          <w:t xml:space="preserve"> </w:t>
                        </w:r>
                        <w:proofErr w:type="gramStart"/>
                        <w:r w:rsidRPr="00B4661E" w:rsidR="004B2158">
                          <w:rPr>
                            <w:rFonts w:asciiTheme="minorHAnsi" w:hAnsiTheme="minorHAnsi" w:cstheme="minorHAnsi"/>
                          </w:rPr>
                          <w:t>Other</w:t>
                        </w:r>
                        <w:proofErr w:type="gramEnd"/>
                        <w:r w:rsidRPr="00B4661E" w:rsidR="004B2158">
                          <w:rPr>
                            <w:rFonts w:asciiTheme="minorHAnsi" w:hAnsiTheme="minorHAnsi" w:cstheme="minorHAnsi"/>
                          </w:rPr>
                          <w:t xml:space="preserve"> laboratory type</w:t>
                        </w:r>
                        <w:r w:rsidRPr="00B4661E" w:rsidDel="004B2158" w:rsidR="004B2158">
                          <w:rPr>
                            <w:rFonts w:asciiTheme="minorHAnsi" w:hAnsiTheme="minorHAnsi" w:cstheme="minorHAnsi"/>
                          </w:rPr>
                          <w:t xml:space="preserve"> </w:t>
                        </w:r>
                      </w:p>
                    </w:tc>
                    <w:tc>
                      <w:tcPr>
                        <w:tcW w:w="3870" w:type="dxa"/>
                      </w:tcPr>
                      <w:p w:rsidRPr="00B4661E" w:rsidR="00D527CB" w:rsidP="00D527CB" w:rsidRDefault="00D527CB" w14:paraId="4B322533" w14:textId="7777777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0"/>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R</w:t>
                        </w:r>
                        <w:r w:rsidRPr="00573606">
                          <w:rPr>
                            <w:rFonts w:asciiTheme="minorHAnsi" w:hAnsiTheme="minorHAnsi" w:cstheme="minorHAnsi"/>
                            <w:sz w:val="22"/>
                            <w:szCs w:val="22"/>
                            <w:lang w:eastAsia="zh-CN"/>
                          </w:rPr>
                          <w:t>eception area</w:t>
                        </w:r>
                      </w:p>
                    </w:tc>
                  </w:tr>
                  <w:tr w:rsidRPr="00573606" w:rsidR="00D527CB" w:rsidTr="00053CC2" w14:paraId="5F7DFD9D" w14:textId="77777777">
                    <w:trPr>
                      <w:trHeight w:val="419"/>
                    </w:trPr>
                    <w:tc>
                      <w:tcPr>
                        <w:tcW w:w="3510" w:type="dxa"/>
                      </w:tcPr>
                      <w:p w:rsidRPr="00B4661E" w:rsidR="00D527CB" w:rsidP="00D527CB" w:rsidRDefault="00D527CB" w14:paraId="25360EBD" w14:textId="77777777">
                        <w:pPr>
                          <w:spacing w:before="20" w:line="360" w:lineRule="auto"/>
                          <w:rPr>
                            <w:rFonts w:asciiTheme="minorHAnsi" w:hAnsiTheme="minorHAnsi" w:cstheme="minorHAnsi"/>
                            <w:sz w:val="22"/>
                            <w:szCs w:val="22"/>
                            <w:lang w:eastAsia="zh-CN"/>
                          </w:rPr>
                        </w:pPr>
                        <w:r w:rsidRPr="00B4661E">
                          <w:rPr>
                            <w:rFonts w:asciiTheme="minorHAnsi" w:hAnsiTheme="minorHAnsi" w:cstheme="minorHAnsi"/>
                            <w:sz w:val="22"/>
                            <w:szCs w:val="22"/>
                          </w:rPr>
                          <w:fldChar w:fldCharType="begin">
                            <w:ffData>
                              <w:name w:val="Check332"/>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I</w:t>
                        </w:r>
                        <w:r w:rsidRPr="00B4661E">
                          <w:rPr>
                            <w:rFonts w:asciiTheme="minorHAnsi" w:hAnsiTheme="minorHAnsi" w:cstheme="minorHAnsi"/>
                            <w:sz w:val="22"/>
                            <w:szCs w:val="22"/>
                            <w:lang w:eastAsia="zh-CN"/>
                          </w:rPr>
                          <w:t xml:space="preserve">npatient ward                  </w:t>
                        </w:r>
                      </w:p>
                    </w:tc>
                    <w:tc>
                      <w:tcPr>
                        <w:tcW w:w="2880" w:type="dxa"/>
                      </w:tcPr>
                      <w:p w:rsidRPr="00B4661E" w:rsidR="00D527CB" w:rsidP="00D527CB" w:rsidRDefault="00D527CB" w14:paraId="25E03085" w14:textId="77777777">
                        <w:pPr>
                          <w:spacing w:before="20" w:line="360" w:lineRule="auto"/>
                          <w:rPr>
                            <w:rFonts w:asciiTheme="minorHAnsi" w:hAnsiTheme="minorHAnsi" w:cstheme="minorHAnsi"/>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1020C5">
                          <w:rPr>
                            <w:rFonts w:asciiTheme="minorHAnsi" w:hAnsiTheme="minorHAnsi" w:cstheme="minorHAnsi"/>
                            <w:sz w:val="22"/>
                            <w:szCs w:val="22"/>
                            <w:highlight w:val="yellow"/>
                          </w:rPr>
                          <w:t>Nursing home ward</w:t>
                        </w:r>
                      </w:p>
                    </w:tc>
                    <w:tc>
                      <w:tcPr>
                        <w:tcW w:w="3870" w:type="dxa"/>
                      </w:tcPr>
                      <w:p w:rsidRPr="00B4661E" w:rsidR="00D527CB" w:rsidP="00D527CB" w:rsidRDefault="00D527CB" w14:paraId="24B21936" w14:textId="15E6E554">
                        <w:pPr>
                          <w:spacing w:before="20" w:line="360" w:lineRule="auto"/>
                          <w:rPr>
                            <w:rFonts w:asciiTheme="minorHAnsi" w:hAnsiTheme="minorHAnsi" w:cstheme="minorHAnsi"/>
                            <w:sz w:val="22"/>
                            <w:szCs w:val="22"/>
                            <w:lang w:eastAsia="zh-CN"/>
                          </w:rPr>
                        </w:pPr>
                        <w:r w:rsidRPr="00573606">
                          <w:rPr>
                            <w:rFonts w:asciiTheme="minorHAnsi" w:hAnsiTheme="minorHAnsi" w:cstheme="minorHAnsi"/>
                            <w:sz w:val="22"/>
                            <w:szCs w:val="22"/>
                          </w:rPr>
                          <w:fldChar w:fldCharType="begin">
                            <w:ffData>
                              <w:name w:val="Check331"/>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w:t>
                        </w:r>
                        <w:r w:rsidRPr="00BC17D7">
                          <w:rPr>
                            <w:rFonts w:asciiTheme="minorHAnsi" w:hAnsiTheme="minorHAnsi" w:cstheme="minorHAnsi"/>
                            <w:color w:val="000000"/>
                            <w:sz w:val="22"/>
                            <w:szCs w:val="22"/>
                            <w:lang w:eastAsia="zh-CN"/>
                          </w:rPr>
                          <w:t>Other; can you specify?</w:t>
                        </w:r>
                        <w:r w:rsidRPr="00573606">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_____________</w:t>
                        </w:r>
                      </w:p>
                    </w:tc>
                  </w:tr>
                  <w:tr w:rsidRPr="00573606" w:rsidR="00D527CB" w:rsidTr="00053CC2" w14:paraId="3DD0418C" w14:textId="77777777">
                    <w:trPr>
                      <w:trHeight w:val="419"/>
                    </w:trPr>
                    <w:tc>
                      <w:tcPr>
                        <w:tcW w:w="3510" w:type="dxa"/>
                      </w:tcPr>
                      <w:p w:rsidRPr="00B4661E" w:rsidR="00D527CB" w:rsidP="00D527CB" w:rsidRDefault="00D527CB" w14:paraId="7F77576F"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425"/>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color w:val="000000"/>
                            <w:sz w:val="22"/>
                            <w:szCs w:val="22"/>
                            <w:lang w:eastAsia="zh-CN"/>
                          </w:rPr>
                          <w:t xml:space="preserve"> I</w:t>
                        </w:r>
                        <w:r w:rsidRPr="00B4661E">
                          <w:rPr>
                            <w:rFonts w:asciiTheme="minorHAnsi" w:hAnsiTheme="minorHAnsi" w:cstheme="minorHAnsi"/>
                            <w:sz w:val="22"/>
                            <w:szCs w:val="22"/>
                            <w:lang w:eastAsia="zh-CN"/>
                          </w:rPr>
                          <w:t xml:space="preserve">ntensive care unit                    </w:t>
                        </w:r>
                        <w:r w:rsidRPr="00B4661E">
                          <w:rPr>
                            <w:rFonts w:asciiTheme="minorHAnsi" w:hAnsiTheme="minorHAnsi" w:cstheme="minorHAnsi"/>
                            <w:sz w:val="22"/>
                            <w:szCs w:val="22"/>
                          </w:rPr>
                          <w:t xml:space="preserve">                           </w:t>
                        </w:r>
                      </w:p>
                    </w:tc>
                    <w:tc>
                      <w:tcPr>
                        <w:tcW w:w="2880" w:type="dxa"/>
                      </w:tcPr>
                      <w:p w:rsidRPr="00B4661E" w:rsidR="00D527CB" w:rsidP="00D527CB" w:rsidRDefault="00D527CB" w14:paraId="206230A4" w14:textId="77777777">
                        <w:pPr>
                          <w:spacing w:before="20" w:line="360" w:lineRule="auto"/>
                          <w:rPr>
                            <w:rFonts w:asciiTheme="minorHAnsi" w:hAnsiTheme="minorHAnsi" w:cstheme="minorHAnsi"/>
                            <w:sz w:val="22"/>
                            <w:szCs w:val="22"/>
                          </w:rPr>
                        </w:pPr>
                        <w:r w:rsidRPr="00B4661E">
                          <w:rPr>
                            <w:rFonts w:asciiTheme="minorHAnsi" w:hAnsiTheme="minorHAnsi" w:cstheme="minorHAnsi"/>
                            <w:sz w:val="22"/>
                            <w:szCs w:val="22"/>
                          </w:rPr>
                          <w:fldChar w:fldCharType="begin">
                            <w:ffData>
                              <w:name w:val="Check333"/>
                              <w:enabled/>
                              <w:calcOnExit w:val="0"/>
                              <w:checkBox>
                                <w:sizeAuto/>
                                <w:default w:val="0"/>
                              </w:checkBox>
                            </w:ffData>
                          </w:fldChar>
                        </w:r>
                        <w:r w:rsidRPr="00B4661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B4661E">
                          <w:rPr>
                            <w:rFonts w:asciiTheme="minorHAnsi" w:hAnsiTheme="minorHAnsi" w:cstheme="minorHAnsi"/>
                            <w:sz w:val="22"/>
                            <w:szCs w:val="22"/>
                          </w:rPr>
                          <w:fldChar w:fldCharType="end"/>
                        </w:r>
                        <w:r w:rsidRPr="00B4661E">
                          <w:rPr>
                            <w:rFonts w:asciiTheme="minorHAnsi" w:hAnsiTheme="minorHAnsi" w:cstheme="minorHAnsi"/>
                            <w:sz w:val="22"/>
                            <w:szCs w:val="22"/>
                          </w:rPr>
                          <w:t xml:space="preserve"> Operating room    </w:t>
                        </w:r>
                      </w:p>
                    </w:tc>
                    <w:tc>
                      <w:tcPr>
                        <w:tcW w:w="3870" w:type="dxa"/>
                      </w:tcPr>
                      <w:p w:rsidRPr="00573606" w:rsidR="00D527CB" w:rsidP="00D527CB" w:rsidRDefault="00D527CB" w14:paraId="71F0CC08" w14:textId="2B044DFF">
                        <w:pPr>
                          <w:spacing w:before="20"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w:t>
                        </w:r>
                      </w:p>
                    </w:tc>
                  </w:tr>
                  <w:tr w:rsidRPr="00573606" w:rsidR="00D527CB" w:rsidTr="00053CC2" w14:paraId="4F9F42EA" w14:textId="77777777">
                    <w:trPr>
                      <w:trHeight w:val="419"/>
                    </w:trPr>
                    <w:tc>
                      <w:tcPr>
                        <w:tcW w:w="3510" w:type="dxa"/>
                      </w:tcPr>
                      <w:p w:rsidRPr="00B4661E" w:rsidR="00D527CB" w:rsidP="00D527CB" w:rsidRDefault="00D527CB" w14:paraId="796F6E66" w14:textId="77777777">
                        <w:pPr>
                          <w:spacing w:before="20" w:line="360" w:lineRule="auto"/>
                          <w:rPr>
                            <w:rFonts w:asciiTheme="minorHAnsi" w:hAnsiTheme="minorHAnsi" w:cstheme="minorHAnsi"/>
                            <w:sz w:val="22"/>
                            <w:szCs w:val="22"/>
                          </w:rPr>
                        </w:pPr>
                        <w:r w:rsidRPr="00965C5E">
                          <w:rPr>
                            <w:rFonts w:asciiTheme="minorHAnsi" w:hAnsiTheme="minorHAnsi" w:cstheme="minorHAnsi"/>
                            <w:sz w:val="22"/>
                            <w:szCs w:val="22"/>
                          </w:rPr>
                          <w:fldChar w:fldCharType="begin">
                            <w:ffData>
                              <w:name w:val="Check333"/>
                              <w:enabled/>
                              <w:calcOnExit w:val="0"/>
                              <w:checkBox>
                                <w:sizeAuto/>
                                <w:default w:val="0"/>
                              </w:checkBox>
                            </w:ffData>
                          </w:fldChar>
                        </w:r>
                        <w:r w:rsidRPr="00965C5E">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965C5E">
                          <w:rPr>
                            <w:rFonts w:asciiTheme="minorHAnsi" w:hAnsiTheme="minorHAnsi" w:cstheme="minorHAnsi"/>
                            <w:sz w:val="22"/>
                            <w:szCs w:val="22"/>
                          </w:rPr>
                          <w:fldChar w:fldCharType="end"/>
                        </w:r>
                        <w:r w:rsidRPr="00965C5E">
                          <w:rPr>
                            <w:rFonts w:asciiTheme="minorHAnsi" w:hAnsiTheme="minorHAnsi" w:cstheme="minorHAnsi"/>
                            <w:sz w:val="22"/>
                            <w:szCs w:val="22"/>
                          </w:rPr>
                          <w:t xml:space="preserve"> </w:t>
                        </w:r>
                        <w:r w:rsidRPr="007B428A">
                          <w:rPr>
                            <w:rFonts w:asciiTheme="minorHAnsi" w:hAnsiTheme="minorHAnsi" w:cstheme="minorHAnsi"/>
                            <w:sz w:val="22"/>
                            <w:szCs w:val="22"/>
                            <w:highlight w:val="yellow"/>
                          </w:rPr>
                          <w:t>Kitchen</w:t>
                        </w:r>
                        <w:r>
                          <w:rPr>
                            <w:rFonts w:asciiTheme="minorHAnsi" w:hAnsiTheme="minorHAnsi" w:cstheme="minorHAnsi"/>
                            <w:sz w:val="22"/>
                            <w:szCs w:val="22"/>
                          </w:rPr>
                          <w:t xml:space="preserve"> </w:t>
                        </w:r>
                      </w:p>
                    </w:tc>
                    <w:tc>
                      <w:tcPr>
                        <w:tcW w:w="2880" w:type="dxa"/>
                      </w:tcPr>
                      <w:p w:rsidRPr="00B4661E" w:rsidR="00D527CB" w:rsidP="00D527CB" w:rsidRDefault="00D527CB" w14:paraId="42EB3764" w14:textId="77777777">
                        <w:pPr>
                          <w:spacing w:before="20" w:line="360" w:lineRule="auto"/>
                          <w:rPr>
                            <w:rFonts w:asciiTheme="minorHAnsi" w:hAnsiTheme="minorHAnsi" w:cstheme="minorHAnsi"/>
                            <w:sz w:val="22"/>
                            <w:szCs w:val="22"/>
                          </w:rPr>
                        </w:pPr>
                        <w:r w:rsidRPr="00573606">
                          <w:rPr>
                            <w:rFonts w:asciiTheme="minorHAnsi" w:hAnsiTheme="minorHAnsi" w:cstheme="minorHAnsi"/>
                            <w:sz w:val="22"/>
                            <w:szCs w:val="22"/>
                          </w:rPr>
                          <w:fldChar w:fldCharType="begin">
                            <w:ffData>
                              <w:name w:val="Check339"/>
                              <w:enabled/>
                              <w:calcOnExit w:val="0"/>
                              <w:checkBox>
                                <w:sizeAuto/>
                                <w:default w:val="0"/>
                              </w:checkBox>
                            </w:ffData>
                          </w:fldChar>
                        </w:r>
                        <w:r w:rsidRPr="00573606">
                          <w:rPr>
                            <w:rFonts w:asciiTheme="minorHAnsi" w:hAnsiTheme="minorHAnsi" w:cstheme="minorHAnsi"/>
                            <w:sz w:val="22"/>
                            <w:szCs w:val="22"/>
                          </w:rPr>
                          <w:instrText xml:space="preserve"> FORMCHECKBOX </w:instrText>
                        </w:r>
                        <w:r w:rsidR="00E423E4">
                          <w:rPr>
                            <w:rFonts w:asciiTheme="minorHAnsi" w:hAnsiTheme="minorHAnsi" w:cstheme="minorHAnsi"/>
                            <w:sz w:val="22"/>
                            <w:szCs w:val="22"/>
                          </w:rPr>
                        </w:r>
                        <w:r w:rsidR="00E423E4">
                          <w:rPr>
                            <w:rFonts w:asciiTheme="minorHAnsi" w:hAnsiTheme="minorHAnsi" w:cstheme="minorHAnsi"/>
                            <w:sz w:val="22"/>
                            <w:szCs w:val="22"/>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Outpatient clinic area                   </w:t>
                        </w:r>
                      </w:p>
                    </w:tc>
                    <w:tc>
                      <w:tcPr>
                        <w:tcW w:w="3870" w:type="dxa"/>
                      </w:tcPr>
                      <w:p w:rsidRPr="00B4661E" w:rsidR="00D527CB" w:rsidP="00D527CB" w:rsidRDefault="00D527CB" w14:paraId="54B8C660" w14:textId="77777777">
                        <w:pPr>
                          <w:spacing w:before="20" w:line="360" w:lineRule="auto"/>
                          <w:rPr>
                            <w:rFonts w:asciiTheme="minorHAnsi" w:hAnsiTheme="minorHAnsi" w:cstheme="minorHAnsi"/>
                            <w:sz w:val="22"/>
                            <w:szCs w:val="22"/>
                          </w:rPr>
                        </w:pPr>
                      </w:p>
                    </w:tc>
                  </w:tr>
                </w:tbl>
                <w:p w:rsidR="00A75343" w:rsidP="00C12D0E" w:rsidRDefault="00A75343" w14:paraId="1B0289BB" w14:textId="77777777">
                  <w:pPr>
                    <w:pStyle w:val="List3"/>
                    <w:spacing w:before="20"/>
                    <w:ind w:left="720" w:firstLine="0"/>
                    <w:rPr>
                      <w:rFonts w:asciiTheme="minorHAnsi" w:hAnsiTheme="minorHAnsi" w:cstheme="minorHAnsi"/>
                      <w:sz w:val="22"/>
                      <w:szCs w:val="22"/>
                    </w:rPr>
                  </w:pPr>
                </w:p>
                <w:p w:rsidRPr="000845F2" w:rsidR="00BB327E" w:rsidP="00BB327E" w:rsidRDefault="00BB327E" w14:paraId="13902186" w14:textId="5584A1EB">
                  <w:pPr>
                    <w:pStyle w:val="List3"/>
                    <w:spacing w:before="20" w:line="360" w:lineRule="auto"/>
                    <w:ind w:left="720" w:hanging="285"/>
                    <w:rPr>
                      <w:rFonts w:asciiTheme="minorHAnsi" w:hAnsiTheme="minorHAnsi" w:cstheme="minorHAnsi"/>
                      <w:sz w:val="22"/>
                      <w:szCs w:val="22"/>
                      <w:highlight w:val="cyan"/>
                    </w:rPr>
                  </w:pPr>
                  <w:r w:rsidRPr="000845F2">
                    <w:rPr>
                      <w:rFonts w:asciiTheme="minorHAnsi" w:hAnsiTheme="minorHAnsi" w:cstheme="minorHAnsi"/>
                      <w:sz w:val="22"/>
                      <w:szCs w:val="22"/>
                      <w:highlight w:val="cyan"/>
                    </w:rPr>
                    <w:t>20a. Did you telework or work remotely from a location that is not a healthcare facility (such as from home)?</w:t>
                  </w:r>
                </w:p>
                <w:p w:rsidRPr="000845F2" w:rsidR="00BB327E" w:rsidP="00BB327E" w:rsidRDefault="00BB327E" w14:paraId="1B62BBCB" w14:textId="7C78649D">
                  <w:pPr>
                    <w:pStyle w:val="List3"/>
                    <w:spacing w:before="20" w:line="360" w:lineRule="auto"/>
                    <w:ind w:left="1005" w:hanging="285"/>
                    <w:rPr>
                      <w:rFonts w:asciiTheme="minorHAnsi" w:hAnsiTheme="minorHAnsi" w:cstheme="minorHAnsi"/>
                      <w:sz w:val="22"/>
                      <w:szCs w:val="22"/>
                      <w:highlight w:val="cyan"/>
                    </w:rPr>
                  </w:pPr>
                  <w:r w:rsidRPr="000845F2">
                    <w:rPr>
                      <w:rFonts w:asciiTheme="minorHAnsi" w:hAnsiTheme="minorHAnsi" w:cstheme="minorHAnsi"/>
                      <w:sz w:val="22"/>
                      <w:szCs w:val="22"/>
                      <w:highlight w:val="cyan"/>
                    </w:rPr>
                    <w:fldChar w:fldCharType="begin">
                      <w:ffData>
                        <w:name w:val="Check333"/>
                        <w:enabled/>
                        <w:calcOnExit w:val="0"/>
                        <w:checkBox>
                          <w:sizeAuto/>
                          <w:default w:val="0"/>
                        </w:checkBox>
                      </w:ffData>
                    </w:fldChar>
                  </w:r>
                  <w:r w:rsidRPr="000845F2">
                    <w:rPr>
                      <w:rFonts w:asciiTheme="minorHAnsi" w:hAnsiTheme="minorHAnsi" w:cstheme="minorHAnsi"/>
                      <w:sz w:val="22"/>
                      <w:szCs w:val="22"/>
                      <w:highlight w:val="cyan"/>
                    </w:rPr>
                    <w:instrText xml:space="preserve"> FORMCHECKBOX </w:instrText>
                  </w:r>
                  <w:r w:rsidR="00E423E4">
                    <w:rPr>
                      <w:rFonts w:asciiTheme="minorHAnsi" w:hAnsiTheme="minorHAnsi" w:cstheme="minorHAnsi"/>
                      <w:sz w:val="22"/>
                      <w:szCs w:val="22"/>
                      <w:highlight w:val="cyan"/>
                    </w:rPr>
                  </w:r>
                  <w:r w:rsidR="00E423E4">
                    <w:rPr>
                      <w:rFonts w:asciiTheme="minorHAnsi" w:hAnsiTheme="minorHAnsi" w:cstheme="minorHAnsi"/>
                      <w:sz w:val="22"/>
                      <w:szCs w:val="22"/>
                      <w:highlight w:val="cyan"/>
                    </w:rPr>
                    <w:fldChar w:fldCharType="separate"/>
                  </w:r>
                  <w:r w:rsidRPr="000845F2">
                    <w:rPr>
                      <w:rFonts w:asciiTheme="minorHAnsi" w:hAnsiTheme="minorHAnsi" w:cstheme="minorHAnsi"/>
                      <w:sz w:val="22"/>
                      <w:szCs w:val="22"/>
                      <w:highlight w:val="cyan"/>
                    </w:rPr>
                    <w:fldChar w:fldCharType="end"/>
                  </w:r>
                  <w:r w:rsidR="00ED1E74">
                    <w:rPr>
                      <w:rFonts w:asciiTheme="minorHAnsi" w:hAnsiTheme="minorHAnsi" w:cstheme="minorHAnsi"/>
                      <w:sz w:val="22"/>
                      <w:szCs w:val="22"/>
                      <w:highlight w:val="cyan"/>
                    </w:rPr>
                    <w:t xml:space="preserve"> </w:t>
                  </w:r>
                  <w:r w:rsidRPr="000845F2">
                    <w:rPr>
                      <w:rFonts w:asciiTheme="minorHAnsi" w:hAnsiTheme="minorHAnsi" w:cstheme="minorHAnsi"/>
                      <w:sz w:val="22"/>
                      <w:szCs w:val="22"/>
                      <w:highlight w:val="cyan"/>
                    </w:rPr>
                    <w:t>All the time</w:t>
                  </w:r>
                </w:p>
                <w:p w:rsidRPr="000845F2" w:rsidR="00BB327E" w:rsidP="00BB327E" w:rsidRDefault="00BB327E" w14:paraId="35CB115F" w14:textId="31B8D8D7">
                  <w:pPr>
                    <w:pStyle w:val="List3"/>
                    <w:spacing w:before="20" w:line="360" w:lineRule="auto"/>
                    <w:ind w:left="1005" w:hanging="285"/>
                    <w:rPr>
                      <w:rFonts w:asciiTheme="minorHAnsi" w:hAnsiTheme="minorHAnsi" w:cstheme="minorHAnsi"/>
                      <w:sz w:val="22"/>
                      <w:szCs w:val="22"/>
                      <w:highlight w:val="cyan"/>
                    </w:rPr>
                  </w:pPr>
                  <w:r w:rsidRPr="000845F2">
                    <w:rPr>
                      <w:rFonts w:asciiTheme="minorHAnsi" w:hAnsiTheme="minorHAnsi" w:cstheme="minorHAnsi"/>
                      <w:sz w:val="22"/>
                      <w:szCs w:val="22"/>
                      <w:highlight w:val="cyan"/>
                    </w:rPr>
                    <w:fldChar w:fldCharType="begin">
                      <w:ffData>
                        <w:name w:val="Check333"/>
                        <w:enabled/>
                        <w:calcOnExit w:val="0"/>
                        <w:checkBox>
                          <w:sizeAuto/>
                          <w:default w:val="0"/>
                        </w:checkBox>
                      </w:ffData>
                    </w:fldChar>
                  </w:r>
                  <w:r w:rsidRPr="000845F2">
                    <w:rPr>
                      <w:rFonts w:asciiTheme="minorHAnsi" w:hAnsiTheme="minorHAnsi" w:cstheme="minorHAnsi"/>
                      <w:sz w:val="22"/>
                      <w:szCs w:val="22"/>
                      <w:highlight w:val="cyan"/>
                    </w:rPr>
                    <w:instrText xml:space="preserve"> FORMCHECKBOX </w:instrText>
                  </w:r>
                  <w:r w:rsidR="00E423E4">
                    <w:rPr>
                      <w:rFonts w:asciiTheme="minorHAnsi" w:hAnsiTheme="minorHAnsi" w:cstheme="minorHAnsi"/>
                      <w:sz w:val="22"/>
                      <w:szCs w:val="22"/>
                      <w:highlight w:val="cyan"/>
                    </w:rPr>
                  </w:r>
                  <w:r w:rsidR="00E423E4">
                    <w:rPr>
                      <w:rFonts w:asciiTheme="minorHAnsi" w:hAnsiTheme="minorHAnsi" w:cstheme="minorHAnsi"/>
                      <w:sz w:val="22"/>
                      <w:szCs w:val="22"/>
                      <w:highlight w:val="cyan"/>
                    </w:rPr>
                    <w:fldChar w:fldCharType="separate"/>
                  </w:r>
                  <w:r w:rsidRPr="000845F2">
                    <w:rPr>
                      <w:rFonts w:asciiTheme="minorHAnsi" w:hAnsiTheme="minorHAnsi" w:cstheme="minorHAnsi"/>
                      <w:sz w:val="22"/>
                      <w:szCs w:val="22"/>
                      <w:highlight w:val="cyan"/>
                    </w:rPr>
                    <w:fldChar w:fldCharType="end"/>
                  </w:r>
                  <w:r w:rsidR="00ED1E74">
                    <w:rPr>
                      <w:rFonts w:asciiTheme="minorHAnsi" w:hAnsiTheme="minorHAnsi" w:cstheme="minorHAnsi"/>
                      <w:sz w:val="22"/>
                      <w:szCs w:val="22"/>
                      <w:highlight w:val="cyan"/>
                    </w:rPr>
                    <w:t xml:space="preserve"> </w:t>
                  </w:r>
                  <w:r w:rsidRPr="000845F2">
                    <w:rPr>
                      <w:rFonts w:asciiTheme="minorHAnsi" w:hAnsiTheme="minorHAnsi" w:cstheme="minorHAnsi"/>
                      <w:sz w:val="22"/>
                      <w:szCs w:val="22"/>
                      <w:highlight w:val="cyan"/>
                    </w:rPr>
                    <w:t>Some of the time</w:t>
                  </w:r>
                </w:p>
                <w:p w:rsidRPr="000845F2" w:rsidR="00BB327E" w:rsidP="00BB327E" w:rsidRDefault="00BB327E" w14:paraId="4A662CF2" w14:textId="1B63890C">
                  <w:pPr>
                    <w:pStyle w:val="List3"/>
                    <w:spacing w:before="20" w:line="360" w:lineRule="auto"/>
                    <w:ind w:left="1005" w:hanging="285"/>
                    <w:rPr>
                      <w:rFonts w:asciiTheme="minorHAnsi" w:hAnsiTheme="minorHAnsi" w:cstheme="minorHAnsi"/>
                      <w:sz w:val="22"/>
                      <w:szCs w:val="22"/>
                      <w:highlight w:val="cyan"/>
                    </w:rPr>
                  </w:pPr>
                  <w:r w:rsidRPr="000845F2">
                    <w:rPr>
                      <w:rFonts w:asciiTheme="minorHAnsi" w:hAnsiTheme="minorHAnsi" w:cstheme="minorHAnsi"/>
                      <w:sz w:val="22"/>
                      <w:szCs w:val="22"/>
                      <w:highlight w:val="cyan"/>
                    </w:rPr>
                    <w:fldChar w:fldCharType="begin">
                      <w:ffData>
                        <w:name w:val="Check333"/>
                        <w:enabled/>
                        <w:calcOnExit w:val="0"/>
                        <w:checkBox>
                          <w:sizeAuto/>
                          <w:default w:val="0"/>
                        </w:checkBox>
                      </w:ffData>
                    </w:fldChar>
                  </w:r>
                  <w:r w:rsidRPr="000845F2">
                    <w:rPr>
                      <w:rFonts w:asciiTheme="minorHAnsi" w:hAnsiTheme="minorHAnsi" w:cstheme="minorHAnsi"/>
                      <w:sz w:val="22"/>
                      <w:szCs w:val="22"/>
                      <w:highlight w:val="cyan"/>
                    </w:rPr>
                    <w:instrText xml:space="preserve"> FORMCHECKBOX </w:instrText>
                  </w:r>
                  <w:r w:rsidR="00E423E4">
                    <w:rPr>
                      <w:rFonts w:asciiTheme="minorHAnsi" w:hAnsiTheme="minorHAnsi" w:cstheme="minorHAnsi"/>
                      <w:sz w:val="22"/>
                      <w:szCs w:val="22"/>
                      <w:highlight w:val="cyan"/>
                    </w:rPr>
                  </w:r>
                  <w:r w:rsidR="00E423E4">
                    <w:rPr>
                      <w:rFonts w:asciiTheme="minorHAnsi" w:hAnsiTheme="minorHAnsi" w:cstheme="minorHAnsi"/>
                      <w:sz w:val="22"/>
                      <w:szCs w:val="22"/>
                      <w:highlight w:val="cyan"/>
                    </w:rPr>
                    <w:fldChar w:fldCharType="separate"/>
                  </w:r>
                  <w:r w:rsidRPr="000845F2">
                    <w:rPr>
                      <w:rFonts w:asciiTheme="minorHAnsi" w:hAnsiTheme="minorHAnsi" w:cstheme="minorHAnsi"/>
                      <w:sz w:val="22"/>
                      <w:szCs w:val="22"/>
                      <w:highlight w:val="cyan"/>
                    </w:rPr>
                    <w:fldChar w:fldCharType="end"/>
                  </w:r>
                  <w:r w:rsidR="00ED1E74">
                    <w:rPr>
                      <w:rFonts w:asciiTheme="minorHAnsi" w:hAnsiTheme="minorHAnsi" w:cstheme="minorHAnsi"/>
                      <w:sz w:val="22"/>
                      <w:szCs w:val="22"/>
                      <w:highlight w:val="cyan"/>
                    </w:rPr>
                    <w:t xml:space="preserve"> </w:t>
                  </w:r>
                  <w:r w:rsidRPr="000845F2">
                    <w:rPr>
                      <w:rFonts w:asciiTheme="minorHAnsi" w:hAnsiTheme="minorHAnsi" w:cstheme="minorHAnsi"/>
                      <w:sz w:val="22"/>
                      <w:szCs w:val="22"/>
                      <w:highlight w:val="cyan"/>
                    </w:rPr>
                    <w:t>Not at all</w:t>
                  </w:r>
                </w:p>
                <w:p w:rsidR="00BB327E" w:rsidP="00BB327E" w:rsidRDefault="00BB327E" w14:paraId="4CD72C09" w14:textId="548D5C23">
                  <w:pPr>
                    <w:pStyle w:val="List3"/>
                    <w:spacing w:before="20" w:line="360" w:lineRule="auto"/>
                    <w:ind w:left="1005" w:hanging="285"/>
                    <w:rPr>
                      <w:rFonts w:asciiTheme="minorHAnsi" w:hAnsiTheme="minorHAnsi" w:cstheme="minorHAnsi"/>
                      <w:sz w:val="22"/>
                      <w:szCs w:val="22"/>
                    </w:rPr>
                  </w:pPr>
                  <w:r w:rsidRPr="000845F2">
                    <w:rPr>
                      <w:rFonts w:asciiTheme="minorHAnsi" w:hAnsiTheme="minorHAnsi" w:cstheme="minorHAnsi"/>
                      <w:sz w:val="22"/>
                      <w:szCs w:val="22"/>
                      <w:highlight w:val="cyan"/>
                    </w:rPr>
                    <w:fldChar w:fldCharType="begin">
                      <w:ffData>
                        <w:name w:val="Check333"/>
                        <w:enabled/>
                        <w:calcOnExit w:val="0"/>
                        <w:checkBox>
                          <w:sizeAuto/>
                          <w:default w:val="0"/>
                        </w:checkBox>
                      </w:ffData>
                    </w:fldChar>
                  </w:r>
                  <w:r w:rsidRPr="000845F2">
                    <w:rPr>
                      <w:rFonts w:asciiTheme="minorHAnsi" w:hAnsiTheme="minorHAnsi" w:cstheme="minorHAnsi"/>
                      <w:sz w:val="22"/>
                      <w:szCs w:val="22"/>
                      <w:highlight w:val="cyan"/>
                    </w:rPr>
                    <w:instrText xml:space="preserve"> FORMCHECKBOX </w:instrText>
                  </w:r>
                  <w:r w:rsidR="00E423E4">
                    <w:rPr>
                      <w:rFonts w:asciiTheme="minorHAnsi" w:hAnsiTheme="minorHAnsi" w:cstheme="minorHAnsi"/>
                      <w:sz w:val="22"/>
                      <w:szCs w:val="22"/>
                      <w:highlight w:val="cyan"/>
                    </w:rPr>
                  </w:r>
                  <w:r w:rsidR="00E423E4">
                    <w:rPr>
                      <w:rFonts w:asciiTheme="minorHAnsi" w:hAnsiTheme="minorHAnsi" w:cstheme="minorHAnsi"/>
                      <w:sz w:val="22"/>
                      <w:szCs w:val="22"/>
                      <w:highlight w:val="cyan"/>
                    </w:rPr>
                    <w:fldChar w:fldCharType="separate"/>
                  </w:r>
                  <w:r w:rsidRPr="000845F2">
                    <w:rPr>
                      <w:rFonts w:asciiTheme="minorHAnsi" w:hAnsiTheme="minorHAnsi" w:cstheme="minorHAnsi"/>
                      <w:sz w:val="22"/>
                      <w:szCs w:val="22"/>
                      <w:highlight w:val="cyan"/>
                    </w:rPr>
                    <w:fldChar w:fldCharType="end"/>
                  </w:r>
                  <w:r w:rsidR="00ED1E74">
                    <w:rPr>
                      <w:rFonts w:asciiTheme="minorHAnsi" w:hAnsiTheme="minorHAnsi" w:cstheme="minorHAnsi"/>
                      <w:sz w:val="22"/>
                      <w:szCs w:val="22"/>
                      <w:highlight w:val="cyan"/>
                    </w:rPr>
                    <w:t xml:space="preserve"> </w:t>
                  </w:r>
                  <w:r w:rsidRPr="000845F2">
                    <w:rPr>
                      <w:rFonts w:asciiTheme="minorHAnsi" w:hAnsiTheme="minorHAnsi" w:cstheme="minorHAnsi"/>
                      <w:sz w:val="22"/>
                      <w:szCs w:val="22"/>
                      <w:highlight w:val="cyan"/>
                    </w:rPr>
                    <w:t>Not sure</w:t>
                  </w:r>
                </w:p>
                <w:p w:rsidR="00BB327E" w:rsidP="00BB327E" w:rsidRDefault="00BB327E" w14:paraId="781203F0" w14:textId="77777777">
                  <w:pPr>
                    <w:pStyle w:val="List3"/>
                    <w:spacing w:before="20" w:line="360" w:lineRule="auto"/>
                    <w:ind w:left="1005" w:hanging="285"/>
                    <w:rPr>
                      <w:rFonts w:asciiTheme="minorHAnsi" w:hAnsiTheme="minorHAnsi" w:cstheme="minorHAnsi"/>
                      <w:sz w:val="22"/>
                      <w:szCs w:val="22"/>
                    </w:rPr>
                  </w:pPr>
                </w:p>
                <w:p w:rsidRPr="001020C5" w:rsidR="00B62641" w:rsidP="00B62641" w:rsidRDefault="00BB327E" w14:paraId="572C0D2A" w14:textId="639981D8">
                  <w:pPr>
                    <w:pStyle w:val="List3"/>
                    <w:spacing w:before="20" w:line="360" w:lineRule="auto"/>
                    <w:ind w:left="720" w:hanging="285"/>
                    <w:rPr>
                      <w:rFonts w:asciiTheme="minorHAnsi" w:hAnsiTheme="minorHAnsi" w:cstheme="minorHAnsi"/>
                      <w:sz w:val="22"/>
                      <w:szCs w:val="22"/>
                      <w:highlight w:val="yellow"/>
                    </w:rPr>
                  </w:pPr>
                  <w:r w:rsidRPr="001020C5">
                    <w:rPr>
                      <w:rFonts w:asciiTheme="minorHAnsi" w:hAnsiTheme="minorHAnsi" w:cstheme="minorHAnsi"/>
                      <w:sz w:val="22"/>
                      <w:szCs w:val="22"/>
                      <w:highlight w:val="yellow"/>
                    </w:rPr>
                    <w:t xml:space="preserve">20b. </w:t>
                  </w:r>
                  <w:r w:rsidRPr="001020C5" w:rsidR="00B62641">
                    <w:rPr>
                      <w:rFonts w:asciiTheme="minorHAnsi" w:hAnsiTheme="minorHAnsi" w:cstheme="minorHAnsi"/>
                      <w:sz w:val="22"/>
                      <w:szCs w:val="22"/>
                      <w:highlight w:val="yellow"/>
                    </w:rPr>
                    <w:t xml:space="preserve">Did you have close contact with someone with COVID-19 </w:t>
                  </w:r>
                  <w:r w:rsidRPr="001020C5" w:rsidR="00B62641">
                    <w:rPr>
                      <w:rFonts w:asciiTheme="minorHAnsi" w:hAnsiTheme="minorHAnsi" w:cstheme="minorHAnsi"/>
                      <w:sz w:val="22"/>
                      <w:szCs w:val="22"/>
                      <w:highlight w:val="yellow"/>
                      <w:u w:val="single"/>
                    </w:rPr>
                    <w:t>who was not a patient</w:t>
                  </w:r>
                  <w:r w:rsidRPr="001020C5" w:rsidR="00B62641">
                    <w:rPr>
                      <w:rFonts w:asciiTheme="minorHAnsi" w:hAnsiTheme="minorHAnsi" w:cstheme="minorHAnsi"/>
                      <w:sz w:val="22"/>
                      <w:szCs w:val="22"/>
                      <w:highlight w:val="yellow"/>
                    </w:rPr>
                    <w:t xml:space="preserve"> during work in your facility? (Check all that apply)</w:t>
                  </w:r>
                </w:p>
                <w:p w:rsidRPr="001020C5" w:rsidR="00B62641" w:rsidP="00B62641" w:rsidRDefault="00B62641" w14:paraId="71E34010" w14:textId="3C7143EF">
                  <w:pPr>
                    <w:spacing w:before="20" w:line="360" w:lineRule="auto"/>
                    <w:ind w:left="720"/>
                    <w:rPr>
                      <w:rFonts w:asciiTheme="minorHAnsi" w:hAnsiTheme="minorHAnsi" w:cstheme="minorHAnsi"/>
                      <w:color w:val="000000"/>
                      <w:sz w:val="22"/>
                      <w:szCs w:val="22"/>
                      <w:highlight w:val="yellow"/>
                      <w:lang w:eastAsia="zh-CN"/>
                    </w:rPr>
                  </w:pPr>
                  <w:r w:rsidRPr="001020C5">
                    <w:rPr>
                      <w:rFonts w:asciiTheme="minorHAnsi" w:hAnsiTheme="minorHAnsi" w:cstheme="minorHAnsi"/>
                      <w:sz w:val="22"/>
                      <w:szCs w:val="22"/>
                      <w:highlight w:val="yellow"/>
                    </w:rPr>
                    <w:t xml:space="preserve"> </w:t>
                  </w:r>
                  <w:r w:rsidRPr="001020C5">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1020C5">
                    <w:rPr>
                      <w:rFonts w:asciiTheme="minorHAnsi" w:hAnsiTheme="minorHAnsi" w:cstheme="minorHAnsi"/>
                      <w:color w:val="000000"/>
                      <w:sz w:val="22"/>
                      <w:szCs w:val="22"/>
                      <w:highlight w:val="yellow"/>
                      <w:lang w:eastAsia="zh-CN"/>
                    </w:rPr>
                    <w:instrText xml:space="preserve"> FORMCHECKBOX </w:instrText>
                  </w:r>
                  <w:r w:rsidR="00E423E4">
                    <w:rPr>
                      <w:rFonts w:asciiTheme="minorHAnsi" w:hAnsiTheme="minorHAnsi" w:cstheme="minorHAnsi"/>
                      <w:color w:val="000000"/>
                      <w:sz w:val="22"/>
                      <w:szCs w:val="22"/>
                      <w:highlight w:val="yellow"/>
                      <w:lang w:eastAsia="zh-CN"/>
                    </w:rPr>
                  </w:r>
                  <w:r w:rsidR="00E423E4">
                    <w:rPr>
                      <w:rFonts w:asciiTheme="minorHAnsi" w:hAnsiTheme="minorHAnsi" w:cstheme="minorHAnsi"/>
                      <w:color w:val="000000"/>
                      <w:sz w:val="22"/>
                      <w:szCs w:val="22"/>
                      <w:highlight w:val="yellow"/>
                      <w:lang w:eastAsia="zh-CN"/>
                    </w:rPr>
                    <w:fldChar w:fldCharType="separate"/>
                  </w:r>
                  <w:r w:rsidRPr="001020C5">
                    <w:rPr>
                      <w:rFonts w:asciiTheme="minorHAnsi" w:hAnsiTheme="minorHAnsi" w:cstheme="minorHAnsi"/>
                      <w:sz w:val="22"/>
                      <w:szCs w:val="22"/>
                      <w:highlight w:val="yellow"/>
                    </w:rPr>
                    <w:fldChar w:fldCharType="end"/>
                  </w:r>
                  <w:r w:rsidRPr="001020C5">
                    <w:rPr>
                      <w:rFonts w:asciiTheme="minorHAnsi" w:hAnsiTheme="minorHAnsi" w:cstheme="minorHAnsi"/>
                      <w:color w:val="000000"/>
                      <w:sz w:val="22"/>
                      <w:szCs w:val="22"/>
                      <w:highlight w:val="yellow"/>
                      <w:lang w:eastAsia="zh-CN"/>
                    </w:rPr>
                    <w:t xml:space="preserve"> Coworker with COVID-19   </w:t>
                  </w:r>
                  <w:r w:rsidRPr="001020C5">
                    <w:rPr>
                      <w:rFonts w:asciiTheme="minorHAnsi" w:hAnsiTheme="minorHAnsi" w:cstheme="minorHAnsi"/>
                      <w:sz w:val="22"/>
                      <w:szCs w:val="22"/>
                      <w:highlight w:val="yellow"/>
                    </w:rPr>
                    <w:t xml:space="preserve"> </w:t>
                  </w:r>
                  <w:r w:rsidRPr="001020C5">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1020C5">
                    <w:rPr>
                      <w:rFonts w:asciiTheme="minorHAnsi" w:hAnsiTheme="minorHAnsi" w:cstheme="minorHAnsi"/>
                      <w:color w:val="000000"/>
                      <w:sz w:val="22"/>
                      <w:szCs w:val="22"/>
                      <w:highlight w:val="yellow"/>
                      <w:lang w:eastAsia="zh-CN"/>
                    </w:rPr>
                    <w:instrText xml:space="preserve"> FORMCHECKBOX </w:instrText>
                  </w:r>
                  <w:r w:rsidR="00E423E4">
                    <w:rPr>
                      <w:rFonts w:asciiTheme="minorHAnsi" w:hAnsiTheme="minorHAnsi" w:cstheme="minorHAnsi"/>
                      <w:color w:val="000000"/>
                      <w:sz w:val="22"/>
                      <w:szCs w:val="22"/>
                      <w:highlight w:val="yellow"/>
                      <w:lang w:eastAsia="zh-CN"/>
                    </w:rPr>
                  </w:r>
                  <w:r w:rsidR="00E423E4">
                    <w:rPr>
                      <w:rFonts w:asciiTheme="minorHAnsi" w:hAnsiTheme="minorHAnsi" w:cstheme="minorHAnsi"/>
                      <w:color w:val="000000"/>
                      <w:sz w:val="22"/>
                      <w:szCs w:val="22"/>
                      <w:highlight w:val="yellow"/>
                      <w:lang w:eastAsia="zh-CN"/>
                    </w:rPr>
                    <w:fldChar w:fldCharType="separate"/>
                  </w:r>
                  <w:r w:rsidRPr="001020C5">
                    <w:rPr>
                      <w:rFonts w:asciiTheme="minorHAnsi" w:hAnsiTheme="minorHAnsi" w:cstheme="minorHAnsi"/>
                      <w:sz w:val="22"/>
                      <w:szCs w:val="22"/>
                      <w:highlight w:val="yellow"/>
                    </w:rPr>
                    <w:fldChar w:fldCharType="end"/>
                  </w:r>
                  <w:r w:rsidRPr="001020C5">
                    <w:rPr>
                      <w:rFonts w:asciiTheme="minorHAnsi" w:hAnsiTheme="minorHAnsi" w:cstheme="minorHAnsi"/>
                      <w:color w:val="000000"/>
                      <w:sz w:val="22"/>
                      <w:szCs w:val="22"/>
                      <w:highlight w:val="yellow"/>
                      <w:lang w:eastAsia="zh-CN"/>
                    </w:rPr>
                    <w:t xml:space="preserve"> Visitor with COVID-19</w:t>
                  </w:r>
                </w:p>
                <w:p w:rsidRPr="001020C5" w:rsidR="00B62641" w:rsidP="00B62641" w:rsidRDefault="00B62641" w14:paraId="361D9B60" w14:textId="028B18D2">
                  <w:pPr>
                    <w:spacing w:before="20" w:line="360" w:lineRule="auto"/>
                    <w:ind w:left="720"/>
                    <w:rPr>
                      <w:rFonts w:asciiTheme="minorHAnsi" w:hAnsiTheme="minorHAnsi" w:cstheme="minorHAnsi"/>
                      <w:color w:val="000000"/>
                      <w:sz w:val="22"/>
                      <w:szCs w:val="22"/>
                      <w:highlight w:val="yellow"/>
                      <w:lang w:eastAsia="zh-CN"/>
                    </w:rPr>
                  </w:pPr>
                  <w:r w:rsidRPr="001020C5">
                    <w:rPr>
                      <w:rFonts w:asciiTheme="minorHAnsi" w:hAnsiTheme="minorHAnsi" w:cstheme="minorHAnsi"/>
                      <w:sz w:val="22"/>
                      <w:szCs w:val="22"/>
                      <w:highlight w:val="yellow"/>
                    </w:rPr>
                    <w:t xml:space="preserve"> </w:t>
                  </w:r>
                  <w:r w:rsidRPr="001020C5">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1020C5">
                    <w:rPr>
                      <w:rFonts w:asciiTheme="minorHAnsi" w:hAnsiTheme="minorHAnsi" w:cstheme="minorHAnsi"/>
                      <w:color w:val="000000"/>
                      <w:sz w:val="22"/>
                      <w:szCs w:val="22"/>
                      <w:highlight w:val="yellow"/>
                      <w:lang w:eastAsia="zh-CN"/>
                    </w:rPr>
                    <w:instrText xml:space="preserve"> FORMCHECKBOX </w:instrText>
                  </w:r>
                  <w:r w:rsidR="00E423E4">
                    <w:rPr>
                      <w:rFonts w:asciiTheme="minorHAnsi" w:hAnsiTheme="minorHAnsi" w:cstheme="minorHAnsi"/>
                      <w:color w:val="000000"/>
                      <w:sz w:val="22"/>
                      <w:szCs w:val="22"/>
                      <w:highlight w:val="yellow"/>
                      <w:lang w:eastAsia="zh-CN"/>
                    </w:rPr>
                  </w:r>
                  <w:r w:rsidR="00E423E4">
                    <w:rPr>
                      <w:rFonts w:asciiTheme="minorHAnsi" w:hAnsiTheme="minorHAnsi" w:cstheme="minorHAnsi"/>
                      <w:color w:val="000000"/>
                      <w:sz w:val="22"/>
                      <w:szCs w:val="22"/>
                      <w:highlight w:val="yellow"/>
                      <w:lang w:eastAsia="zh-CN"/>
                    </w:rPr>
                    <w:fldChar w:fldCharType="separate"/>
                  </w:r>
                  <w:r w:rsidRPr="001020C5">
                    <w:rPr>
                      <w:rFonts w:asciiTheme="minorHAnsi" w:hAnsiTheme="minorHAnsi" w:cstheme="minorHAnsi"/>
                      <w:sz w:val="22"/>
                      <w:szCs w:val="22"/>
                      <w:highlight w:val="yellow"/>
                    </w:rPr>
                    <w:fldChar w:fldCharType="end"/>
                  </w:r>
                  <w:r w:rsidRPr="001020C5">
                    <w:rPr>
                      <w:rFonts w:asciiTheme="minorHAnsi" w:hAnsiTheme="minorHAnsi" w:cstheme="minorHAnsi"/>
                      <w:color w:val="000000"/>
                      <w:sz w:val="22"/>
                      <w:szCs w:val="22"/>
                      <w:highlight w:val="yellow"/>
                      <w:lang w:eastAsia="zh-CN"/>
                    </w:rPr>
                    <w:t xml:space="preserve"> Someone else (NOT a patient) with COVID-19; can you specify? ________________________________________</w:t>
                  </w:r>
                </w:p>
                <w:p w:rsidRPr="001020C5" w:rsidR="00B62641" w:rsidP="00B62641" w:rsidRDefault="00B62641" w14:paraId="28DE8B91" w14:textId="77777777">
                  <w:pPr>
                    <w:spacing w:before="20" w:line="360" w:lineRule="auto"/>
                    <w:ind w:left="720"/>
                    <w:rPr>
                      <w:rFonts w:asciiTheme="minorHAnsi" w:hAnsiTheme="minorHAnsi" w:cstheme="minorHAnsi"/>
                      <w:color w:val="000000"/>
                      <w:sz w:val="22"/>
                      <w:szCs w:val="22"/>
                      <w:highlight w:val="yellow"/>
                      <w:lang w:eastAsia="zh-CN"/>
                    </w:rPr>
                  </w:pPr>
                  <w:r w:rsidRPr="001020C5">
                    <w:rPr>
                      <w:rFonts w:asciiTheme="minorHAnsi" w:hAnsiTheme="minorHAnsi" w:cstheme="minorHAnsi"/>
                      <w:sz w:val="22"/>
                      <w:szCs w:val="22"/>
                      <w:highlight w:val="yellow"/>
                    </w:rPr>
                    <w:t xml:space="preserve"> </w:t>
                  </w:r>
                  <w:r w:rsidRPr="001020C5">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1020C5">
                    <w:rPr>
                      <w:rFonts w:asciiTheme="minorHAnsi" w:hAnsiTheme="minorHAnsi" w:cstheme="minorHAnsi"/>
                      <w:color w:val="000000"/>
                      <w:sz w:val="22"/>
                      <w:szCs w:val="22"/>
                      <w:highlight w:val="yellow"/>
                      <w:lang w:eastAsia="zh-CN"/>
                    </w:rPr>
                    <w:instrText xml:space="preserve"> FORMCHECKBOX </w:instrText>
                  </w:r>
                  <w:r w:rsidR="00E423E4">
                    <w:rPr>
                      <w:rFonts w:asciiTheme="minorHAnsi" w:hAnsiTheme="minorHAnsi" w:cstheme="minorHAnsi"/>
                      <w:color w:val="000000"/>
                      <w:sz w:val="22"/>
                      <w:szCs w:val="22"/>
                      <w:highlight w:val="yellow"/>
                      <w:lang w:eastAsia="zh-CN"/>
                    </w:rPr>
                  </w:r>
                  <w:r w:rsidR="00E423E4">
                    <w:rPr>
                      <w:rFonts w:asciiTheme="minorHAnsi" w:hAnsiTheme="minorHAnsi" w:cstheme="minorHAnsi"/>
                      <w:color w:val="000000"/>
                      <w:sz w:val="22"/>
                      <w:szCs w:val="22"/>
                      <w:highlight w:val="yellow"/>
                      <w:lang w:eastAsia="zh-CN"/>
                    </w:rPr>
                    <w:fldChar w:fldCharType="separate"/>
                  </w:r>
                  <w:r w:rsidRPr="001020C5">
                    <w:rPr>
                      <w:rFonts w:asciiTheme="minorHAnsi" w:hAnsiTheme="minorHAnsi" w:cstheme="minorHAnsi"/>
                      <w:sz w:val="22"/>
                      <w:szCs w:val="22"/>
                      <w:highlight w:val="yellow"/>
                    </w:rPr>
                    <w:fldChar w:fldCharType="end"/>
                  </w:r>
                  <w:r w:rsidRPr="001020C5">
                    <w:rPr>
                      <w:rFonts w:asciiTheme="minorHAnsi" w:hAnsiTheme="minorHAnsi" w:cstheme="minorHAnsi"/>
                      <w:color w:val="000000"/>
                      <w:sz w:val="22"/>
                      <w:szCs w:val="22"/>
                      <w:highlight w:val="yellow"/>
                      <w:lang w:eastAsia="zh-CN"/>
                    </w:rPr>
                    <w:t xml:space="preserve"> No</w:t>
                  </w:r>
                </w:p>
                <w:p w:rsidR="00B62641" w:rsidP="00B62641" w:rsidRDefault="00B62641" w14:paraId="7C9CFD68" w14:textId="76DCB6F6">
                  <w:pPr>
                    <w:spacing w:before="20" w:line="360" w:lineRule="auto"/>
                    <w:ind w:left="720"/>
                    <w:rPr>
                      <w:rFonts w:asciiTheme="minorHAnsi" w:hAnsiTheme="minorHAnsi" w:cstheme="minorHAnsi"/>
                      <w:color w:val="000000"/>
                      <w:sz w:val="22"/>
                      <w:szCs w:val="22"/>
                      <w:lang w:eastAsia="zh-CN"/>
                    </w:rPr>
                  </w:pPr>
                  <w:r w:rsidRPr="001020C5">
                    <w:rPr>
                      <w:rFonts w:asciiTheme="minorHAnsi" w:hAnsiTheme="minorHAnsi" w:cstheme="minorHAnsi"/>
                      <w:sz w:val="22"/>
                      <w:szCs w:val="22"/>
                      <w:highlight w:val="yellow"/>
                    </w:rPr>
                    <w:t xml:space="preserve"> </w:t>
                  </w:r>
                  <w:r w:rsidRPr="001020C5">
                    <w:rPr>
                      <w:rFonts w:asciiTheme="minorHAnsi" w:hAnsiTheme="minorHAnsi" w:cstheme="minorHAnsi"/>
                      <w:sz w:val="22"/>
                      <w:szCs w:val="22"/>
                      <w:highlight w:val="yellow"/>
                    </w:rPr>
                    <w:fldChar w:fldCharType="begin">
                      <w:ffData>
                        <w:name w:val="Check22"/>
                        <w:enabled/>
                        <w:calcOnExit w:val="0"/>
                        <w:checkBox>
                          <w:sizeAuto/>
                          <w:default w:val="0"/>
                        </w:checkBox>
                      </w:ffData>
                    </w:fldChar>
                  </w:r>
                  <w:r w:rsidRPr="001020C5">
                    <w:rPr>
                      <w:rFonts w:asciiTheme="minorHAnsi" w:hAnsiTheme="minorHAnsi" w:cstheme="minorHAnsi"/>
                      <w:color w:val="000000"/>
                      <w:sz w:val="22"/>
                      <w:szCs w:val="22"/>
                      <w:highlight w:val="yellow"/>
                      <w:lang w:eastAsia="zh-CN"/>
                    </w:rPr>
                    <w:instrText xml:space="preserve"> FORMCHECKBOX </w:instrText>
                  </w:r>
                  <w:r w:rsidR="00E423E4">
                    <w:rPr>
                      <w:rFonts w:asciiTheme="minorHAnsi" w:hAnsiTheme="minorHAnsi" w:cstheme="minorHAnsi"/>
                      <w:color w:val="000000"/>
                      <w:sz w:val="22"/>
                      <w:szCs w:val="22"/>
                      <w:highlight w:val="yellow"/>
                      <w:lang w:eastAsia="zh-CN"/>
                    </w:rPr>
                  </w:r>
                  <w:r w:rsidR="00E423E4">
                    <w:rPr>
                      <w:rFonts w:asciiTheme="minorHAnsi" w:hAnsiTheme="minorHAnsi" w:cstheme="minorHAnsi"/>
                      <w:color w:val="000000"/>
                      <w:sz w:val="22"/>
                      <w:szCs w:val="22"/>
                      <w:highlight w:val="yellow"/>
                      <w:lang w:eastAsia="zh-CN"/>
                    </w:rPr>
                    <w:fldChar w:fldCharType="separate"/>
                  </w:r>
                  <w:r w:rsidRPr="001020C5">
                    <w:rPr>
                      <w:rFonts w:asciiTheme="minorHAnsi" w:hAnsiTheme="minorHAnsi" w:cstheme="minorHAnsi"/>
                      <w:sz w:val="22"/>
                      <w:szCs w:val="22"/>
                      <w:highlight w:val="yellow"/>
                    </w:rPr>
                    <w:fldChar w:fldCharType="end"/>
                  </w:r>
                  <w:r w:rsidRPr="001020C5">
                    <w:rPr>
                      <w:rFonts w:asciiTheme="minorHAnsi" w:hAnsiTheme="minorHAnsi" w:cstheme="minorHAnsi"/>
                      <w:color w:val="000000"/>
                      <w:sz w:val="22"/>
                      <w:szCs w:val="22"/>
                      <w:highlight w:val="yellow"/>
                      <w:lang w:eastAsia="zh-CN"/>
                    </w:rPr>
                    <w:t xml:space="preserve"> Not sure</w:t>
                  </w:r>
                </w:p>
                <w:p w:rsidR="00B62641" w:rsidP="00B62641" w:rsidRDefault="00B62641" w14:paraId="0C63F521" w14:textId="77777777">
                  <w:pPr>
                    <w:spacing w:before="20"/>
                    <w:ind w:left="720"/>
                    <w:rPr>
                      <w:rFonts w:asciiTheme="minorHAnsi" w:hAnsiTheme="minorHAnsi" w:cstheme="minorHAnsi"/>
                      <w:color w:val="000000"/>
                      <w:sz w:val="22"/>
                      <w:szCs w:val="22"/>
                      <w:lang w:eastAsia="zh-CN"/>
                    </w:rPr>
                  </w:pPr>
                </w:p>
                <w:p w:rsidRPr="00B62641" w:rsidR="00E93582" w:rsidP="00B62641" w:rsidRDefault="00E93582" w14:paraId="2884A801" w14:textId="03081386">
                  <w:pPr>
                    <w:pStyle w:val="List3"/>
                    <w:numPr>
                      <w:ilvl w:val="0"/>
                      <w:numId w:val="5"/>
                    </w:numPr>
                    <w:spacing w:before="20" w:line="360" w:lineRule="auto"/>
                    <w:rPr>
                      <w:rFonts w:asciiTheme="minorHAnsi" w:hAnsiTheme="minorHAnsi" w:cstheme="minorHAnsi"/>
                      <w:sz w:val="22"/>
                      <w:szCs w:val="22"/>
                    </w:rPr>
                  </w:pPr>
                  <w:r w:rsidRPr="00B62641">
                    <w:rPr>
                      <w:rFonts w:asciiTheme="minorHAnsi" w:hAnsiTheme="minorHAnsi" w:cstheme="minorHAnsi"/>
                      <w:sz w:val="22"/>
                      <w:szCs w:val="22"/>
                    </w:rPr>
                    <w:t xml:space="preserve">Did you have any close contacts with COVID-19 </w:t>
                  </w:r>
                  <w:r w:rsidRPr="00B62641">
                    <w:rPr>
                      <w:rFonts w:asciiTheme="minorHAnsi" w:hAnsiTheme="minorHAnsi" w:cstheme="minorHAnsi"/>
                      <w:sz w:val="22"/>
                      <w:szCs w:val="22"/>
                      <w:u w:val="single"/>
                    </w:rPr>
                    <w:t>patient(s)</w:t>
                  </w:r>
                  <w:r w:rsidRPr="00B62641">
                    <w:rPr>
                      <w:rFonts w:asciiTheme="minorHAnsi" w:hAnsiTheme="minorHAnsi" w:cstheme="minorHAnsi"/>
                      <w:sz w:val="22"/>
                      <w:szCs w:val="22"/>
                    </w:rPr>
                    <w:t xml:space="preserve"> during work in your facility? </w:t>
                  </w:r>
                </w:p>
                <w:p w:rsidRPr="00573606" w:rsidR="00E93582" w:rsidP="00E93582" w:rsidRDefault="00CB44E4" w14:paraId="042DFCD1" w14:textId="68F6D353">
                  <w:pPr>
                    <w:spacing w:before="20" w:line="360" w:lineRule="auto"/>
                    <w:ind w:left="720"/>
                    <w:rPr>
                      <w:rFonts w:asciiTheme="minorHAnsi" w:hAnsiTheme="minorHAnsi" w:cstheme="minorHAnsi"/>
                      <w:color w:val="000000"/>
                      <w:sz w:val="22"/>
                      <w:szCs w:val="22"/>
                      <w:lang w:eastAsia="zh-CN"/>
                    </w:rPr>
                  </w:pPr>
                  <w:r>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editId="25E436C7" wp14:anchorId="7E7FACD5">
                            <wp:simplePos x="0" y="0"/>
                            <wp:positionH relativeFrom="column">
                              <wp:posOffset>2257425</wp:posOffset>
                            </wp:positionH>
                            <wp:positionV relativeFrom="paragraph">
                              <wp:posOffset>26035</wp:posOffset>
                            </wp:positionV>
                            <wp:extent cx="4552950" cy="571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552950" cy="571500"/>
                                    </a:xfrm>
                                    <a:prstGeom prst="rect">
                                      <a:avLst/>
                                    </a:prstGeom>
                                    <a:solidFill>
                                      <a:schemeClr val="bg1">
                                        <a:lumMod val="95000"/>
                                      </a:schemeClr>
                                    </a:solidFill>
                                    <a:ln w="6350">
                                      <a:solidFill>
                                        <a:prstClr val="black"/>
                                      </a:solidFill>
                                    </a:ln>
                                  </wps:spPr>
                                  <wps:txbx>
                                    <w:txbxContent>
                                      <w:p w:rsidRPr="002132FB" w:rsidR="00021F0C" w:rsidP="00A75343" w:rsidRDefault="00021F0C" w14:paraId="4393F6BF" w14:textId="06D10F14">
                                        <w:pPr>
                                          <w:spacing w:line="360" w:lineRule="auto"/>
                                          <w:rPr>
                                            <w:rFonts w:asciiTheme="minorHAnsi" w:hAnsiTheme="minorHAnsi"/>
                                            <w:b/>
                                            <w:bCs/>
                                            <w:color w:val="FF0000"/>
                                            <w:sz w:val="22"/>
                                            <w:szCs w:val="22"/>
                                          </w:rPr>
                                        </w:pPr>
                                        <w:r w:rsidRPr="002932DD">
                                          <w:rPr>
                                            <w:rFonts w:asciiTheme="minorHAnsi" w:hAnsiTheme="minorHAnsi"/>
                                            <w:b/>
                                            <w:bCs/>
                                            <w:color w:val="FF0000"/>
                                            <w:sz w:val="22"/>
                                            <w:szCs w:val="22"/>
                                          </w:rPr>
                                          <w:t>Reminder!</w:t>
                                        </w:r>
                                        <w:r>
                                          <w:rPr>
                                            <w:rFonts w:asciiTheme="minorHAnsi" w:hAnsiTheme="minorHAnsi"/>
                                            <w:b/>
                                            <w:bCs/>
                                            <w:color w:val="FF0000"/>
                                            <w:sz w:val="22"/>
                                            <w:szCs w:val="22"/>
                                          </w:rPr>
                                          <w:t xml:space="preserve"> </w:t>
                                        </w:r>
                                        <w:r w:rsidRPr="002932DD">
                                          <w:rPr>
                                            <w:rFonts w:asciiTheme="minorHAnsi" w:hAnsiTheme="minorHAnsi"/>
                                            <w:color w:val="4F81BD" w:themeColor="accent1"/>
                                            <w:sz w:val="22"/>
                                            <w:szCs w:val="22"/>
                                          </w:rPr>
                                          <w:t xml:space="preserve">For this interview, a “COVID-19 patient” is </w:t>
                                        </w:r>
                                        <w:r w:rsidRPr="001020C5">
                                          <w:rPr>
                                            <w:rFonts w:asciiTheme="minorHAnsi" w:hAnsiTheme="minorHAnsi"/>
                                            <w:color w:val="4F81BD" w:themeColor="accent1"/>
                                            <w:sz w:val="22"/>
                                            <w:szCs w:val="22"/>
                                            <w:highlight w:val="yellow"/>
                                          </w:rPr>
                                          <w:t>a patient</w:t>
                                        </w:r>
                                        <w:r>
                                          <w:rPr>
                                            <w:rFonts w:asciiTheme="minorHAnsi" w:hAnsiTheme="minorHAnsi"/>
                                            <w:color w:val="4F81BD" w:themeColor="accent1"/>
                                            <w:sz w:val="22"/>
                                            <w:szCs w:val="22"/>
                                          </w:rPr>
                                          <w:t xml:space="preserve"> </w:t>
                                        </w:r>
                                        <w:r w:rsidRPr="002932DD">
                                          <w:rPr>
                                            <w:rFonts w:asciiTheme="minorHAnsi" w:hAnsiTheme="minorHAnsi"/>
                                            <w:color w:val="4F81BD" w:themeColor="accent1"/>
                                            <w:sz w:val="22"/>
                                            <w:szCs w:val="22"/>
                                          </w:rPr>
                                          <w:t xml:space="preserve">with </w:t>
                                        </w:r>
                                        <w:r w:rsidRPr="002932DD">
                                          <w:rPr>
                                            <w:rFonts w:asciiTheme="minorHAnsi" w:hAnsiTheme="minorHAnsi"/>
                                            <w:b/>
                                            <w:bCs/>
                                            <w:color w:val="4F81BD" w:themeColor="accent1"/>
                                            <w:sz w:val="22"/>
                                            <w:szCs w:val="22"/>
                                          </w:rPr>
                                          <w:t>suspected or confirmed</w:t>
                                        </w:r>
                                        <w:r w:rsidRPr="002932DD">
                                          <w:rPr>
                                            <w:rFonts w:asciiTheme="minorHAnsi" w:hAnsiTheme="minorHAnsi"/>
                                            <w:color w:val="4F81BD" w:themeColor="accent1"/>
                                            <w:sz w:val="22"/>
                                            <w:szCs w:val="22"/>
                                          </w:rPr>
                                          <w:t xml:space="preserve"> COVID-19.</w:t>
                                        </w:r>
                                      </w:p>
                                      <w:p w:rsidRPr="002932DD" w:rsidR="00021F0C" w:rsidRDefault="00021F0C" w14:paraId="7A66F695" w14:textId="77777777">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177.75pt;margin-top:2.05pt;width:35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" w14:anchorId="7E7FACD5">
                            <v:textbox>
                              <w:txbxContent>
                                <w:p w:rsidRPr="002132FB" w:rsidR="00021F0C" w:rsidP="00A75343" w:rsidRDefault="00021F0C" w14:paraId="4393F6BF" w14:textId="06D10F14">
                                  <w:pPr>
                                    <w:spacing w:line="360" w:lineRule="auto"/>
                                    <w:rPr>
                                      <w:rFonts w:asciiTheme="minorHAnsi" w:hAnsiTheme="minorHAnsi"/>
                                      <w:b/>
                                      <w:bCs/>
                                      <w:color w:val="FF0000"/>
                                      <w:sz w:val="22"/>
                                      <w:szCs w:val="22"/>
                                    </w:rPr>
                                  </w:pPr>
                                  <w:r w:rsidRPr="002932DD">
                                    <w:rPr>
                                      <w:rFonts w:asciiTheme="minorHAnsi" w:hAnsiTheme="minorHAnsi"/>
                                      <w:b/>
                                      <w:bCs/>
                                      <w:color w:val="FF0000"/>
                                      <w:sz w:val="22"/>
                                      <w:szCs w:val="22"/>
                                    </w:rPr>
                                    <w:t>Reminder!</w:t>
                                  </w:r>
                                  <w:r>
                                    <w:rPr>
                                      <w:rFonts w:asciiTheme="minorHAnsi" w:hAnsiTheme="minorHAnsi"/>
                                      <w:b/>
                                      <w:bCs/>
                                      <w:color w:val="FF0000"/>
                                      <w:sz w:val="22"/>
                                      <w:szCs w:val="22"/>
                                    </w:rPr>
                                    <w:t xml:space="preserve"> </w:t>
                                  </w:r>
                                  <w:r w:rsidRPr="002932DD">
                                    <w:rPr>
                                      <w:rFonts w:asciiTheme="minorHAnsi" w:hAnsiTheme="minorHAnsi"/>
                                      <w:color w:val="4F81BD" w:themeColor="accent1"/>
                                      <w:sz w:val="22"/>
                                      <w:szCs w:val="22"/>
                                    </w:rPr>
                                    <w:t xml:space="preserve">For this interview, a “COVID-19 patient” is </w:t>
                                  </w:r>
                                  <w:r w:rsidRPr="001020C5">
                                    <w:rPr>
                                      <w:rFonts w:asciiTheme="minorHAnsi" w:hAnsiTheme="minorHAnsi"/>
                                      <w:color w:val="4F81BD" w:themeColor="accent1"/>
                                      <w:sz w:val="22"/>
                                      <w:szCs w:val="22"/>
                                      <w:highlight w:val="yellow"/>
                                    </w:rPr>
                                    <w:t>a patient</w:t>
                                  </w:r>
                                  <w:r>
                                    <w:rPr>
                                      <w:rFonts w:asciiTheme="minorHAnsi" w:hAnsiTheme="minorHAnsi"/>
                                      <w:color w:val="4F81BD" w:themeColor="accent1"/>
                                      <w:sz w:val="22"/>
                                      <w:szCs w:val="22"/>
                                    </w:rPr>
                                    <w:t xml:space="preserve"> </w:t>
                                  </w:r>
                                  <w:r w:rsidRPr="002932DD">
                                    <w:rPr>
                                      <w:rFonts w:asciiTheme="minorHAnsi" w:hAnsiTheme="minorHAnsi"/>
                                      <w:color w:val="4F81BD" w:themeColor="accent1"/>
                                      <w:sz w:val="22"/>
                                      <w:szCs w:val="22"/>
                                    </w:rPr>
                                    <w:t xml:space="preserve">with </w:t>
                                  </w:r>
                                  <w:r w:rsidRPr="002932DD">
                                    <w:rPr>
                                      <w:rFonts w:asciiTheme="minorHAnsi" w:hAnsiTheme="minorHAnsi"/>
                                      <w:b/>
                                      <w:bCs/>
                                      <w:color w:val="4F81BD" w:themeColor="accent1"/>
                                      <w:sz w:val="22"/>
                                      <w:szCs w:val="22"/>
                                    </w:rPr>
                                    <w:t>suspected or confirmed</w:t>
                                  </w:r>
                                  <w:r w:rsidRPr="002932DD">
                                    <w:rPr>
                                      <w:rFonts w:asciiTheme="minorHAnsi" w:hAnsiTheme="minorHAnsi"/>
                                      <w:color w:val="4F81BD" w:themeColor="accent1"/>
                                      <w:sz w:val="22"/>
                                      <w:szCs w:val="22"/>
                                    </w:rPr>
                                    <w:t xml:space="preserve"> COVID-19.</w:t>
                                  </w:r>
                                </w:p>
                                <w:p w:rsidRPr="002932DD" w:rsidR="00021F0C" w:rsidRDefault="00021F0C" w14:paraId="7A66F695" w14:textId="77777777">
                                  <w:pPr>
                                    <w:rPr>
                                      <w:rFonts w:asciiTheme="minorHAnsi" w:hAnsiTheme="minorHAnsi"/>
                                      <w:sz w:val="22"/>
                                      <w:szCs w:val="22"/>
                                    </w:rPr>
                                  </w:pPr>
                                </w:p>
                              </w:txbxContent>
                            </v:textbox>
                          </v:shape>
                        </w:pict>
                      </mc:Fallback>
                    </mc:AlternateContent>
                  </w:r>
                  <w:r w:rsidRPr="00573606" w:rsidR="00E93582">
                    <w:rPr>
                      <w:rFonts w:asciiTheme="minorHAnsi" w:hAnsiTheme="minorHAnsi" w:cstheme="minorHAnsi"/>
                      <w:b/>
                      <w:bCs/>
                      <w:sz w:val="22"/>
                      <w:szCs w:val="22"/>
                    </w:rPr>
                    <w:t xml:space="preserve"> </w:t>
                  </w:r>
                  <w:r w:rsidRPr="00573606" w:rsidR="00E93582">
                    <w:rPr>
                      <w:rFonts w:asciiTheme="minorHAnsi" w:hAnsiTheme="minorHAnsi" w:cstheme="minorHAnsi"/>
                      <w:sz w:val="22"/>
                      <w:szCs w:val="22"/>
                    </w:rPr>
                    <w:fldChar w:fldCharType="begin">
                      <w:ffData>
                        <w:name w:val="Check22"/>
                        <w:enabled/>
                        <w:calcOnExit w:val="0"/>
                        <w:checkBox>
                          <w:sizeAuto/>
                          <w:default w:val="0"/>
                        </w:checkBox>
                      </w:ffData>
                    </w:fldChar>
                  </w:r>
                  <w:r w:rsidRPr="00573606" w:rsidR="00E93582">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573606" w:rsidR="00E93582">
                    <w:rPr>
                      <w:rFonts w:asciiTheme="minorHAnsi" w:hAnsiTheme="minorHAnsi" w:cstheme="minorHAnsi"/>
                      <w:sz w:val="22"/>
                      <w:szCs w:val="22"/>
                    </w:rPr>
                    <w:fldChar w:fldCharType="end"/>
                  </w:r>
                  <w:r w:rsidRPr="00573606" w:rsidR="00E93582">
                    <w:rPr>
                      <w:rFonts w:asciiTheme="minorHAnsi" w:hAnsiTheme="minorHAnsi" w:cstheme="minorHAnsi"/>
                      <w:color w:val="000000"/>
                      <w:sz w:val="22"/>
                      <w:szCs w:val="22"/>
                      <w:lang w:eastAsia="zh-CN"/>
                    </w:rPr>
                    <w:t xml:space="preserve"> Yes</w:t>
                  </w:r>
                </w:p>
                <w:p w:rsidRPr="00573606" w:rsidR="00E93582" w:rsidP="00E93582" w:rsidRDefault="00E93582" w14:paraId="73489838" w14:textId="5BE8C1AA">
                  <w:pPr>
                    <w:spacing w:before="20" w:line="360" w:lineRule="auto"/>
                    <w:ind w:left="720"/>
                    <w:rPr>
                      <w:rFonts w:asciiTheme="minorHAnsi" w:hAnsiTheme="minorHAnsi" w:cstheme="minorHAnsi"/>
                      <w:color w:val="000000"/>
                      <w:sz w:val="22"/>
                      <w:szCs w:val="22"/>
                      <w:lang w:eastAsia="zh-CN"/>
                    </w:rPr>
                  </w:pPr>
                  <w:r w:rsidRPr="00573606">
                    <w:rPr>
                      <w:rFonts w:asciiTheme="minorHAnsi" w:hAnsiTheme="minorHAnsi" w:cstheme="minorHAnsi"/>
                      <w:sz w:val="22"/>
                      <w:szCs w:val="22"/>
                    </w:rPr>
                    <w:t xml:space="preserve"> </w:t>
                  </w:r>
                  <w:r w:rsidRPr="00573606">
                    <w:rPr>
                      <w:rFonts w:asciiTheme="minorHAnsi" w:hAnsiTheme="minorHAnsi" w:cstheme="minorHAnsi"/>
                      <w:sz w:val="22"/>
                      <w:szCs w:val="22"/>
                    </w:rPr>
                    <w:fldChar w:fldCharType="begin">
                      <w:ffData>
                        <w:name w:val="Check22"/>
                        <w:enabled/>
                        <w:calcOnExit w:val="0"/>
                        <w:checkBox>
                          <w:sizeAuto/>
                          <w:default w:val="0"/>
                        </w:checkBox>
                      </w:ffData>
                    </w:fldChar>
                  </w:r>
                  <w:r w:rsidRPr="00573606">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No</w:t>
                  </w:r>
                  <w:r w:rsidR="00B62641">
                    <w:rPr>
                      <w:rFonts w:asciiTheme="minorHAnsi" w:hAnsiTheme="minorHAnsi" w:cstheme="minorHAnsi"/>
                      <w:color w:val="000000"/>
                      <w:sz w:val="22"/>
                      <w:szCs w:val="22"/>
                      <w:lang w:eastAsia="zh-CN"/>
                    </w:rPr>
                    <w:t>; go to Q3</w:t>
                  </w:r>
                  <w:r w:rsidR="003309BA">
                    <w:rPr>
                      <w:rFonts w:asciiTheme="minorHAnsi" w:hAnsiTheme="minorHAnsi" w:cstheme="minorHAnsi"/>
                      <w:color w:val="000000"/>
                      <w:sz w:val="22"/>
                      <w:szCs w:val="22"/>
                      <w:lang w:eastAsia="zh-CN"/>
                    </w:rPr>
                    <w:t>9</w:t>
                  </w:r>
                </w:p>
                <w:p w:rsidR="00E93582" w:rsidP="00E93582" w:rsidRDefault="00E93582" w14:paraId="43048252" w14:textId="29507BBA">
                  <w:pPr>
                    <w:pStyle w:val="List3"/>
                    <w:spacing w:before="20" w:line="360" w:lineRule="auto"/>
                    <w:ind w:left="720" w:firstLine="0"/>
                    <w:rPr>
                      <w:rFonts w:asciiTheme="minorHAnsi" w:hAnsiTheme="minorHAnsi" w:cstheme="minorHAnsi"/>
                      <w:b/>
                      <w:bCs/>
                      <w:sz w:val="22"/>
                      <w:szCs w:val="22"/>
                    </w:rPr>
                  </w:pPr>
                  <w:r w:rsidRPr="00573606">
                    <w:rPr>
                      <w:rFonts w:asciiTheme="minorHAnsi" w:hAnsiTheme="minorHAnsi" w:cstheme="minorHAnsi"/>
                      <w:sz w:val="22"/>
                      <w:szCs w:val="22"/>
                    </w:rPr>
                    <w:t xml:space="preserve"> </w:t>
                  </w:r>
                  <w:r w:rsidRPr="00573606">
                    <w:rPr>
                      <w:rFonts w:asciiTheme="minorHAnsi" w:hAnsiTheme="minorHAnsi" w:cstheme="minorHAnsi"/>
                      <w:sz w:val="22"/>
                      <w:szCs w:val="22"/>
                    </w:rPr>
                    <w:fldChar w:fldCharType="begin">
                      <w:ffData>
                        <w:name w:val="Check22"/>
                        <w:enabled/>
                        <w:calcOnExit w:val="0"/>
                        <w:checkBox>
                          <w:sizeAuto/>
                          <w:default w:val="0"/>
                        </w:checkBox>
                      </w:ffData>
                    </w:fldChar>
                  </w:r>
                  <w:r w:rsidRPr="00573606">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573606">
                    <w:rPr>
                      <w:rFonts w:asciiTheme="minorHAnsi" w:hAnsiTheme="minorHAnsi" w:cstheme="minorHAnsi"/>
                      <w:sz w:val="22"/>
                      <w:szCs w:val="22"/>
                    </w:rPr>
                    <w:fldChar w:fldCharType="end"/>
                  </w:r>
                  <w:r w:rsidRPr="00573606">
                    <w:rPr>
                      <w:rFonts w:asciiTheme="minorHAnsi" w:hAnsiTheme="minorHAnsi" w:cstheme="minorHAnsi"/>
                      <w:color w:val="000000"/>
                      <w:sz w:val="22"/>
                      <w:szCs w:val="22"/>
                      <w:lang w:eastAsia="zh-CN"/>
                    </w:rPr>
                    <w:t xml:space="preserve"> Not sure</w:t>
                  </w:r>
                  <w:r w:rsidRPr="00B62641" w:rsidR="00B62641">
                    <w:rPr>
                      <w:rFonts w:asciiTheme="minorHAnsi" w:hAnsiTheme="minorHAnsi" w:cstheme="minorHAnsi"/>
                      <w:sz w:val="22"/>
                      <w:szCs w:val="22"/>
                    </w:rPr>
                    <w:t>; go to Q3</w:t>
                  </w:r>
                  <w:r w:rsidR="003309BA">
                    <w:rPr>
                      <w:rFonts w:asciiTheme="minorHAnsi" w:hAnsiTheme="minorHAnsi" w:cstheme="minorHAnsi"/>
                      <w:sz w:val="22"/>
                      <w:szCs w:val="22"/>
                    </w:rPr>
                    <w:t>9</w:t>
                  </w:r>
                </w:p>
                <w:p w:rsidR="00C5728A" w:rsidP="00C5728A" w:rsidRDefault="00C5728A" w14:paraId="12DDDD1E" w14:textId="64788E7B">
                  <w:pPr>
                    <w:pStyle w:val="List3"/>
                    <w:spacing w:before="20"/>
                    <w:ind w:left="720" w:firstLine="0"/>
                    <w:rPr>
                      <w:rFonts w:asciiTheme="minorHAnsi" w:hAnsiTheme="minorHAnsi" w:cstheme="minorHAnsi"/>
                      <w:b/>
                      <w:bCs/>
                      <w:sz w:val="22"/>
                      <w:szCs w:val="22"/>
                    </w:rPr>
                  </w:pPr>
                </w:p>
                <w:p w:rsidR="00C10994" w:rsidP="00992F89" w:rsidRDefault="00E93582" w14:paraId="233FA40D" w14:textId="49F08A27">
                  <w:pPr>
                    <w:pStyle w:val="List3"/>
                    <w:numPr>
                      <w:ilvl w:val="0"/>
                      <w:numId w:val="5"/>
                    </w:numPr>
                    <w:spacing w:before="20" w:line="360" w:lineRule="auto"/>
                    <w:rPr>
                      <w:rFonts w:asciiTheme="minorHAnsi" w:hAnsiTheme="minorHAnsi" w:cstheme="minorHAnsi"/>
                      <w:sz w:val="22"/>
                      <w:szCs w:val="22"/>
                    </w:rPr>
                  </w:pPr>
                  <w:r w:rsidRPr="00573606">
                    <w:rPr>
                      <w:rFonts w:asciiTheme="minorHAnsi" w:hAnsiTheme="minorHAnsi" w:cstheme="minorHAnsi"/>
                      <w:sz w:val="22"/>
                      <w:szCs w:val="22"/>
                      <w:lang w:eastAsia="zh-CN"/>
                    </w:rPr>
                    <w:lastRenderedPageBreak/>
                    <w:t xml:space="preserve">In which area(s) of the facility did your </w:t>
                  </w:r>
                  <w:r>
                    <w:rPr>
                      <w:rFonts w:asciiTheme="minorHAnsi" w:hAnsiTheme="minorHAnsi" w:cstheme="minorHAnsi"/>
                      <w:sz w:val="22"/>
                      <w:szCs w:val="22"/>
                      <w:lang w:eastAsia="zh-CN"/>
                    </w:rPr>
                    <w:t xml:space="preserve">close contacts with </w:t>
                  </w:r>
                  <w:r w:rsidRPr="00573606">
                    <w:rPr>
                      <w:rFonts w:asciiTheme="minorHAnsi" w:hAnsiTheme="minorHAnsi" w:cstheme="minorHAnsi"/>
                      <w:sz w:val="22"/>
                      <w:szCs w:val="22"/>
                      <w:lang w:eastAsia="zh-CN"/>
                    </w:rPr>
                    <w:t xml:space="preserve">COVID-19 patient(s) occur? </w:t>
                  </w:r>
                  <w:r w:rsidRPr="00573606">
                    <w:rPr>
                      <w:rFonts w:asciiTheme="minorHAnsi" w:hAnsiTheme="minorHAnsi" w:cstheme="minorHAnsi"/>
                      <w:sz w:val="22"/>
                      <w:szCs w:val="22"/>
                    </w:rPr>
                    <w:t>(Check all that apply)</w:t>
                  </w:r>
                  <w:r w:rsidR="00C10994">
                    <w:rPr>
                      <w:rFonts w:asciiTheme="minorHAnsi" w:hAnsiTheme="minorHAnsi" w:cstheme="minorHAnsi"/>
                      <w:sz w:val="22"/>
                      <w:szCs w:val="22"/>
                    </w:rPr>
                    <w:t xml:space="preserve"> </w:t>
                  </w:r>
                </w:p>
                <w:tbl>
                  <w:tblPr>
                    <w:tblStyle w:val="TableGrid"/>
                    <w:tblW w:w="9625"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95"/>
                    <w:gridCol w:w="5130"/>
                  </w:tblGrid>
                  <w:tr w:rsidR="00313F4B" w:rsidTr="00313F4B" w14:paraId="6E01247F" w14:textId="77777777">
                    <w:trPr>
                      <w:trHeight w:val="424"/>
                    </w:trPr>
                    <w:tc>
                      <w:tcPr>
                        <w:tcW w:w="4495" w:type="dxa"/>
                      </w:tcPr>
                      <w:p w:rsidRPr="00573606" w:rsidR="00313F4B" w:rsidP="00313F4B" w:rsidRDefault="00313F4B" w14:paraId="42FEB13E"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sidRPr="001020C5">
                          <w:rPr>
                            <w:rFonts w:cstheme="minorHAnsi"/>
                            <w:color w:val="000000"/>
                            <w:highlight w:val="yellow"/>
                            <w:lang w:eastAsia="zh-CN"/>
                          </w:rPr>
                          <w:t>Dining room or cafeteria</w:t>
                        </w:r>
                      </w:p>
                    </w:tc>
                    <w:tc>
                      <w:tcPr>
                        <w:tcW w:w="5130" w:type="dxa"/>
                      </w:tcPr>
                      <w:p w:rsidRPr="001020C5" w:rsidR="00313F4B" w:rsidP="00313F4B" w:rsidRDefault="00313F4B" w14:paraId="3FE27722" w14:textId="77777777">
                        <w:pPr>
                          <w:pStyle w:val="List3"/>
                          <w:spacing w:before="20" w:line="360" w:lineRule="auto"/>
                          <w:ind w:left="0" w:firstLine="0"/>
                          <w:rPr>
                            <w:rFonts w:cstheme="minorHAnsi"/>
                            <w:color w:val="000000"/>
                            <w:highlight w:val="yellow"/>
                            <w:lang w:eastAsia="zh-CN"/>
                          </w:rPr>
                        </w:pPr>
                        <w:r w:rsidRPr="001020C5">
                          <w:rPr>
                            <w:rFonts w:cstheme="minorHAnsi"/>
                            <w:color w:val="000000"/>
                            <w:highlight w:val="yellow"/>
                            <w:lang w:eastAsia="zh-CN"/>
                          </w:rPr>
                          <w:fldChar w:fldCharType="begin">
                            <w:ffData>
                              <w:name w:val="Check21"/>
                              <w:enabled/>
                              <w:calcOnExit w:val="0"/>
                              <w:checkBox>
                                <w:sizeAuto/>
                                <w:default w:val="0"/>
                              </w:checkBox>
                            </w:ffData>
                          </w:fldChar>
                        </w:r>
                        <w:r w:rsidRPr="001020C5">
                          <w:rPr>
                            <w:rFonts w:cstheme="minorHAnsi"/>
                            <w:color w:val="000000"/>
                            <w:highlight w:val="yellow"/>
                            <w:lang w:eastAsia="zh-CN"/>
                          </w:rPr>
                          <w:instrText xml:space="preserve"> FORMCHECKBOX </w:instrText>
                        </w:r>
                        <w:r w:rsidR="00E423E4">
                          <w:rPr>
                            <w:rFonts w:cstheme="minorHAnsi"/>
                            <w:color w:val="000000"/>
                            <w:highlight w:val="yellow"/>
                            <w:lang w:eastAsia="zh-CN"/>
                          </w:rPr>
                        </w:r>
                        <w:r w:rsidR="00E423E4">
                          <w:rPr>
                            <w:rFonts w:cstheme="minorHAnsi"/>
                            <w:color w:val="000000"/>
                            <w:highlight w:val="yellow"/>
                            <w:lang w:eastAsia="zh-CN"/>
                          </w:rPr>
                          <w:fldChar w:fldCharType="separate"/>
                        </w:r>
                        <w:r w:rsidRPr="001020C5">
                          <w:rPr>
                            <w:rFonts w:cstheme="minorHAnsi"/>
                            <w:color w:val="000000"/>
                            <w:highlight w:val="yellow"/>
                            <w:lang w:eastAsia="zh-CN"/>
                          </w:rPr>
                          <w:fldChar w:fldCharType="end"/>
                        </w:r>
                        <w:r w:rsidRPr="001020C5">
                          <w:rPr>
                            <w:rFonts w:cstheme="minorHAnsi"/>
                            <w:color w:val="000000"/>
                            <w:highlight w:val="yellow"/>
                            <w:lang w:eastAsia="zh-CN"/>
                          </w:rPr>
                          <w:t xml:space="preserve"> Nursing home common area    </w:t>
                        </w:r>
                      </w:p>
                    </w:tc>
                  </w:tr>
                  <w:tr w:rsidR="00313F4B" w:rsidTr="00313F4B" w14:paraId="7455CDC6" w14:textId="77777777">
                    <w:trPr>
                      <w:trHeight w:val="424"/>
                    </w:trPr>
                    <w:tc>
                      <w:tcPr>
                        <w:tcW w:w="4495" w:type="dxa"/>
                      </w:tcPr>
                      <w:p w:rsidR="00313F4B" w:rsidP="00313F4B" w:rsidRDefault="00313F4B" w14:paraId="3CE2117A"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rPr>
                          <w:t xml:space="preserve"> During </w:t>
                        </w:r>
                        <w:r w:rsidRPr="00573606">
                          <w:rPr>
                            <w:rFonts w:cstheme="minorHAnsi"/>
                            <w:lang w:eastAsia="zh-CN"/>
                          </w:rPr>
                          <w:t>transport</w:t>
                        </w:r>
                        <w:r w:rsidRPr="00573606">
                          <w:rPr>
                            <w:rFonts w:cstheme="minorHAnsi"/>
                            <w:lang w:eastAsia="zh-CN"/>
                          </w:rPr>
                          <w:tab/>
                        </w:r>
                      </w:p>
                    </w:tc>
                    <w:tc>
                      <w:tcPr>
                        <w:tcW w:w="5130" w:type="dxa"/>
                      </w:tcPr>
                      <w:p w:rsidRPr="001020C5" w:rsidR="00313F4B" w:rsidP="00313F4B" w:rsidRDefault="00313F4B" w14:paraId="47C53A2E" w14:textId="77777777">
                        <w:pPr>
                          <w:pStyle w:val="List3"/>
                          <w:spacing w:before="20" w:line="360" w:lineRule="auto"/>
                          <w:ind w:left="0" w:firstLine="0"/>
                          <w:rPr>
                            <w:rFonts w:cstheme="minorHAnsi"/>
                            <w:color w:val="000000"/>
                            <w:highlight w:val="yellow"/>
                            <w:lang w:eastAsia="zh-CN"/>
                          </w:rPr>
                        </w:pPr>
                        <w:r w:rsidRPr="001020C5">
                          <w:rPr>
                            <w:rFonts w:cstheme="minorHAnsi"/>
                            <w:color w:val="000000"/>
                            <w:highlight w:val="yellow"/>
                            <w:lang w:eastAsia="zh-CN"/>
                          </w:rPr>
                          <w:fldChar w:fldCharType="begin">
                            <w:ffData>
                              <w:name w:val="Check21"/>
                              <w:enabled/>
                              <w:calcOnExit w:val="0"/>
                              <w:checkBox>
                                <w:sizeAuto/>
                                <w:default w:val="0"/>
                              </w:checkBox>
                            </w:ffData>
                          </w:fldChar>
                        </w:r>
                        <w:r w:rsidRPr="001020C5">
                          <w:rPr>
                            <w:rFonts w:cstheme="minorHAnsi"/>
                            <w:color w:val="000000"/>
                            <w:highlight w:val="yellow"/>
                            <w:lang w:eastAsia="zh-CN"/>
                          </w:rPr>
                          <w:instrText xml:space="preserve"> FORMCHECKBOX </w:instrText>
                        </w:r>
                        <w:r w:rsidR="00E423E4">
                          <w:rPr>
                            <w:rFonts w:cstheme="minorHAnsi"/>
                            <w:color w:val="000000"/>
                            <w:highlight w:val="yellow"/>
                            <w:lang w:eastAsia="zh-CN"/>
                          </w:rPr>
                        </w:r>
                        <w:r w:rsidR="00E423E4">
                          <w:rPr>
                            <w:rFonts w:cstheme="minorHAnsi"/>
                            <w:color w:val="000000"/>
                            <w:highlight w:val="yellow"/>
                            <w:lang w:eastAsia="zh-CN"/>
                          </w:rPr>
                          <w:fldChar w:fldCharType="separate"/>
                        </w:r>
                        <w:r w:rsidRPr="001020C5">
                          <w:rPr>
                            <w:rFonts w:cstheme="minorHAnsi"/>
                            <w:color w:val="000000"/>
                            <w:highlight w:val="yellow"/>
                            <w:lang w:eastAsia="zh-CN"/>
                          </w:rPr>
                          <w:fldChar w:fldCharType="end"/>
                        </w:r>
                        <w:r w:rsidRPr="001020C5">
                          <w:rPr>
                            <w:rFonts w:cstheme="minorHAnsi"/>
                            <w:color w:val="000000"/>
                            <w:highlight w:val="yellow"/>
                            <w:lang w:eastAsia="zh-CN"/>
                          </w:rPr>
                          <w:t xml:space="preserve"> Nursing home resident room</w:t>
                        </w:r>
                      </w:p>
                    </w:tc>
                  </w:tr>
                  <w:tr w:rsidR="00313F4B" w:rsidTr="00313F4B" w14:paraId="2CFABEB9" w14:textId="77777777">
                    <w:trPr>
                      <w:trHeight w:val="424"/>
                    </w:trPr>
                    <w:tc>
                      <w:tcPr>
                        <w:tcW w:w="4495" w:type="dxa"/>
                      </w:tcPr>
                      <w:p w:rsidR="00313F4B" w:rsidP="00313F4B" w:rsidRDefault="00313F4B" w14:paraId="1AC427AF"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color w:val="000000"/>
                            <w:lang w:eastAsia="zh-CN"/>
                          </w:rPr>
                          <w:t xml:space="preserve"> E</w:t>
                        </w:r>
                        <w:r w:rsidRPr="00573606">
                          <w:rPr>
                            <w:rFonts w:cstheme="minorHAnsi"/>
                            <w:lang w:eastAsia="zh-CN"/>
                          </w:rPr>
                          <w:t xml:space="preserve">mergency room examination room            </w:t>
                        </w:r>
                      </w:p>
                    </w:tc>
                    <w:tc>
                      <w:tcPr>
                        <w:tcW w:w="5130" w:type="dxa"/>
                      </w:tcPr>
                      <w:p w:rsidR="00313F4B" w:rsidP="00313F4B" w:rsidRDefault="00313F4B" w14:paraId="723316B3"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rPr>
                          <w:t xml:space="preserve"> Operating room    </w:t>
                        </w:r>
                      </w:p>
                    </w:tc>
                  </w:tr>
                  <w:tr w:rsidR="00313F4B" w:rsidTr="00313F4B" w14:paraId="338907AC" w14:textId="77777777">
                    <w:trPr>
                      <w:trHeight w:val="424"/>
                    </w:trPr>
                    <w:tc>
                      <w:tcPr>
                        <w:tcW w:w="4495" w:type="dxa"/>
                      </w:tcPr>
                      <w:p w:rsidR="00313F4B" w:rsidP="00313F4B" w:rsidRDefault="00313F4B" w14:paraId="2A73960D"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rPr>
                          <w:t xml:space="preserve"> Endoscopy room                           </w:t>
                        </w:r>
                      </w:p>
                    </w:tc>
                    <w:tc>
                      <w:tcPr>
                        <w:tcW w:w="5130" w:type="dxa"/>
                      </w:tcPr>
                      <w:p w:rsidR="00313F4B" w:rsidP="00313F4B" w:rsidRDefault="00313F4B" w14:paraId="2F503835"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Outpatient examination room                        </w:t>
                        </w:r>
                      </w:p>
                    </w:tc>
                  </w:tr>
                  <w:tr w:rsidR="00313F4B" w:rsidTr="00313F4B" w14:paraId="50F300DB" w14:textId="77777777">
                    <w:trPr>
                      <w:trHeight w:val="424"/>
                    </w:trPr>
                    <w:tc>
                      <w:tcPr>
                        <w:tcW w:w="4495" w:type="dxa"/>
                      </w:tcPr>
                      <w:p w:rsidR="00313F4B" w:rsidP="00313F4B" w:rsidRDefault="00313F4B" w14:paraId="2AF810BA"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rPr>
                          <w:t xml:space="preserve"> </w:t>
                        </w:r>
                        <w:r w:rsidRPr="00573606">
                          <w:rPr>
                            <w:rFonts w:cstheme="minorHAnsi"/>
                            <w:color w:val="000000"/>
                            <w:lang w:eastAsia="zh-CN"/>
                          </w:rPr>
                          <w:t>I</w:t>
                        </w:r>
                        <w:r w:rsidRPr="00573606">
                          <w:rPr>
                            <w:rFonts w:cstheme="minorHAnsi"/>
                            <w:lang w:eastAsia="zh-CN"/>
                          </w:rPr>
                          <w:t>npatient ward patient room</w:t>
                        </w:r>
                      </w:p>
                    </w:tc>
                    <w:tc>
                      <w:tcPr>
                        <w:tcW w:w="5130" w:type="dxa"/>
                      </w:tcPr>
                      <w:p w:rsidR="00313F4B" w:rsidP="00313F4B" w:rsidRDefault="00313F4B" w14:paraId="09A66EBD" w14:textId="61D71389">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Other</w:t>
                        </w:r>
                        <w:r>
                          <w:rPr>
                            <w:rFonts w:cstheme="minorHAnsi"/>
                            <w:color w:val="000000"/>
                            <w:lang w:eastAsia="zh-CN"/>
                          </w:rPr>
                          <w:t>; can you</w:t>
                        </w:r>
                        <w:r w:rsidRPr="00573606">
                          <w:rPr>
                            <w:rFonts w:cstheme="minorHAnsi"/>
                            <w:color w:val="000000"/>
                            <w:lang w:eastAsia="zh-CN"/>
                          </w:rPr>
                          <w:t xml:space="preserve"> specify</w:t>
                        </w:r>
                        <w:r>
                          <w:rPr>
                            <w:rFonts w:cstheme="minorHAnsi"/>
                            <w:color w:val="000000"/>
                            <w:lang w:eastAsia="zh-CN"/>
                          </w:rPr>
                          <w:t>?</w:t>
                        </w:r>
                        <w:r w:rsidRPr="00573606">
                          <w:rPr>
                            <w:rFonts w:cstheme="minorHAnsi"/>
                          </w:rPr>
                          <w:t xml:space="preserve"> ___________________</w:t>
                        </w:r>
                        <w:r>
                          <w:rPr>
                            <w:rFonts w:cstheme="minorHAnsi"/>
                          </w:rPr>
                          <w:t>__________</w:t>
                        </w:r>
                      </w:p>
                    </w:tc>
                  </w:tr>
                  <w:tr w:rsidR="00313F4B" w:rsidTr="00313F4B" w14:paraId="04883D10" w14:textId="77777777">
                    <w:trPr>
                      <w:trHeight w:val="414"/>
                    </w:trPr>
                    <w:tc>
                      <w:tcPr>
                        <w:tcW w:w="4495" w:type="dxa"/>
                      </w:tcPr>
                      <w:p w:rsidR="00313F4B" w:rsidP="00313F4B" w:rsidRDefault="00313F4B" w14:paraId="1574B43E"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color w:val="000000"/>
                            <w:lang w:eastAsia="zh-CN"/>
                          </w:rPr>
                          <w:t xml:space="preserve"> I</w:t>
                        </w:r>
                        <w:r w:rsidRPr="00573606">
                          <w:rPr>
                            <w:rFonts w:cstheme="minorHAnsi"/>
                            <w:lang w:eastAsia="zh-CN"/>
                          </w:rPr>
                          <w:t xml:space="preserve">ntensive care unit patient room  </w:t>
                        </w:r>
                      </w:p>
                    </w:tc>
                    <w:tc>
                      <w:tcPr>
                        <w:tcW w:w="5130" w:type="dxa"/>
                      </w:tcPr>
                      <w:p w:rsidR="00313F4B" w:rsidP="00313F4B" w:rsidRDefault="00053CC2" w14:paraId="39336A78" w14:textId="5CEB4363">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Pr>
                            <w:rFonts w:cstheme="minorHAnsi"/>
                          </w:rPr>
                          <w:t xml:space="preserve"> </w:t>
                        </w:r>
                        <w:r w:rsidRPr="001020C5">
                          <w:rPr>
                            <w:rFonts w:cstheme="minorHAnsi"/>
                            <w:highlight w:val="yellow"/>
                          </w:rPr>
                          <w:t>Private residence (home health)</w:t>
                        </w:r>
                      </w:p>
                    </w:tc>
                  </w:tr>
                  <w:tr w:rsidR="00053CC2" w:rsidTr="00313F4B" w14:paraId="2CB46179" w14:textId="77777777">
                    <w:trPr>
                      <w:trHeight w:val="424"/>
                    </w:trPr>
                    <w:tc>
                      <w:tcPr>
                        <w:tcW w:w="4495" w:type="dxa"/>
                      </w:tcPr>
                      <w:p w:rsidR="00053CC2" w:rsidP="00053CC2" w:rsidRDefault="00053CC2" w14:paraId="799B3C84" w14:textId="77777777">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color w:val="000000"/>
                            <w:lang w:eastAsia="zh-CN"/>
                          </w:rPr>
                          <w:t xml:space="preserve"> L</w:t>
                        </w:r>
                        <w:r w:rsidRPr="00573606">
                          <w:rPr>
                            <w:rFonts w:cstheme="minorHAnsi"/>
                            <w:lang w:eastAsia="zh-CN"/>
                          </w:rPr>
                          <w:t>aboratory</w:t>
                        </w:r>
                        <w:r w:rsidRPr="00573606">
                          <w:rPr>
                            <w:rFonts w:cstheme="minorHAnsi"/>
                            <w:lang w:eastAsia="zh-CN"/>
                          </w:rPr>
                          <w:tab/>
                        </w:r>
                      </w:p>
                    </w:tc>
                    <w:tc>
                      <w:tcPr>
                        <w:tcW w:w="5130" w:type="dxa"/>
                      </w:tcPr>
                      <w:p w:rsidR="00053CC2" w:rsidP="00053CC2" w:rsidRDefault="00053CC2" w14:paraId="536D8C83" w14:textId="3CD0B3DF">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color w:val="000000"/>
                            <w:lang w:eastAsia="zh-CN"/>
                          </w:rPr>
                          <w:t xml:space="preserve"> R</w:t>
                        </w:r>
                        <w:r w:rsidRPr="00573606">
                          <w:rPr>
                            <w:rFonts w:cstheme="minorHAnsi"/>
                            <w:lang w:eastAsia="zh-CN"/>
                          </w:rPr>
                          <w:t>adiology</w:t>
                        </w:r>
                        <w:r>
                          <w:rPr>
                            <w:rFonts w:cstheme="minorHAnsi"/>
                            <w:lang w:eastAsia="zh-CN"/>
                          </w:rPr>
                          <w:t xml:space="preserve"> department</w:t>
                        </w:r>
                        <w:r w:rsidRPr="00573606">
                          <w:rPr>
                            <w:rFonts w:cstheme="minorHAnsi"/>
                            <w:lang w:eastAsia="zh-CN"/>
                          </w:rPr>
                          <w:t xml:space="preserve">       </w:t>
                        </w:r>
                      </w:p>
                    </w:tc>
                  </w:tr>
                  <w:tr w:rsidR="00053CC2" w:rsidTr="00313F4B" w14:paraId="0B9CDBEC" w14:textId="77777777">
                    <w:trPr>
                      <w:trHeight w:val="424"/>
                    </w:trPr>
                    <w:tc>
                      <w:tcPr>
                        <w:tcW w:w="4495" w:type="dxa"/>
                      </w:tcPr>
                      <w:p w:rsidR="00053CC2" w:rsidP="00053CC2" w:rsidRDefault="00053CC2" w14:paraId="1F0C174E" w14:textId="77777777">
                        <w:pPr>
                          <w:pStyle w:val="List3"/>
                          <w:spacing w:before="20" w:line="360" w:lineRule="auto"/>
                          <w:ind w:left="0" w:firstLine="0"/>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Pr>
                            <w:rFonts w:cstheme="minorHAnsi"/>
                            <w:color w:val="000000"/>
                            <w:lang w:eastAsia="zh-CN"/>
                          </w:rPr>
                          <w:t xml:space="preserve">Not sure </w:t>
                        </w:r>
                        <w:r w:rsidRPr="00573606">
                          <w:rPr>
                            <w:rFonts w:cstheme="minorHAnsi"/>
                            <w:color w:val="000000"/>
                            <w:lang w:eastAsia="zh-CN"/>
                          </w:rPr>
                          <w:t xml:space="preserve">     </w:t>
                        </w:r>
                      </w:p>
                    </w:tc>
                    <w:tc>
                      <w:tcPr>
                        <w:tcW w:w="5130" w:type="dxa"/>
                      </w:tcPr>
                      <w:p w:rsidR="00053CC2" w:rsidP="00053CC2" w:rsidRDefault="00053CC2" w14:paraId="2DE6D597" w14:textId="4885138B">
                        <w:pPr>
                          <w:pStyle w:val="List3"/>
                          <w:spacing w:before="20" w:line="360" w:lineRule="auto"/>
                          <w:ind w:left="0" w:firstLine="0"/>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rPr>
                        </w:r>
                        <w:r w:rsidR="00E423E4">
                          <w:rPr>
                            <w:rFonts w:cstheme="minorHAnsi"/>
                          </w:rPr>
                          <w:fldChar w:fldCharType="separate"/>
                        </w:r>
                        <w:r w:rsidRPr="00573606">
                          <w:rPr>
                            <w:rFonts w:cstheme="minorHAnsi"/>
                          </w:rPr>
                          <w:fldChar w:fldCharType="end"/>
                        </w:r>
                        <w:r w:rsidRPr="00573606">
                          <w:rPr>
                            <w:rFonts w:cstheme="minorHAnsi"/>
                          </w:rPr>
                          <w:t xml:space="preserve"> </w:t>
                        </w:r>
                        <w:r w:rsidRPr="00053CC2">
                          <w:rPr>
                            <w:rFonts w:cstheme="minorHAnsi"/>
                            <w:color w:val="000000"/>
                            <w:lang w:eastAsia="zh-CN"/>
                          </w:rPr>
                          <w:t>R</w:t>
                        </w:r>
                        <w:r w:rsidRPr="00053CC2">
                          <w:rPr>
                            <w:rFonts w:cstheme="minorHAnsi"/>
                            <w:lang w:eastAsia="zh-CN"/>
                          </w:rPr>
                          <w:t>eception area</w:t>
                        </w:r>
                      </w:p>
                    </w:tc>
                  </w:tr>
                </w:tbl>
                <w:p w:rsidR="00C207BE" w:rsidP="00C12D0E" w:rsidRDefault="00C207BE" w14:paraId="4312C767" w14:textId="4278898B">
                  <w:pPr>
                    <w:pStyle w:val="List3"/>
                    <w:spacing w:before="20"/>
                    <w:ind w:left="0" w:firstLine="0"/>
                    <w:rPr>
                      <w:rFonts w:asciiTheme="minorHAnsi" w:hAnsiTheme="minorHAnsi" w:cstheme="minorHAnsi"/>
                      <w:sz w:val="22"/>
                      <w:szCs w:val="22"/>
                    </w:rPr>
                  </w:pPr>
                </w:p>
                <w:p w:rsidR="00E93582" w:rsidP="00992F89" w:rsidRDefault="00E93582" w14:paraId="54C0D827" w14:textId="3D5BCDC0">
                  <w:pPr>
                    <w:pStyle w:val="ListParagraph"/>
                    <w:numPr>
                      <w:ilvl w:val="0"/>
                      <w:numId w:val="5"/>
                    </w:numPr>
                    <w:spacing w:before="20" w:line="360" w:lineRule="auto"/>
                    <w:rPr>
                      <w:rFonts w:asciiTheme="minorHAnsi" w:hAnsiTheme="minorHAnsi" w:cstheme="minorHAnsi"/>
                      <w:sz w:val="22"/>
                      <w:szCs w:val="22"/>
                    </w:rPr>
                  </w:pPr>
                  <w:r w:rsidRPr="00573606">
                    <w:rPr>
                      <w:rFonts w:asciiTheme="minorHAnsi" w:hAnsiTheme="minorHAnsi" w:cstheme="minorHAnsi"/>
                      <w:sz w:val="22"/>
                      <w:szCs w:val="22"/>
                      <w:lang w:eastAsia="zh-CN"/>
                    </w:rPr>
                    <w:t xml:space="preserve">Which of the following activities did you perform with COVID-19 patient(s)? </w:t>
                  </w:r>
                  <w:r w:rsidRPr="00573606">
                    <w:rPr>
                      <w:rFonts w:asciiTheme="minorHAnsi" w:hAnsiTheme="minorHAnsi" w:cstheme="minorHAnsi"/>
                      <w:sz w:val="22"/>
                      <w:szCs w:val="22"/>
                    </w:rPr>
                    <w:t>(Check all that apply)</w:t>
                  </w:r>
                </w:p>
                <w:tbl>
                  <w:tblPr>
                    <w:tblStyle w:val="TableGrid"/>
                    <w:tblW w:w="10085" w:type="dxa"/>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045"/>
                    <w:gridCol w:w="5040"/>
                  </w:tblGrid>
                  <w:tr w:rsidRPr="00573606" w:rsidR="00160F93" w:rsidTr="007D0F25" w14:paraId="65976A7E" w14:textId="77777777">
                    <w:trPr>
                      <w:trHeight w:val="411"/>
                    </w:trPr>
                    <w:tc>
                      <w:tcPr>
                        <w:tcW w:w="5045" w:type="dxa"/>
                      </w:tcPr>
                      <w:p w:rsidRPr="00573606" w:rsidR="00160F93" w:rsidP="00160F93" w:rsidRDefault="00160F93" w14:paraId="0D0FAD1E"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Arterial blood gas collection</w:t>
                        </w:r>
                      </w:p>
                    </w:tc>
                    <w:tc>
                      <w:tcPr>
                        <w:tcW w:w="5040" w:type="dxa"/>
                      </w:tcPr>
                      <w:p w:rsidRPr="00573606" w:rsidR="00160F93" w:rsidP="00160F93" w:rsidRDefault="00160F93" w14:paraId="2D71109F"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Insertion of peripheral line  </w:t>
                        </w:r>
                      </w:p>
                    </w:tc>
                  </w:tr>
                  <w:tr w:rsidRPr="00573606" w:rsidR="00160F93" w:rsidTr="007D0F25" w14:paraId="212D1C0E" w14:textId="77777777">
                    <w:trPr>
                      <w:trHeight w:val="390"/>
                    </w:trPr>
                    <w:tc>
                      <w:tcPr>
                        <w:tcW w:w="5045" w:type="dxa"/>
                      </w:tcPr>
                      <w:p w:rsidRPr="00573606" w:rsidR="00160F93" w:rsidP="00160F93" w:rsidRDefault="00160F93" w14:paraId="7CDD4F98" w14:textId="77777777">
                        <w:pPr>
                          <w:spacing w:before="20" w:line="360" w:lineRule="auto"/>
                          <w:contextualSpacing/>
                          <w:rPr>
                            <w:rFonts w:cstheme="minorHAnsi"/>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B</w:t>
                        </w:r>
                        <w:r w:rsidRPr="00573606">
                          <w:rPr>
                            <w:rFonts w:cstheme="minorHAnsi"/>
                            <w:lang w:eastAsia="zh-CN"/>
                          </w:rPr>
                          <w:t>athing</w:t>
                        </w:r>
                        <w:r w:rsidRPr="00573606">
                          <w:rPr>
                            <w:rFonts w:cstheme="minorHAnsi"/>
                            <w:lang w:eastAsia="zh-CN"/>
                          </w:rPr>
                          <w:tab/>
                        </w:r>
                      </w:p>
                    </w:tc>
                    <w:tc>
                      <w:tcPr>
                        <w:tcW w:w="5040" w:type="dxa"/>
                      </w:tcPr>
                      <w:p w:rsidRPr="00573606" w:rsidR="00160F93" w:rsidP="00160F93" w:rsidRDefault="00160F93" w14:paraId="514362AB"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L</w:t>
                        </w:r>
                        <w:r w:rsidRPr="00573606">
                          <w:rPr>
                            <w:rFonts w:cstheme="minorHAnsi"/>
                            <w:lang w:eastAsia="zh-CN"/>
                          </w:rPr>
                          <w:t>ifting or positioning</w:t>
                        </w:r>
                        <w:r w:rsidRPr="00573606">
                          <w:rPr>
                            <w:rFonts w:cstheme="minorHAnsi"/>
                            <w:lang w:eastAsia="zh-CN"/>
                          </w:rPr>
                          <w:tab/>
                        </w:r>
                      </w:p>
                    </w:tc>
                  </w:tr>
                  <w:tr w:rsidRPr="00573606" w:rsidR="00160F93" w:rsidTr="007D0F25" w14:paraId="139AA54E" w14:textId="77777777">
                    <w:trPr>
                      <w:trHeight w:val="390"/>
                    </w:trPr>
                    <w:tc>
                      <w:tcPr>
                        <w:tcW w:w="5045" w:type="dxa"/>
                      </w:tcPr>
                      <w:p w:rsidRPr="00573606" w:rsidR="00160F93" w:rsidP="00160F93" w:rsidRDefault="00160F93" w14:paraId="5A9A0812"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w:t>
                        </w:r>
                        <w:r w:rsidRPr="00573606">
                          <w:rPr>
                            <w:rFonts w:cstheme="minorHAnsi"/>
                            <w:lang w:eastAsia="zh-CN"/>
                          </w:rPr>
                          <w:t>Changing linen</w:t>
                        </w:r>
                        <w:r w:rsidRPr="00573606">
                          <w:rPr>
                            <w:rFonts w:cstheme="minorHAnsi"/>
                          </w:rPr>
                          <w:t xml:space="preserve"> </w:t>
                        </w:r>
                      </w:p>
                    </w:tc>
                    <w:tc>
                      <w:tcPr>
                        <w:tcW w:w="5040" w:type="dxa"/>
                      </w:tcPr>
                      <w:p w:rsidRPr="00573606" w:rsidR="00160F93" w:rsidP="00160F93" w:rsidRDefault="00160F93" w14:paraId="62348336" w14:textId="77777777">
                        <w:pPr>
                          <w:spacing w:before="20" w:line="360" w:lineRule="auto"/>
                          <w:contextualSpacing/>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Manipulation of oxygen face mask or tubing</w:t>
                        </w:r>
                      </w:p>
                    </w:tc>
                  </w:tr>
                  <w:tr w:rsidRPr="00573606" w:rsidR="00160F93" w:rsidTr="007D0F25" w14:paraId="5D00EBF3" w14:textId="77777777">
                    <w:trPr>
                      <w:trHeight w:val="390"/>
                    </w:trPr>
                    <w:tc>
                      <w:tcPr>
                        <w:tcW w:w="5045" w:type="dxa"/>
                      </w:tcPr>
                      <w:p w:rsidRPr="00573606" w:rsidR="00160F93" w:rsidP="00160F93" w:rsidRDefault="00160F93" w14:paraId="2EC47063"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Chest tube (insert or remove)</w:t>
                        </w:r>
                      </w:p>
                    </w:tc>
                    <w:tc>
                      <w:tcPr>
                        <w:tcW w:w="5040" w:type="dxa"/>
                      </w:tcPr>
                      <w:p w:rsidRPr="00573606" w:rsidR="00160F93" w:rsidP="00160F93" w:rsidRDefault="00160F93" w14:paraId="411851A5"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Manipulation of ventilator or tubing</w:t>
                        </w:r>
                      </w:p>
                    </w:tc>
                  </w:tr>
                  <w:tr w:rsidRPr="00573606" w:rsidR="00160F93" w:rsidTr="007D0F25" w14:paraId="5FC76723" w14:textId="77777777">
                    <w:trPr>
                      <w:trHeight w:val="390"/>
                    </w:trPr>
                    <w:tc>
                      <w:tcPr>
                        <w:tcW w:w="5045" w:type="dxa"/>
                      </w:tcPr>
                      <w:p w:rsidRPr="00573606" w:rsidR="00160F93" w:rsidP="00160F93" w:rsidRDefault="00160F93" w14:paraId="0768AE49"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Cleaning the room</w:t>
                        </w:r>
                        <w:r w:rsidRPr="00573606">
                          <w:rPr>
                            <w:rFonts w:cstheme="minorHAnsi"/>
                            <w:lang w:eastAsia="zh-CN"/>
                          </w:rPr>
                          <w:t xml:space="preserve">                                                      </w:t>
                        </w:r>
                      </w:p>
                    </w:tc>
                    <w:tc>
                      <w:tcPr>
                        <w:tcW w:w="5040" w:type="dxa"/>
                      </w:tcPr>
                      <w:p w:rsidRPr="00573606" w:rsidR="00160F93" w:rsidP="00160F93" w:rsidRDefault="00160F93" w14:paraId="55F2D44D"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articipating in surgery</w:t>
                        </w:r>
                      </w:p>
                    </w:tc>
                  </w:tr>
                  <w:tr w:rsidRPr="00573606" w:rsidR="00160F93" w:rsidTr="007D0F25" w14:paraId="30EDF0D7" w14:textId="77777777">
                    <w:trPr>
                      <w:trHeight w:val="379"/>
                    </w:trPr>
                    <w:tc>
                      <w:tcPr>
                        <w:tcW w:w="5045" w:type="dxa"/>
                      </w:tcPr>
                      <w:p w:rsidRPr="00573606" w:rsidR="00160F93" w:rsidP="00160F93" w:rsidRDefault="00160F93" w14:paraId="7FCC8965"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C</w:t>
                        </w:r>
                        <w:r w:rsidRPr="00573606">
                          <w:rPr>
                            <w:rFonts w:cstheme="minorHAnsi"/>
                            <w:lang w:eastAsia="zh-CN"/>
                          </w:rPr>
                          <w:t xml:space="preserve">ollecting respiratory specimens   </w:t>
                        </w:r>
                      </w:p>
                    </w:tc>
                    <w:tc>
                      <w:tcPr>
                        <w:tcW w:w="5040" w:type="dxa"/>
                      </w:tcPr>
                      <w:p w:rsidRPr="00573606" w:rsidR="00160F93" w:rsidP="00160F93" w:rsidRDefault="00160F93" w14:paraId="64BFE62B" w14:textId="4C2E6365">
                        <w:pPr>
                          <w:spacing w:before="20" w:line="360" w:lineRule="auto"/>
                          <w:contextualSpacing/>
                          <w:rPr>
                            <w:rFonts w:cstheme="minorHAnsi"/>
                          </w:rPr>
                        </w:pPr>
                        <w:r w:rsidRPr="00965C5E">
                          <w:rPr>
                            <w:rFonts w:cstheme="minorHAnsi"/>
                          </w:rPr>
                          <w:fldChar w:fldCharType="begin">
                            <w:ffData>
                              <w:name w:val="Check21"/>
                              <w:enabled/>
                              <w:calcOnExit w:val="0"/>
                              <w:checkBox>
                                <w:sizeAuto/>
                                <w:default w:val="0"/>
                              </w:checkBox>
                            </w:ffData>
                          </w:fldChar>
                        </w:r>
                        <w:r w:rsidRPr="00965C5E">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965C5E">
                          <w:rPr>
                            <w:rFonts w:cstheme="minorHAnsi"/>
                          </w:rPr>
                          <w:fldChar w:fldCharType="end"/>
                        </w:r>
                        <w:r w:rsidRPr="00965C5E">
                          <w:rPr>
                            <w:rFonts w:cstheme="minorHAnsi"/>
                          </w:rPr>
                          <w:t xml:space="preserve"> P</w:t>
                        </w:r>
                        <w:r w:rsidRPr="00965C5E">
                          <w:rPr>
                            <w:rFonts w:cstheme="minorHAnsi"/>
                            <w:lang w:eastAsia="zh-CN"/>
                          </w:rPr>
                          <w:t xml:space="preserve">erforming oral care (such as tooth </w:t>
                        </w:r>
                        <w:r w:rsidRPr="00965C5E" w:rsidR="00457783">
                          <w:rPr>
                            <w:rFonts w:cstheme="minorHAnsi"/>
                            <w:lang w:eastAsia="zh-CN"/>
                          </w:rPr>
                          <w:t>brushing)</w:t>
                        </w:r>
                        <w:r w:rsidRPr="00573606" w:rsidR="00457783">
                          <w:rPr>
                            <w:rFonts w:cstheme="minorHAnsi"/>
                            <w:lang w:eastAsia="zh-CN"/>
                          </w:rPr>
                          <w:t xml:space="preserve">  </w:t>
                        </w:r>
                      </w:p>
                    </w:tc>
                  </w:tr>
                  <w:tr w:rsidRPr="00573606" w:rsidR="00160F93" w:rsidTr="007D0F25" w14:paraId="65FA6A2A" w14:textId="77777777">
                    <w:trPr>
                      <w:trHeight w:val="390"/>
                    </w:trPr>
                    <w:tc>
                      <w:tcPr>
                        <w:tcW w:w="5045" w:type="dxa"/>
                      </w:tcPr>
                      <w:p w:rsidRPr="00573606" w:rsidR="00160F93" w:rsidP="00160F93" w:rsidRDefault="00160F93" w14:paraId="333D2D31"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D</w:t>
                        </w:r>
                        <w:r w:rsidRPr="00573606">
                          <w:rPr>
                            <w:rFonts w:cstheme="minorHAnsi"/>
                            <w:lang w:eastAsia="zh-CN"/>
                          </w:rPr>
                          <w:t>rawing blood</w:t>
                        </w:r>
                      </w:p>
                    </w:tc>
                    <w:tc>
                      <w:tcPr>
                        <w:tcW w:w="5040" w:type="dxa"/>
                      </w:tcPr>
                      <w:p w:rsidRPr="00573606" w:rsidR="00160F93" w:rsidP="00160F93" w:rsidRDefault="00160F93" w14:paraId="4CFB7669"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 xml:space="preserve">erforming physical exam   </w:t>
                        </w:r>
                      </w:p>
                    </w:tc>
                  </w:tr>
                  <w:tr w:rsidRPr="00573606" w:rsidR="00160F93" w:rsidTr="007D0F25" w14:paraId="375554F6" w14:textId="77777777">
                    <w:trPr>
                      <w:trHeight w:val="411"/>
                    </w:trPr>
                    <w:tc>
                      <w:tcPr>
                        <w:tcW w:w="5045" w:type="dxa"/>
                      </w:tcPr>
                      <w:p w:rsidRPr="00573606" w:rsidR="00160F93" w:rsidP="00160F93" w:rsidRDefault="00160F93" w14:paraId="52C7CD29" w14:textId="77777777">
                        <w:pPr>
                          <w:spacing w:before="20" w:line="360" w:lineRule="auto"/>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Pr>
                            <w:rFonts w:cstheme="minorHAnsi"/>
                            <w:color w:val="000000"/>
                            <w:lang w:eastAsia="zh-CN"/>
                          </w:rPr>
                          <w:t>Extracorporeal Membrane Oxygenation (</w:t>
                        </w:r>
                        <w:r w:rsidRPr="00573606">
                          <w:rPr>
                            <w:rFonts w:cstheme="minorHAnsi"/>
                            <w:color w:val="000000"/>
                            <w:lang w:eastAsia="zh-CN"/>
                          </w:rPr>
                          <w:t>ECM</w:t>
                        </w:r>
                        <w:r>
                          <w:rPr>
                            <w:rFonts w:cstheme="minorHAnsi"/>
                            <w:color w:val="000000"/>
                            <w:lang w:eastAsia="zh-CN"/>
                          </w:rPr>
                          <w:t>O)</w:t>
                        </w:r>
                      </w:p>
                    </w:tc>
                    <w:tc>
                      <w:tcPr>
                        <w:tcW w:w="5040" w:type="dxa"/>
                      </w:tcPr>
                      <w:p w:rsidRPr="00573606" w:rsidR="00160F93" w:rsidP="00160F93" w:rsidRDefault="00160F93" w14:paraId="56167A0E" w14:textId="77777777">
                        <w:pPr>
                          <w:spacing w:before="20" w:line="360" w:lineRule="auto"/>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erforming X-ray</w:t>
                        </w:r>
                      </w:p>
                    </w:tc>
                  </w:tr>
                  <w:tr w:rsidRPr="00573606" w:rsidR="00160F93" w:rsidTr="007D0F25" w14:paraId="35D2C79F" w14:textId="77777777">
                    <w:trPr>
                      <w:trHeight w:val="390"/>
                    </w:trPr>
                    <w:tc>
                      <w:tcPr>
                        <w:tcW w:w="5045" w:type="dxa"/>
                      </w:tcPr>
                      <w:p w:rsidRPr="00573606" w:rsidR="00160F93" w:rsidP="00160F93" w:rsidRDefault="00160F93" w14:paraId="5FA92E18"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E</w:t>
                        </w:r>
                        <w:r w:rsidRPr="00573606">
                          <w:rPr>
                            <w:rFonts w:cstheme="minorHAnsi"/>
                            <w:lang w:eastAsia="zh-CN"/>
                          </w:rPr>
                          <w:t>mptying bedpan</w:t>
                        </w:r>
                        <w:r w:rsidRPr="00573606">
                          <w:rPr>
                            <w:rFonts w:cstheme="minorHAnsi"/>
                            <w:lang w:eastAsia="zh-CN"/>
                          </w:rPr>
                          <w:tab/>
                          <w:t xml:space="preserve">              </w:t>
                        </w:r>
                      </w:p>
                    </w:tc>
                    <w:tc>
                      <w:tcPr>
                        <w:tcW w:w="5040" w:type="dxa"/>
                      </w:tcPr>
                      <w:p w:rsidRPr="00573606" w:rsidR="00160F93" w:rsidP="00160F93" w:rsidRDefault="00160F93" w14:paraId="785A288E"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lacing urinary catheter</w:t>
                        </w:r>
                      </w:p>
                    </w:tc>
                  </w:tr>
                  <w:tr w:rsidRPr="00573606" w:rsidR="00160F93" w:rsidTr="007D0F25" w14:paraId="462DC860" w14:textId="77777777">
                    <w:trPr>
                      <w:trHeight w:val="390"/>
                    </w:trPr>
                    <w:tc>
                      <w:tcPr>
                        <w:tcW w:w="5045" w:type="dxa"/>
                      </w:tcPr>
                      <w:p w:rsidRPr="00573606" w:rsidR="00160F93" w:rsidP="00160F93" w:rsidRDefault="00160F93" w14:paraId="7240F84C" w14:textId="77777777">
                        <w:pPr>
                          <w:spacing w:before="20"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F</w:t>
                        </w:r>
                        <w:r w:rsidRPr="00573606">
                          <w:rPr>
                            <w:rFonts w:cstheme="minorHAnsi"/>
                            <w:lang w:eastAsia="zh-CN"/>
                          </w:rPr>
                          <w:t xml:space="preserve">eeding    </w:t>
                        </w:r>
                      </w:p>
                    </w:tc>
                    <w:tc>
                      <w:tcPr>
                        <w:tcW w:w="5040" w:type="dxa"/>
                      </w:tcPr>
                      <w:p w:rsidRPr="00573606" w:rsidR="00160F93" w:rsidP="00160F93" w:rsidRDefault="00160F93" w14:paraId="41827E22"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P</w:t>
                        </w:r>
                        <w:r w:rsidRPr="00573606">
                          <w:rPr>
                            <w:rFonts w:cstheme="minorHAnsi"/>
                            <w:lang w:eastAsia="zh-CN"/>
                          </w:rPr>
                          <w:t>roviding medication</w:t>
                        </w:r>
                      </w:p>
                    </w:tc>
                  </w:tr>
                  <w:tr w:rsidRPr="00573606" w:rsidR="00160F93" w:rsidTr="007D0F25" w14:paraId="51BEC85B" w14:textId="77777777">
                    <w:trPr>
                      <w:trHeight w:val="390"/>
                    </w:trPr>
                    <w:tc>
                      <w:tcPr>
                        <w:tcW w:w="5045" w:type="dxa"/>
                      </w:tcPr>
                      <w:p w:rsidRPr="00573606" w:rsidR="00160F93" w:rsidP="00160F93" w:rsidRDefault="00160F93" w14:paraId="656CE589"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Giving</w:t>
                        </w:r>
                        <w:r w:rsidRPr="00573606">
                          <w:rPr>
                            <w:rFonts w:cstheme="minorHAnsi"/>
                            <w:lang w:eastAsia="zh-CN"/>
                          </w:rPr>
                          <w:t xml:space="preserve"> injection</w:t>
                        </w:r>
                      </w:p>
                    </w:tc>
                    <w:tc>
                      <w:tcPr>
                        <w:tcW w:w="5040" w:type="dxa"/>
                      </w:tcPr>
                      <w:p w:rsidRPr="00573606" w:rsidR="00160F93" w:rsidP="00160F93" w:rsidRDefault="00160F93" w14:paraId="1DAEB0BB"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T</w:t>
                        </w:r>
                        <w:r w:rsidRPr="00573606">
                          <w:rPr>
                            <w:rFonts w:cstheme="minorHAnsi"/>
                            <w:lang w:eastAsia="zh-CN"/>
                          </w:rPr>
                          <w:t>aking vital signs</w:t>
                        </w:r>
                      </w:p>
                    </w:tc>
                  </w:tr>
                  <w:tr w:rsidRPr="00573606" w:rsidR="00160F93" w:rsidTr="007D0F25" w14:paraId="42E8F665" w14:textId="77777777">
                    <w:trPr>
                      <w:trHeight w:val="390"/>
                    </w:trPr>
                    <w:tc>
                      <w:tcPr>
                        <w:tcW w:w="5045" w:type="dxa"/>
                      </w:tcPr>
                      <w:p w:rsidRPr="00573606" w:rsidR="00160F93" w:rsidP="00160F93" w:rsidRDefault="00160F93" w14:paraId="1F191D68" w14:textId="77777777">
                        <w:pPr>
                          <w:spacing w:before="20"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H</w:t>
                        </w:r>
                        <w:r w:rsidRPr="00573606">
                          <w:rPr>
                            <w:rFonts w:cstheme="minorHAnsi"/>
                            <w:lang w:eastAsia="zh-CN"/>
                          </w:rPr>
                          <w:t>emodialysis</w:t>
                        </w:r>
                      </w:p>
                    </w:tc>
                    <w:tc>
                      <w:tcPr>
                        <w:tcW w:w="5040" w:type="dxa"/>
                      </w:tcPr>
                      <w:p w:rsidRPr="00573606" w:rsidR="00160F93" w:rsidP="00160F93" w:rsidRDefault="00160F93" w14:paraId="2189EA29" w14:textId="77777777">
                        <w:pPr>
                          <w:spacing w:before="20" w:line="360" w:lineRule="auto"/>
                          <w:contextualSpacing/>
                          <w:rPr>
                            <w:rFonts w:cstheme="minorHAnsi"/>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w:t>
                        </w:r>
                        <w:r w:rsidRPr="00573606">
                          <w:rPr>
                            <w:rFonts w:cstheme="minorHAnsi"/>
                            <w:lang w:eastAsia="zh-CN"/>
                          </w:rPr>
                          <w:t>Tracheostomy care</w:t>
                        </w:r>
                      </w:p>
                    </w:tc>
                  </w:tr>
                  <w:tr w:rsidRPr="00573606" w:rsidR="00160F93" w:rsidTr="007D0F25" w14:paraId="511DE35D" w14:textId="77777777">
                    <w:trPr>
                      <w:trHeight w:val="390"/>
                    </w:trPr>
                    <w:tc>
                      <w:tcPr>
                        <w:tcW w:w="5045" w:type="dxa"/>
                      </w:tcPr>
                      <w:p w:rsidRPr="00573606" w:rsidR="00160F93" w:rsidP="00160F93" w:rsidRDefault="00160F93" w14:paraId="7E414FD0" w14:textId="77777777">
                        <w:pPr>
                          <w:spacing w:before="20" w:line="360" w:lineRule="auto"/>
                          <w:contextualSpacing/>
                          <w:rPr>
                            <w:rFonts w:cstheme="minorHAnsi"/>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Insertion of central line</w:t>
                        </w:r>
                      </w:p>
                    </w:tc>
                    <w:tc>
                      <w:tcPr>
                        <w:tcW w:w="5040" w:type="dxa"/>
                      </w:tcPr>
                      <w:p w:rsidRPr="00573606" w:rsidR="00160F93" w:rsidP="00160F93" w:rsidRDefault="00160F93" w14:paraId="2A9FD793"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Transport in the facility</w:t>
                        </w:r>
                      </w:p>
                    </w:tc>
                  </w:tr>
                  <w:tr w:rsidRPr="00573606" w:rsidR="00160F93" w:rsidTr="007D0F25" w14:paraId="4874F7D0" w14:textId="77777777">
                    <w:trPr>
                      <w:trHeight w:val="651"/>
                    </w:trPr>
                    <w:tc>
                      <w:tcPr>
                        <w:tcW w:w="5045" w:type="dxa"/>
                      </w:tcPr>
                      <w:p w:rsidR="00160F93" w:rsidP="00160F93" w:rsidRDefault="00160F93" w14:paraId="02A85323" w14:textId="77777777">
                        <w:pPr>
                          <w:spacing w:before="20" w:line="360" w:lineRule="auto"/>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lang w:eastAsia="zh-CN"/>
                          </w:rPr>
                          <w:t xml:space="preserve"> Insertion of nasogastric tube</w:t>
                        </w:r>
                      </w:p>
                    </w:tc>
                    <w:tc>
                      <w:tcPr>
                        <w:tcW w:w="5040" w:type="dxa"/>
                      </w:tcPr>
                      <w:p w:rsidRPr="00573606" w:rsidR="00160F93" w:rsidP="00160F93" w:rsidRDefault="00160F93" w14:paraId="60F5957E" w14:textId="54FD02AD">
                        <w:pPr>
                          <w:spacing w:before="20"/>
                          <w:contextualSpacing/>
                          <w:rPr>
                            <w:rFonts w:cstheme="minorHAnsi"/>
                            <w:color w:val="000000"/>
                            <w:lang w:eastAsia="zh-CN"/>
                          </w:rPr>
                        </w:pPr>
                        <w:r w:rsidRPr="00573606">
                          <w:rPr>
                            <w:rFonts w:cstheme="minorHAnsi"/>
                            <w:color w:val="000000"/>
                            <w:lang w:eastAsia="zh-CN"/>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color w:val="000000"/>
                            <w:lang w:eastAsia="zh-CN"/>
                          </w:rPr>
                          <w:fldChar w:fldCharType="end"/>
                        </w:r>
                        <w:r w:rsidRPr="00573606">
                          <w:rPr>
                            <w:rFonts w:cstheme="minorHAnsi"/>
                            <w:color w:val="000000"/>
                            <w:lang w:eastAsia="zh-CN"/>
                          </w:rPr>
                          <w:t xml:space="preserve"> Other</w:t>
                        </w:r>
                        <w:r>
                          <w:rPr>
                            <w:rFonts w:cstheme="minorHAnsi"/>
                            <w:color w:val="000000"/>
                            <w:lang w:eastAsia="zh-CN"/>
                          </w:rPr>
                          <w:t>; can you</w:t>
                        </w:r>
                        <w:r w:rsidRPr="00573606">
                          <w:rPr>
                            <w:rFonts w:cstheme="minorHAnsi"/>
                            <w:color w:val="000000"/>
                            <w:lang w:eastAsia="zh-CN"/>
                          </w:rPr>
                          <w:t xml:space="preserve"> specify</w:t>
                        </w:r>
                        <w:r>
                          <w:rPr>
                            <w:rFonts w:cstheme="minorHAnsi"/>
                            <w:color w:val="000000"/>
                            <w:lang w:eastAsia="zh-CN"/>
                          </w:rPr>
                          <w:t xml:space="preserve">? </w:t>
                        </w:r>
                        <w:r w:rsidRPr="00573606">
                          <w:rPr>
                            <w:rFonts w:cstheme="minorHAnsi"/>
                          </w:rPr>
                          <w:t>___________________</w:t>
                        </w:r>
                        <w:r>
                          <w:rPr>
                            <w:rFonts w:cstheme="minorHAnsi"/>
                          </w:rPr>
                          <w:t>______</w:t>
                        </w:r>
                        <w:r w:rsidR="007D0F25">
                          <w:rPr>
                            <w:rFonts w:cstheme="minorHAnsi"/>
                          </w:rPr>
                          <w:t>___</w:t>
                        </w:r>
                      </w:p>
                    </w:tc>
                  </w:tr>
                </w:tbl>
                <w:p w:rsidRPr="007F45BA" w:rsidR="00E93582" w:rsidP="00992F89" w:rsidRDefault="00E93582" w14:paraId="38E2CE9B" w14:textId="3525AAC4">
                  <w:pPr>
                    <w:pStyle w:val="ListParagraph"/>
                    <w:numPr>
                      <w:ilvl w:val="0"/>
                      <w:numId w:val="5"/>
                    </w:numPr>
                    <w:spacing w:before="20" w:line="360" w:lineRule="auto"/>
                    <w:rPr>
                      <w:rFonts w:cstheme="minorHAnsi"/>
                      <w:color w:val="000000"/>
                      <w:lang w:eastAsia="zh-CN"/>
                    </w:rPr>
                  </w:pPr>
                  <w:r w:rsidRPr="00573606">
                    <w:rPr>
                      <w:rFonts w:asciiTheme="minorHAnsi" w:hAnsiTheme="minorHAnsi" w:cstheme="minorHAnsi"/>
                      <w:bCs/>
                      <w:sz w:val="22"/>
                      <w:szCs w:val="22"/>
                    </w:rPr>
                    <w:t xml:space="preserve">What </w:t>
                  </w:r>
                  <w:r w:rsidR="00CB44E4">
                    <w:rPr>
                      <w:rFonts w:asciiTheme="minorHAnsi" w:hAnsiTheme="minorHAnsi" w:cstheme="minorHAnsi"/>
                      <w:bCs/>
                      <w:sz w:val="22"/>
                      <w:szCs w:val="22"/>
                    </w:rPr>
                    <w:t>Personal Protective Equipment (</w:t>
                  </w:r>
                  <w:r w:rsidRPr="00573606">
                    <w:rPr>
                      <w:rFonts w:asciiTheme="minorHAnsi" w:hAnsiTheme="minorHAnsi" w:cstheme="minorHAnsi"/>
                      <w:bCs/>
                      <w:sz w:val="22"/>
                      <w:szCs w:val="22"/>
                    </w:rPr>
                    <w:t>PPE</w:t>
                  </w:r>
                  <w:r w:rsidR="00CB44E4">
                    <w:rPr>
                      <w:rFonts w:asciiTheme="minorHAnsi" w:hAnsiTheme="minorHAnsi" w:cstheme="minorHAnsi"/>
                      <w:bCs/>
                      <w:sz w:val="22"/>
                      <w:szCs w:val="22"/>
                    </w:rPr>
                    <w:t>)</w:t>
                  </w:r>
                  <w:r w:rsidRPr="00573606">
                    <w:rPr>
                      <w:rFonts w:asciiTheme="minorHAnsi" w:hAnsiTheme="minorHAnsi" w:cstheme="minorHAnsi"/>
                      <w:bCs/>
                      <w:sz w:val="22"/>
                      <w:szCs w:val="22"/>
                    </w:rPr>
                    <w:t xml:space="preserve"> were you wearing </w:t>
                  </w:r>
                  <w:r w:rsidRPr="00573606">
                    <w:rPr>
                      <w:rFonts w:asciiTheme="minorHAnsi" w:hAnsiTheme="minorHAnsi" w:cstheme="minorHAnsi"/>
                      <w:bCs/>
                      <w:sz w:val="22"/>
                      <w:szCs w:val="22"/>
                      <w:lang w:eastAsia="zh-CN"/>
                    </w:rPr>
                    <w:t>during the above patient care activities for COVID-19 patient(s)?</w:t>
                  </w:r>
                  <w:r w:rsidRPr="00573606">
                    <w:rPr>
                      <w:rFonts w:asciiTheme="minorHAnsi" w:hAnsiTheme="minorHAnsi" w:cstheme="minorHAnsi"/>
                      <w:sz w:val="22"/>
                      <w:szCs w:val="22"/>
                    </w:rPr>
                    <w:t xml:space="preserve"> (Check the frequency of use for each PPE item)    </w:t>
                  </w:r>
                </w:p>
                <w:tbl>
                  <w:tblPr>
                    <w:tblStyle w:val="TableGrid"/>
                    <w:tblW w:w="9720" w:type="dxa"/>
                    <w:tblInd w:w="80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2160"/>
                    <w:gridCol w:w="1710"/>
                    <w:gridCol w:w="2070"/>
                    <w:gridCol w:w="1710"/>
                    <w:gridCol w:w="2070"/>
                  </w:tblGrid>
                  <w:tr w:rsidRPr="00573606" w:rsidR="00BD151A" w:rsidTr="00F77E64" w14:paraId="7048D3E0" w14:textId="77777777">
                    <w:trPr>
                      <w:trHeight w:val="194"/>
                    </w:trPr>
                    <w:tc>
                      <w:tcPr>
                        <w:tcW w:w="2160" w:type="dxa"/>
                      </w:tcPr>
                      <w:p w:rsidRPr="00573606" w:rsidR="00BD151A" w:rsidP="00BD151A" w:rsidRDefault="00BD151A" w14:paraId="269C8DD3" w14:textId="77777777">
                        <w:pPr>
                          <w:spacing w:line="360" w:lineRule="auto"/>
                          <w:contextualSpacing/>
                          <w:rPr>
                            <w:rFonts w:cstheme="minorHAnsi"/>
                            <w:color w:val="000000"/>
                            <w:lang w:eastAsia="zh-CN"/>
                          </w:rPr>
                        </w:pPr>
                        <w:r w:rsidRPr="00573606">
                          <w:rPr>
                            <w:rFonts w:cstheme="minorHAnsi"/>
                            <w:color w:val="000000"/>
                            <w:lang w:eastAsia="zh-CN"/>
                          </w:rPr>
                          <w:t>Gloves</w:t>
                        </w:r>
                      </w:p>
                    </w:tc>
                    <w:tc>
                      <w:tcPr>
                        <w:tcW w:w="1710" w:type="dxa"/>
                      </w:tcPr>
                      <w:p w:rsidRPr="00573606" w:rsidR="00BD151A" w:rsidP="00BD151A" w:rsidRDefault="00BD151A" w14:paraId="5EF9AA72"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70" w:type="dxa"/>
                      </w:tcPr>
                      <w:p w:rsidRPr="00573606" w:rsidR="00BD151A" w:rsidP="00BD151A" w:rsidRDefault="00BD151A" w14:paraId="2B0CCC9A"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710" w:type="dxa"/>
                      </w:tcPr>
                      <w:p w:rsidRPr="00573606" w:rsidR="00BD151A" w:rsidP="00BD151A" w:rsidRDefault="00BD151A" w14:paraId="25120D15"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70" w:type="dxa"/>
                      </w:tcPr>
                      <w:p w:rsidRPr="00573606" w:rsidR="00BD151A" w:rsidP="00BD151A" w:rsidRDefault="00BD151A" w14:paraId="408CB000"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F77E64" w14:paraId="647D02F0" w14:textId="77777777">
                    <w:trPr>
                      <w:trHeight w:val="180"/>
                    </w:trPr>
                    <w:tc>
                      <w:tcPr>
                        <w:tcW w:w="2160" w:type="dxa"/>
                      </w:tcPr>
                      <w:p w:rsidRPr="00573606" w:rsidR="00BD151A" w:rsidP="00BD151A" w:rsidRDefault="00BD151A" w14:paraId="34F53D73" w14:textId="77777777">
                        <w:pPr>
                          <w:spacing w:line="360" w:lineRule="auto"/>
                          <w:contextualSpacing/>
                          <w:rPr>
                            <w:rFonts w:cstheme="minorHAnsi"/>
                            <w:lang w:eastAsia="zh-CN"/>
                          </w:rPr>
                        </w:pPr>
                        <w:r w:rsidRPr="00573606">
                          <w:rPr>
                            <w:rFonts w:cstheme="minorHAnsi"/>
                          </w:rPr>
                          <w:t>Gown</w:t>
                        </w:r>
                        <w:r w:rsidRPr="00573606">
                          <w:rPr>
                            <w:rFonts w:cstheme="minorHAnsi"/>
                            <w:lang w:eastAsia="zh-CN"/>
                          </w:rPr>
                          <w:tab/>
                        </w:r>
                      </w:p>
                    </w:tc>
                    <w:tc>
                      <w:tcPr>
                        <w:tcW w:w="1710" w:type="dxa"/>
                      </w:tcPr>
                      <w:p w:rsidRPr="00573606" w:rsidR="00BD151A" w:rsidP="00BD151A" w:rsidRDefault="00BD151A" w14:paraId="3F432F08"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70" w:type="dxa"/>
                      </w:tcPr>
                      <w:p w:rsidRPr="00573606" w:rsidR="00BD151A" w:rsidP="00BD151A" w:rsidRDefault="00BD151A" w14:paraId="0F701FF9"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710" w:type="dxa"/>
                      </w:tcPr>
                      <w:p w:rsidRPr="00573606" w:rsidR="00BD151A" w:rsidP="00BD151A" w:rsidRDefault="00BD151A" w14:paraId="5B8753A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70" w:type="dxa"/>
                      </w:tcPr>
                      <w:p w:rsidRPr="00573606" w:rsidR="00BD151A" w:rsidP="00BD151A" w:rsidRDefault="00BD151A" w14:paraId="71A1BA82"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F77E64" w14:paraId="206C4F2A" w14:textId="77777777">
                    <w:trPr>
                      <w:trHeight w:val="185"/>
                    </w:trPr>
                    <w:tc>
                      <w:tcPr>
                        <w:tcW w:w="2160" w:type="dxa"/>
                      </w:tcPr>
                      <w:p w:rsidRPr="00573606" w:rsidR="00BD151A" w:rsidP="00BD151A" w:rsidRDefault="00BD151A" w14:paraId="2AE698D1" w14:textId="53C9F367">
                        <w:pPr>
                          <w:spacing w:line="360" w:lineRule="auto"/>
                          <w:contextualSpacing/>
                          <w:rPr>
                            <w:rFonts w:cstheme="minorHAnsi"/>
                          </w:rPr>
                        </w:pPr>
                        <w:r w:rsidRPr="00573606">
                          <w:rPr>
                            <w:rFonts w:cstheme="minorHAnsi"/>
                          </w:rPr>
                          <w:t>N95 respirator</w:t>
                        </w:r>
                      </w:p>
                    </w:tc>
                    <w:tc>
                      <w:tcPr>
                        <w:tcW w:w="1710" w:type="dxa"/>
                      </w:tcPr>
                      <w:p w:rsidRPr="00573606" w:rsidR="00BD151A" w:rsidP="00BD151A" w:rsidRDefault="00BD151A" w14:paraId="6B81456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70" w:type="dxa"/>
                      </w:tcPr>
                      <w:p w:rsidRPr="00573606" w:rsidR="00BD151A" w:rsidP="00BD151A" w:rsidRDefault="00BD151A" w14:paraId="5950FC40"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710" w:type="dxa"/>
                      </w:tcPr>
                      <w:p w:rsidRPr="00573606" w:rsidR="00BD151A" w:rsidP="00BD151A" w:rsidRDefault="00BD151A" w14:paraId="12EA1020"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70" w:type="dxa"/>
                      </w:tcPr>
                      <w:p w:rsidRPr="00573606" w:rsidR="00BD151A" w:rsidP="00BD151A" w:rsidRDefault="00BD151A" w14:paraId="38794C2E"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F77E64" w14:paraId="3635A8BE" w14:textId="77777777">
                    <w:trPr>
                      <w:trHeight w:val="185"/>
                    </w:trPr>
                    <w:tc>
                      <w:tcPr>
                        <w:tcW w:w="2160" w:type="dxa"/>
                      </w:tcPr>
                      <w:p w:rsidRPr="00573606" w:rsidR="00BD151A" w:rsidP="00BD151A" w:rsidRDefault="00BD151A" w14:paraId="7625B88D" w14:textId="77777777">
                        <w:pPr>
                          <w:spacing w:line="360" w:lineRule="auto"/>
                          <w:contextualSpacing/>
                          <w:rPr>
                            <w:rFonts w:cstheme="minorHAnsi"/>
                            <w:color w:val="000000"/>
                            <w:lang w:eastAsia="zh-CN"/>
                          </w:rPr>
                        </w:pPr>
                        <w:r w:rsidRPr="00573606">
                          <w:rPr>
                            <w:rFonts w:cstheme="minorHAnsi"/>
                            <w:color w:val="000000"/>
                            <w:lang w:eastAsia="zh-CN"/>
                          </w:rPr>
                          <w:t>PAPR</w:t>
                        </w:r>
                      </w:p>
                    </w:tc>
                    <w:tc>
                      <w:tcPr>
                        <w:tcW w:w="1710" w:type="dxa"/>
                      </w:tcPr>
                      <w:p w:rsidRPr="00573606" w:rsidR="00BD151A" w:rsidP="00BD151A" w:rsidRDefault="00BD151A" w14:paraId="2025DF34"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70" w:type="dxa"/>
                      </w:tcPr>
                      <w:p w:rsidRPr="00573606" w:rsidR="00BD151A" w:rsidP="00BD151A" w:rsidRDefault="00BD151A" w14:paraId="67F0899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710" w:type="dxa"/>
                      </w:tcPr>
                      <w:p w:rsidRPr="00573606" w:rsidR="00BD151A" w:rsidP="00BD151A" w:rsidRDefault="00BD151A" w14:paraId="11DBF699"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70" w:type="dxa"/>
                      </w:tcPr>
                      <w:p w:rsidRPr="00573606" w:rsidR="00BD151A" w:rsidP="00BD151A" w:rsidRDefault="00BD151A" w14:paraId="3E9005A7" w14:textId="77777777">
                        <w:pPr>
                          <w:spacing w:line="360" w:lineRule="auto"/>
                          <w:contextualSpacing/>
                          <w:rPr>
                            <w:rFonts w:cstheme="minorHAnsi"/>
                            <w:color w:val="000000"/>
                            <w:lang w:eastAsia="zh-CN"/>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F77E64" w14:paraId="27592BDF" w14:textId="77777777">
                    <w:trPr>
                      <w:trHeight w:val="180"/>
                    </w:trPr>
                    <w:tc>
                      <w:tcPr>
                        <w:tcW w:w="2160" w:type="dxa"/>
                      </w:tcPr>
                      <w:p w:rsidRPr="00573606" w:rsidR="00BD151A" w:rsidP="00BD151A" w:rsidRDefault="00BD151A" w14:paraId="43974908" w14:textId="77777777">
                        <w:pPr>
                          <w:spacing w:line="360" w:lineRule="auto"/>
                          <w:contextualSpacing/>
                          <w:rPr>
                            <w:rFonts w:cstheme="minorHAnsi"/>
                          </w:rPr>
                        </w:pPr>
                        <w:r w:rsidRPr="00573606">
                          <w:rPr>
                            <w:rFonts w:cstheme="minorHAnsi"/>
                          </w:rPr>
                          <w:lastRenderedPageBreak/>
                          <w:t>Facemask</w:t>
                        </w:r>
                      </w:p>
                    </w:tc>
                    <w:tc>
                      <w:tcPr>
                        <w:tcW w:w="1710" w:type="dxa"/>
                      </w:tcPr>
                      <w:p w:rsidRPr="00573606" w:rsidR="00BD151A" w:rsidP="00BD151A" w:rsidRDefault="00BD151A" w14:paraId="1DD980BD"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70" w:type="dxa"/>
                      </w:tcPr>
                      <w:p w:rsidRPr="00573606" w:rsidR="00BD151A" w:rsidP="00BD151A" w:rsidRDefault="00BD151A" w14:paraId="3C2C9B6B"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710" w:type="dxa"/>
                      </w:tcPr>
                      <w:p w:rsidRPr="00573606" w:rsidR="00BD151A" w:rsidP="00BD151A" w:rsidRDefault="00BD151A" w14:paraId="165319A9"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70" w:type="dxa"/>
                      </w:tcPr>
                      <w:p w:rsidRPr="00573606" w:rsidR="00BD151A" w:rsidP="00BD151A" w:rsidRDefault="00BD151A" w14:paraId="0D0C2E4E"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r w:rsidRPr="00573606" w:rsidR="00BD151A" w:rsidTr="00F77E64" w14:paraId="701872DB" w14:textId="77777777">
                    <w:trPr>
                      <w:trHeight w:val="269"/>
                    </w:trPr>
                    <w:tc>
                      <w:tcPr>
                        <w:tcW w:w="2160" w:type="dxa"/>
                      </w:tcPr>
                      <w:p w:rsidRPr="00573606" w:rsidR="00BD151A" w:rsidP="007F45BA" w:rsidRDefault="00BD151A" w14:paraId="22F4D312" w14:textId="77777777">
                        <w:pPr>
                          <w:spacing w:line="360" w:lineRule="auto"/>
                          <w:contextualSpacing/>
                          <w:rPr>
                            <w:rFonts w:cstheme="minorHAnsi"/>
                            <w:color w:val="000000"/>
                            <w:lang w:eastAsia="zh-CN"/>
                          </w:rPr>
                        </w:pPr>
                        <w:r w:rsidRPr="00573606">
                          <w:rPr>
                            <w:rFonts w:cstheme="minorHAnsi"/>
                          </w:rPr>
                          <w:t>Goggles/face shield</w:t>
                        </w:r>
                      </w:p>
                    </w:tc>
                    <w:tc>
                      <w:tcPr>
                        <w:tcW w:w="1710" w:type="dxa"/>
                      </w:tcPr>
                      <w:p w:rsidRPr="00573606" w:rsidR="00BD151A" w:rsidP="007F45BA" w:rsidRDefault="00BD151A" w14:paraId="255210D7"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All the time</w:t>
                        </w:r>
                      </w:p>
                    </w:tc>
                    <w:tc>
                      <w:tcPr>
                        <w:tcW w:w="2070" w:type="dxa"/>
                      </w:tcPr>
                      <w:p w:rsidRPr="00573606" w:rsidR="00BD151A" w:rsidP="007F45BA" w:rsidRDefault="00BD151A" w14:paraId="585CBD87" w14:textId="77777777">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w:t>
                        </w:r>
                        <w:r>
                          <w:rPr>
                            <w:rFonts w:cstheme="minorHAnsi"/>
                          </w:rPr>
                          <w:t>Most of the time</w:t>
                        </w:r>
                      </w:p>
                    </w:tc>
                    <w:tc>
                      <w:tcPr>
                        <w:tcW w:w="1710" w:type="dxa"/>
                      </w:tcPr>
                      <w:p w:rsidRPr="00573606" w:rsidR="00BD151A" w:rsidP="007F45BA" w:rsidRDefault="00BD151A" w14:paraId="78DFD16F" w14:textId="767A4229">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color w:val="000000"/>
                            <w:lang w:eastAsia="zh-CN"/>
                          </w:rPr>
                          <w:t xml:space="preserve"> Sometimes  </w:t>
                        </w:r>
                      </w:p>
                    </w:tc>
                    <w:tc>
                      <w:tcPr>
                        <w:tcW w:w="2070" w:type="dxa"/>
                      </w:tcPr>
                      <w:p w:rsidRPr="00573606" w:rsidR="007F45BA" w:rsidP="007F45BA" w:rsidRDefault="00BD151A" w14:paraId="3D729705" w14:textId="4BD11C3E">
                        <w:pPr>
                          <w:spacing w:line="360" w:lineRule="auto"/>
                          <w:contextualSpacing/>
                          <w:rPr>
                            <w:rFonts w:cstheme="minorHAnsi"/>
                          </w:rPr>
                        </w:pPr>
                        <w:r w:rsidRPr="00573606">
                          <w:rPr>
                            <w:rFonts w:cstheme="minorHAnsi"/>
                          </w:rPr>
                          <w:fldChar w:fldCharType="begin">
                            <w:ffData>
                              <w:name w:val="Check21"/>
                              <w:enabled/>
                              <w:calcOnExit w:val="0"/>
                              <w:checkBox>
                                <w:sizeAuto/>
                                <w:default w:val="0"/>
                              </w:checkBox>
                            </w:ffData>
                          </w:fldChar>
                        </w:r>
                        <w:r w:rsidRPr="00573606">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573606">
                          <w:rPr>
                            <w:rFonts w:cstheme="minorHAnsi"/>
                          </w:rPr>
                          <w:fldChar w:fldCharType="end"/>
                        </w:r>
                        <w:r w:rsidRPr="00573606">
                          <w:rPr>
                            <w:rFonts w:cstheme="minorHAnsi"/>
                          </w:rPr>
                          <w:t xml:space="preserve"> Rarely or never</w:t>
                        </w:r>
                      </w:p>
                    </w:tc>
                  </w:tr>
                </w:tbl>
                <w:p w:rsidRPr="007F45BA" w:rsidR="007F45BA" w:rsidP="007F45BA" w:rsidRDefault="007F45BA" w14:paraId="68D91A39" w14:textId="6BCFE588">
                  <w:pPr>
                    <w:pStyle w:val="ListParagraph"/>
                    <w:ind w:left="810"/>
                    <w:rPr>
                      <w:rFonts w:cs="Arial" w:asciiTheme="minorHAnsi" w:hAnsiTheme="minorHAnsi"/>
                      <w:b/>
                      <w:sz w:val="22"/>
                      <w:szCs w:val="22"/>
                      <w:highlight w:val="yellow"/>
                    </w:rPr>
                  </w:pPr>
                </w:p>
                <w:p w:rsidRPr="007B428A" w:rsidR="00666BA8" w:rsidP="007F45BA" w:rsidRDefault="00666BA8" w14:paraId="58489AE4" w14:textId="1DCA0F0C">
                  <w:pPr>
                    <w:pStyle w:val="ListParagraph"/>
                    <w:numPr>
                      <w:ilvl w:val="0"/>
                      <w:numId w:val="5"/>
                    </w:numPr>
                    <w:spacing w:line="360" w:lineRule="auto"/>
                    <w:rPr>
                      <w:rFonts w:cs="Arial" w:asciiTheme="minorHAnsi" w:hAnsiTheme="minorHAnsi"/>
                      <w:b/>
                      <w:sz w:val="22"/>
                      <w:szCs w:val="22"/>
                      <w:highlight w:val="yellow"/>
                    </w:rPr>
                  </w:pPr>
                  <w:r w:rsidRPr="007B428A">
                    <w:rPr>
                      <w:rFonts w:cs="Arial" w:asciiTheme="minorHAnsi" w:hAnsiTheme="minorHAnsi"/>
                      <w:bCs/>
                      <w:sz w:val="22"/>
                      <w:szCs w:val="22"/>
                      <w:highlight w:val="yellow"/>
                    </w:rPr>
                    <w:t xml:space="preserve">Did </w:t>
                  </w:r>
                  <w:r w:rsidRPr="001020C5">
                    <w:rPr>
                      <w:rFonts w:cs="Arial" w:asciiTheme="minorHAnsi" w:hAnsiTheme="minorHAnsi"/>
                      <w:bCs/>
                      <w:sz w:val="22"/>
                      <w:szCs w:val="22"/>
                      <w:highlight w:val="yellow"/>
                    </w:rPr>
                    <w:t xml:space="preserve">you </w:t>
                  </w:r>
                  <w:r w:rsidRPr="001020C5" w:rsidR="00801664">
                    <w:rPr>
                      <w:rFonts w:cs="Arial" w:asciiTheme="minorHAnsi" w:hAnsiTheme="minorHAnsi"/>
                      <w:bCs/>
                      <w:sz w:val="22"/>
                      <w:szCs w:val="22"/>
                      <w:highlight w:val="yellow"/>
                    </w:rPr>
                    <w:t xml:space="preserve">wear </w:t>
                  </w:r>
                  <w:r w:rsidRPr="001020C5">
                    <w:rPr>
                      <w:rFonts w:cs="Arial" w:asciiTheme="minorHAnsi" w:hAnsiTheme="minorHAnsi"/>
                      <w:bCs/>
                      <w:sz w:val="22"/>
                      <w:szCs w:val="22"/>
                      <w:highlight w:val="yellow"/>
                    </w:rPr>
                    <w:t xml:space="preserve">any </w:t>
                  </w:r>
                  <w:r w:rsidRPr="001020C5" w:rsidR="00457783">
                    <w:rPr>
                      <w:rFonts w:cs="Arial" w:asciiTheme="minorHAnsi" w:hAnsiTheme="minorHAnsi"/>
                      <w:bCs/>
                      <w:sz w:val="22"/>
                      <w:szCs w:val="22"/>
                      <w:highlight w:val="yellow"/>
                    </w:rPr>
                    <w:t xml:space="preserve">alternative or </w:t>
                  </w:r>
                  <w:r w:rsidRPr="001020C5">
                    <w:rPr>
                      <w:rFonts w:cs="Arial" w:asciiTheme="minorHAnsi" w:hAnsiTheme="minorHAnsi"/>
                      <w:bCs/>
                      <w:sz w:val="22"/>
                      <w:szCs w:val="22"/>
                      <w:highlight w:val="yellow"/>
                    </w:rPr>
                    <w:t>improvised equipment during care of COVID-19 patients?</w:t>
                  </w:r>
                </w:p>
                <w:p w:rsidR="00666BA8" w:rsidP="00666BA8" w:rsidRDefault="00666BA8" w14:paraId="6D227FF1" w14:textId="4F136BAF">
                  <w:pPr>
                    <w:pStyle w:val="ListParagraph"/>
                    <w:spacing w:before="20"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Yes; answer Q25a </w:t>
                  </w:r>
                </w:p>
                <w:p w:rsidRPr="007B428A" w:rsidR="00801664" w:rsidP="00801664" w:rsidRDefault="00801664" w14:paraId="09C2B720" w14:textId="77777777">
                  <w:pPr>
                    <w:pStyle w:val="ListParagraph"/>
                    <w:spacing w:before="20"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No; go to Q26</w:t>
                  </w:r>
                </w:p>
                <w:p w:rsidR="00801664" w:rsidP="00801664" w:rsidRDefault="00801664" w14:paraId="4E7B53AC" w14:textId="751BC166">
                  <w:pPr>
                    <w:pStyle w:val="ListParagraph"/>
                    <w:spacing w:before="20"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Not sure; go to Q26</w:t>
                  </w:r>
                  <w:r w:rsidRPr="007B428A">
                    <w:rPr>
                      <w:rFonts w:asciiTheme="minorHAnsi" w:hAnsiTheme="minorHAnsi" w:cstheme="minorHAnsi"/>
                      <w:sz w:val="22"/>
                      <w:szCs w:val="22"/>
                      <w:highlight w:val="yellow"/>
                    </w:rPr>
                    <w:t xml:space="preserve"> </w:t>
                  </w:r>
                </w:p>
                <w:p w:rsidRPr="007B428A" w:rsidR="00666BA8" w:rsidP="00D80BCA" w:rsidRDefault="00666BA8" w14:paraId="6212EF0A" w14:textId="6623A2E4">
                  <w:pPr>
                    <w:pStyle w:val="ListParagraph"/>
                    <w:spacing w:before="20"/>
                    <w:rPr>
                      <w:rFonts w:asciiTheme="minorHAnsi" w:hAnsiTheme="minorHAnsi" w:cstheme="minorHAnsi"/>
                      <w:sz w:val="22"/>
                      <w:szCs w:val="22"/>
                      <w:highlight w:val="yellow"/>
                    </w:rPr>
                  </w:pPr>
                </w:p>
                <w:p w:rsidRPr="007B428A" w:rsidR="00666BA8" w:rsidP="00666BA8" w:rsidRDefault="00666BA8" w14:paraId="2AC2C153" w14:textId="3C4C73D5">
                  <w:pPr>
                    <w:pStyle w:val="CommentText"/>
                    <w:spacing w:line="360" w:lineRule="auto"/>
                    <w:ind w:left="690" w:right="-250"/>
                    <w:rPr>
                      <w:rFonts w:asciiTheme="minorHAnsi" w:hAnsiTheme="minorHAnsi"/>
                      <w:sz w:val="22"/>
                      <w:szCs w:val="22"/>
                      <w:highlight w:val="yellow"/>
                    </w:rPr>
                  </w:pPr>
                  <w:r w:rsidRPr="007B428A">
                    <w:rPr>
                      <w:rFonts w:asciiTheme="minorHAnsi" w:hAnsiTheme="minorHAnsi" w:cstheme="minorHAnsi"/>
                      <w:sz w:val="22"/>
                      <w:szCs w:val="22"/>
                      <w:highlight w:val="yellow"/>
                      <w:lang w:eastAsia="zh-CN"/>
                    </w:rPr>
                    <w:t xml:space="preserve">25a. </w:t>
                  </w:r>
                  <w:r w:rsidRPr="007B428A">
                    <w:rPr>
                      <w:rFonts w:asciiTheme="minorHAnsi" w:hAnsiTheme="minorHAnsi"/>
                      <w:sz w:val="22"/>
                      <w:szCs w:val="22"/>
                      <w:highlight w:val="yellow"/>
                    </w:rPr>
                    <w:t xml:space="preserve">If yes, what </w:t>
                  </w:r>
                  <w:r w:rsidRPr="001020C5" w:rsidR="00457783">
                    <w:rPr>
                      <w:rFonts w:asciiTheme="minorHAnsi" w:hAnsiTheme="minorHAnsi"/>
                      <w:sz w:val="22"/>
                      <w:szCs w:val="22"/>
                      <w:highlight w:val="yellow"/>
                    </w:rPr>
                    <w:t xml:space="preserve">alternative or </w:t>
                  </w:r>
                  <w:r w:rsidRPr="001020C5">
                    <w:rPr>
                      <w:rFonts w:asciiTheme="minorHAnsi" w:hAnsiTheme="minorHAnsi"/>
                      <w:sz w:val="22"/>
                      <w:szCs w:val="22"/>
                      <w:highlight w:val="yellow"/>
                    </w:rPr>
                    <w:t xml:space="preserve">improvised equipment did you </w:t>
                  </w:r>
                  <w:r w:rsidRPr="001020C5" w:rsidR="00801664">
                    <w:rPr>
                      <w:rFonts w:asciiTheme="minorHAnsi" w:hAnsiTheme="minorHAnsi"/>
                      <w:sz w:val="22"/>
                      <w:szCs w:val="22"/>
                      <w:highlight w:val="yellow"/>
                    </w:rPr>
                    <w:t>wear</w:t>
                  </w:r>
                  <w:r w:rsidRPr="001020C5">
                    <w:rPr>
                      <w:rFonts w:asciiTheme="minorHAnsi" w:hAnsiTheme="minorHAnsi"/>
                      <w:sz w:val="22"/>
                      <w:szCs w:val="22"/>
                      <w:highlight w:val="yellow"/>
                    </w:rPr>
                    <w:t xml:space="preserve">? </w:t>
                  </w:r>
                  <w:r w:rsidRPr="007B428A">
                    <w:rPr>
                      <w:rFonts w:asciiTheme="minorHAnsi" w:hAnsiTheme="minorHAnsi" w:cstheme="minorHAnsi"/>
                      <w:sz w:val="22"/>
                      <w:szCs w:val="22"/>
                      <w:highlight w:val="yellow"/>
                    </w:rPr>
                    <w:t>(Check all that apply)</w:t>
                  </w:r>
                </w:p>
                <w:p w:rsidRPr="007B428A" w:rsidR="00666BA8" w:rsidP="00666BA8" w:rsidRDefault="00666BA8" w14:paraId="0C7F4C8C" w14:textId="77777777">
                  <w:pPr>
                    <w:pStyle w:val="CommentText"/>
                    <w:spacing w:line="360" w:lineRule="auto"/>
                    <w:ind w:left="720"/>
                    <w:rPr>
                      <w:rFonts w:asciiTheme="minorHAnsi" w:hAnsiTheme="minorHAnsi"/>
                      <w:sz w:val="22"/>
                      <w:szCs w:val="22"/>
                      <w:highlight w:val="yellow"/>
                    </w:rPr>
                  </w:pPr>
                  <w:r w:rsidRPr="007B428A">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w:t>
                  </w:r>
                  <w:r w:rsidRPr="007B428A">
                    <w:rPr>
                      <w:rFonts w:asciiTheme="minorHAnsi" w:hAnsiTheme="minorHAnsi"/>
                      <w:sz w:val="22"/>
                      <w:szCs w:val="22"/>
                      <w:highlight w:val="yellow"/>
                    </w:rPr>
                    <w:t>Face covering that was not a medical mask or respirator, such as a cloth face covering, bandana, balaclava</w:t>
                  </w:r>
                </w:p>
                <w:p w:rsidRPr="00DB1FE7" w:rsidR="001372FB" w:rsidP="001372FB" w:rsidRDefault="00666BA8" w14:paraId="2910A9FB" w14:textId="77777777">
                  <w:pPr>
                    <w:pStyle w:val="CommentText"/>
                    <w:spacing w:line="360" w:lineRule="auto"/>
                    <w:ind w:left="720"/>
                    <w:rPr>
                      <w:rFonts w:asciiTheme="minorHAnsi" w:hAnsiTheme="minorHAnsi"/>
                      <w:sz w:val="22"/>
                      <w:szCs w:val="22"/>
                    </w:rPr>
                  </w:pPr>
                  <w:r w:rsidRPr="001020C5">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1020C5">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1020C5">
                    <w:rPr>
                      <w:rFonts w:asciiTheme="minorHAnsi" w:hAnsiTheme="minorHAnsi" w:cstheme="minorHAnsi"/>
                      <w:sz w:val="22"/>
                      <w:szCs w:val="22"/>
                      <w:highlight w:val="yellow"/>
                    </w:rPr>
                    <w:fldChar w:fldCharType="end"/>
                  </w:r>
                  <w:r w:rsidRPr="001020C5">
                    <w:rPr>
                      <w:rFonts w:asciiTheme="minorHAnsi" w:hAnsiTheme="minorHAnsi" w:cstheme="minorHAnsi"/>
                      <w:sz w:val="22"/>
                      <w:szCs w:val="22"/>
                      <w:highlight w:val="yellow"/>
                    </w:rPr>
                    <w:t xml:space="preserve"> </w:t>
                  </w:r>
                  <w:r w:rsidRPr="001020C5" w:rsidR="001372FB">
                    <w:rPr>
                      <w:rFonts w:asciiTheme="minorHAnsi" w:hAnsiTheme="minorHAnsi"/>
                      <w:sz w:val="22"/>
                      <w:szCs w:val="22"/>
                      <w:highlight w:val="yellow"/>
                    </w:rPr>
                    <w:t>A covering for clothing other than a medical gown, such as a lab coat, trash bag, or raincoat</w:t>
                  </w:r>
                </w:p>
                <w:p w:rsidRPr="007B428A" w:rsidR="00666BA8" w:rsidP="00666BA8" w:rsidRDefault="00666BA8" w14:paraId="734FECE6" w14:textId="426C2EBB">
                  <w:pPr>
                    <w:pStyle w:val="ListParagraph"/>
                    <w:spacing w:before="20" w:line="360" w:lineRule="auto"/>
                    <w:rPr>
                      <w:rFonts w:asciiTheme="minorHAnsi" w:hAnsiTheme="minorHAnsi" w:cstheme="minorHAnsi"/>
                      <w:sz w:val="22"/>
                      <w:szCs w:val="22"/>
                      <w:highlight w:val="yellow"/>
                    </w:rPr>
                  </w:pPr>
                  <w:r w:rsidRPr="007B428A">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Improvised eye protection, such as a homemade face shield</w:t>
                  </w:r>
                </w:p>
                <w:p w:rsidR="00666BA8" w:rsidP="00801664" w:rsidRDefault="00666BA8" w14:paraId="6D720C00" w14:textId="77777777">
                  <w:pPr>
                    <w:pStyle w:val="ListParagraph"/>
                    <w:spacing w:line="360" w:lineRule="auto"/>
                    <w:rPr>
                      <w:rFonts w:asciiTheme="minorHAnsi" w:hAnsiTheme="minorHAnsi" w:cstheme="minorHAnsi"/>
                      <w:sz w:val="22"/>
                      <w:szCs w:val="22"/>
                    </w:rPr>
                  </w:pPr>
                  <w:r w:rsidRPr="007B428A">
                    <w:rPr>
                      <w:rFonts w:asciiTheme="minorHAnsi" w:hAnsiTheme="minorHAnsi" w:cstheme="minorHAnsi"/>
                      <w:sz w:val="22"/>
                      <w:szCs w:val="22"/>
                      <w:highlight w:val="yellow"/>
                    </w:rPr>
                    <w:fldChar w:fldCharType="begin">
                      <w:ffData>
                        <w:name w:val="Check433"/>
                        <w:enabled/>
                        <w:calcOnExit w:val="0"/>
                        <w:checkBox>
                          <w:sizeAuto/>
                          <w:default w:val="0"/>
                        </w:checkBox>
                      </w:ffData>
                    </w:fldChar>
                  </w:r>
                  <w:r w:rsidRPr="007B428A">
                    <w:rPr>
                      <w:rFonts w:asciiTheme="minorHAnsi" w:hAnsiTheme="minorHAnsi" w:cstheme="minorHAnsi"/>
                      <w:sz w:val="22"/>
                      <w:szCs w:val="22"/>
                      <w:highlight w:val="yellow"/>
                    </w:rPr>
                    <w:instrText xml:space="preserve"> FORMCHECKBOX </w:instrText>
                  </w:r>
                  <w:r w:rsidR="00E423E4">
                    <w:rPr>
                      <w:rFonts w:asciiTheme="minorHAnsi" w:hAnsiTheme="minorHAnsi" w:cstheme="minorHAnsi"/>
                      <w:sz w:val="22"/>
                      <w:szCs w:val="22"/>
                      <w:highlight w:val="yellow"/>
                    </w:rPr>
                  </w:r>
                  <w:r w:rsidR="00E423E4">
                    <w:rPr>
                      <w:rFonts w:asciiTheme="minorHAnsi" w:hAnsiTheme="minorHAnsi" w:cstheme="minorHAnsi"/>
                      <w:sz w:val="22"/>
                      <w:szCs w:val="22"/>
                      <w:highlight w:val="yellow"/>
                    </w:rPr>
                    <w:fldChar w:fldCharType="separate"/>
                  </w:r>
                  <w:r w:rsidRPr="007B428A">
                    <w:rPr>
                      <w:rFonts w:asciiTheme="minorHAnsi" w:hAnsiTheme="minorHAnsi" w:cstheme="minorHAnsi"/>
                      <w:sz w:val="22"/>
                      <w:szCs w:val="22"/>
                      <w:highlight w:val="yellow"/>
                    </w:rPr>
                    <w:fldChar w:fldCharType="end"/>
                  </w:r>
                  <w:r w:rsidRPr="007B428A">
                    <w:rPr>
                      <w:rFonts w:asciiTheme="minorHAnsi" w:hAnsiTheme="minorHAnsi" w:cstheme="minorHAnsi"/>
                      <w:sz w:val="22"/>
                      <w:szCs w:val="22"/>
                      <w:highlight w:val="yellow"/>
                    </w:rPr>
                    <w:t xml:space="preserve"> Other; can you specify? _____________________________________________________________________________________</w:t>
                  </w:r>
                </w:p>
                <w:p w:rsidRPr="00666BA8" w:rsidR="00700361" w:rsidP="00801664" w:rsidRDefault="00700361" w14:paraId="4454C488" w14:textId="76981977">
                  <w:pPr>
                    <w:pStyle w:val="ListParagraph"/>
                    <w:rPr>
                      <w:rFonts w:cs="Arial" w:asciiTheme="minorHAnsi" w:hAnsiTheme="minorHAnsi"/>
                      <w:b/>
                      <w:sz w:val="22"/>
                      <w:szCs w:val="22"/>
                    </w:rPr>
                  </w:pPr>
                </w:p>
              </w:tc>
            </w:tr>
          </w:tbl>
          <w:p w:rsidRPr="00E93582" w:rsidR="00E93582" w:rsidP="00E93582" w:rsidRDefault="00E93582" w14:paraId="54DDBA05" w14:textId="77777777">
            <w:pPr>
              <w:spacing w:line="360" w:lineRule="auto"/>
              <w:rPr>
                <w:rFonts w:cs="Arial" w:asciiTheme="minorHAnsi" w:hAnsiTheme="minorHAnsi"/>
                <w:b/>
                <w:sz w:val="22"/>
                <w:szCs w:val="22"/>
              </w:rPr>
            </w:pPr>
          </w:p>
        </w:tc>
      </w:tr>
      <w:tr w:rsidRPr="00D31BB7" w:rsidR="00E93582" w:rsidTr="00E93582" w14:paraId="6B969350" w14:textId="77777777">
        <w:trPr>
          <w:trHeight w:val="432"/>
        </w:trPr>
        <w:tc>
          <w:tcPr>
            <w:tcW w:w="11250" w:type="dxa"/>
            <w:shd w:val="clear" w:color="auto" w:fill="C6D9F1" w:themeFill="text2" w:themeFillTint="33"/>
            <w:vAlign w:val="bottom"/>
          </w:tcPr>
          <w:p w:rsidR="0056345B" w:rsidP="0056345B" w:rsidRDefault="00E93582" w14:paraId="2090B126" w14:textId="77777777">
            <w:pPr>
              <w:pStyle w:val="ListParagraph"/>
              <w:numPr>
                <w:ilvl w:val="0"/>
                <w:numId w:val="2"/>
              </w:numPr>
              <w:spacing w:line="360" w:lineRule="auto"/>
              <w:rPr>
                <w:rFonts w:cs="Arial" w:asciiTheme="minorHAnsi" w:hAnsiTheme="minorHAnsi"/>
                <w:b/>
                <w:sz w:val="22"/>
                <w:szCs w:val="22"/>
              </w:rPr>
            </w:pPr>
            <w:r w:rsidRPr="00E93582">
              <w:rPr>
                <w:rFonts w:cs="Arial" w:asciiTheme="minorHAnsi" w:hAnsiTheme="minorHAnsi"/>
                <w:b/>
                <w:sz w:val="22"/>
                <w:szCs w:val="22"/>
              </w:rPr>
              <w:lastRenderedPageBreak/>
              <w:t>HCP PARTICIPATION IN AEROSOL-GENERATING PROCEDURES DURING WORK IN HEALTHCARE FACILITY</w:t>
            </w:r>
            <w:r w:rsidR="0056345B">
              <w:rPr>
                <w:rFonts w:cs="Arial" w:asciiTheme="minorHAnsi" w:hAnsiTheme="minorHAnsi"/>
                <w:b/>
                <w:sz w:val="22"/>
                <w:szCs w:val="22"/>
              </w:rPr>
              <w:t xml:space="preserve">  </w:t>
            </w:r>
          </w:p>
          <w:p w:rsidRPr="0056345B" w:rsidR="0056345B" w:rsidP="0056345B" w:rsidRDefault="0056345B" w14:paraId="2FABC44D" w14:textId="5F18C7F3">
            <w:pPr>
              <w:pStyle w:val="ListParagraph"/>
              <w:spacing w:line="360" w:lineRule="auto"/>
              <w:ind w:left="1080"/>
              <w:rPr>
                <w:rFonts w:cs="Arial" w:asciiTheme="minorHAnsi" w:hAnsiTheme="minorHAnsi"/>
                <w:b/>
                <w:sz w:val="22"/>
                <w:szCs w:val="22"/>
              </w:rPr>
            </w:pPr>
            <w:r w:rsidRPr="001020C5">
              <w:rPr>
                <w:rFonts w:cs="Arial" w:asciiTheme="minorHAnsi" w:hAnsiTheme="minorHAnsi"/>
                <w:b/>
                <w:sz w:val="22"/>
                <w:szCs w:val="22"/>
                <w:highlight w:val="yellow"/>
              </w:rPr>
              <w:t>(</w:t>
            </w:r>
            <w:r w:rsidRPr="001020C5">
              <w:rPr>
                <w:rFonts w:eastAsia="Cambria" w:cs="Arial" w:asciiTheme="minorHAnsi" w:hAnsiTheme="minorHAnsi"/>
                <w:b/>
                <w:bCs/>
                <w:sz w:val="22"/>
                <w:szCs w:val="22"/>
                <w:highlight w:val="yellow"/>
              </w:rPr>
              <w:t>Remember to refer</w:t>
            </w:r>
            <w:r w:rsidRPr="001020C5">
              <w:rPr>
                <w:rFonts w:cs="Arial" w:asciiTheme="minorHAnsi" w:hAnsiTheme="minorHAnsi"/>
                <w:bCs/>
                <w:sz w:val="22"/>
                <w:szCs w:val="22"/>
                <w:highlight w:val="yellow"/>
              </w:rPr>
              <w:t xml:space="preserve"> </w:t>
            </w:r>
            <w:r w:rsidRPr="001020C5">
              <w:rPr>
                <w:rFonts w:cs="Arial" w:asciiTheme="minorHAnsi" w:hAnsiTheme="minorHAnsi"/>
                <w:b/>
                <w:sz w:val="22"/>
                <w:szCs w:val="22"/>
                <w:highlight w:val="yellow"/>
              </w:rPr>
              <w:t xml:space="preserve">to the timeframe defined in the </w:t>
            </w:r>
            <w:r w:rsidRPr="001020C5">
              <w:rPr>
                <w:rFonts w:eastAsia="Cambria" w:cs="Arial" w:asciiTheme="minorHAnsi" w:hAnsiTheme="minorHAnsi"/>
                <w:b/>
                <w:bCs/>
                <w:color w:val="FF0000"/>
                <w:sz w:val="22"/>
                <w:szCs w:val="22"/>
                <w:highlight w:val="yellow"/>
              </w:rPr>
              <w:t>INSTRUCTIONS FOR SECTIONS IV</w:t>
            </w:r>
            <w:r w:rsidRPr="001020C5">
              <w:rPr>
                <w:rFonts w:asciiTheme="minorHAnsi" w:hAnsiTheme="minorHAnsi" w:cstheme="minorHAnsi"/>
                <w:b/>
                <w:bCs/>
                <w:color w:val="FF0000"/>
                <w:sz w:val="22"/>
                <w:szCs w:val="22"/>
                <w:highlight w:val="yellow"/>
                <w:lang w:eastAsia="zh-CN"/>
              </w:rPr>
              <w:t>–</w:t>
            </w:r>
            <w:r w:rsidRPr="001020C5">
              <w:rPr>
                <w:rFonts w:eastAsia="Cambria" w:cs="Arial" w:asciiTheme="minorHAnsi" w:hAnsiTheme="minorHAnsi"/>
                <w:b/>
                <w:bCs/>
                <w:color w:val="FF0000"/>
                <w:sz w:val="22"/>
                <w:szCs w:val="22"/>
                <w:highlight w:val="yellow"/>
              </w:rPr>
              <w:t xml:space="preserve">VI </w:t>
            </w:r>
            <w:r w:rsidRPr="001020C5">
              <w:rPr>
                <w:rFonts w:eastAsia="Cambria" w:cs="Arial" w:asciiTheme="minorHAnsi" w:hAnsiTheme="minorHAnsi"/>
                <w:b/>
                <w:bCs/>
                <w:sz w:val="22"/>
                <w:szCs w:val="22"/>
                <w:highlight w:val="yellow"/>
              </w:rPr>
              <w:t>above)</w:t>
            </w:r>
          </w:p>
        </w:tc>
      </w:tr>
      <w:tr w:rsidRPr="00D31BB7" w:rsidR="00457783" w:rsidTr="007F45BA" w14:paraId="4D4ABDAC" w14:textId="77777777">
        <w:trPr>
          <w:trHeight w:val="5111"/>
        </w:trPr>
        <w:tc>
          <w:tcPr>
            <w:tcW w:w="11250" w:type="dxa"/>
            <w:shd w:val="clear" w:color="auto" w:fill="auto"/>
            <w:vAlign w:val="bottom"/>
          </w:tcPr>
          <w:p w:rsidRPr="00EA26BF" w:rsidR="00457783" w:rsidP="00457783" w:rsidRDefault="00457783" w14:paraId="344B7367" w14:textId="77777777">
            <w:pPr>
              <w:spacing w:line="360" w:lineRule="auto"/>
              <w:rPr>
                <w:rFonts w:asciiTheme="minorHAnsi" w:hAnsiTheme="minorHAnsi" w:cstheme="minorHAnsi"/>
                <w:b/>
                <w:bCs/>
                <w:color w:val="FF0000"/>
                <w:sz w:val="22"/>
                <w:szCs w:val="22"/>
                <w:u w:val="single"/>
                <w:lang w:eastAsia="zh-CN"/>
              </w:rPr>
            </w:pPr>
            <w:r w:rsidRPr="00EA26BF">
              <w:rPr>
                <w:rFonts w:asciiTheme="minorHAnsi" w:hAnsiTheme="minorHAnsi" w:cstheme="minorHAnsi"/>
                <w:b/>
                <w:bCs/>
                <w:color w:val="FF0000"/>
                <w:sz w:val="22"/>
                <w:szCs w:val="22"/>
                <w:u w:val="single"/>
                <w:lang w:eastAsia="zh-CN"/>
              </w:rPr>
              <w:t>READ ME FIRST (EIP interviewer instructions)</w:t>
            </w:r>
          </w:p>
          <w:p w:rsidRPr="00DB1FE7" w:rsidR="00457783" w:rsidP="00457783" w:rsidRDefault="00457783" w14:paraId="4D9702C5" w14:textId="77777777">
            <w:p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For this section, refer to these examples of aerosol-generating procedures (AGPs):</w:t>
            </w:r>
          </w:p>
          <w:p w:rsidRPr="00DB1FE7" w:rsidR="00457783" w:rsidP="00457783" w:rsidRDefault="00457783" w14:paraId="35521CEE"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Airway suctioning         </w:t>
            </w:r>
          </w:p>
          <w:p w:rsidRPr="00DB1FE7" w:rsidR="00457783" w:rsidP="00457783" w:rsidRDefault="00457783" w14:paraId="2A2C9660"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Breaking ventilation circuit (intentionally or unintentionally)</w:t>
            </w:r>
          </w:p>
          <w:p w:rsidRPr="00DB1FE7" w:rsidR="00457783" w:rsidP="00457783" w:rsidRDefault="00457783" w14:paraId="0B91B865"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Bronchoscopy</w:t>
            </w:r>
          </w:p>
          <w:p w:rsidRPr="00DB1FE7" w:rsidR="00457783" w:rsidP="00457783" w:rsidRDefault="00457783" w14:paraId="705BB429"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Chest physiotherapy</w:t>
            </w:r>
          </w:p>
          <w:p w:rsidRPr="00DB1FE7" w:rsidR="00457783" w:rsidP="00457783" w:rsidRDefault="00457783" w14:paraId="518450D8"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Code/CPR                                                                                </w:t>
            </w:r>
          </w:p>
          <w:p w:rsidRPr="00DB1FE7" w:rsidR="00457783" w:rsidP="00457783" w:rsidRDefault="00457783" w14:paraId="5C1E56FE"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High-flow oxygen delivery</w:t>
            </w:r>
          </w:p>
          <w:p w:rsidRPr="00DB1FE7" w:rsidR="00457783" w:rsidP="00457783" w:rsidRDefault="00457783" w14:paraId="12FC3707"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High-frequency oscillatory ventilation (HFOV)     </w:t>
            </w:r>
          </w:p>
          <w:p w:rsidRPr="00DB1FE7" w:rsidR="00457783" w:rsidP="00457783" w:rsidRDefault="00457783" w14:paraId="70D7B878"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Intubation</w:t>
            </w:r>
          </w:p>
          <w:p w:rsidRPr="00DB1FE7" w:rsidR="00457783" w:rsidP="00457783" w:rsidRDefault="00457783" w14:paraId="1ECCC4E3"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Mini-bronchoalveolar lavage (BAL)                              </w:t>
            </w:r>
          </w:p>
          <w:p w:rsidRPr="00DB1FE7" w:rsidR="00457783" w:rsidP="00457783" w:rsidRDefault="00457783" w14:paraId="30AA0485"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Manual (bag) ventilation                                                                  </w:t>
            </w:r>
          </w:p>
          <w:p w:rsidRPr="00DB1FE7" w:rsidR="00457783" w:rsidP="00457783" w:rsidRDefault="00457783" w14:paraId="057C23CF"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Nebulizer treatments</w:t>
            </w:r>
          </w:p>
          <w:p w:rsidRPr="00DB1FE7" w:rsidR="00457783" w:rsidP="00457783" w:rsidRDefault="00457783" w14:paraId="0676663D"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Non-invasive positive-pressure ventilation (NIPPV, e.g., BiPAP, CPAP)  </w:t>
            </w:r>
          </w:p>
          <w:p w:rsidRPr="00DB1FE7" w:rsidR="00457783" w:rsidP="00457783" w:rsidRDefault="00457783" w14:paraId="073CE1D1"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 xml:space="preserve">Sputum induction                         </w:t>
            </w:r>
          </w:p>
          <w:p w:rsidR="00457783" w:rsidP="00457783" w:rsidRDefault="00457783" w14:paraId="45AFD67B" w14:textId="77777777">
            <w:pPr>
              <w:pStyle w:val="ListParagraph"/>
              <w:numPr>
                <w:ilvl w:val="0"/>
                <w:numId w:val="22"/>
              </w:numPr>
              <w:rPr>
                <w:rFonts w:asciiTheme="minorHAnsi" w:hAnsiTheme="minorHAnsi"/>
                <w:color w:val="4F81BD" w:themeColor="accent1"/>
                <w:sz w:val="22"/>
                <w:szCs w:val="22"/>
                <w:lang w:eastAsia="zh-CN"/>
              </w:rPr>
            </w:pPr>
            <w:r w:rsidRPr="00DB1FE7">
              <w:rPr>
                <w:rFonts w:asciiTheme="minorHAnsi" w:hAnsiTheme="minorHAnsi"/>
                <w:color w:val="4F81BD" w:themeColor="accent1"/>
                <w:sz w:val="22"/>
                <w:szCs w:val="22"/>
                <w:lang w:eastAsia="zh-CN"/>
              </w:rPr>
              <w:t>Certain dental procedures</w:t>
            </w:r>
          </w:p>
          <w:p w:rsidR="00457783" w:rsidP="00457783" w:rsidRDefault="00457783" w14:paraId="5FED6530" w14:textId="77777777">
            <w:pPr>
              <w:pStyle w:val="ListParagraph"/>
              <w:numPr>
                <w:ilvl w:val="0"/>
                <w:numId w:val="22"/>
              </w:numPr>
              <w:rPr>
                <w:rFonts w:asciiTheme="minorHAnsi" w:hAnsiTheme="minorHAnsi"/>
                <w:color w:val="4F81BD" w:themeColor="accent1"/>
                <w:sz w:val="22"/>
                <w:szCs w:val="22"/>
                <w:lang w:eastAsia="zh-CN"/>
              </w:rPr>
            </w:pPr>
            <w:r w:rsidRPr="00457783">
              <w:rPr>
                <w:rFonts w:asciiTheme="minorHAnsi" w:hAnsiTheme="minorHAnsi"/>
                <w:color w:val="4F81BD" w:themeColor="accent1"/>
                <w:sz w:val="22"/>
                <w:szCs w:val="22"/>
                <w:lang w:eastAsia="zh-CN"/>
              </w:rPr>
              <w:t>Other aerosol generating procedures</w:t>
            </w:r>
          </w:p>
          <w:p w:rsidRPr="00457783" w:rsidR="007F45BA" w:rsidP="007F45BA" w:rsidRDefault="007F45BA" w14:paraId="04019F59" w14:textId="4E3199FD">
            <w:pPr>
              <w:pStyle w:val="ListParagraph"/>
              <w:rPr>
                <w:rFonts w:asciiTheme="minorHAnsi" w:hAnsiTheme="minorHAnsi"/>
                <w:color w:val="4F81BD" w:themeColor="accent1"/>
                <w:sz w:val="22"/>
                <w:szCs w:val="22"/>
                <w:lang w:eastAsia="zh-CN"/>
              </w:rPr>
            </w:pPr>
          </w:p>
        </w:tc>
      </w:tr>
      <w:tr w:rsidRPr="00D31BB7" w:rsidR="00E93582" w:rsidTr="005F7B44" w14:paraId="58E5BC7E" w14:textId="77777777">
        <w:trPr>
          <w:trHeight w:val="432"/>
        </w:trPr>
        <w:tc>
          <w:tcPr>
            <w:tcW w:w="11250" w:type="dxa"/>
            <w:shd w:val="clear" w:color="auto" w:fill="auto"/>
            <w:vAlign w:val="bottom"/>
          </w:tcPr>
          <w:p w:rsidR="007F45BA" w:rsidP="007F45BA" w:rsidRDefault="007F45BA" w14:paraId="0609E094" w14:textId="77777777">
            <w:pPr>
              <w:pStyle w:val="ListParagraph"/>
              <w:spacing w:line="360" w:lineRule="auto"/>
              <w:ind w:left="810"/>
              <w:rPr>
                <w:rFonts w:asciiTheme="minorHAnsi" w:hAnsiTheme="minorHAnsi" w:cstheme="minorHAnsi"/>
                <w:color w:val="000000"/>
                <w:sz w:val="22"/>
                <w:szCs w:val="22"/>
                <w:lang w:eastAsia="zh-CN"/>
              </w:rPr>
            </w:pPr>
          </w:p>
          <w:p w:rsidRPr="00C207BE" w:rsidR="007B4B26" w:rsidP="00C207BE" w:rsidRDefault="00E93582" w14:paraId="277570B0" w14:textId="49E234A1">
            <w:pPr>
              <w:pStyle w:val="ListParagraph"/>
              <w:numPr>
                <w:ilvl w:val="0"/>
                <w:numId w:val="5"/>
              </w:numPr>
              <w:spacing w:line="360" w:lineRule="auto"/>
              <w:rPr>
                <w:rFonts w:asciiTheme="minorHAnsi" w:hAnsiTheme="minorHAnsi" w:cstheme="minorHAnsi"/>
                <w:color w:val="000000"/>
                <w:sz w:val="22"/>
                <w:szCs w:val="22"/>
                <w:lang w:eastAsia="zh-CN"/>
              </w:rPr>
            </w:pPr>
            <w:r w:rsidRPr="00C85F2F">
              <w:rPr>
                <w:rFonts w:asciiTheme="minorHAnsi" w:hAnsiTheme="minorHAnsi" w:cstheme="minorHAnsi"/>
                <w:color w:val="000000"/>
                <w:sz w:val="22"/>
                <w:szCs w:val="22"/>
                <w:lang w:eastAsia="zh-CN"/>
              </w:rPr>
              <w:t xml:space="preserve">Did you </w:t>
            </w:r>
            <w:r w:rsidR="00E800EA">
              <w:rPr>
                <w:rFonts w:asciiTheme="minorHAnsi" w:hAnsiTheme="minorHAnsi" w:cstheme="minorHAnsi"/>
                <w:color w:val="000000"/>
                <w:sz w:val="22"/>
                <w:szCs w:val="22"/>
                <w:lang w:eastAsia="zh-CN"/>
              </w:rPr>
              <w:t>participate in</w:t>
            </w:r>
            <w:r w:rsidRPr="00C85F2F">
              <w:rPr>
                <w:rFonts w:asciiTheme="minorHAnsi" w:hAnsiTheme="minorHAnsi" w:cstheme="minorHAnsi"/>
                <w:color w:val="000000"/>
                <w:sz w:val="22"/>
                <w:szCs w:val="22"/>
                <w:lang w:eastAsia="zh-CN"/>
              </w:rPr>
              <w:t xml:space="preserve"> any aerosol-generating procedures (AGP</w:t>
            </w:r>
            <w:r w:rsidR="00E066C9">
              <w:rPr>
                <w:rFonts w:asciiTheme="minorHAnsi" w:hAnsiTheme="minorHAnsi" w:cstheme="minorHAnsi"/>
                <w:color w:val="000000"/>
                <w:sz w:val="22"/>
                <w:szCs w:val="22"/>
                <w:lang w:eastAsia="zh-CN"/>
              </w:rPr>
              <w:t>s</w:t>
            </w:r>
            <w:r w:rsidRPr="00C85F2F">
              <w:rPr>
                <w:rFonts w:asciiTheme="minorHAnsi" w:hAnsiTheme="minorHAnsi" w:cstheme="minorHAnsi"/>
                <w:color w:val="000000"/>
                <w:sz w:val="22"/>
                <w:szCs w:val="22"/>
                <w:lang w:eastAsia="zh-CN"/>
              </w:rPr>
              <w:t xml:space="preserve">) </w:t>
            </w:r>
            <w:r w:rsidRPr="00C85F2F">
              <w:rPr>
                <w:rFonts w:asciiTheme="minorHAnsi" w:hAnsiTheme="minorHAnsi" w:cstheme="minorHAnsi"/>
                <w:sz w:val="22"/>
                <w:szCs w:val="22"/>
                <w:lang w:eastAsia="zh-CN"/>
              </w:rPr>
              <w:t xml:space="preserve">for COVID-19 patient(s)? </w:t>
            </w:r>
            <w:r>
              <w:rPr>
                <w:rFonts w:asciiTheme="minorHAnsi" w:hAnsiTheme="minorHAnsi" w:cstheme="minorHAnsi"/>
                <w:sz w:val="22"/>
                <w:szCs w:val="22"/>
                <w:lang w:eastAsia="zh-CN"/>
              </w:rPr>
              <w:t>(</w:t>
            </w:r>
            <w:r w:rsidR="00941670">
              <w:rPr>
                <w:rFonts w:asciiTheme="minorHAnsi" w:hAnsiTheme="minorHAnsi" w:cstheme="minorHAnsi"/>
                <w:sz w:val="22"/>
                <w:szCs w:val="22"/>
                <w:lang w:eastAsia="zh-CN"/>
              </w:rPr>
              <w:t>Refer to</w:t>
            </w:r>
            <w:r>
              <w:rPr>
                <w:rFonts w:asciiTheme="minorHAnsi" w:hAnsiTheme="minorHAnsi" w:cstheme="minorHAnsi"/>
                <w:sz w:val="22"/>
                <w:szCs w:val="22"/>
                <w:lang w:eastAsia="zh-CN"/>
              </w:rPr>
              <w:t xml:space="preserve"> examples of AGP</w:t>
            </w:r>
            <w:r w:rsidR="00E066C9">
              <w:rPr>
                <w:rFonts w:asciiTheme="minorHAnsi" w:hAnsiTheme="minorHAnsi" w:cstheme="minorHAnsi"/>
                <w:sz w:val="22"/>
                <w:szCs w:val="22"/>
                <w:lang w:eastAsia="zh-CN"/>
              </w:rPr>
              <w:t>s</w:t>
            </w:r>
            <w:r>
              <w:rPr>
                <w:rFonts w:asciiTheme="minorHAnsi" w:hAnsiTheme="minorHAnsi" w:cstheme="minorHAnsi"/>
                <w:sz w:val="22"/>
                <w:szCs w:val="22"/>
                <w:lang w:eastAsia="zh-CN"/>
              </w:rPr>
              <w:t xml:space="preserve"> in the table)</w:t>
            </w:r>
          </w:p>
          <w:p w:rsidR="007B4B26" w:rsidP="007B4B26" w:rsidRDefault="007B4B26" w14:paraId="37AF6812" w14:textId="54DF9D40">
            <w:pPr>
              <w:pStyle w:val="ListParagraph"/>
              <w:spacing w:line="360" w:lineRule="auto"/>
              <w:rPr>
                <w:rFonts w:asciiTheme="minorHAnsi" w:hAnsiTheme="minorHAnsi" w:cstheme="minorHAnsi"/>
                <w:color w:val="000000"/>
                <w:sz w:val="22"/>
                <w:szCs w:val="22"/>
                <w:lang w:eastAsia="zh-CN"/>
              </w:rPr>
            </w:pPr>
            <w:r w:rsidRPr="00C15829">
              <w:rPr>
                <w:rFonts w:asciiTheme="minorHAnsi" w:hAnsiTheme="minorHAnsi" w:cstheme="minorHAnsi"/>
                <w:sz w:val="22"/>
                <w:szCs w:val="22"/>
              </w:rPr>
              <w:fldChar w:fldCharType="begin">
                <w:ffData>
                  <w:name w:val="Check22"/>
                  <w:enabled/>
                  <w:calcOnExit w:val="0"/>
                  <w:checkBox>
                    <w:sizeAuto/>
                    <w:default w:val="0"/>
                  </w:checkBox>
                </w:ffData>
              </w:fldChar>
            </w:r>
            <w:r w:rsidRPr="00C15829">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C15829">
              <w:rPr>
                <w:rFonts w:asciiTheme="minorHAnsi" w:hAnsiTheme="minorHAnsi" w:cstheme="minorHAnsi"/>
                <w:sz w:val="22"/>
                <w:szCs w:val="22"/>
              </w:rPr>
              <w:fldChar w:fldCharType="end"/>
            </w:r>
            <w:r w:rsidRPr="00C15829">
              <w:rPr>
                <w:rFonts w:asciiTheme="minorHAnsi" w:hAnsiTheme="minorHAnsi" w:cstheme="minorHAnsi"/>
                <w:color w:val="000000"/>
                <w:sz w:val="22"/>
                <w:szCs w:val="22"/>
                <w:lang w:eastAsia="zh-CN"/>
              </w:rPr>
              <w:t xml:space="preserve"> Yes;</w:t>
            </w:r>
            <w:r>
              <w:rPr>
                <w:rFonts w:asciiTheme="minorHAnsi" w:hAnsiTheme="minorHAnsi" w:cstheme="minorHAnsi"/>
                <w:color w:val="000000"/>
                <w:sz w:val="22"/>
                <w:szCs w:val="22"/>
                <w:lang w:eastAsia="zh-CN"/>
              </w:rPr>
              <w:t xml:space="preserve"> </w:t>
            </w:r>
            <w:r w:rsidRPr="00C15829">
              <w:rPr>
                <w:rFonts w:asciiTheme="minorHAnsi" w:hAnsiTheme="minorHAnsi" w:cstheme="minorHAnsi"/>
                <w:color w:val="000000"/>
                <w:sz w:val="22"/>
                <w:szCs w:val="22"/>
                <w:lang w:eastAsia="zh-CN"/>
              </w:rPr>
              <w:t>answer Q</w:t>
            </w:r>
            <w:r w:rsidR="00B4661E">
              <w:rPr>
                <w:rFonts w:asciiTheme="minorHAnsi" w:hAnsiTheme="minorHAnsi" w:cstheme="minorHAnsi"/>
                <w:color w:val="000000"/>
                <w:sz w:val="22"/>
                <w:szCs w:val="22"/>
                <w:lang w:eastAsia="zh-CN"/>
              </w:rPr>
              <w:t>2</w:t>
            </w:r>
            <w:r w:rsidR="00666BA8">
              <w:rPr>
                <w:rFonts w:asciiTheme="minorHAnsi" w:hAnsiTheme="minorHAnsi" w:cstheme="minorHAnsi"/>
                <w:color w:val="000000"/>
                <w:sz w:val="22"/>
                <w:szCs w:val="22"/>
                <w:lang w:eastAsia="zh-CN"/>
              </w:rPr>
              <w:t>6</w:t>
            </w:r>
            <w:r w:rsidR="00B4661E">
              <w:rPr>
                <w:rFonts w:asciiTheme="minorHAnsi" w:hAnsiTheme="minorHAnsi" w:cstheme="minorHAnsi"/>
                <w:color w:val="000000"/>
                <w:sz w:val="22"/>
                <w:szCs w:val="22"/>
                <w:lang w:eastAsia="zh-CN"/>
              </w:rPr>
              <w:t>a</w:t>
            </w:r>
          </w:p>
          <w:p w:rsidRPr="00C15829" w:rsidR="007B4B26" w:rsidP="007B4B26" w:rsidRDefault="007B4B26" w14:paraId="5F3841A5" w14:textId="25478CB8">
            <w:pPr>
              <w:pStyle w:val="ListParagraph"/>
              <w:spacing w:line="360" w:lineRule="auto"/>
              <w:rPr>
                <w:rFonts w:asciiTheme="minorHAnsi" w:hAnsiTheme="minorHAnsi" w:cstheme="minorHAnsi"/>
                <w:color w:val="000000"/>
                <w:sz w:val="22"/>
                <w:szCs w:val="22"/>
                <w:lang w:eastAsia="zh-CN"/>
              </w:rPr>
            </w:pPr>
            <w:r w:rsidRPr="00C15829">
              <w:rPr>
                <w:rFonts w:asciiTheme="minorHAnsi" w:hAnsiTheme="minorHAnsi" w:cstheme="minorHAnsi"/>
                <w:sz w:val="22"/>
                <w:szCs w:val="22"/>
              </w:rPr>
              <w:lastRenderedPageBreak/>
              <w:fldChar w:fldCharType="begin">
                <w:ffData>
                  <w:name w:val="Check22"/>
                  <w:enabled/>
                  <w:calcOnExit w:val="0"/>
                  <w:checkBox>
                    <w:sizeAuto/>
                    <w:default w:val="0"/>
                  </w:checkBox>
                </w:ffData>
              </w:fldChar>
            </w:r>
            <w:r w:rsidRPr="00C15829">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C15829">
              <w:rPr>
                <w:rFonts w:asciiTheme="minorHAnsi" w:hAnsiTheme="minorHAnsi" w:cstheme="minorHAnsi"/>
                <w:sz w:val="22"/>
                <w:szCs w:val="22"/>
              </w:rPr>
              <w:fldChar w:fldCharType="end"/>
            </w:r>
            <w:r w:rsidRPr="00C15829">
              <w:rPr>
                <w:rFonts w:asciiTheme="minorHAnsi" w:hAnsiTheme="minorHAnsi" w:cstheme="minorHAnsi"/>
                <w:color w:val="000000"/>
                <w:sz w:val="22"/>
                <w:szCs w:val="22"/>
                <w:lang w:eastAsia="zh-CN"/>
              </w:rPr>
              <w:t xml:space="preserve"> No</w:t>
            </w:r>
            <w:r>
              <w:rPr>
                <w:rFonts w:asciiTheme="minorHAnsi" w:hAnsiTheme="minorHAnsi" w:cstheme="minorHAnsi"/>
                <w:color w:val="000000"/>
                <w:sz w:val="22"/>
                <w:szCs w:val="22"/>
                <w:lang w:eastAsia="zh-CN"/>
              </w:rPr>
              <w:t>; go to Q2</w:t>
            </w:r>
            <w:r w:rsidR="00666BA8">
              <w:rPr>
                <w:rFonts w:asciiTheme="minorHAnsi" w:hAnsiTheme="minorHAnsi" w:cstheme="minorHAnsi"/>
                <w:color w:val="000000"/>
                <w:sz w:val="22"/>
                <w:szCs w:val="22"/>
                <w:lang w:eastAsia="zh-CN"/>
              </w:rPr>
              <w:t>7</w:t>
            </w:r>
            <w:r w:rsidRPr="00C15829">
              <w:rPr>
                <w:rFonts w:asciiTheme="minorHAnsi" w:hAnsiTheme="minorHAnsi" w:cstheme="minorHAnsi"/>
                <w:color w:val="000000"/>
                <w:sz w:val="22"/>
                <w:szCs w:val="22"/>
                <w:lang w:eastAsia="zh-CN"/>
              </w:rPr>
              <w:t xml:space="preserve">  </w:t>
            </w:r>
          </w:p>
          <w:p w:rsidR="007B4B26" w:rsidP="007B4B26" w:rsidRDefault="007B4B26" w14:paraId="0C3B4AB6" w14:textId="001D24A7">
            <w:pPr>
              <w:pStyle w:val="ListParagraph"/>
              <w:spacing w:line="360" w:lineRule="auto"/>
              <w:rPr>
                <w:rFonts w:asciiTheme="minorHAnsi" w:hAnsiTheme="minorHAnsi" w:cstheme="minorHAnsi"/>
                <w:color w:val="000000"/>
                <w:sz w:val="22"/>
                <w:szCs w:val="22"/>
                <w:lang w:eastAsia="zh-CN"/>
              </w:rPr>
            </w:pPr>
            <w:r w:rsidRPr="00C15829">
              <w:rPr>
                <w:rFonts w:asciiTheme="minorHAnsi" w:hAnsiTheme="minorHAnsi" w:cstheme="minorHAnsi"/>
                <w:sz w:val="22"/>
                <w:szCs w:val="22"/>
              </w:rPr>
              <w:fldChar w:fldCharType="begin">
                <w:ffData>
                  <w:name w:val="Check22"/>
                  <w:enabled/>
                  <w:calcOnExit w:val="0"/>
                  <w:checkBox>
                    <w:sizeAuto/>
                    <w:default w:val="0"/>
                  </w:checkBox>
                </w:ffData>
              </w:fldChar>
            </w:r>
            <w:r w:rsidRPr="00C15829">
              <w:rPr>
                <w:rFonts w:asciiTheme="minorHAnsi" w:hAnsiTheme="minorHAnsi" w:cstheme="minorHAnsi"/>
                <w:color w:val="000000"/>
                <w:sz w:val="22"/>
                <w:szCs w:val="22"/>
                <w:lang w:eastAsia="zh-CN"/>
              </w:rPr>
              <w:instrText xml:space="preserve"> FORMCHECKBOX </w:instrText>
            </w:r>
            <w:r w:rsidR="00E423E4">
              <w:rPr>
                <w:rFonts w:asciiTheme="minorHAnsi" w:hAnsiTheme="minorHAnsi" w:cstheme="minorHAnsi"/>
                <w:color w:val="000000"/>
                <w:sz w:val="22"/>
                <w:szCs w:val="22"/>
                <w:lang w:eastAsia="zh-CN"/>
              </w:rPr>
            </w:r>
            <w:r w:rsidR="00E423E4">
              <w:rPr>
                <w:rFonts w:asciiTheme="minorHAnsi" w:hAnsiTheme="minorHAnsi" w:cstheme="minorHAnsi"/>
                <w:color w:val="000000"/>
                <w:sz w:val="22"/>
                <w:szCs w:val="22"/>
                <w:lang w:eastAsia="zh-CN"/>
              </w:rPr>
              <w:fldChar w:fldCharType="separate"/>
            </w:r>
            <w:r w:rsidRPr="00C15829">
              <w:rPr>
                <w:rFonts w:asciiTheme="minorHAnsi" w:hAnsiTheme="minorHAnsi" w:cstheme="minorHAnsi"/>
                <w:sz w:val="22"/>
                <w:szCs w:val="22"/>
              </w:rPr>
              <w:fldChar w:fldCharType="end"/>
            </w:r>
            <w:r w:rsidRPr="00C15829">
              <w:rPr>
                <w:rFonts w:asciiTheme="minorHAnsi" w:hAnsiTheme="minorHAnsi" w:cstheme="minorHAnsi"/>
                <w:color w:val="000000"/>
                <w:sz w:val="22"/>
                <w:szCs w:val="22"/>
                <w:lang w:eastAsia="zh-CN"/>
              </w:rPr>
              <w:t xml:space="preserve"> </w:t>
            </w:r>
            <w:r>
              <w:rPr>
                <w:rFonts w:asciiTheme="minorHAnsi" w:hAnsiTheme="minorHAnsi" w:cstheme="minorHAnsi"/>
                <w:color w:val="000000"/>
                <w:sz w:val="22"/>
                <w:szCs w:val="22"/>
                <w:lang w:eastAsia="zh-CN"/>
              </w:rPr>
              <w:t>Not sure; go to Q2</w:t>
            </w:r>
            <w:r w:rsidR="00666BA8">
              <w:rPr>
                <w:rFonts w:asciiTheme="minorHAnsi" w:hAnsiTheme="minorHAnsi" w:cstheme="minorHAnsi"/>
                <w:color w:val="000000"/>
                <w:sz w:val="22"/>
                <w:szCs w:val="22"/>
                <w:lang w:eastAsia="zh-CN"/>
              </w:rPr>
              <w:t>7</w:t>
            </w:r>
          </w:p>
          <w:p w:rsidR="00457783" w:rsidP="00457783" w:rsidRDefault="00457783" w14:paraId="72A13162" w14:textId="77777777">
            <w:pPr>
              <w:pStyle w:val="ListParagraph"/>
              <w:ind w:left="1230" w:hanging="510"/>
              <w:rPr>
                <w:rFonts w:asciiTheme="minorHAnsi" w:hAnsiTheme="minorHAnsi" w:cstheme="minorHAnsi"/>
                <w:color w:val="000000"/>
                <w:sz w:val="22"/>
                <w:szCs w:val="22"/>
                <w:lang w:eastAsia="zh-CN"/>
              </w:rPr>
            </w:pPr>
          </w:p>
          <w:p w:rsidRPr="007B4B26" w:rsidR="00A130B1" w:rsidP="007B4B26" w:rsidRDefault="007B4B26" w14:paraId="3D6B4FEB" w14:textId="6C4A1F57">
            <w:pPr>
              <w:pStyle w:val="ListParagraph"/>
              <w:spacing w:line="360" w:lineRule="auto"/>
              <w:ind w:left="1230" w:hanging="51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2</w:t>
            </w:r>
            <w:r w:rsidR="00666BA8">
              <w:rPr>
                <w:rFonts w:asciiTheme="minorHAnsi" w:hAnsiTheme="minorHAnsi" w:cstheme="minorHAnsi"/>
                <w:color w:val="000000"/>
                <w:sz w:val="22"/>
                <w:szCs w:val="22"/>
                <w:lang w:eastAsia="zh-CN"/>
              </w:rPr>
              <w:t>6</w:t>
            </w:r>
            <w:r w:rsidRPr="00C85F2F">
              <w:rPr>
                <w:rFonts w:asciiTheme="minorHAnsi" w:hAnsiTheme="minorHAnsi" w:cstheme="minorHAnsi"/>
                <w:color w:val="000000"/>
                <w:sz w:val="22"/>
                <w:szCs w:val="22"/>
                <w:lang w:eastAsia="zh-CN"/>
              </w:rPr>
              <w:t xml:space="preserve">a. </w:t>
            </w:r>
            <w:r>
              <w:rPr>
                <w:rFonts w:asciiTheme="minorHAnsi" w:hAnsiTheme="minorHAnsi" w:cstheme="minorHAnsi"/>
                <w:color w:val="000000"/>
                <w:sz w:val="22"/>
                <w:szCs w:val="22"/>
                <w:lang w:eastAsia="zh-CN"/>
              </w:rPr>
              <w:t xml:space="preserve">Which of the following aerosol generating procedures (AGPs) did you perform, assist with, or were you present in the room for, with a COVID-19 patient(s)? (Check all that apply; for each procedure selected, indicate if you performed/assisted or were present in room, number of procedures, average length of procedure, personal protective equipment </w:t>
            </w:r>
            <w:r w:rsidR="007C54A3">
              <w:rPr>
                <w:rFonts w:asciiTheme="minorHAnsi" w:hAnsiTheme="minorHAnsi" w:cstheme="minorHAnsi"/>
                <w:color w:val="000000"/>
                <w:sz w:val="22"/>
                <w:szCs w:val="22"/>
                <w:lang w:eastAsia="zh-CN"/>
              </w:rPr>
              <w:t>[</w:t>
            </w:r>
            <w:r>
              <w:rPr>
                <w:rFonts w:asciiTheme="minorHAnsi" w:hAnsiTheme="minorHAnsi" w:cstheme="minorHAnsi"/>
                <w:color w:val="000000"/>
                <w:sz w:val="22"/>
                <w:szCs w:val="22"/>
                <w:lang w:eastAsia="zh-CN"/>
              </w:rPr>
              <w:t>PPE</w:t>
            </w:r>
            <w:r w:rsidR="007C54A3">
              <w:rPr>
                <w:rFonts w:asciiTheme="minorHAnsi" w:hAnsiTheme="minorHAnsi" w:cstheme="minorHAnsi"/>
                <w:color w:val="000000"/>
                <w:sz w:val="22"/>
                <w:szCs w:val="22"/>
                <w:lang w:eastAsia="zh-CN"/>
              </w:rPr>
              <w:t>]</w:t>
            </w:r>
            <w:r>
              <w:rPr>
                <w:rFonts w:asciiTheme="minorHAnsi" w:hAnsiTheme="minorHAnsi" w:cstheme="minorHAnsi"/>
                <w:color w:val="000000"/>
                <w:sz w:val="22"/>
                <w:szCs w:val="22"/>
                <w:lang w:eastAsia="zh-CN"/>
              </w:rPr>
              <w:t xml:space="preserve"> used, and frequency of PPE use)</w:t>
            </w:r>
          </w:p>
        </w:tc>
      </w:tr>
    </w:tbl>
    <w:p w:rsidR="00065B98" w:rsidP="00B7390F" w:rsidRDefault="00065B98" w14:paraId="45700F97" w14:textId="3A1290A6">
      <w:pPr>
        <w:rPr>
          <w:rFonts w:asciiTheme="minorHAnsi" w:hAnsiTheme="minorHAnsi" w:cstheme="minorHAnsi"/>
        </w:rPr>
        <w:sectPr w:rsidR="00065B98" w:rsidSect="00D21CE0">
          <w:headerReference w:type="default" r:id="rId11"/>
          <w:footerReference w:type="default" r:id="rId12"/>
          <w:pgSz w:w="12240" w:h="15840" w:code="1"/>
          <w:pgMar w:top="864" w:right="576" w:bottom="720" w:left="432" w:header="270" w:footer="0" w:gutter="0"/>
          <w:cols w:space="720"/>
          <w:docGrid w:linePitch="272"/>
        </w:sectPr>
      </w:pPr>
    </w:p>
    <w:tbl>
      <w:tblPr>
        <w:tblW w:w="5000" w:type="pct"/>
        <w:tblLook w:val="04A0" w:firstRow="1" w:lastRow="0" w:firstColumn="1" w:lastColumn="0" w:noHBand="0" w:noVBand="1"/>
      </w:tblPr>
      <w:tblGrid>
        <w:gridCol w:w="14256"/>
      </w:tblGrid>
      <w:tr w:rsidRPr="004312D4" w:rsidR="004312D4" w:rsidTr="004312D4" w14:paraId="021788DA" w14:textId="77777777">
        <w:trPr>
          <w:trHeight w:val="1133"/>
        </w:trPr>
        <w:tc>
          <w:tcPr>
            <w:tcW w:w="5000" w:type="pct"/>
            <w:shd w:val="clear" w:color="auto" w:fill="auto"/>
          </w:tcPr>
          <w:tbl>
            <w:tblPr>
              <w:tblStyle w:val="TableGrid"/>
              <w:tblW w:w="0" w:type="auto"/>
              <w:tblLook w:val="04A0" w:firstRow="1" w:lastRow="0" w:firstColumn="1" w:lastColumn="0" w:noHBand="0" w:noVBand="1"/>
            </w:tblPr>
            <w:tblGrid>
              <w:gridCol w:w="5141"/>
              <w:gridCol w:w="8529"/>
            </w:tblGrid>
            <w:tr w:rsidRPr="004312D4" w:rsidR="007F45BA" w:rsidTr="007F45BA" w14:paraId="7D8BAC84" w14:textId="77777777">
              <w:trPr>
                <w:trHeight w:val="350"/>
                <w:tblHeader/>
              </w:trPr>
              <w:tc>
                <w:tcPr>
                  <w:tcW w:w="5141" w:type="dxa"/>
                  <w:vAlign w:val="center"/>
                </w:tcPr>
                <w:p w:rsidRPr="004312D4" w:rsidR="007F45BA" w:rsidP="007F45BA" w:rsidRDefault="007F45BA" w14:paraId="477C034D" w14:textId="77777777">
                  <w:pPr>
                    <w:tabs>
                      <w:tab w:val="left" w:pos="330"/>
                      <w:tab w:val="center" w:pos="2637"/>
                    </w:tabs>
                    <w:rPr>
                      <w:rFonts w:ascii="Cambria" w:hAnsi="Cambria" w:cstheme="minorHAnsi"/>
                      <w:b/>
                      <w:bCs/>
                      <w:color w:val="000000"/>
                      <w:lang w:eastAsia="zh-CN"/>
                    </w:rPr>
                  </w:pPr>
                  <w:r w:rsidRPr="004312D4">
                    <w:rPr>
                      <w:rFonts w:ascii="Cambria" w:hAnsi="Cambria" w:cstheme="minorHAnsi"/>
                      <w:b/>
                      <w:bCs/>
                      <w:color w:val="000000"/>
                      <w:lang w:eastAsia="zh-CN"/>
                    </w:rPr>
                    <w:lastRenderedPageBreak/>
                    <w:tab/>
                  </w:r>
                  <w:r w:rsidRPr="004312D4">
                    <w:rPr>
                      <w:rFonts w:ascii="Cambria" w:hAnsi="Cambria" w:cstheme="minorHAnsi"/>
                      <w:b/>
                      <w:bCs/>
                      <w:color w:val="000000"/>
                      <w:lang w:eastAsia="zh-CN"/>
                    </w:rPr>
                    <w:tab/>
                    <w:t>Procedure</w:t>
                  </w:r>
                </w:p>
              </w:tc>
              <w:tc>
                <w:tcPr>
                  <w:tcW w:w="8529" w:type="dxa"/>
                  <w:vAlign w:val="center"/>
                </w:tcPr>
                <w:p w:rsidRPr="004312D4" w:rsidR="007F45BA" w:rsidP="007F45BA" w:rsidRDefault="007F45BA" w14:paraId="7B977C62" w14:textId="77777777">
                  <w:pPr>
                    <w:rPr>
                      <w:rFonts w:cstheme="minorHAnsi"/>
                      <w:color w:val="000000"/>
                      <w:lang w:eastAsia="zh-CN"/>
                    </w:rPr>
                  </w:pPr>
                  <w:r w:rsidRPr="004312D4">
                    <w:rPr>
                      <w:rFonts w:cstheme="minorHAnsi"/>
                      <w:color w:val="000000"/>
                      <w:lang w:eastAsia="zh-CN"/>
                    </w:rPr>
                    <w:t xml:space="preserve">            </w:t>
                  </w:r>
                  <w:r w:rsidRPr="004312D4">
                    <w:rPr>
                      <w:rFonts w:cstheme="minorHAnsi"/>
                      <w:b/>
                      <w:bCs/>
                      <w:color w:val="000000"/>
                      <w:lang w:eastAsia="zh-CN"/>
                    </w:rPr>
                    <w:t xml:space="preserve">PPE                                                                        Frequency of use </w:t>
                  </w:r>
                </w:p>
              </w:tc>
            </w:tr>
            <w:tr w:rsidRPr="004312D4" w:rsidR="007F45BA" w:rsidTr="007F45BA" w14:paraId="250EF8D9" w14:textId="77777777">
              <w:trPr>
                <w:trHeight w:val="1412"/>
              </w:trPr>
              <w:tc>
                <w:tcPr>
                  <w:tcW w:w="5141" w:type="dxa"/>
                </w:tcPr>
                <w:p w:rsidRPr="004312D4" w:rsidR="007F45BA" w:rsidP="007F45BA" w:rsidRDefault="007F45BA" w14:paraId="726639F6" w14:textId="77777777">
                  <w:pPr>
                    <w:spacing w:before="120" w:line="360" w:lineRule="auto"/>
                    <w:rPr>
                      <w:rFonts w:ascii="Cambria" w:hAnsi="Cambria" w:cstheme="minorHAnsi"/>
                      <w:b/>
                      <w:bCs/>
                      <w:sz w:val="18"/>
                      <w:szCs w:val="18"/>
                      <w:lang w:eastAsia="zh-CN"/>
                    </w:rPr>
                  </w:pPr>
                  <w:r w:rsidRPr="004312D4">
                    <w:rPr>
                      <w:rFonts w:ascii="Cambria" w:hAnsi="Cambria" w:cstheme="minorHAnsi"/>
                      <w:b/>
                      <w:bCs/>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b/>
                      <w:bCs/>
                      <w:color w:val="000000"/>
                      <w:sz w:val="18"/>
                      <w:szCs w:val="18"/>
                      <w:lang w:eastAsia="zh-CN"/>
                    </w:rPr>
                    <w:instrText xml:space="preserve"> FORMCHECKBOX </w:instrText>
                  </w:r>
                  <w:r w:rsidR="00E423E4">
                    <w:rPr>
                      <w:rFonts w:ascii="Cambria" w:hAnsi="Cambria" w:cstheme="minorHAnsi"/>
                      <w:b/>
                      <w:bCs/>
                      <w:color w:val="000000"/>
                      <w:sz w:val="18"/>
                      <w:szCs w:val="18"/>
                      <w:lang w:eastAsia="zh-CN"/>
                    </w:rPr>
                  </w:r>
                  <w:r w:rsidR="00E423E4">
                    <w:rPr>
                      <w:rFonts w:ascii="Cambria" w:hAnsi="Cambria" w:cstheme="minorHAnsi"/>
                      <w:b/>
                      <w:bCs/>
                      <w:color w:val="000000"/>
                      <w:sz w:val="18"/>
                      <w:szCs w:val="18"/>
                      <w:lang w:eastAsia="zh-CN"/>
                    </w:rPr>
                    <w:fldChar w:fldCharType="separate"/>
                  </w:r>
                  <w:r w:rsidRPr="004312D4">
                    <w:rPr>
                      <w:rFonts w:ascii="Cambria" w:hAnsi="Cambria" w:cstheme="minorHAnsi"/>
                      <w:b/>
                      <w:bCs/>
                      <w:color w:val="000000"/>
                      <w:sz w:val="18"/>
                      <w:szCs w:val="18"/>
                      <w:lang w:eastAsia="zh-CN"/>
                    </w:rPr>
                    <w:fldChar w:fldCharType="end"/>
                  </w:r>
                  <w:r w:rsidRPr="004312D4">
                    <w:rPr>
                      <w:rFonts w:ascii="Cambria" w:hAnsi="Cambria" w:cstheme="minorHAnsi"/>
                      <w:b/>
                      <w:bCs/>
                      <w:color w:val="000000"/>
                      <w:sz w:val="18"/>
                      <w:szCs w:val="18"/>
                      <w:lang w:eastAsia="zh-CN"/>
                    </w:rPr>
                    <w:t xml:space="preserve"> </w:t>
                  </w:r>
                  <w:r w:rsidRPr="004312D4">
                    <w:rPr>
                      <w:rFonts w:ascii="Cambria" w:hAnsi="Cambria" w:cstheme="minorHAnsi"/>
                      <w:b/>
                      <w:bCs/>
                      <w:sz w:val="18"/>
                      <w:szCs w:val="18"/>
                      <w:lang w:eastAsia="zh-CN"/>
                    </w:rPr>
                    <w:t xml:space="preserve">Airway suctioning         </w:t>
                  </w:r>
                </w:p>
                <w:p w:rsidRPr="004312D4" w:rsidR="007F45BA" w:rsidP="007F45BA" w:rsidRDefault="007F45BA" w14:paraId="56CA95DE"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7F45BA" w:rsidP="007F45BA" w:rsidRDefault="007F45BA" w14:paraId="34E43719"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w:t>
                  </w:r>
                </w:p>
                <w:p w:rsidRPr="008A2996" w:rsidR="007F45BA" w:rsidP="007F45BA" w:rsidRDefault="007F45BA" w14:paraId="32227E91"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Average length of procedure: _______________minutes</w:t>
                  </w: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7F45BA" w:rsidTr="007F45BA" w14:paraId="7B2BB829" w14:textId="77777777">
                    <w:tc>
                      <w:tcPr>
                        <w:tcW w:w="1160" w:type="pct"/>
                      </w:tcPr>
                      <w:p w:rsidRPr="004312D4" w:rsidR="007F45BA" w:rsidP="007F45BA" w:rsidRDefault="007F45BA" w14:paraId="705E5B43"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7F45BA" w:rsidP="007F45BA" w:rsidRDefault="007F45BA" w14:paraId="6EE00A5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23F9356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2A83424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08929A0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18FA0767" w14:textId="77777777">
                    <w:tc>
                      <w:tcPr>
                        <w:tcW w:w="1160" w:type="pct"/>
                      </w:tcPr>
                      <w:p w:rsidRPr="004312D4" w:rsidR="007F45BA" w:rsidP="007F45BA" w:rsidRDefault="007F45BA" w14:paraId="5744F0E2"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7F45BA" w:rsidP="007F45BA" w:rsidRDefault="007F45BA" w14:paraId="0AD9EED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65AC4E5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1E45A40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70B2DDF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041F6F29" w14:textId="77777777">
                    <w:tc>
                      <w:tcPr>
                        <w:tcW w:w="1160" w:type="pct"/>
                      </w:tcPr>
                      <w:p w:rsidRPr="004312D4" w:rsidR="007F45BA" w:rsidP="007F45BA" w:rsidRDefault="007F45BA" w14:paraId="4AFAB696"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7F45BA" w:rsidP="007F45BA" w:rsidRDefault="007F45BA" w14:paraId="0F3B6CD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75CC21F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3340E09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5AF5007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6FA5E724" w14:textId="77777777">
                    <w:tc>
                      <w:tcPr>
                        <w:tcW w:w="1160" w:type="pct"/>
                      </w:tcPr>
                      <w:p w:rsidRPr="004312D4" w:rsidR="007F45BA" w:rsidP="007F45BA" w:rsidRDefault="007F45BA" w14:paraId="44F82587"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7F45BA" w:rsidP="007F45BA" w:rsidRDefault="007F45BA" w14:paraId="7EC4774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522079F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42F4DCB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46C4315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2EC3D422" w14:textId="77777777">
                    <w:tc>
                      <w:tcPr>
                        <w:tcW w:w="1160" w:type="pct"/>
                      </w:tcPr>
                      <w:p w:rsidRPr="004312D4" w:rsidR="007F45BA" w:rsidP="007F45BA" w:rsidRDefault="007F45BA" w14:paraId="4AA138AD"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7F45BA" w:rsidP="007F45BA" w:rsidRDefault="007F45BA" w14:paraId="2608349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23D571D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4E7D5D2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3A6AD03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6A2A76F7" w14:textId="77777777">
                    <w:tc>
                      <w:tcPr>
                        <w:tcW w:w="1160" w:type="pct"/>
                      </w:tcPr>
                      <w:p w:rsidRPr="004312D4" w:rsidR="007F45BA" w:rsidP="007F45BA" w:rsidRDefault="007F45BA" w14:paraId="29ADEEA0"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7F45BA" w:rsidP="007F45BA" w:rsidRDefault="007F45BA" w14:paraId="10A8348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1FF43F64"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7830AE1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7E930B6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7F45BA" w:rsidP="007F45BA" w:rsidRDefault="007F45BA" w14:paraId="7A22D33E" w14:textId="77777777">
                  <w:pPr>
                    <w:spacing w:line="360" w:lineRule="auto"/>
                    <w:rPr>
                      <w:rFonts w:ascii="Cambria" w:hAnsi="Cambria"/>
                      <w:sz w:val="18"/>
                      <w:szCs w:val="18"/>
                    </w:rPr>
                  </w:pPr>
                </w:p>
              </w:tc>
            </w:tr>
            <w:tr w:rsidRPr="004312D4" w:rsidR="007F45BA" w:rsidTr="007F45BA" w14:paraId="5C25082C" w14:textId="77777777">
              <w:tc>
                <w:tcPr>
                  <w:tcW w:w="5141" w:type="dxa"/>
                </w:tcPr>
                <w:p w:rsidRPr="004312D4" w:rsidR="007F45BA" w:rsidP="007F45BA" w:rsidRDefault="007F45BA" w14:paraId="4A6D521B" w14:textId="77777777">
                  <w:pPr>
                    <w:spacing w:before="120"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Non-invasive positive-pressure ventilation (NIPPV, e.g., BiPAP, CPAP)</w:t>
                  </w:r>
                  <w:r w:rsidRPr="004312D4">
                    <w:rPr>
                      <w:rFonts w:ascii="Cambria" w:hAnsi="Cambria" w:cstheme="minorHAnsi"/>
                      <w:sz w:val="18"/>
                      <w:szCs w:val="18"/>
                      <w:lang w:eastAsia="zh-CN"/>
                    </w:rPr>
                    <w:t xml:space="preserve">  </w:t>
                  </w:r>
                </w:p>
                <w:p w:rsidRPr="004312D4" w:rsidR="007F45BA" w:rsidP="007F45BA" w:rsidRDefault="007F45BA" w14:paraId="5EF3B544"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7F45BA" w:rsidP="007F45BA" w:rsidRDefault="007F45BA" w14:paraId="467DDB47" w14:textId="77777777">
                  <w:pPr>
                    <w:spacing w:line="360" w:lineRule="auto"/>
                    <w:rPr>
                      <w:rFonts w:ascii="Cambria" w:hAnsi="Cambria" w:cstheme="minorHAnsi"/>
                      <w:b/>
                      <w:bCs/>
                      <w:color w:val="000000"/>
                      <w:sz w:val="18"/>
                      <w:szCs w:val="18"/>
                      <w:lang w:eastAsia="zh-CN"/>
                    </w:rPr>
                  </w:pPr>
                  <w:r w:rsidRPr="004312D4">
                    <w:rPr>
                      <w:rFonts w:ascii="Cambria" w:hAnsi="Cambria" w:cstheme="minorHAnsi"/>
                      <w:sz w:val="18"/>
                      <w:szCs w:val="18"/>
                      <w:lang w:eastAsia="zh-CN"/>
                    </w:rPr>
                    <w:t xml:space="preserve">         Time spent in room during NIPPV: ______________minutes</w:t>
                  </w: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7F45BA" w:rsidTr="007F45BA" w14:paraId="3DBC5934" w14:textId="77777777">
                    <w:tc>
                      <w:tcPr>
                        <w:tcW w:w="1160" w:type="pct"/>
                      </w:tcPr>
                      <w:p w:rsidRPr="004312D4" w:rsidR="007F45BA" w:rsidP="007F45BA" w:rsidRDefault="007F45BA" w14:paraId="65520A02"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7F45BA" w:rsidP="007F45BA" w:rsidRDefault="007F45BA" w14:paraId="1756D90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79D197E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78BD13A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08A85B1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748CD5D4" w14:textId="77777777">
                    <w:tc>
                      <w:tcPr>
                        <w:tcW w:w="1160" w:type="pct"/>
                      </w:tcPr>
                      <w:p w:rsidRPr="004312D4" w:rsidR="007F45BA" w:rsidP="007F45BA" w:rsidRDefault="007F45BA" w14:paraId="7DB6E86B"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7F45BA" w:rsidP="007F45BA" w:rsidRDefault="007F45BA" w14:paraId="6CFF4A7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18D9230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5D21B55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713760E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3531C8A4" w14:textId="77777777">
                    <w:tc>
                      <w:tcPr>
                        <w:tcW w:w="1160" w:type="pct"/>
                      </w:tcPr>
                      <w:p w:rsidRPr="004312D4" w:rsidR="007F45BA" w:rsidP="007F45BA" w:rsidRDefault="007F45BA" w14:paraId="59F41F79"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7F45BA" w:rsidP="007F45BA" w:rsidRDefault="007F45BA" w14:paraId="05684FB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0DC78C8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3B67F25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1DC8A36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407543E6" w14:textId="77777777">
                    <w:tc>
                      <w:tcPr>
                        <w:tcW w:w="1160" w:type="pct"/>
                      </w:tcPr>
                      <w:p w:rsidRPr="004312D4" w:rsidR="007F45BA" w:rsidP="007F45BA" w:rsidRDefault="007F45BA" w14:paraId="51EAF8B8"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7F45BA" w:rsidP="007F45BA" w:rsidRDefault="007F45BA" w14:paraId="3E548D1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4CB4F0C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5485410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171CA1B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31EB1495" w14:textId="77777777">
                    <w:tc>
                      <w:tcPr>
                        <w:tcW w:w="1160" w:type="pct"/>
                      </w:tcPr>
                      <w:p w:rsidRPr="004312D4" w:rsidR="007F45BA" w:rsidP="007F45BA" w:rsidRDefault="007F45BA" w14:paraId="6DBA9489"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7F45BA" w:rsidP="007F45BA" w:rsidRDefault="007F45BA" w14:paraId="29E13EA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412CB83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6BA447B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185FE54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5D40585F" w14:textId="77777777">
                    <w:tc>
                      <w:tcPr>
                        <w:tcW w:w="1160" w:type="pct"/>
                      </w:tcPr>
                      <w:p w:rsidRPr="004312D4" w:rsidR="007F45BA" w:rsidP="007F45BA" w:rsidRDefault="007F45BA" w14:paraId="2281586B"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7F45BA" w:rsidP="007F45BA" w:rsidRDefault="007F45BA" w14:paraId="5729D4D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7AD813E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4E7F604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079E416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7F45BA" w:rsidP="007F45BA" w:rsidRDefault="007F45BA" w14:paraId="088B1EB0" w14:textId="77777777">
                  <w:pPr>
                    <w:spacing w:line="360" w:lineRule="auto"/>
                    <w:rPr>
                      <w:rFonts w:ascii="Cambria" w:hAnsi="Cambria"/>
                      <w:sz w:val="18"/>
                      <w:szCs w:val="18"/>
                    </w:rPr>
                  </w:pPr>
                </w:p>
              </w:tc>
            </w:tr>
            <w:tr w:rsidRPr="004312D4" w:rsidR="007F45BA" w:rsidTr="007F45BA" w14:paraId="4DA927D8" w14:textId="77777777">
              <w:tc>
                <w:tcPr>
                  <w:tcW w:w="5141" w:type="dxa"/>
                </w:tcPr>
                <w:p w:rsidRPr="004312D4" w:rsidR="007F45BA" w:rsidP="007F45BA" w:rsidRDefault="007F45BA" w14:paraId="13B76FB5" w14:textId="77777777">
                  <w:pPr>
                    <w:spacing w:before="120"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Manual (bag) ventilation</w:t>
                  </w:r>
                  <w:r w:rsidRPr="004312D4">
                    <w:rPr>
                      <w:rFonts w:ascii="Cambria" w:hAnsi="Cambria" w:cstheme="minorHAnsi"/>
                      <w:sz w:val="18"/>
                      <w:szCs w:val="18"/>
                      <w:lang w:eastAsia="zh-CN"/>
                    </w:rPr>
                    <w:t xml:space="preserve">                                                                  </w:t>
                  </w:r>
                </w:p>
                <w:p w:rsidRPr="004312D4" w:rsidR="007F45BA" w:rsidP="007F45BA" w:rsidRDefault="007F45BA" w14:paraId="7F451F8F"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7F45BA" w:rsidP="007F45BA" w:rsidRDefault="007F45BA" w14:paraId="19D8A29E"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____________________</w:t>
                  </w:r>
                </w:p>
                <w:p w:rsidRPr="004312D4" w:rsidR="007F45BA" w:rsidP="007F45BA" w:rsidRDefault="007F45BA" w14:paraId="26E35001" w14:textId="77777777">
                  <w:pPr>
                    <w:spacing w:line="360" w:lineRule="auto"/>
                    <w:rPr>
                      <w:rFonts w:ascii="Cambria" w:hAnsi="Cambria" w:cstheme="minorHAnsi"/>
                      <w:b/>
                      <w:bCs/>
                      <w:color w:val="000000"/>
                      <w:sz w:val="18"/>
                      <w:szCs w:val="18"/>
                      <w:lang w:eastAsia="zh-CN"/>
                    </w:rPr>
                  </w:pPr>
                  <w:r w:rsidRPr="004312D4">
                    <w:rPr>
                      <w:rFonts w:ascii="Cambria" w:hAnsi="Cambria" w:cstheme="minorHAnsi"/>
                      <w:sz w:val="18"/>
                      <w:szCs w:val="18"/>
                      <w:lang w:eastAsia="zh-CN"/>
                    </w:rPr>
                    <w:t xml:space="preserve">         Average length of procedure: ________________ minutes</w:t>
                  </w: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7F45BA" w:rsidTr="007F45BA" w14:paraId="4661C3E1" w14:textId="77777777">
                    <w:tc>
                      <w:tcPr>
                        <w:tcW w:w="1160" w:type="pct"/>
                      </w:tcPr>
                      <w:p w:rsidRPr="004312D4" w:rsidR="007F45BA" w:rsidP="007F45BA" w:rsidRDefault="007F45BA" w14:paraId="79811093"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7F45BA" w:rsidP="007F45BA" w:rsidRDefault="007F45BA" w14:paraId="6765CBE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474CBB3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65B79D8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502213E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02AA69EF" w14:textId="77777777">
                    <w:tc>
                      <w:tcPr>
                        <w:tcW w:w="1160" w:type="pct"/>
                      </w:tcPr>
                      <w:p w:rsidRPr="004312D4" w:rsidR="007F45BA" w:rsidP="007F45BA" w:rsidRDefault="007F45BA" w14:paraId="2FA47577"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7F45BA" w:rsidP="007F45BA" w:rsidRDefault="007F45BA" w14:paraId="533B313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20DB124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0F58C95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5C31EEF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344E5158" w14:textId="77777777">
                    <w:tc>
                      <w:tcPr>
                        <w:tcW w:w="1160" w:type="pct"/>
                      </w:tcPr>
                      <w:p w:rsidRPr="004312D4" w:rsidR="007F45BA" w:rsidP="007F45BA" w:rsidRDefault="007F45BA" w14:paraId="5EAE9944"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7F45BA" w:rsidP="007F45BA" w:rsidRDefault="007F45BA" w14:paraId="6B3A9C5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428BE5B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0BF91F2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6F2D34C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78BDFD09" w14:textId="77777777">
                    <w:tc>
                      <w:tcPr>
                        <w:tcW w:w="1160" w:type="pct"/>
                      </w:tcPr>
                      <w:p w:rsidRPr="004312D4" w:rsidR="007F45BA" w:rsidP="007F45BA" w:rsidRDefault="007F45BA" w14:paraId="3B936679"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7F45BA" w:rsidP="007F45BA" w:rsidRDefault="007F45BA" w14:paraId="20CF111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42CE7C3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0680F97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1CEE304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5E136458" w14:textId="77777777">
                    <w:tc>
                      <w:tcPr>
                        <w:tcW w:w="1160" w:type="pct"/>
                      </w:tcPr>
                      <w:p w:rsidRPr="004312D4" w:rsidR="007F45BA" w:rsidP="007F45BA" w:rsidRDefault="007F45BA" w14:paraId="2BA130CA"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7F45BA" w:rsidP="007F45BA" w:rsidRDefault="007F45BA" w14:paraId="61D98C3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71E5548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05E98A0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6B6007A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75B3E8E4" w14:textId="77777777">
                    <w:tc>
                      <w:tcPr>
                        <w:tcW w:w="1160" w:type="pct"/>
                      </w:tcPr>
                      <w:p w:rsidRPr="004312D4" w:rsidR="007F45BA" w:rsidP="007F45BA" w:rsidRDefault="007F45BA" w14:paraId="28FD5E69"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7F45BA" w:rsidP="007F45BA" w:rsidRDefault="007F45BA" w14:paraId="1B1B9ED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0DA9568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34694A4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4652E8A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7F45BA" w:rsidP="007F45BA" w:rsidRDefault="007F45BA" w14:paraId="11FA62B3" w14:textId="77777777">
                  <w:pPr>
                    <w:spacing w:line="360" w:lineRule="auto"/>
                    <w:rPr>
                      <w:rFonts w:ascii="Cambria" w:hAnsi="Cambria"/>
                      <w:sz w:val="18"/>
                      <w:szCs w:val="18"/>
                    </w:rPr>
                  </w:pPr>
                </w:p>
              </w:tc>
            </w:tr>
            <w:tr w:rsidRPr="004312D4" w:rsidR="007F45BA" w:rsidTr="007F45BA" w14:paraId="69F4631D" w14:textId="77777777">
              <w:tc>
                <w:tcPr>
                  <w:tcW w:w="5141" w:type="dxa"/>
                  <w:tcBorders>
                    <w:bottom w:val="single" w:color="auto" w:sz="4" w:space="0"/>
                  </w:tcBorders>
                </w:tcPr>
                <w:p w:rsidRPr="004312D4" w:rsidR="007F45BA" w:rsidP="007F45BA" w:rsidRDefault="007F45BA" w14:paraId="6D6A79DC" w14:textId="77777777">
                  <w:pPr>
                    <w:spacing w:before="120" w:line="360" w:lineRule="auto"/>
                    <w:rPr>
                      <w:rFonts w:ascii="Cambria" w:hAnsi="Cambria" w:cstheme="minorHAnsi"/>
                      <w:b/>
                      <w:bCs/>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Nebulizer treatments</w:t>
                  </w:r>
                </w:p>
                <w:p w:rsidRPr="004312D4" w:rsidR="007F45BA" w:rsidP="007F45BA" w:rsidRDefault="007F45BA" w14:paraId="28D1D872"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7F45BA" w:rsidP="007F45BA" w:rsidRDefault="007F45BA" w14:paraId="15695A12"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_____________________</w:t>
                  </w:r>
                </w:p>
                <w:p w:rsidRPr="008A2996" w:rsidR="007F45BA" w:rsidP="007F45BA" w:rsidRDefault="007F45BA" w14:paraId="05B1110D"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7F45BA" w:rsidTr="007F45BA" w14:paraId="7F723C29" w14:textId="77777777">
                    <w:tc>
                      <w:tcPr>
                        <w:tcW w:w="1160" w:type="pct"/>
                      </w:tcPr>
                      <w:p w:rsidRPr="004312D4" w:rsidR="007F45BA" w:rsidP="007F45BA" w:rsidRDefault="007F45BA" w14:paraId="74E7CF26"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7F45BA" w:rsidP="007F45BA" w:rsidRDefault="007F45BA" w14:paraId="7C02E42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15F8B0D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00A448B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3986B24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154B0572" w14:textId="77777777">
                    <w:tc>
                      <w:tcPr>
                        <w:tcW w:w="1160" w:type="pct"/>
                      </w:tcPr>
                      <w:p w:rsidRPr="004312D4" w:rsidR="007F45BA" w:rsidP="007F45BA" w:rsidRDefault="007F45BA" w14:paraId="5C7AEB8D"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7F45BA" w:rsidP="007F45BA" w:rsidRDefault="007F45BA" w14:paraId="72AB676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34AA927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0EC1B3F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38224202"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39EE5E70" w14:textId="77777777">
                    <w:tc>
                      <w:tcPr>
                        <w:tcW w:w="1160" w:type="pct"/>
                      </w:tcPr>
                      <w:p w:rsidRPr="004312D4" w:rsidR="007F45BA" w:rsidP="007F45BA" w:rsidRDefault="007F45BA" w14:paraId="7A1C9B29"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7F45BA" w:rsidP="007F45BA" w:rsidRDefault="007F45BA" w14:paraId="36796F4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6BAFBD1A"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4FF6905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410D652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26EAF3E9" w14:textId="77777777">
                    <w:tc>
                      <w:tcPr>
                        <w:tcW w:w="1160" w:type="pct"/>
                      </w:tcPr>
                      <w:p w:rsidRPr="004312D4" w:rsidR="007F45BA" w:rsidP="007F45BA" w:rsidRDefault="007F45BA" w14:paraId="08A9BD4A"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7F45BA" w:rsidP="007F45BA" w:rsidRDefault="007F45BA" w14:paraId="72CF881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1EA59E4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52B59FE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1CC40470"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23C62412" w14:textId="77777777">
                    <w:tc>
                      <w:tcPr>
                        <w:tcW w:w="1160" w:type="pct"/>
                      </w:tcPr>
                      <w:p w:rsidRPr="004312D4" w:rsidR="007F45BA" w:rsidP="007F45BA" w:rsidRDefault="007F45BA" w14:paraId="1E9C0677"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7F45BA" w:rsidP="007F45BA" w:rsidRDefault="007F45BA" w14:paraId="62B0CE6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33EA668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426D577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77C0353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0D1294D1" w14:textId="77777777">
                    <w:tc>
                      <w:tcPr>
                        <w:tcW w:w="1160" w:type="pct"/>
                      </w:tcPr>
                      <w:p w:rsidRPr="004312D4" w:rsidR="007F45BA" w:rsidP="007F45BA" w:rsidRDefault="007F45BA" w14:paraId="03629D16"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7F45BA" w:rsidP="007F45BA" w:rsidRDefault="007F45BA" w14:paraId="7931009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67F0E2D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1F3B5CA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435E208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7F45BA" w:rsidP="007F45BA" w:rsidRDefault="007F45BA" w14:paraId="1CE3CB21" w14:textId="77777777">
                  <w:pPr>
                    <w:spacing w:line="360" w:lineRule="auto"/>
                    <w:rPr>
                      <w:rFonts w:ascii="Cambria" w:hAnsi="Cambria"/>
                      <w:sz w:val="18"/>
                      <w:szCs w:val="18"/>
                    </w:rPr>
                  </w:pPr>
                </w:p>
              </w:tc>
            </w:tr>
            <w:tr w:rsidRPr="004312D4" w:rsidR="007F45BA" w:rsidTr="007F45BA" w14:paraId="0B828C33" w14:textId="77777777">
              <w:tc>
                <w:tcPr>
                  <w:tcW w:w="5141" w:type="dxa"/>
                  <w:tcBorders>
                    <w:bottom w:val="single" w:color="auto" w:sz="4" w:space="0"/>
                  </w:tcBorders>
                </w:tcPr>
                <w:p w:rsidRPr="004312D4" w:rsidR="007F45BA" w:rsidP="007F45BA" w:rsidRDefault="007F45BA" w14:paraId="5F8B3D3B" w14:textId="77777777">
                  <w:pPr>
                    <w:spacing w:before="120" w:line="360" w:lineRule="auto"/>
                    <w:rPr>
                      <w:rFonts w:ascii="Cambria" w:hAnsi="Cambria" w:cstheme="minorHAnsi"/>
                      <w:b/>
                      <w:bCs/>
                      <w:sz w:val="18"/>
                      <w:szCs w:val="18"/>
                      <w:lang w:eastAsia="zh-CN"/>
                    </w:rPr>
                  </w:pP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w:t>
                  </w:r>
                  <w:r w:rsidRPr="004312D4">
                    <w:rPr>
                      <w:rFonts w:ascii="Cambria" w:hAnsi="Cambria" w:cstheme="minorHAnsi"/>
                      <w:b/>
                      <w:bCs/>
                      <w:sz w:val="18"/>
                      <w:szCs w:val="18"/>
                      <w:lang w:eastAsia="zh-CN"/>
                    </w:rPr>
                    <w:t>Intubation</w:t>
                  </w:r>
                  <w:r w:rsidRPr="004312D4">
                    <w:rPr>
                      <w:rFonts w:ascii="Cambria" w:hAnsi="Cambria" w:cstheme="minorHAnsi"/>
                      <w:sz w:val="18"/>
                      <w:szCs w:val="18"/>
                      <w:lang w:eastAsia="zh-CN"/>
                    </w:rPr>
                    <w:t xml:space="preserve">               </w:t>
                  </w:r>
                </w:p>
                <w:p w:rsidRPr="004312D4" w:rsidR="007F45BA" w:rsidP="007F45BA" w:rsidRDefault="007F45BA" w14:paraId="7BB8D746" w14:textId="77777777">
                  <w:pPr>
                    <w:spacing w:line="360" w:lineRule="auto"/>
                    <w:rPr>
                      <w:rFonts w:ascii="Cambria" w:hAnsi="Cambria" w:cstheme="minorHAnsi"/>
                      <w:sz w:val="18"/>
                      <w:szCs w:val="18"/>
                      <w:lang w:eastAsia="zh-CN"/>
                    </w:rPr>
                  </w:pPr>
                  <w:r w:rsidRPr="004312D4">
                    <w:rPr>
                      <w:rFonts w:ascii="Cambria" w:hAnsi="Cambria" w:cstheme="minorHAnsi"/>
                      <w:color w:val="000000"/>
                      <w:sz w:val="18"/>
                      <w:szCs w:val="18"/>
                      <w:lang w:eastAsia="zh-CN"/>
                    </w:rPr>
                    <w:t xml:space="preserve">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Performed or assisted  </w:t>
                  </w:r>
                  <w:r w:rsidRPr="004312D4">
                    <w:rPr>
                      <w:rFonts w:ascii="Cambria" w:hAnsi="Cambria" w:cstheme="minorHAnsi"/>
                      <w:color w:val="000000"/>
                      <w:sz w:val="18"/>
                      <w:szCs w:val="18"/>
                      <w:lang w:eastAsia="zh-CN"/>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color w:val="000000"/>
                      <w:sz w:val="18"/>
                      <w:szCs w:val="18"/>
                      <w:lang w:eastAsia="zh-CN"/>
                    </w:rPr>
                  </w:r>
                  <w:r w:rsidR="00E423E4">
                    <w:rPr>
                      <w:rFonts w:ascii="Cambria" w:hAnsi="Cambria" w:cstheme="minorHAnsi"/>
                      <w:color w:val="000000"/>
                      <w:sz w:val="18"/>
                      <w:szCs w:val="18"/>
                      <w:lang w:eastAsia="zh-CN"/>
                    </w:rPr>
                    <w:fldChar w:fldCharType="separate"/>
                  </w:r>
                  <w:r w:rsidRPr="004312D4">
                    <w:rPr>
                      <w:rFonts w:ascii="Cambria" w:hAnsi="Cambria" w:cstheme="minorHAnsi"/>
                      <w:color w:val="000000"/>
                      <w:sz w:val="18"/>
                      <w:szCs w:val="18"/>
                      <w:lang w:eastAsia="zh-CN"/>
                    </w:rPr>
                    <w:fldChar w:fldCharType="end"/>
                  </w:r>
                  <w:r w:rsidRPr="004312D4">
                    <w:rPr>
                      <w:rFonts w:ascii="Cambria" w:hAnsi="Cambria" w:cstheme="minorHAnsi"/>
                      <w:sz w:val="18"/>
                      <w:szCs w:val="18"/>
                      <w:lang w:eastAsia="zh-CN"/>
                    </w:rPr>
                    <w:t xml:space="preserve"> Present in room</w:t>
                  </w:r>
                </w:p>
                <w:p w:rsidRPr="004312D4" w:rsidR="007F45BA" w:rsidP="007F45BA" w:rsidRDefault="007F45BA" w14:paraId="7D278645"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Number of procedures: _____________________</w:t>
                  </w:r>
                </w:p>
                <w:p w:rsidRPr="008A2996" w:rsidR="007F45BA" w:rsidP="007F45BA" w:rsidRDefault="007F45BA" w14:paraId="7057105B" w14:textId="77777777">
                  <w:pPr>
                    <w:spacing w:line="360" w:lineRule="auto"/>
                    <w:rPr>
                      <w:rFonts w:ascii="Cambria" w:hAnsi="Cambria" w:cstheme="minorHAnsi"/>
                      <w:sz w:val="18"/>
                      <w:szCs w:val="18"/>
                      <w:lang w:eastAsia="zh-CN"/>
                    </w:rPr>
                  </w:pPr>
                  <w:r w:rsidRPr="004312D4">
                    <w:rPr>
                      <w:rFonts w:ascii="Cambria" w:hAnsi="Cambria"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7F45BA" w:rsidTr="007F45BA" w14:paraId="087CACFE" w14:textId="77777777">
                    <w:tc>
                      <w:tcPr>
                        <w:tcW w:w="1160" w:type="pct"/>
                      </w:tcPr>
                      <w:p w:rsidRPr="004312D4" w:rsidR="007F45BA" w:rsidP="007F45BA" w:rsidRDefault="007F45BA" w14:paraId="571B66AC"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7F45BA" w:rsidP="007F45BA" w:rsidRDefault="007F45BA" w14:paraId="513EB8D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6E44E5B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642D9BB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44BC57A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403DEDAA" w14:textId="77777777">
                    <w:tc>
                      <w:tcPr>
                        <w:tcW w:w="1160" w:type="pct"/>
                      </w:tcPr>
                      <w:p w:rsidRPr="004312D4" w:rsidR="007F45BA" w:rsidP="007F45BA" w:rsidRDefault="007F45BA" w14:paraId="32054CA3"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7F45BA" w:rsidP="007F45BA" w:rsidRDefault="007F45BA" w14:paraId="1059E42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63937FD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2C9B5D3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5F544DE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0259ECAD" w14:textId="77777777">
                    <w:tc>
                      <w:tcPr>
                        <w:tcW w:w="1160" w:type="pct"/>
                      </w:tcPr>
                      <w:p w:rsidRPr="004312D4" w:rsidR="007F45BA" w:rsidP="007F45BA" w:rsidRDefault="007F45BA" w14:paraId="22D35C90"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7F45BA" w:rsidP="007F45BA" w:rsidRDefault="007F45BA" w14:paraId="2192D6E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194C416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1D75D73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4CCD7DA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51707D30" w14:textId="77777777">
                    <w:tc>
                      <w:tcPr>
                        <w:tcW w:w="1160" w:type="pct"/>
                      </w:tcPr>
                      <w:p w:rsidRPr="004312D4" w:rsidR="007F45BA" w:rsidP="007F45BA" w:rsidRDefault="007F45BA" w14:paraId="4ED95222"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7F45BA" w:rsidP="007F45BA" w:rsidRDefault="007F45BA" w14:paraId="0230BF6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232C26E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6FDDBDF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28CCBCB7"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5E7246B2" w14:textId="77777777">
                    <w:tc>
                      <w:tcPr>
                        <w:tcW w:w="1160" w:type="pct"/>
                      </w:tcPr>
                      <w:p w:rsidRPr="004312D4" w:rsidR="007F45BA" w:rsidP="007F45BA" w:rsidRDefault="007F45BA" w14:paraId="637F89EE"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7F45BA" w:rsidP="007F45BA" w:rsidRDefault="007F45BA" w14:paraId="2EDB541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2F35CE0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3E2D839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731DEF4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7F45BA" w:rsidTr="007F45BA" w14:paraId="2128D4AC" w14:textId="77777777">
                    <w:tc>
                      <w:tcPr>
                        <w:tcW w:w="1160" w:type="pct"/>
                      </w:tcPr>
                      <w:p w:rsidRPr="004312D4" w:rsidR="007F45BA" w:rsidP="007F45BA" w:rsidRDefault="007F45BA" w14:paraId="610EFFE4"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7F45BA" w:rsidP="007F45BA" w:rsidRDefault="007F45BA" w14:paraId="177BB6E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7F45BA" w:rsidP="007F45BA" w:rsidRDefault="007F45BA" w14:paraId="0023A28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7F45BA" w:rsidP="007F45BA" w:rsidRDefault="007F45BA" w14:paraId="721F68F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7F45BA" w:rsidP="007F45BA" w:rsidRDefault="007F45BA" w14:paraId="3A09B31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7F45BA" w:rsidP="007F45BA" w:rsidRDefault="007F45BA" w14:paraId="3673975D" w14:textId="77777777">
                  <w:pPr>
                    <w:spacing w:line="360" w:lineRule="auto"/>
                    <w:rPr>
                      <w:rFonts w:ascii="Cambria" w:hAnsi="Cambria"/>
                      <w:sz w:val="18"/>
                      <w:szCs w:val="18"/>
                    </w:rPr>
                  </w:pPr>
                </w:p>
              </w:tc>
            </w:tr>
          </w:tbl>
          <w:p w:rsidRPr="004312D4" w:rsidR="00181714" w:rsidP="004312D4" w:rsidRDefault="00181714" w14:paraId="0F3BBEE8" w14:textId="2E80E2B1">
            <w:pPr>
              <w:spacing w:line="360" w:lineRule="auto"/>
              <w:contextualSpacing/>
              <w:rPr>
                <w:rFonts w:cs="Arial" w:asciiTheme="minorHAnsi" w:hAnsiTheme="minorHAnsi"/>
                <w:b/>
                <w:sz w:val="22"/>
                <w:szCs w:val="22"/>
              </w:rPr>
            </w:pPr>
          </w:p>
        </w:tc>
      </w:tr>
    </w:tbl>
    <w:p w:rsidR="0004192A" w:rsidP="00C402BB" w:rsidRDefault="0004192A" w14:paraId="2429954D" w14:textId="77777777">
      <w:pPr>
        <w:spacing w:line="280" w:lineRule="exact"/>
        <w:contextualSpacing/>
        <w:rPr>
          <w:rFonts w:asciiTheme="minorHAnsi" w:hAnsiTheme="minorHAnsi" w:cstheme="minorHAnsi"/>
          <w:b/>
          <w:bCs/>
          <w:sz w:val="22"/>
          <w:szCs w:val="22"/>
          <w:lang w:eastAsia="zh-CN"/>
        </w:rPr>
        <w:sectPr w:rsidR="0004192A" w:rsidSect="00005AC2">
          <w:headerReference w:type="default" r:id="rId13"/>
          <w:pgSz w:w="15840" w:h="12240" w:orient="landscape" w:code="1"/>
          <w:pgMar w:top="432" w:right="864" w:bottom="576" w:left="720" w:header="720" w:footer="720" w:gutter="0"/>
          <w:cols w:space="720"/>
          <w:docGrid w:linePitch="272"/>
        </w:sectPr>
      </w:pPr>
    </w:p>
    <w:tbl>
      <w:tblPr>
        <w:tblStyle w:val="TableGrid"/>
        <w:tblW w:w="0" w:type="auto"/>
        <w:tblLook w:val="04A0" w:firstRow="1" w:lastRow="0" w:firstColumn="1" w:lastColumn="0" w:noHBand="0" w:noVBand="1"/>
      </w:tblPr>
      <w:tblGrid>
        <w:gridCol w:w="5501"/>
        <w:gridCol w:w="8529"/>
      </w:tblGrid>
      <w:tr w:rsidRPr="004312D4" w:rsidR="0004192A" w:rsidTr="0004192A" w14:paraId="523A269F" w14:textId="77777777">
        <w:trPr>
          <w:trHeight w:val="389"/>
        </w:trPr>
        <w:tc>
          <w:tcPr>
            <w:tcW w:w="5501" w:type="dxa"/>
            <w:tcBorders>
              <w:top w:val="single" w:color="auto" w:sz="4" w:space="0"/>
            </w:tcBorders>
            <w:vAlign w:val="center"/>
          </w:tcPr>
          <w:p w:rsidRPr="004312D4" w:rsidR="0004192A" w:rsidP="0004192A" w:rsidRDefault="0004192A" w14:paraId="6A51639E" w14:textId="77777777">
            <w:pPr>
              <w:spacing w:line="276" w:lineRule="auto"/>
              <w:rPr>
                <w:rFonts w:cstheme="minorHAnsi"/>
                <w:color w:val="000000"/>
                <w:sz w:val="18"/>
                <w:szCs w:val="18"/>
                <w:lang w:eastAsia="zh-CN"/>
              </w:rPr>
            </w:pPr>
            <w:r w:rsidRPr="004312D4">
              <w:rPr>
                <w:rFonts w:ascii="Cambria" w:hAnsi="Cambria" w:cstheme="minorHAnsi"/>
                <w:b/>
                <w:bCs/>
                <w:color w:val="000000"/>
                <w:lang w:eastAsia="zh-CN"/>
              </w:rPr>
              <w:lastRenderedPageBreak/>
              <w:tab/>
            </w:r>
            <w:r w:rsidRPr="004312D4">
              <w:rPr>
                <w:rFonts w:ascii="Cambria" w:hAnsi="Cambria" w:cstheme="minorHAnsi"/>
                <w:b/>
                <w:bCs/>
                <w:color w:val="000000"/>
                <w:lang w:eastAsia="zh-CN"/>
              </w:rPr>
              <w:tab/>
              <w:t>Procedure</w:t>
            </w:r>
          </w:p>
        </w:tc>
        <w:tc>
          <w:tcPr>
            <w:tcW w:w="8529" w:type="dxa"/>
            <w:tcBorders>
              <w:top w:val="single" w:color="auto" w:sz="4" w:space="0"/>
            </w:tcBorders>
            <w:vAlign w:val="center"/>
          </w:tcPr>
          <w:p w:rsidRPr="004312D4" w:rsidR="0004192A" w:rsidP="0004192A" w:rsidRDefault="0004192A" w14:paraId="4F678A86" w14:textId="77777777">
            <w:pPr>
              <w:spacing w:line="276" w:lineRule="auto"/>
              <w:rPr>
                <w:rFonts w:ascii="Cambria" w:hAnsi="Cambria"/>
                <w:sz w:val="18"/>
                <w:szCs w:val="18"/>
              </w:rPr>
            </w:pPr>
            <w:r w:rsidRPr="004312D4">
              <w:rPr>
                <w:rFonts w:cstheme="minorHAnsi"/>
                <w:color w:val="000000"/>
                <w:lang w:eastAsia="zh-CN"/>
              </w:rPr>
              <w:t xml:space="preserve">            </w:t>
            </w:r>
            <w:r w:rsidRPr="004312D4">
              <w:rPr>
                <w:rFonts w:cstheme="minorHAnsi"/>
                <w:b/>
                <w:bCs/>
                <w:color w:val="000000"/>
                <w:lang w:eastAsia="zh-CN"/>
              </w:rPr>
              <w:t xml:space="preserve">PPE                                                                        Frequency of use </w:t>
            </w:r>
          </w:p>
        </w:tc>
      </w:tr>
      <w:tr w:rsidRPr="004312D4" w:rsidR="0004192A" w:rsidTr="0004192A" w14:paraId="6E77E52A" w14:textId="77777777">
        <w:tc>
          <w:tcPr>
            <w:tcW w:w="5501" w:type="dxa"/>
            <w:tcBorders>
              <w:top w:val="single" w:color="auto" w:sz="4" w:space="0"/>
            </w:tcBorders>
          </w:tcPr>
          <w:p w:rsidRPr="004312D4" w:rsidR="0004192A" w:rsidP="0004192A" w:rsidRDefault="0004192A" w14:paraId="1BE889D7" w14:textId="77777777">
            <w:pPr>
              <w:spacing w:before="120" w:line="360" w:lineRule="auto"/>
              <w:rPr>
                <w:rFonts w:cstheme="minorHAnsi"/>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w:t>
            </w:r>
            <w:r w:rsidRPr="004312D4">
              <w:rPr>
                <w:rFonts w:cstheme="minorHAnsi"/>
                <w:b/>
                <w:bCs/>
                <w:sz w:val="18"/>
                <w:szCs w:val="18"/>
                <w:lang w:eastAsia="zh-CN"/>
              </w:rPr>
              <w:t>High-frequency oscillatory ventilation (HFOV)</w:t>
            </w:r>
            <w:r w:rsidRPr="004312D4">
              <w:rPr>
                <w:rFonts w:cstheme="minorHAnsi"/>
                <w:sz w:val="18"/>
                <w:szCs w:val="18"/>
                <w:lang w:eastAsia="zh-CN"/>
              </w:rPr>
              <w:t xml:space="preserve">     </w:t>
            </w:r>
          </w:p>
          <w:p w:rsidRPr="004312D4" w:rsidR="0004192A" w:rsidP="0004192A" w:rsidRDefault="0004192A" w14:paraId="42FCBC0C"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04192A" w:rsidRDefault="0004192A" w14:paraId="74C6E203" w14:textId="77777777">
            <w:pPr>
              <w:spacing w:line="360" w:lineRule="auto"/>
              <w:rPr>
                <w:rFonts w:cstheme="minorHAnsi"/>
                <w:sz w:val="18"/>
                <w:szCs w:val="18"/>
                <w:lang w:eastAsia="zh-CN"/>
              </w:rPr>
            </w:pPr>
            <w:r w:rsidRPr="004312D4">
              <w:rPr>
                <w:rFonts w:cstheme="minorHAnsi"/>
                <w:sz w:val="18"/>
                <w:szCs w:val="18"/>
                <w:lang w:eastAsia="zh-CN"/>
              </w:rPr>
              <w:t xml:space="preserve">         Time spent in room during HFOV: ______________minutes</w:t>
            </w:r>
          </w:p>
          <w:p w:rsidRPr="004312D4" w:rsidR="0004192A" w:rsidP="0004192A" w:rsidRDefault="0004192A" w14:paraId="0CD97C23" w14:textId="77777777">
            <w:pPr>
              <w:spacing w:line="360" w:lineRule="auto"/>
              <w:rPr>
                <w:rFonts w:ascii="Cambria" w:hAnsi="Cambria" w:cstheme="minorHAnsi"/>
                <w:b/>
                <w:bCs/>
                <w:color w:val="000000"/>
                <w:sz w:val="18"/>
                <w:szCs w:val="18"/>
                <w:lang w:eastAsia="zh-CN"/>
              </w:rPr>
            </w:pPr>
          </w:p>
        </w:tc>
        <w:tc>
          <w:tcPr>
            <w:tcW w:w="8529" w:type="dxa"/>
            <w:tcBorders>
              <w:top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53126703" w14:textId="77777777">
              <w:tc>
                <w:tcPr>
                  <w:tcW w:w="1160" w:type="pct"/>
                </w:tcPr>
                <w:p w:rsidRPr="004312D4" w:rsidR="0004192A" w:rsidP="0004192A" w:rsidRDefault="0004192A" w14:paraId="0E7C05B0"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04192A" w:rsidP="0004192A" w:rsidRDefault="0004192A" w14:paraId="46F2E28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6EE9AB6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1561CED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6448AC9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1605A6E7" w14:textId="77777777">
              <w:tc>
                <w:tcPr>
                  <w:tcW w:w="1160" w:type="pct"/>
                </w:tcPr>
                <w:p w:rsidRPr="004312D4" w:rsidR="0004192A" w:rsidP="0004192A" w:rsidRDefault="0004192A" w14:paraId="0406BA7B"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04192A" w:rsidP="0004192A" w:rsidRDefault="0004192A" w14:paraId="112CB2B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7AD1BD0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5B4D6A2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43EDD4B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BA3D962" w14:textId="77777777">
              <w:tc>
                <w:tcPr>
                  <w:tcW w:w="1160" w:type="pct"/>
                </w:tcPr>
                <w:p w:rsidRPr="004312D4" w:rsidR="0004192A" w:rsidP="0004192A" w:rsidRDefault="0004192A" w14:paraId="71E0B785"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04192A" w:rsidP="0004192A" w:rsidRDefault="0004192A" w14:paraId="54ED4DB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2ECB74F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4E5321D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6646F7F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7BAD41B" w14:textId="77777777">
              <w:tc>
                <w:tcPr>
                  <w:tcW w:w="1160" w:type="pct"/>
                </w:tcPr>
                <w:p w:rsidRPr="004312D4" w:rsidR="0004192A" w:rsidP="0004192A" w:rsidRDefault="0004192A" w14:paraId="67D75AD8"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04192A" w:rsidP="0004192A" w:rsidRDefault="0004192A" w14:paraId="4BC4ECE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5CC245D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23FE521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6E9F7E3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62AEAA2" w14:textId="77777777">
              <w:tc>
                <w:tcPr>
                  <w:tcW w:w="1160" w:type="pct"/>
                </w:tcPr>
                <w:p w:rsidRPr="004312D4" w:rsidR="0004192A" w:rsidP="0004192A" w:rsidRDefault="0004192A" w14:paraId="55680A04"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04192A" w:rsidP="0004192A" w:rsidRDefault="0004192A" w14:paraId="13551F3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439A1ED9"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0A9E3D5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73A398D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3C70A927" w14:textId="77777777">
              <w:tc>
                <w:tcPr>
                  <w:tcW w:w="1160" w:type="pct"/>
                </w:tcPr>
                <w:p w:rsidRPr="004312D4" w:rsidR="0004192A" w:rsidP="0004192A" w:rsidRDefault="0004192A" w14:paraId="17783F2B"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04192A" w:rsidRDefault="0004192A" w14:paraId="7B1C00D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7C58A54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6FCA3E2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3CC0685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04192A" w:rsidRDefault="0004192A" w14:paraId="49161030" w14:textId="77777777">
            <w:pPr>
              <w:spacing w:line="360" w:lineRule="auto"/>
              <w:rPr>
                <w:rFonts w:ascii="Cambria" w:hAnsi="Cambria"/>
                <w:sz w:val="18"/>
                <w:szCs w:val="18"/>
              </w:rPr>
            </w:pPr>
          </w:p>
        </w:tc>
      </w:tr>
      <w:tr w:rsidRPr="004312D4" w:rsidR="0004192A" w:rsidTr="0004192A" w14:paraId="3D72A508" w14:textId="77777777">
        <w:tc>
          <w:tcPr>
            <w:tcW w:w="5501" w:type="dxa"/>
            <w:tcBorders>
              <w:bottom w:val="single" w:color="auto" w:sz="4" w:space="0"/>
            </w:tcBorders>
          </w:tcPr>
          <w:p w:rsidRPr="004312D4" w:rsidR="0004192A" w:rsidP="0004192A" w:rsidRDefault="0004192A" w14:paraId="089F7366"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w:t>
            </w:r>
            <w:r w:rsidRPr="004312D4">
              <w:rPr>
                <w:rFonts w:cstheme="minorHAnsi"/>
                <w:b/>
                <w:bCs/>
                <w:sz w:val="18"/>
                <w:szCs w:val="18"/>
                <w:lang w:eastAsia="zh-CN"/>
              </w:rPr>
              <w:t>Chest physiotherapy</w:t>
            </w:r>
            <w:r w:rsidRPr="004312D4">
              <w:rPr>
                <w:rFonts w:cstheme="minorHAnsi"/>
                <w:color w:val="000000"/>
                <w:sz w:val="18"/>
                <w:szCs w:val="18"/>
                <w:lang w:eastAsia="zh-CN"/>
              </w:rPr>
              <w:t xml:space="preserve"> </w:t>
            </w:r>
          </w:p>
          <w:p w:rsidRPr="004312D4" w:rsidR="0004192A" w:rsidP="0004192A" w:rsidRDefault="0004192A" w14:paraId="681ABC56"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04192A" w:rsidRDefault="0004192A" w14:paraId="64B8167E"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8A2996" w:rsidR="0004192A" w:rsidP="0004192A" w:rsidRDefault="0004192A" w14:paraId="0543C528" w14:textId="77777777">
            <w:pPr>
              <w:spacing w:line="360" w:lineRule="auto"/>
              <w:rPr>
                <w:rFonts w:cstheme="minorHAnsi"/>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4B4C505D" w14:textId="77777777">
              <w:tc>
                <w:tcPr>
                  <w:tcW w:w="1160" w:type="pct"/>
                </w:tcPr>
                <w:p w:rsidRPr="004312D4" w:rsidR="0004192A" w:rsidP="0004192A" w:rsidRDefault="0004192A" w14:paraId="13EF39CB"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04192A" w:rsidP="0004192A" w:rsidRDefault="0004192A" w14:paraId="5B88E54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2DD1C2E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632E91B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C9856F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3C7B69D" w14:textId="77777777">
              <w:tc>
                <w:tcPr>
                  <w:tcW w:w="1160" w:type="pct"/>
                </w:tcPr>
                <w:p w:rsidRPr="004312D4" w:rsidR="0004192A" w:rsidP="0004192A" w:rsidRDefault="0004192A" w14:paraId="49B3E071"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04192A" w:rsidP="0004192A" w:rsidRDefault="0004192A" w14:paraId="14B6350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2D1D2F8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53B5FE2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7E4E8E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5608CF59" w14:textId="77777777">
              <w:tc>
                <w:tcPr>
                  <w:tcW w:w="1160" w:type="pct"/>
                </w:tcPr>
                <w:p w:rsidRPr="004312D4" w:rsidR="0004192A" w:rsidP="0004192A" w:rsidRDefault="0004192A" w14:paraId="4FB596ED"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04192A" w:rsidP="0004192A" w:rsidRDefault="0004192A" w14:paraId="046BDF8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96B51A7"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6528471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553B110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EC8E071" w14:textId="77777777">
              <w:tc>
                <w:tcPr>
                  <w:tcW w:w="1160" w:type="pct"/>
                </w:tcPr>
                <w:p w:rsidRPr="004312D4" w:rsidR="0004192A" w:rsidP="0004192A" w:rsidRDefault="0004192A" w14:paraId="2B075DB4"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04192A" w:rsidP="0004192A" w:rsidRDefault="0004192A" w14:paraId="54A28A1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7A98B466"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4F4DACA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71E58FC1"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2AFB6F49" w14:textId="77777777">
              <w:tc>
                <w:tcPr>
                  <w:tcW w:w="1160" w:type="pct"/>
                </w:tcPr>
                <w:p w:rsidRPr="004312D4" w:rsidR="0004192A" w:rsidP="0004192A" w:rsidRDefault="0004192A" w14:paraId="4B57164F"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04192A" w:rsidP="0004192A" w:rsidRDefault="0004192A" w14:paraId="66FFA49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78596700"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18D175C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369FC95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3871A19F" w14:textId="77777777">
              <w:tc>
                <w:tcPr>
                  <w:tcW w:w="1160" w:type="pct"/>
                </w:tcPr>
                <w:p w:rsidRPr="004312D4" w:rsidR="0004192A" w:rsidP="0004192A" w:rsidRDefault="0004192A" w14:paraId="0AE92036"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04192A" w:rsidRDefault="0004192A" w14:paraId="2C855F2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13A13DF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2BD2961B"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48D542D4"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04192A" w:rsidRDefault="0004192A" w14:paraId="7A522C19" w14:textId="77777777">
            <w:pPr>
              <w:spacing w:line="360" w:lineRule="auto"/>
              <w:rPr>
                <w:rFonts w:ascii="Cambria" w:hAnsi="Cambria"/>
                <w:sz w:val="18"/>
                <w:szCs w:val="18"/>
              </w:rPr>
            </w:pPr>
          </w:p>
        </w:tc>
      </w:tr>
      <w:tr w:rsidRPr="004312D4" w:rsidR="0004192A" w:rsidTr="0004192A" w14:paraId="51BD1D2E" w14:textId="77777777">
        <w:tc>
          <w:tcPr>
            <w:tcW w:w="5501" w:type="dxa"/>
            <w:tcBorders>
              <w:bottom w:val="single" w:color="auto" w:sz="4" w:space="0"/>
            </w:tcBorders>
          </w:tcPr>
          <w:p w:rsidRPr="004312D4" w:rsidR="0004192A" w:rsidP="0004192A" w:rsidRDefault="0004192A" w14:paraId="7231F7C0"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Mini-bronchoalveolar lavage (BAL)</w:t>
            </w:r>
            <w:r w:rsidRPr="004312D4">
              <w:rPr>
                <w:rFonts w:cstheme="minorHAnsi"/>
                <w:color w:val="000000"/>
                <w:sz w:val="18"/>
                <w:szCs w:val="18"/>
                <w:lang w:eastAsia="zh-CN"/>
              </w:rPr>
              <w:t xml:space="preserve"> </w:t>
            </w:r>
            <w:r w:rsidRPr="004312D4">
              <w:rPr>
                <w:rFonts w:cstheme="minorHAnsi"/>
                <w:sz w:val="18"/>
                <w:szCs w:val="18"/>
                <w:lang w:eastAsia="zh-CN"/>
              </w:rPr>
              <w:t xml:space="preserve">                             </w:t>
            </w:r>
          </w:p>
          <w:p w:rsidRPr="004312D4" w:rsidR="0004192A" w:rsidP="0004192A" w:rsidRDefault="0004192A" w14:paraId="01FA6469"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04192A" w:rsidRDefault="0004192A" w14:paraId="7DEAB3BB"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4312D4" w:rsidR="0004192A" w:rsidP="0004192A" w:rsidRDefault="0004192A" w14:paraId="2FFE17DB" w14:textId="77777777">
            <w:pPr>
              <w:spacing w:line="360" w:lineRule="auto"/>
              <w:rPr>
                <w:rFonts w:ascii="Cambria" w:hAnsi="Cambria" w:cstheme="minorHAnsi"/>
                <w:b/>
                <w:bCs/>
                <w:color w:val="000000"/>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591D95EF" w14:textId="77777777">
              <w:tc>
                <w:tcPr>
                  <w:tcW w:w="1160" w:type="pct"/>
                </w:tcPr>
                <w:p w:rsidRPr="004312D4" w:rsidR="0004192A" w:rsidP="0004192A" w:rsidRDefault="0004192A" w14:paraId="41E5EDF9"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04192A" w:rsidP="0004192A" w:rsidRDefault="0004192A" w14:paraId="2CE732E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C98089B"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2F8EE97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18A04FA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C91FBAB" w14:textId="77777777">
              <w:tc>
                <w:tcPr>
                  <w:tcW w:w="1160" w:type="pct"/>
                </w:tcPr>
                <w:p w:rsidRPr="004312D4" w:rsidR="0004192A" w:rsidP="0004192A" w:rsidRDefault="0004192A" w14:paraId="5F0DD5DA"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04192A" w:rsidP="0004192A" w:rsidRDefault="0004192A" w14:paraId="30D1F8D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0244387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0E37A18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73B64A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2DA7E37D" w14:textId="77777777">
              <w:tc>
                <w:tcPr>
                  <w:tcW w:w="1160" w:type="pct"/>
                </w:tcPr>
                <w:p w:rsidRPr="004312D4" w:rsidR="0004192A" w:rsidP="0004192A" w:rsidRDefault="0004192A" w14:paraId="57709926"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04192A" w:rsidP="0004192A" w:rsidRDefault="0004192A" w14:paraId="15B0325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23878D1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223C9DA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A77B6AE"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92E3AE8" w14:textId="77777777">
              <w:tc>
                <w:tcPr>
                  <w:tcW w:w="1160" w:type="pct"/>
                </w:tcPr>
                <w:p w:rsidRPr="004312D4" w:rsidR="0004192A" w:rsidP="0004192A" w:rsidRDefault="0004192A" w14:paraId="1CCF07AE"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04192A" w:rsidP="0004192A" w:rsidRDefault="0004192A" w14:paraId="4D666CC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6D692FCA"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775B5C7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6F7BD8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0680532" w14:textId="77777777">
              <w:tc>
                <w:tcPr>
                  <w:tcW w:w="1160" w:type="pct"/>
                </w:tcPr>
                <w:p w:rsidRPr="004312D4" w:rsidR="0004192A" w:rsidP="0004192A" w:rsidRDefault="0004192A" w14:paraId="2D96BAD6"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04192A" w:rsidP="0004192A" w:rsidRDefault="0004192A" w14:paraId="0A8A747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7CA1DE9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68E4B13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286EDED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54B47E1F" w14:textId="77777777">
              <w:tc>
                <w:tcPr>
                  <w:tcW w:w="1160" w:type="pct"/>
                </w:tcPr>
                <w:p w:rsidRPr="004312D4" w:rsidR="0004192A" w:rsidP="0004192A" w:rsidRDefault="0004192A" w14:paraId="719C2B40"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04192A" w:rsidRDefault="0004192A" w14:paraId="0F34192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5CB5E461"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490736B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34CA6C96"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04192A" w:rsidRDefault="0004192A" w14:paraId="2B575DFB" w14:textId="77777777">
            <w:pPr>
              <w:spacing w:line="360" w:lineRule="auto"/>
              <w:rPr>
                <w:rFonts w:ascii="Cambria" w:hAnsi="Cambria"/>
                <w:sz w:val="18"/>
                <w:szCs w:val="18"/>
              </w:rPr>
            </w:pPr>
          </w:p>
        </w:tc>
      </w:tr>
      <w:tr w:rsidRPr="004312D4" w:rsidR="0004192A" w:rsidTr="0004192A" w14:paraId="19116DEC" w14:textId="77777777">
        <w:tc>
          <w:tcPr>
            <w:tcW w:w="5501" w:type="dxa"/>
            <w:tcBorders>
              <w:top w:val="single" w:color="auto" w:sz="4" w:space="0"/>
              <w:left w:val="single" w:color="auto" w:sz="4" w:space="0"/>
              <w:bottom w:val="single" w:color="auto" w:sz="4" w:space="0"/>
              <w:right w:val="single" w:color="auto" w:sz="4" w:space="0"/>
            </w:tcBorders>
          </w:tcPr>
          <w:p w:rsidRPr="004312D4" w:rsidR="0004192A" w:rsidP="0004192A" w:rsidRDefault="0004192A" w14:paraId="5F1553FD" w14:textId="77777777">
            <w:pPr>
              <w:spacing w:before="120" w:line="276" w:lineRule="auto"/>
              <w:rPr>
                <w:rFonts w:cstheme="minorHAnsi"/>
                <w:b/>
                <w:bCs/>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Breaking</w:t>
            </w:r>
            <w:r w:rsidRPr="004312D4">
              <w:rPr>
                <w:rFonts w:cstheme="minorHAnsi"/>
                <w:b/>
                <w:bCs/>
                <w:sz w:val="18"/>
                <w:szCs w:val="18"/>
                <w:lang w:eastAsia="zh-CN"/>
              </w:rPr>
              <w:t xml:space="preserve"> ventilation circuit (intentionally or unintentionally)</w:t>
            </w:r>
          </w:p>
          <w:p w:rsidRPr="004312D4" w:rsidR="0004192A" w:rsidP="0004192A" w:rsidRDefault="0004192A" w14:paraId="5043E86D" w14:textId="77777777">
            <w:pPr>
              <w:spacing w:line="276"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04192A" w:rsidRDefault="0004192A" w14:paraId="58387D6E" w14:textId="77777777">
            <w:pPr>
              <w:spacing w:line="276" w:lineRule="auto"/>
              <w:rPr>
                <w:rFonts w:cstheme="minorHAnsi"/>
                <w:sz w:val="18"/>
                <w:szCs w:val="18"/>
                <w:lang w:eastAsia="zh-CN"/>
              </w:rPr>
            </w:pPr>
            <w:r w:rsidRPr="004312D4">
              <w:rPr>
                <w:rFonts w:cstheme="minorHAnsi"/>
                <w:sz w:val="18"/>
                <w:szCs w:val="18"/>
                <w:lang w:eastAsia="zh-CN"/>
              </w:rPr>
              <w:t xml:space="preserve">         Number of disconnections: __________________</w:t>
            </w:r>
          </w:p>
          <w:p w:rsidRPr="004312D4" w:rsidR="0004192A" w:rsidP="0004192A" w:rsidRDefault="0004192A" w14:paraId="0A30CB04" w14:textId="77777777">
            <w:pPr>
              <w:spacing w:line="276" w:lineRule="auto"/>
              <w:rPr>
                <w:rFonts w:cstheme="minorHAnsi"/>
                <w:color w:val="000000"/>
                <w:sz w:val="18"/>
                <w:szCs w:val="18"/>
                <w:lang w:eastAsia="zh-CN"/>
              </w:rPr>
            </w:pPr>
            <w:r w:rsidRPr="004312D4">
              <w:rPr>
                <w:rFonts w:cstheme="minorHAnsi"/>
                <w:sz w:val="18"/>
                <w:szCs w:val="18"/>
                <w:lang w:eastAsia="zh-CN"/>
              </w:rPr>
              <w:t xml:space="preserve">         Average duration of each disconnection: __________minutes</w:t>
            </w:r>
          </w:p>
        </w:tc>
        <w:tc>
          <w:tcPr>
            <w:tcW w:w="8529" w:type="dxa"/>
            <w:tcBorders>
              <w:top w:val="single" w:color="auto" w:sz="4" w:space="0"/>
              <w:left w:val="single" w:color="auto" w:sz="4" w:space="0"/>
              <w:bottom w:val="single" w:color="auto" w:sz="4" w:space="0"/>
              <w:right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20539372" w14:textId="77777777">
              <w:tc>
                <w:tcPr>
                  <w:tcW w:w="1160" w:type="pct"/>
                </w:tcPr>
                <w:p w:rsidRPr="004312D4" w:rsidR="0004192A" w:rsidP="0004192A" w:rsidRDefault="0004192A" w14:paraId="0CE91B11"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04192A" w:rsidP="0004192A" w:rsidRDefault="0004192A" w14:paraId="65C0210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16BF2EA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3F6DB03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6E0DBE8A"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E9E00D5" w14:textId="77777777">
              <w:tc>
                <w:tcPr>
                  <w:tcW w:w="1160" w:type="pct"/>
                </w:tcPr>
                <w:p w:rsidRPr="004312D4" w:rsidR="0004192A" w:rsidP="0004192A" w:rsidRDefault="0004192A" w14:paraId="414C31B0"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04192A" w:rsidP="0004192A" w:rsidRDefault="0004192A" w14:paraId="231B0C6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5FB76844"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1A27CFEC"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46054B3"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33FBE24A" w14:textId="77777777">
              <w:tc>
                <w:tcPr>
                  <w:tcW w:w="1160" w:type="pct"/>
                </w:tcPr>
                <w:p w:rsidRPr="004312D4" w:rsidR="0004192A" w:rsidP="0004192A" w:rsidRDefault="0004192A" w14:paraId="0E92F939"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04192A" w:rsidP="0004192A" w:rsidRDefault="0004192A" w14:paraId="376FAD57"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5259ADD5"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556EAC4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11D503B5"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2BCC47A3" w14:textId="77777777">
              <w:tc>
                <w:tcPr>
                  <w:tcW w:w="1160" w:type="pct"/>
                </w:tcPr>
                <w:p w:rsidRPr="004312D4" w:rsidR="0004192A" w:rsidP="0004192A" w:rsidRDefault="0004192A" w14:paraId="6124F8D0"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04192A" w:rsidP="0004192A" w:rsidRDefault="0004192A" w14:paraId="626A2BC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1E1EB143"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1A8318C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32596D8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0BCE042" w14:textId="77777777">
              <w:tc>
                <w:tcPr>
                  <w:tcW w:w="1160" w:type="pct"/>
                </w:tcPr>
                <w:p w:rsidRPr="004312D4" w:rsidR="0004192A" w:rsidP="0004192A" w:rsidRDefault="0004192A" w14:paraId="56E4FF65"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04192A" w:rsidP="0004192A" w:rsidRDefault="0004192A" w14:paraId="2A26B4F6"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29F91118"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53118362"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61EA333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8931527" w14:textId="77777777">
              <w:tc>
                <w:tcPr>
                  <w:tcW w:w="1160" w:type="pct"/>
                </w:tcPr>
                <w:p w:rsidRPr="004312D4" w:rsidR="0004192A" w:rsidP="0004192A" w:rsidRDefault="0004192A" w14:paraId="18F44528"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04192A" w:rsidRDefault="0004192A" w14:paraId="6E0DC8B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21D96B92"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2D009349"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A1F29CB"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04192A" w:rsidRDefault="0004192A" w14:paraId="6D9F7326" w14:textId="77777777">
            <w:pPr>
              <w:spacing w:line="276" w:lineRule="auto"/>
              <w:rPr>
                <w:rFonts w:ascii="Cambria" w:hAnsi="Cambria"/>
                <w:sz w:val="18"/>
                <w:szCs w:val="18"/>
              </w:rPr>
            </w:pPr>
          </w:p>
        </w:tc>
      </w:tr>
      <w:tr w:rsidRPr="004312D4" w:rsidR="0004192A" w:rsidTr="0004192A" w14:paraId="4B872C47" w14:textId="77777777">
        <w:tc>
          <w:tcPr>
            <w:tcW w:w="5501" w:type="dxa"/>
            <w:tcBorders>
              <w:top w:val="single" w:color="auto" w:sz="4" w:space="0"/>
              <w:bottom w:val="single" w:color="auto" w:sz="4" w:space="0"/>
            </w:tcBorders>
          </w:tcPr>
          <w:p w:rsidRPr="004312D4" w:rsidR="0004192A" w:rsidP="0004192A" w:rsidRDefault="0004192A" w14:paraId="4CB2A69D" w14:textId="77777777">
            <w:pPr>
              <w:spacing w:before="120" w:line="360" w:lineRule="auto"/>
              <w:rPr>
                <w:rFonts w:cstheme="minorHAnsi"/>
                <w:b/>
                <w:bCs/>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Sputum induction</w:t>
            </w:r>
            <w:r w:rsidRPr="004312D4">
              <w:rPr>
                <w:rFonts w:cstheme="minorHAnsi"/>
                <w:sz w:val="18"/>
                <w:szCs w:val="18"/>
                <w:lang w:eastAsia="zh-CN"/>
              </w:rPr>
              <w:t xml:space="preserve">                         </w:t>
            </w:r>
          </w:p>
          <w:p w:rsidRPr="004312D4" w:rsidR="0004192A" w:rsidP="0004192A" w:rsidRDefault="0004192A" w14:paraId="7CAEB17E"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04192A" w:rsidRDefault="0004192A" w14:paraId="54DC3485"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8A2996" w:rsidR="0004192A" w:rsidP="0004192A" w:rsidRDefault="0004192A" w14:paraId="1ED7B500" w14:textId="77777777">
            <w:pPr>
              <w:spacing w:line="360" w:lineRule="auto"/>
              <w:rPr>
                <w:rFonts w:cstheme="minorHAnsi"/>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top w:val="single" w:color="auto" w:sz="4" w:space="0"/>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771BEA60" w14:textId="77777777">
              <w:tc>
                <w:tcPr>
                  <w:tcW w:w="1160" w:type="pct"/>
                </w:tcPr>
                <w:p w:rsidRPr="004312D4" w:rsidR="0004192A" w:rsidP="0004192A" w:rsidRDefault="0004192A" w14:paraId="54477CF1" w14:textId="77777777">
                  <w:pPr>
                    <w:spacing w:line="276" w:lineRule="auto"/>
                    <w:rPr>
                      <w:rFonts w:ascii="Cambria" w:hAnsi="Cambria"/>
                      <w:sz w:val="18"/>
                      <w:szCs w:val="18"/>
                    </w:rPr>
                  </w:pPr>
                  <w:r w:rsidRPr="004312D4">
                    <w:rPr>
                      <w:rFonts w:ascii="Cambria" w:hAnsi="Cambria"/>
                      <w:sz w:val="18"/>
                      <w:szCs w:val="18"/>
                    </w:rPr>
                    <w:t>Gloves</w:t>
                  </w:r>
                </w:p>
              </w:tc>
              <w:tc>
                <w:tcPr>
                  <w:tcW w:w="866" w:type="pct"/>
                </w:tcPr>
                <w:p w:rsidRPr="004312D4" w:rsidR="0004192A" w:rsidP="0004192A" w:rsidRDefault="0004192A" w14:paraId="55910F6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907D04F"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7BCF38E4"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57C68CF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280EEA93" w14:textId="77777777">
              <w:tc>
                <w:tcPr>
                  <w:tcW w:w="1160" w:type="pct"/>
                </w:tcPr>
                <w:p w:rsidRPr="004312D4" w:rsidR="0004192A" w:rsidP="0004192A" w:rsidRDefault="0004192A" w14:paraId="04FB599E" w14:textId="77777777">
                  <w:pPr>
                    <w:spacing w:line="276" w:lineRule="auto"/>
                    <w:rPr>
                      <w:rFonts w:ascii="Cambria" w:hAnsi="Cambria"/>
                      <w:sz w:val="18"/>
                      <w:szCs w:val="18"/>
                    </w:rPr>
                  </w:pPr>
                  <w:r w:rsidRPr="004312D4">
                    <w:rPr>
                      <w:rFonts w:ascii="Cambria" w:hAnsi="Cambria"/>
                      <w:sz w:val="18"/>
                      <w:szCs w:val="18"/>
                    </w:rPr>
                    <w:t>Gown</w:t>
                  </w:r>
                </w:p>
              </w:tc>
              <w:tc>
                <w:tcPr>
                  <w:tcW w:w="866" w:type="pct"/>
                </w:tcPr>
                <w:p w:rsidRPr="004312D4" w:rsidR="0004192A" w:rsidP="0004192A" w:rsidRDefault="0004192A" w14:paraId="39A9B5E0"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EB3240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797AB9BF"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7434C8F9"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048C69F" w14:textId="77777777">
              <w:tc>
                <w:tcPr>
                  <w:tcW w:w="1160" w:type="pct"/>
                </w:tcPr>
                <w:p w:rsidRPr="004312D4" w:rsidR="0004192A" w:rsidP="0004192A" w:rsidRDefault="0004192A" w14:paraId="5F49D574" w14:textId="77777777">
                  <w:pPr>
                    <w:spacing w:line="276" w:lineRule="auto"/>
                    <w:rPr>
                      <w:rFonts w:ascii="Cambria" w:hAnsi="Cambria"/>
                      <w:sz w:val="18"/>
                      <w:szCs w:val="18"/>
                    </w:rPr>
                  </w:pPr>
                  <w:r w:rsidRPr="004312D4">
                    <w:rPr>
                      <w:rFonts w:ascii="Cambria" w:hAnsi="Cambria"/>
                      <w:sz w:val="18"/>
                      <w:szCs w:val="18"/>
                    </w:rPr>
                    <w:t>N95 respirator</w:t>
                  </w:r>
                </w:p>
              </w:tc>
              <w:tc>
                <w:tcPr>
                  <w:tcW w:w="866" w:type="pct"/>
                </w:tcPr>
                <w:p w:rsidRPr="004312D4" w:rsidR="0004192A" w:rsidP="0004192A" w:rsidRDefault="0004192A" w14:paraId="2E8EAAFE"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242A2AC"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41677681"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3939FA6C"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10D860AF" w14:textId="77777777">
              <w:tc>
                <w:tcPr>
                  <w:tcW w:w="1160" w:type="pct"/>
                </w:tcPr>
                <w:p w:rsidRPr="004312D4" w:rsidR="0004192A" w:rsidP="0004192A" w:rsidRDefault="0004192A" w14:paraId="02F87CE2" w14:textId="77777777">
                  <w:pPr>
                    <w:spacing w:line="276" w:lineRule="auto"/>
                    <w:rPr>
                      <w:rFonts w:ascii="Cambria" w:hAnsi="Cambria"/>
                      <w:sz w:val="18"/>
                      <w:szCs w:val="18"/>
                    </w:rPr>
                  </w:pPr>
                  <w:r w:rsidRPr="004312D4">
                    <w:rPr>
                      <w:rFonts w:ascii="Cambria" w:hAnsi="Cambria"/>
                      <w:sz w:val="18"/>
                      <w:szCs w:val="18"/>
                    </w:rPr>
                    <w:t>PAPR</w:t>
                  </w:r>
                </w:p>
              </w:tc>
              <w:tc>
                <w:tcPr>
                  <w:tcW w:w="866" w:type="pct"/>
                </w:tcPr>
                <w:p w:rsidRPr="004312D4" w:rsidR="0004192A" w:rsidP="0004192A" w:rsidRDefault="0004192A" w14:paraId="11DBA9A5"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307E1FE"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507596AA"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4A21E198"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301AD1E" w14:textId="77777777">
              <w:tc>
                <w:tcPr>
                  <w:tcW w:w="1160" w:type="pct"/>
                </w:tcPr>
                <w:p w:rsidRPr="004312D4" w:rsidR="0004192A" w:rsidP="0004192A" w:rsidRDefault="0004192A" w14:paraId="5801D298" w14:textId="77777777">
                  <w:pPr>
                    <w:spacing w:line="276" w:lineRule="auto"/>
                    <w:rPr>
                      <w:rFonts w:ascii="Cambria" w:hAnsi="Cambria"/>
                      <w:sz w:val="18"/>
                      <w:szCs w:val="18"/>
                    </w:rPr>
                  </w:pPr>
                  <w:r w:rsidRPr="004312D4">
                    <w:rPr>
                      <w:rFonts w:ascii="Cambria" w:hAnsi="Cambria"/>
                      <w:sz w:val="18"/>
                      <w:szCs w:val="18"/>
                    </w:rPr>
                    <w:t>Facemask</w:t>
                  </w:r>
                </w:p>
              </w:tc>
              <w:tc>
                <w:tcPr>
                  <w:tcW w:w="866" w:type="pct"/>
                </w:tcPr>
                <w:p w:rsidRPr="004312D4" w:rsidR="0004192A" w:rsidP="0004192A" w:rsidRDefault="0004192A" w14:paraId="58F8F3D3"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61AEC0FD"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082E93DD"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7DEB329D"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4810899" w14:textId="77777777">
              <w:tc>
                <w:tcPr>
                  <w:tcW w:w="1160" w:type="pct"/>
                </w:tcPr>
                <w:p w:rsidRPr="004312D4" w:rsidR="0004192A" w:rsidP="0004192A" w:rsidRDefault="0004192A" w14:paraId="325B29F2" w14:textId="77777777">
                  <w:pPr>
                    <w:spacing w:line="276" w:lineRule="auto"/>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04192A" w:rsidRDefault="0004192A" w14:paraId="6E64FEC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04192A" w:rsidRDefault="0004192A" w14:paraId="338F1EA4" w14:textId="77777777">
                  <w:pPr>
                    <w:spacing w:line="276" w:lineRule="auto"/>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04192A" w:rsidRDefault="0004192A" w14:paraId="14974748" w14:textId="77777777">
                  <w:pPr>
                    <w:spacing w:line="276" w:lineRule="auto"/>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04192A" w:rsidRDefault="0004192A" w14:paraId="0A96567F" w14:textId="77777777">
                  <w:pPr>
                    <w:spacing w:line="276" w:lineRule="auto"/>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04192A" w:rsidRDefault="0004192A" w14:paraId="2533B3D8" w14:textId="77777777">
            <w:pPr>
              <w:spacing w:line="360" w:lineRule="auto"/>
              <w:rPr>
                <w:rFonts w:ascii="Cambria" w:hAnsi="Cambria"/>
                <w:sz w:val="18"/>
                <w:szCs w:val="18"/>
              </w:rPr>
            </w:pPr>
          </w:p>
        </w:tc>
      </w:tr>
    </w:tbl>
    <w:p w:rsidR="0004192A" w:rsidP="00C402BB" w:rsidRDefault="0004192A" w14:paraId="1A021779" w14:textId="77777777">
      <w:pPr>
        <w:spacing w:line="280" w:lineRule="exact"/>
        <w:contextualSpacing/>
        <w:rPr>
          <w:rFonts w:asciiTheme="minorHAnsi" w:hAnsiTheme="minorHAnsi" w:cstheme="minorHAnsi"/>
          <w:b/>
          <w:bCs/>
          <w:sz w:val="22"/>
          <w:szCs w:val="22"/>
          <w:lang w:eastAsia="zh-CN"/>
        </w:rPr>
        <w:sectPr w:rsidR="0004192A" w:rsidSect="00005AC2">
          <w:pgSz w:w="15840" w:h="12240" w:orient="landscape" w:code="1"/>
          <w:pgMar w:top="432" w:right="864" w:bottom="576" w:left="720" w:header="720" w:footer="720" w:gutter="0"/>
          <w:cols w:space="720"/>
          <w:docGrid w:linePitch="272"/>
        </w:sectPr>
      </w:pPr>
    </w:p>
    <w:tbl>
      <w:tblPr>
        <w:tblStyle w:val="TableGrid"/>
        <w:tblpPr w:leftFromText="180" w:rightFromText="180" w:vertAnchor="text" w:tblpY="1"/>
        <w:tblOverlap w:val="never"/>
        <w:tblW w:w="0" w:type="auto"/>
        <w:tblLook w:val="04A0" w:firstRow="1" w:lastRow="0" w:firstColumn="1" w:lastColumn="0" w:noHBand="0" w:noVBand="1"/>
      </w:tblPr>
      <w:tblGrid>
        <w:gridCol w:w="5501"/>
        <w:gridCol w:w="8529"/>
      </w:tblGrid>
      <w:tr w:rsidRPr="004312D4" w:rsidR="0004192A" w:rsidTr="00C320BA" w14:paraId="504AD162" w14:textId="77777777">
        <w:trPr>
          <w:trHeight w:val="389"/>
        </w:trPr>
        <w:tc>
          <w:tcPr>
            <w:tcW w:w="5501" w:type="dxa"/>
            <w:tcBorders>
              <w:top w:val="single" w:color="auto" w:sz="4" w:space="0"/>
            </w:tcBorders>
            <w:vAlign w:val="center"/>
          </w:tcPr>
          <w:p w:rsidRPr="004312D4" w:rsidR="0004192A" w:rsidP="00C320BA" w:rsidRDefault="0004192A" w14:paraId="3E4F6468" w14:textId="77777777">
            <w:pPr>
              <w:rPr>
                <w:rFonts w:cstheme="minorHAnsi"/>
                <w:color w:val="000000"/>
                <w:sz w:val="18"/>
                <w:szCs w:val="18"/>
                <w:lang w:eastAsia="zh-CN"/>
              </w:rPr>
            </w:pPr>
            <w:r w:rsidRPr="004312D4">
              <w:rPr>
                <w:rFonts w:ascii="Cambria" w:hAnsi="Cambria" w:cstheme="minorHAnsi"/>
                <w:b/>
                <w:bCs/>
                <w:color w:val="000000"/>
                <w:lang w:eastAsia="zh-CN"/>
              </w:rPr>
              <w:lastRenderedPageBreak/>
              <w:tab/>
            </w:r>
            <w:r w:rsidRPr="004312D4">
              <w:rPr>
                <w:rFonts w:ascii="Cambria" w:hAnsi="Cambria" w:cstheme="minorHAnsi"/>
                <w:b/>
                <w:bCs/>
                <w:color w:val="000000"/>
                <w:lang w:eastAsia="zh-CN"/>
              </w:rPr>
              <w:tab/>
              <w:t>Procedure</w:t>
            </w:r>
          </w:p>
        </w:tc>
        <w:tc>
          <w:tcPr>
            <w:tcW w:w="8529" w:type="dxa"/>
            <w:tcBorders>
              <w:top w:val="single" w:color="auto" w:sz="4" w:space="0"/>
            </w:tcBorders>
            <w:vAlign w:val="center"/>
          </w:tcPr>
          <w:p w:rsidRPr="004312D4" w:rsidR="0004192A" w:rsidP="00C320BA" w:rsidRDefault="0004192A" w14:paraId="06CBB77C" w14:textId="77777777">
            <w:pPr>
              <w:spacing w:line="276" w:lineRule="auto"/>
              <w:rPr>
                <w:rFonts w:ascii="Cambria" w:hAnsi="Cambria"/>
                <w:sz w:val="18"/>
                <w:szCs w:val="18"/>
              </w:rPr>
            </w:pPr>
            <w:r w:rsidRPr="004312D4">
              <w:rPr>
                <w:rFonts w:cstheme="minorHAnsi"/>
                <w:color w:val="000000"/>
                <w:lang w:eastAsia="zh-CN"/>
              </w:rPr>
              <w:t xml:space="preserve">            </w:t>
            </w:r>
            <w:r w:rsidRPr="004312D4">
              <w:rPr>
                <w:rFonts w:cstheme="minorHAnsi"/>
                <w:b/>
                <w:bCs/>
                <w:color w:val="000000"/>
                <w:lang w:eastAsia="zh-CN"/>
              </w:rPr>
              <w:t xml:space="preserve">PPE                                                                        Frequency of use </w:t>
            </w:r>
          </w:p>
        </w:tc>
      </w:tr>
      <w:tr w:rsidRPr="004312D4" w:rsidR="0004192A" w:rsidTr="00C320BA" w14:paraId="2992DFDB" w14:textId="77777777">
        <w:tc>
          <w:tcPr>
            <w:tcW w:w="5501" w:type="dxa"/>
            <w:tcBorders>
              <w:top w:val="single" w:color="auto" w:sz="4" w:space="0"/>
            </w:tcBorders>
          </w:tcPr>
          <w:p w:rsidRPr="004312D4" w:rsidR="0004192A" w:rsidP="00C320BA" w:rsidRDefault="0004192A" w14:paraId="614F856D"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 xml:space="preserve">Bronchoscopy </w:t>
            </w:r>
          </w:p>
          <w:p w:rsidRPr="004312D4" w:rsidR="0004192A" w:rsidP="00C320BA" w:rsidRDefault="0004192A" w14:paraId="42BE84DC"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C320BA" w:rsidRDefault="0004192A" w14:paraId="21FBB2BB"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181714" w:rsidR="0004192A" w:rsidP="00C320BA" w:rsidRDefault="0004192A" w14:paraId="50047C5C" w14:textId="77777777">
            <w:pPr>
              <w:spacing w:line="360" w:lineRule="auto"/>
              <w:rPr>
                <w:rFonts w:cstheme="minorHAnsi"/>
                <w:sz w:val="18"/>
                <w:szCs w:val="18"/>
                <w:lang w:eastAsia="zh-CN"/>
              </w:rPr>
            </w:pPr>
            <w:r w:rsidRPr="004312D4">
              <w:rPr>
                <w:rFonts w:cstheme="minorHAnsi"/>
                <w:sz w:val="18"/>
                <w:szCs w:val="18"/>
                <w:lang w:eastAsia="zh-CN"/>
              </w:rPr>
              <w:t xml:space="preserve">         Average length of procedure: ________________minutes</w:t>
            </w:r>
          </w:p>
        </w:tc>
        <w:tc>
          <w:tcPr>
            <w:tcW w:w="8529" w:type="dxa"/>
            <w:tcBorders>
              <w:top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789100EE" w14:textId="77777777">
              <w:tc>
                <w:tcPr>
                  <w:tcW w:w="1160" w:type="pct"/>
                </w:tcPr>
                <w:p w:rsidRPr="004312D4" w:rsidR="0004192A" w:rsidP="00E423E4" w:rsidRDefault="0004192A" w14:paraId="5723B9C0"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Gloves</w:t>
                  </w:r>
                </w:p>
              </w:tc>
              <w:tc>
                <w:tcPr>
                  <w:tcW w:w="866" w:type="pct"/>
                </w:tcPr>
                <w:p w:rsidRPr="004312D4" w:rsidR="0004192A" w:rsidP="00E423E4" w:rsidRDefault="0004192A" w14:paraId="1099DCE9"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79BC882B"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50C0DC4C"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11D0210F"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52A5FAEA" w14:textId="77777777">
              <w:tc>
                <w:tcPr>
                  <w:tcW w:w="1160" w:type="pct"/>
                </w:tcPr>
                <w:p w:rsidRPr="004312D4" w:rsidR="0004192A" w:rsidP="00E423E4" w:rsidRDefault="0004192A" w14:paraId="6DDDAB69"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Gown</w:t>
                  </w:r>
                </w:p>
              </w:tc>
              <w:tc>
                <w:tcPr>
                  <w:tcW w:w="866" w:type="pct"/>
                </w:tcPr>
                <w:p w:rsidRPr="004312D4" w:rsidR="0004192A" w:rsidP="00E423E4" w:rsidRDefault="0004192A" w14:paraId="6C05CC35"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35781134"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5A38CCC8"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50150D24"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3CF143E" w14:textId="77777777">
              <w:tc>
                <w:tcPr>
                  <w:tcW w:w="1160" w:type="pct"/>
                </w:tcPr>
                <w:p w:rsidRPr="004312D4" w:rsidR="0004192A" w:rsidP="00E423E4" w:rsidRDefault="0004192A" w14:paraId="4497BEDF"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N95 respirator</w:t>
                  </w:r>
                </w:p>
              </w:tc>
              <w:tc>
                <w:tcPr>
                  <w:tcW w:w="866" w:type="pct"/>
                </w:tcPr>
                <w:p w:rsidRPr="004312D4" w:rsidR="0004192A" w:rsidP="00E423E4" w:rsidRDefault="0004192A" w14:paraId="0C823F04"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7BB8334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6494E95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3FC781E5"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BEFAA35" w14:textId="77777777">
              <w:tc>
                <w:tcPr>
                  <w:tcW w:w="1160" w:type="pct"/>
                </w:tcPr>
                <w:p w:rsidRPr="004312D4" w:rsidR="0004192A" w:rsidP="00E423E4" w:rsidRDefault="0004192A" w14:paraId="1A487780"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PAPR</w:t>
                  </w:r>
                </w:p>
              </w:tc>
              <w:tc>
                <w:tcPr>
                  <w:tcW w:w="866" w:type="pct"/>
                </w:tcPr>
                <w:p w:rsidRPr="004312D4" w:rsidR="0004192A" w:rsidP="00E423E4" w:rsidRDefault="0004192A" w14:paraId="691D2F55"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1FADB4CF"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65FE366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6478DE2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AA9A9E2" w14:textId="77777777">
              <w:tc>
                <w:tcPr>
                  <w:tcW w:w="1160" w:type="pct"/>
                </w:tcPr>
                <w:p w:rsidRPr="004312D4" w:rsidR="0004192A" w:rsidP="00E423E4" w:rsidRDefault="0004192A" w14:paraId="04616888"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Facemask</w:t>
                  </w:r>
                </w:p>
              </w:tc>
              <w:tc>
                <w:tcPr>
                  <w:tcW w:w="866" w:type="pct"/>
                </w:tcPr>
                <w:p w:rsidRPr="004312D4" w:rsidR="0004192A" w:rsidP="00E423E4" w:rsidRDefault="0004192A" w14:paraId="27F3E281"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52453213"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439EDA1E"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40229B3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A8E93FE" w14:textId="77777777">
              <w:tc>
                <w:tcPr>
                  <w:tcW w:w="1160" w:type="pct"/>
                </w:tcPr>
                <w:p w:rsidRPr="004312D4" w:rsidR="0004192A" w:rsidP="00E423E4" w:rsidRDefault="0004192A" w14:paraId="29E70437"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E423E4" w:rsidRDefault="0004192A" w14:paraId="1E9985E7"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02B2B32F"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1C90B166"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75F246AF"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C320BA" w:rsidRDefault="0004192A" w14:paraId="7AD0712E" w14:textId="77777777">
            <w:pPr>
              <w:spacing w:line="360" w:lineRule="auto"/>
              <w:rPr>
                <w:rFonts w:ascii="Cambria" w:hAnsi="Cambria"/>
                <w:sz w:val="18"/>
                <w:szCs w:val="18"/>
              </w:rPr>
            </w:pPr>
          </w:p>
        </w:tc>
      </w:tr>
      <w:tr w:rsidRPr="004312D4" w:rsidR="0004192A" w:rsidTr="00C320BA" w14:paraId="513FC959" w14:textId="77777777">
        <w:tc>
          <w:tcPr>
            <w:tcW w:w="5501" w:type="dxa"/>
          </w:tcPr>
          <w:p w:rsidRPr="004312D4" w:rsidR="0004192A" w:rsidP="00C320BA" w:rsidRDefault="0004192A" w14:paraId="02A2AF00"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High-flow oxygen delivery</w:t>
            </w:r>
          </w:p>
          <w:p w:rsidRPr="004312D4" w:rsidR="0004192A" w:rsidP="00C320BA" w:rsidRDefault="0004192A" w14:paraId="36204FB1"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Pr="004312D4" w:rsidR="0004192A" w:rsidP="00C320BA" w:rsidRDefault="0004192A" w14:paraId="109E1817" w14:textId="77777777">
            <w:pPr>
              <w:spacing w:line="360" w:lineRule="auto"/>
              <w:rPr>
                <w:rFonts w:cstheme="minorHAnsi"/>
                <w:sz w:val="18"/>
                <w:szCs w:val="18"/>
                <w:lang w:eastAsia="zh-CN"/>
              </w:rPr>
            </w:pPr>
            <w:r w:rsidRPr="004312D4">
              <w:rPr>
                <w:rFonts w:cstheme="minorHAnsi"/>
                <w:sz w:val="18"/>
                <w:szCs w:val="18"/>
                <w:lang w:eastAsia="zh-CN"/>
              </w:rPr>
              <w:t xml:space="preserve">         Time in room during delivery: __________________minutes</w:t>
            </w:r>
          </w:p>
          <w:p w:rsidRPr="004312D4" w:rsidR="0004192A" w:rsidP="00C320BA" w:rsidRDefault="0004192A" w14:paraId="1C0EEC38" w14:textId="77777777">
            <w:pPr>
              <w:spacing w:line="360" w:lineRule="auto"/>
              <w:rPr>
                <w:rFonts w:ascii="Cambria" w:hAnsi="Cambria" w:cstheme="minorHAnsi"/>
                <w:b/>
                <w:bCs/>
                <w:color w:val="000000"/>
                <w:sz w:val="18"/>
                <w:szCs w:val="18"/>
                <w:lang w:eastAsia="zh-CN"/>
              </w:rPr>
            </w:pPr>
          </w:p>
        </w:tc>
        <w:tc>
          <w:tcPr>
            <w:tcW w:w="8529" w:type="dxa"/>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48BCDFB4" w14:textId="77777777">
              <w:tc>
                <w:tcPr>
                  <w:tcW w:w="1160" w:type="pct"/>
                </w:tcPr>
                <w:p w:rsidRPr="004312D4" w:rsidR="0004192A" w:rsidP="00E423E4" w:rsidRDefault="0004192A" w14:paraId="0388ED39"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Gloves</w:t>
                  </w:r>
                </w:p>
              </w:tc>
              <w:tc>
                <w:tcPr>
                  <w:tcW w:w="866" w:type="pct"/>
                </w:tcPr>
                <w:p w:rsidRPr="004312D4" w:rsidR="0004192A" w:rsidP="00E423E4" w:rsidRDefault="0004192A" w14:paraId="3701651F"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4B911FB1"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1979A371"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6A7FED3B"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A2B3521" w14:textId="77777777">
              <w:tc>
                <w:tcPr>
                  <w:tcW w:w="1160" w:type="pct"/>
                </w:tcPr>
                <w:p w:rsidRPr="004312D4" w:rsidR="0004192A" w:rsidP="00E423E4" w:rsidRDefault="0004192A" w14:paraId="10DECC1E"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Gown</w:t>
                  </w:r>
                </w:p>
              </w:tc>
              <w:tc>
                <w:tcPr>
                  <w:tcW w:w="866" w:type="pct"/>
                </w:tcPr>
                <w:p w:rsidRPr="004312D4" w:rsidR="0004192A" w:rsidP="00E423E4" w:rsidRDefault="0004192A" w14:paraId="4E49589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6ED778F5"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5B483761"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7C815F1F"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3B6EFDC" w14:textId="77777777">
              <w:tc>
                <w:tcPr>
                  <w:tcW w:w="1160" w:type="pct"/>
                </w:tcPr>
                <w:p w:rsidRPr="004312D4" w:rsidR="0004192A" w:rsidP="00E423E4" w:rsidRDefault="0004192A" w14:paraId="36A1F90C"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N95 respirator</w:t>
                  </w:r>
                </w:p>
              </w:tc>
              <w:tc>
                <w:tcPr>
                  <w:tcW w:w="866" w:type="pct"/>
                </w:tcPr>
                <w:p w:rsidRPr="004312D4" w:rsidR="0004192A" w:rsidP="00E423E4" w:rsidRDefault="0004192A" w14:paraId="7EDC14D3"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5C17F031"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1D66664A"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7C6EDA3A"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ABA7703" w14:textId="77777777">
              <w:tc>
                <w:tcPr>
                  <w:tcW w:w="1160" w:type="pct"/>
                </w:tcPr>
                <w:p w:rsidRPr="004312D4" w:rsidR="0004192A" w:rsidP="00E423E4" w:rsidRDefault="0004192A" w14:paraId="5C1CB073"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PAPR</w:t>
                  </w:r>
                </w:p>
              </w:tc>
              <w:tc>
                <w:tcPr>
                  <w:tcW w:w="866" w:type="pct"/>
                </w:tcPr>
                <w:p w:rsidRPr="004312D4" w:rsidR="0004192A" w:rsidP="00E423E4" w:rsidRDefault="0004192A" w14:paraId="53AA0A56"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3D5B67E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76AEAB0A"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5E48476"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C888A62" w14:textId="77777777">
              <w:tc>
                <w:tcPr>
                  <w:tcW w:w="1160" w:type="pct"/>
                </w:tcPr>
                <w:p w:rsidRPr="004312D4" w:rsidR="0004192A" w:rsidP="00E423E4" w:rsidRDefault="0004192A" w14:paraId="6E748741"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Facemask</w:t>
                  </w:r>
                </w:p>
              </w:tc>
              <w:tc>
                <w:tcPr>
                  <w:tcW w:w="866" w:type="pct"/>
                </w:tcPr>
                <w:p w:rsidRPr="004312D4" w:rsidR="0004192A" w:rsidP="00E423E4" w:rsidRDefault="0004192A" w14:paraId="0775A84D"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47C643CD"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1C23E14C"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786E193"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121BAA9D" w14:textId="77777777">
              <w:tc>
                <w:tcPr>
                  <w:tcW w:w="1160" w:type="pct"/>
                </w:tcPr>
                <w:p w:rsidRPr="004312D4" w:rsidR="0004192A" w:rsidP="00E423E4" w:rsidRDefault="0004192A" w14:paraId="1D31C478"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E423E4" w:rsidRDefault="0004192A" w14:paraId="194AF49B"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6B969CF2"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0C0FEA6D"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7B4B26" w:rsidR="0004192A" w:rsidP="00E423E4" w:rsidRDefault="0004192A" w14:paraId="59A10A79"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C320BA" w:rsidRDefault="0004192A" w14:paraId="4A6CF6AB" w14:textId="77777777">
            <w:pPr>
              <w:spacing w:line="360" w:lineRule="auto"/>
              <w:rPr>
                <w:rFonts w:ascii="Cambria" w:hAnsi="Cambria"/>
                <w:sz w:val="18"/>
                <w:szCs w:val="18"/>
              </w:rPr>
            </w:pPr>
          </w:p>
        </w:tc>
      </w:tr>
      <w:tr w:rsidRPr="004312D4" w:rsidR="0004192A" w:rsidTr="00C320BA" w14:paraId="6449833C" w14:textId="77777777">
        <w:tc>
          <w:tcPr>
            <w:tcW w:w="5501" w:type="dxa"/>
            <w:tcBorders>
              <w:bottom w:val="single" w:color="auto" w:sz="4" w:space="0"/>
            </w:tcBorders>
          </w:tcPr>
          <w:p w:rsidRPr="004312D4" w:rsidR="0004192A" w:rsidP="00C320BA" w:rsidRDefault="0004192A" w14:paraId="171C4343"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Other AGP; can you specify? __________________________</w:t>
            </w:r>
          </w:p>
          <w:p w:rsidRPr="004312D4" w:rsidR="0004192A" w:rsidP="00C320BA" w:rsidRDefault="0004192A" w14:paraId="324D1258"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0004192A" w:rsidP="00C320BA" w:rsidRDefault="0004192A" w14:paraId="51C58BDD"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242886" w:rsidR="0004192A" w:rsidP="00C320BA" w:rsidRDefault="0004192A" w14:paraId="22938B95" w14:textId="77777777">
            <w:pPr>
              <w:spacing w:line="360" w:lineRule="auto"/>
              <w:rPr>
                <w:rFonts w:cstheme="minorHAnsi"/>
                <w:sz w:val="18"/>
                <w:szCs w:val="18"/>
                <w:lang w:eastAsia="zh-CN"/>
              </w:rPr>
            </w:pPr>
            <w:r>
              <w:rPr>
                <w:rFonts w:cstheme="minorHAnsi"/>
                <w:sz w:val="18"/>
                <w:szCs w:val="18"/>
                <w:lang w:eastAsia="zh-CN"/>
              </w:rPr>
              <w:t xml:space="preserve">         </w:t>
            </w:r>
            <w:r w:rsidRPr="004312D4">
              <w:rPr>
                <w:rFonts w:cstheme="minorHAnsi"/>
                <w:sz w:val="18"/>
                <w:szCs w:val="18"/>
                <w:lang w:eastAsia="zh-CN"/>
              </w:rPr>
              <w:t>Time in room during AGP: __________________minutes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700DDE4C" w14:textId="77777777">
              <w:tc>
                <w:tcPr>
                  <w:tcW w:w="1160" w:type="pct"/>
                </w:tcPr>
                <w:p w:rsidRPr="004312D4" w:rsidR="0004192A" w:rsidP="00E423E4" w:rsidRDefault="0004192A" w14:paraId="115E94FE"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Gloves</w:t>
                  </w:r>
                </w:p>
              </w:tc>
              <w:tc>
                <w:tcPr>
                  <w:tcW w:w="866" w:type="pct"/>
                </w:tcPr>
                <w:p w:rsidRPr="004312D4" w:rsidR="0004192A" w:rsidP="00E423E4" w:rsidRDefault="0004192A" w14:paraId="7486A126"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6BE11694"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352C1BA2"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782CF708"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7B87FC3" w14:textId="77777777">
              <w:tc>
                <w:tcPr>
                  <w:tcW w:w="1160" w:type="pct"/>
                </w:tcPr>
                <w:p w:rsidRPr="004312D4" w:rsidR="0004192A" w:rsidP="00E423E4" w:rsidRDefault="0004192A" w14:paraId="5F15F521"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Gown</w:t>
                  </w:r>
                </w:p>
              </w:tc>
              <w:tc>
                <w:tcPr>
                  <w:tcW w:w="866" w:type="pct"/>
                </w:tcPr>
                <w:p w:rsidRPr="004312D4" w:rsidR="0004192A" w:rsidP="00E423E4" w:rsidRDefault="0004192A" w14:paraId="6869E60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41A9873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1FB5DE98"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1F291FDF"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3ABD3BB9" w14:textId="77777777">
              <w:tc>
                <w:tcPr>
                  <w:tcW w:w="1160" w:type="pct"/>
                </w:tcPr>
                <w:p w:rsidRPr="004312D4" w:rsidR="0004192A" w:rsidP="00E423E4" w:rsidRDefault="0004192A" w14:paraId="4C0A15D5"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N95 respirator</w:t>
                  </w:r>
                </w:p>
              </w:tc>
              <w:tc>
                <w:tcPr>
                  <w:tcW w:w="866" w:type="pct"/>
                </w:tcPr>
                <w:p w:rsidRPr="004312D4" w:rsidR="0004192A" w:rsidP="00E423E4" w:rsidRDefault="0004192A" w14:paraId="39F47CD9"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73665CF5"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390911D3"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BFD9801"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1CB0CA8" w14:textId="77777777">
              <w:tc>
                <w:tcPr>
                  <w:tcW w:w="1160" w:type="pct"/>
                </w:tcPr>
                <w:p w:rsidRPr="004312D4" w:rsidR="0004192A" w:rsidP="00E423E4" w:rsidRDefault="0004192A" w14:paraId="08A90E7D"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PAPR</w:t>
                  </w:r>
                </w:p>
              </w:tc>
              <w:tc>
                <w:tcPr>
                  <w:tcW w:w="866" w:type="pct"/>
                </w:tcPr>
                <w:p w:rsidRPr="004312D4" w:rsidR="0004192A" w:rsidP="00E423E4" w:rsidRDefault="0004192A" w14:paraId="589D829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2DA6AE26"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6E73A77E"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65ED75BF"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220A1DC7" w14:textId="77777777">
              <w:tc>
                <w:tcPr>
                  <w:tcW w:w="1160" w:type="pct"/>
                </w:tcPr>
                <w:p w:rsidRPr="004312D4" w:rsidR="0004192A" w:rsidP="00E423E4" w:rsidRDefault="0004192A" w14:paraId="45B174EE"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Facemask</w:t>
                  </w:r>
                </w:p>
              </w:tc>
              <w:tc>
                <w:tcPr>
                  <w:tcW w:w="866" w:type="pct"/>
                </w:tcPr>
                <w:p w:rsidRPr="004312D4" w:rsidR="0004192A" w:rsidP="00E423E4" w:rsidRDefault="0004192A" w14:paraId="43DF9784"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73C4809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5486E2D2"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55B87FC2"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D92D55E" w14:textId="77777777">
              <w:tc>
                <w:tcPr>
                  <w:tcW w:w="1160" w:type="pct"/>
                </w:tcPr>
                <w:p w:rsidRPr="004312D4" w:rsidR="0004192A" w:rsidP="00E423E4" w:rsidRDefault="0004192A" w14:paraId="79252F22"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E423E4" w:rsidRDefault="0004192A" w14:paraId="228E355F"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44A24777"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209C84C9"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F9EE3B8"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C320BA" w:rsidRDefault="0004192A" w14:paraId="05107AF4" w14:textId="77777777">
            <w:pPr>
              <w:spacing w:line="360" w:lineRule="auto"/>
              <w:rPr>
                <w:rFonts w:ascii="Cambria" w:hAnsi="Cambria"/>
                <w:sz w:val="18"/>
                <w:szCs w:val="18"/>
              </w:rPr>
            </w:pPr>
          </w:p>
        </w:tc>
      </w:tr>
      <w:tr w:rsidRPr="004312D4" w:rsidR="0004192A" w:rsidTr="00C320BA" w14:paraId="2BBF648F" w14:textId="77777777">
        <w:tc>
          <w:tcPr>
            <w:tcW w:w="5501" w:type="dxa"/>
            <w:tcBorders>
              <w:bottom w:val="single" w:color="auto" w:sz="4" w:space="0"/>
            </w:tcBorders>
          </w:tcPr>
          <w:p w:rsidRPr="004312D4" w:rsidR="0004192A" w:rsidP="00C320BA" w:rsidRDefault="0004192A" w14:paraId="733C6F28"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Other AGP; can you specify? _________________________</w:t>
            </w:r>
          </w:p>
          <w:p w:rsidRPr="004312D4" w:rsidR="0004192A" w:rsidP="00C320BA" w:rsidRDefault="0004192A" w14:paraId="708153FB"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0004192A" w:rsidP="00C320BA" w:rsidRDefault="0004192A" w14:paraId="2C7FA72A"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4312D4" w:rsidR="0004192A" w:rsidP="00C320BA" w:rsidRDefault="0004192A" w14:paraId="383CCE26" w14:textId="77777777">
            <w:pPr>
              <w:spacing w:before="120" w:line="360" w:lineRule="auto"/>
              <w:rPr>
                <w:rFonts w:cstheme="minorHAnsi"/>
                <w:color w:val="000000"/>
                <w:sz w:val="18"/>
                <w:szCs w:val="18"/>
                <w:lang w:eastAsia="zh-CN"/>
              </w:rPr>
            </w:pPr>
            <w:r>
              <w:rPr>
                <w:rFonts w:cstheme="minorHAnsi"/>
                <w:sz w:val="18"/>
                <w:szCs w:val="18"/>
                <w:lang w:eastAsia="zh-CN"/>
              </w:rPr>
              <w:t xml:space="preserve">         </w:t>
            </w:r>
            <w:r w:rsidRPr="004312D4">
              <w:rPr>
                <w:rFonts w:cstheme="minorHAnsi"/>
                <w:sz w:val="18"/>
                <w:szCs w:val="18"/>
                <w:lang w:eastAsia="zh-CN"/>
              </w:rPr>
              <w:t>Time in room during AGP: __________________minutes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7845FA73" w14:textId="77777777">
              <w:tc>
                <w:tcPr>
                  <w:tcW w:w="1160" w:type="pct"/>
                </w:tcPr>
                <w:p w:rsidRPr="004312D4" w:rsidR="0004192A" w:rsidP="00E423E4" w:rsidRDefault="0004192A" w14:paraId="0FBD641F"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Gloves</w:t>
                  </w:r>
                </w:p>
              </w:tc>
              <w:tc>
                <w:tcPr>
                  <w:tcW w:w="866" w:type="pct"/>
                </w:tcPr>
                <w:p w:rsidRPr="004312D4" w:rsidR="0004192A" w:rsidP="00E423E4" w:rsidRDefault="0004192A" w14:paraId="6FB6A458"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4CCBAED1"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3CFE62AA"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061BEC54"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4A026643" w14:textId="77777777">
              <w:tc>
                <w:tcPr>
                  <w:tcW w:w="1160" w:type="pct"/>
                </w:tcPr>
                <w:p w:rsidRPr="004312D4" w:rsidR="0004192A" w:rsidP="00E423E4" w:rsidRDefault="0004192A" w14:paraId="2FA606DD"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Gown</w:t>
                  </w:r>
                </w:p>
              </w:tc>
              <w:tc>
                <w:tcPr>
                  <w:tcW w:w="866" w:type="pct"/>
                </w:tcPr>
                <w:p w:rsidRPr="004312D4" w:rsidR="0004192A" w:rsidP="00E423E4" w:rsidRDefault="0004192A" w14:paraId="0F621425"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40AB8A56"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0FE6D63E"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5B5C990"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18F1DC7E" w14:textId="77777777">
              <w:tc>
                <w:tcPr>
                  <w:tcW w:w="1160" w:type="pct"/>
                </w:tcPr>
                <w:p w:rsidRPr="004312D4" w:rsidR="0004192A" w:rsidP="00E423E4" w:rsidRDefault="0004192A" w14:paraId="591A0715"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N95 respirator</w:t>
                  </w:r>
                </w:p>
              </w:tc>
              <w:tc>
                <w:tcPr>
                  <w:tcW w:w="866" w:type="pct"/>
                </w:tcPr>
                <w:p w:rsidRPr="004312D4" w:rsidR="0004192A" w:rsidP="00E423E4" w:rsidRDefault="0004192A" w14:paraId="568E9C4D"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380F107D"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34F84F12"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34FE4034"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8139172" w14:textId="77777777">
              <w:tc>
                <w:tcPr>
                  <w:tcW w:w="1160" w:type="pct"/>
                </w:tcPr>
                <w:p w:rsidRPr="004312D4" w:rsidR="0004192A" w:rsidP="00E423E4" w:rsidRDefault="0004192A" w14:paraId="11A479D6"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PAPR</w:t>
                  </w:r>
                </w:p>
              </w:tc>
              <w:tc>
                <w:tcPr>
                  <w:tcW w:w="866" w:type="pct"/>
                </w:tcPr>
                <w:p w:rsidRPr="004312D4" w:rsidR="0004192A" w:rsidP="00E423E4" w:rsidRDefault="0004192A" w14:paraId="6DE2B2B9"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2CEF54F3"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749ABDEC"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6F750A28"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6480755F" w14:textId="77777777">
              <w:tc>
                <w:tcPr>
                  <w:tcW w:w="1160" w:type="pct"/>
                </w:tcPr>
                <w:p w:rsidRPr="004312D4" w:rsidR="0004192A" w:rsidP="00E423E4" w:rsidRDefault="0004192A" w14:paraId="21BFB86E"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Facemask</w:t>
                  </w:r>
                </w:p>
              </w:tc>
              <w:tc>
                <w:tcPr>
                  <w:tcW w:w="866" w:type="pct"/>
                </w:tcPr>
                <w:p w:rsidRPr="004312D4" w:rsidR="0004192A" w:rsidP="00E423E4" w:rsidRDefault="0004192A" w14:paraId="53130ABC"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1C8F9FA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4CED470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45C9A9B6"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36D3F40C" w14:textId="77777777">
              <w:tc>
                <w:tcPr>
                  <w:tcW w:w="1160" w:type="pct"/>
                </w:tcPr>
                <w:p w:rsidRPr="004312D4" w:rsidR="0004192A" w:rsidP="00E423E4" w:rsidRDefault="0004192A" w14:paraId="2F239794"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E423E4" w:rsidRDefault="0004192A" w14:paraId="037AC8FC"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187D1236"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113070F8"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0A6A9B4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C320BA" w:rsidRDefault="0004192A" w14:paraId="7C46307F" w14:textId="77777777">
            <w:pPr>
              <w:spacing w:line="276" w:lineRule="auto"/>
              <w:rPr>
                <w:rFonts w:ascii="Cambria" w:hAnsi="Cambria"/>
                <w:sz w:val="18"/>
                <w:szCs w:val="18"/>
              </w:rPr>
            </w:pPr>
          </w:p>
        </w:tc>
      </w:tr>
      <w:tr w:rsidRPr="004312D4" w:rsidR="0004192A" w:rsidTr="00C320BA" w14:paraId="5F82BFBA" w14:textId="77777777">
        <w:tc>
          <w:tcPr>
            <w:tcW w:w="5501" w:type="dxa"/>
            <w:tcBorders>
              <w:bottom w:val="single" w:color="auto" w:sz="4" w:space="0"/>
            </w:tcBorders>
          </w:tcPr>
          <w:p w:rsidRPr="004312D4" w:rsidR="0004192A" w:rsidP="00C320BA" w:rsidRDefault="0004192A" w14:paraId="6881957E" w14:textId="77777777">
            <w:pPr>
              <w:spacing w:before="120" w:line="360" w:lineRule="auto"/>
              <w:rPr>
                <w:rFonts w:cstheme="minorHAnsi"/>
                <w:color w:val="000000"/>
                <w:sz w:val="18"/>
                <w:szCs w:val="18"/>
                <w:lang w:eastAsia="zh-CN"/>
              </w:rPr>
            </w:pP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color w:val="000000"/>
                <w:sz w:val="18"/>
                <w:szCs w:val="18"/>
                <w:lang w:eastAsia="zh-CN"/>
              </w:rPr>
              <w:t xml:space="preserve"> </w:t>
            </w:r>
            <w:r w:rsidRPr="004312D4">
              <w:rPr>
                <w:rFonts w:cstheme="minorHAnsi"/>
                <w:b/>
                <w:bCs/>
                <w:color w:val="000000"/>
                <w:sz w:val="18"/>
                <w:szCs w:val="18"/>
                <w:lang w:eastAsia="zh-CN"/>
              </w:rPr>
              <w:t>Other AGP; can you specify? _________________________</w:t>
            </w:r>
          </w:p>
          <w:p w:rsidRPr="004312D4" w:rsidR="0004192A" w:rsidP="00C320BA" w:rsidRDefault="0004192A" w14:paraId="4E50F0EB" w14:textId="77777777">
            <w:pPr>
              <w:spacing w:line="360" w:lineRule="auto"/>
              <w:rPr>
                <w:rFonts w:cstheme="minorHAnsi"/>
                <w:sz w:val="18"/>
                <w:szCs w:val="18"/>
                <w:lang w:eastAsia="zh-CN"/>
              </w:rPr>
            </w:pPr>
            <w:r w:rsidRPr="004312D4">
              <w:rPr>
                <w:rFonts w:cstheme="minorHAnsi"/>
                <w:color w:val="000000"/>
                <w:sz w:val="18"/>
                <w:szCs w:val="18"/>
                <w:lang w:eastAsia="zh-CN"/>
              </w:rPr>
              <w:t xml:space="preserve">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Performed or assisted  </w:t>
            </w:r>
            <w:r w:rsidRPr="004312D4">
              <w:rPr>
                <w:rFonts w:cstheme="minorHAnsi"/>
                <w:color w:val="000000"/>
                <w:sz w:val="18"/>
                <w:szCs w:val="18"/>
                <w:lang w:eastAsia="zh-CN"/>
              </w:rPr>
              <w:fldChar w:fldCharType="begin">
                <w:ffData>
                  <w:name w:val="Check21"/>
                  <w:enabled/>
                  <w:calcOnExit w:val="0"/>
                  <w:checkBox>
                    <w:sizeAuto/>
                    <w:default w:val="0"/>
                  </w:checkBox>
                </w:ffData>
              </w:fldChar>
            </w:r>
            <w:r w:rsidRPr="004312D4">
              <w:rPr>
                <w:rFonts w:cstheme="minorHAnsi"/>
                <w:color w:val="000000"/>
                <w:sz w:val="18"/>
                <w:szCs w:val="18"/>
                <w:lang w:eastAsia="zh-CN"/>
              </w:rPr>
              <w:instrText xml:space="preserve"> FORMCHECKBOX </w:instrText>
            </w:r>
            <w:r w:rsidR="00E423E4">
              <w:rPr>
                <w:rFonts w:cstheme="minorHAnsi"/>
                <w:color w:val="000000"/>
                <w:sz w:val="18"/>
                <w:szCs w:val="18"/>
                <w:lang w:eastAsia="zh-CN"/>
              </w:rPr>
            </w:r>
            <w:r w:rsidR="00E423E4">
              <w:rPr>
                <w:rFonts w:cstheme="minorHAnsi"/>
                <w:color w:val="000000"/>
                <w:sz w:val="18"/>
                <w:szCs w:val="18"/>
                <w:lang w:eastAsia="zh-CN"/>
              </w:rPr>
              <w:fldChar w:fldCharType="separate"/>
            </w:r>
            <w:r w:rsidRPr="004312D4">
              <w:rPr>
                <w:rFonts w:cstheme="minorHAnsi"/>
                <w:color w:val="000000"/>
                <w:sz w:val="18"/>
                <w:szCs w:val="18"/>
                <w:lang w:eastAsia="zh-CN"/>
              </w:rPr>
              <w:fldChar w:fldCharType="end"/>
            </w:r>
            <w:r w:rsidRPr="004312D4">
              <w:rPr>
                <w:rFonts w:cstheme="minorHAnsi"/>
                <w:sz w:val="18"/>
                <w:szCs w:val="18"/>
                <w:lang w:eastAsia="zh-CN"/>
              </w:rPr>
              <w:t xml:space="preserve"> Present in room</w:t>
            </w:r>
          </w:p>
          <w:p w:rsidR="0004192A" w:rsidP="00C320BA" w:rsidRDefault="0004192A" w14:paraId="123741AA" w14:textId="77777777">
            <w:pPr>
              <w:spacing w:line="360" w:lineRule="auto"/>
              <w:rPr>
                <w:rFonts w:cstheme="minorHAnsi"/>
                <w:sz w:val="18"/>
                <w:szCs w:val="18"/>
                <w:lang w:eastAsia="zh-CN"/>
              </w:rPr>
            </w:pPr>
            <w:r w:rsidRPr="004312D4">
              <w:rPr>
                <w:rFonts w:cstheme="minorHAnsi"/>
                <w:sz w:val="18"/>
                <w:szCs w:val="18"/>
                <w:lang w:eastAsia="zh-CN"/>
              </w:rPr>
              <w:t xml:space="preserve">         Number of procedures: _____________________</w:t>
            </w:r>
          </w:p>
          <w:p w:rsidRPr="004312D4" w:rsidR="0004192A" w:rsidP="00C320BA" w:rsidRDefault="0004192A" w14:paraId="6CDEC583" w14:textId="77777777">
            <w:pPr>
              <w:spacing w:before="120" w:line="360" w:lineRule="auto"/>
              <w:rPr>
                <w:rFonts w:cstheme="minorHAnsi"/>
                <w:color w:val="000000"/>
                <w:sz w:val="18"/>
                <w:szCs w:val="18"/>
                <w:lang w:eastAsia="zh-CN"/>
              </w:rPr>
            </w:pPr>
            <w:r>
              <w:rPr>
                <w:rFonts w:cstheme="minorHAnsi"/>
                <w:sz w:val="18"/>
                <w:szCs w:val="18"/>
                <w:lang w:eastAsia="zh-CN"/>
              </w:rPr>
              <w:t xml:space="preserve">         </w:t>
            </w:r>
            <w:r w:rsidRPr="004312D4">
              <w:rPr>
                <w:rFonts w:cstheme="minorHAnsi"/>
                <w:sz w:val="18"/>
                <w:szCs w:val="18"/>
                <w:lang w:eastAsia="zh-CN"/>
              </w:rPr>
              <w:t>Time in room during AGP: __________________minutes</w:t>
            </w:r>
          </w:p>
        </w:tc>
        <w:tc>
          <w:tcPr>
            <w:tcW w:w="8529" w:type="dxa"/>
            <w:tcBorders>
              <w:bottom w:val="single" w:color="auto" w:sz="4" w:space="0"/>
            </w:tcBorders>
          </w:tcPr>
          <w:tbl>
            <w:tblPr>
              <w:tblStyle w:val="TableGrid"/>
              <w:tblW w:w="8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9"/>
              <w:gridCol w:w="1440"/>
              <w:gridCol w:w="1801"/>
              <w:gridCol w:w="1440"/>
              <w:gridCol w:w="1703"/>
            </w:tblGrid>
            <w:tr w:rsidRPr="004312D4" w:rsidR="0004192A" w:rsidTr="0004192A" w14:paraId="6F9715BE" w14:textId="77777777">
              <w:tc>
                <w:tcPr>
                  <w:tcW w:w="1160" w:type="pct"/>
                </w:tcPr>
                <w:p w:rsidRPr="004312D4" w:rsidR="0004192A" w:rsidP="00E423E4" w:rsidRDefault="0004192A" w14:paraId="394C199E"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Gloves</w:t>
                  </w:r>
                </w:p>
              </w:tc>
              <w:tc>
                <w:tcPr>
                  <w:tcW w:w="866" w:type="pct"/>
                </w:tcPr>
                <w:p w:rsidRPr="004312D4" w:rsidR="0004192A" w:rsidP="00E423E4" w:rsidRDefault="0004192A" w14:paraId="377F92F2"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343531DF"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77C6F753"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70B17A6"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D6FAC9E" w14:textId="77777777">
              <w:tc>
                <w:tcPr>
                  <w:tcW w:w="1160" w:type="pct"/>
                </w:tcPr>
                <w:p w:rsidRPr="004312D4" w:rsidR="0004192A" w:rsidP="00E423E4" w:rsidRDefault="0004192A" w14:paraId="1229FD15"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Gown</w:t>
                  </w:r>
                </w:p>
              </w:tc>
              <w:tc>
                <w:tcPr>
                  <w:tcW w:w="866" w:type="pct"/>
                </w:tcPr>
                <w:p w:rsidRPr="004312D4" w:rsidR="0004192A" w:rsidP="00E423E4" w:rsidRDefault="0004192A" w14:paraId="6FDEC732"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508CCEB0"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44E203CA"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2DB82BA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58A5F8EC" w14:textId="77777777">
              <w:tc>
                <w:tcPr>
                  <w:tcW w:w="1160" w:type="pct"/>
                </w:tcPr>
                <w:p w:rsidRPr="004312D4" w:rsidR="0004192A" w:rsidP="00E423E4" w:rsidRDefault="0004192A" w14:paraId="103DE20C"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N95 respirator</w:t>
                  </w:r>
                </w:p>
              </w:tc>
              <w:tc>
                <w:tcPr>
                  <w:tcW w:w="866" w:type="pct"/>
                </w:tcPr>
                <w:p w:rsidRPr="004312D4" w:rsidR="0004192A" w:rsidP="00E423E4" w:rsidRDefault="0004192A" w14:paraId="3115A620"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2692E335"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6C2329F7"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1C0DCE0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70C6DAD1" w14:textId="77777777">
              <w:tc>
                <w:tcPr>
                  <w:tcW w:w="1160" w:type="pct"/>
                </w:tcPr>
                <w:p w:rsidRPr="004312D4" w:rsidR="0004192A" w:rsidP="00E423E4" w:rsidRDefault="0004192A" w14:paraId="724B64C6"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PAPR</w:t>
                  </w:r>
                </w:p>
              </w:tc>
              <w:tc>
                <w:tcPr>
                  <w:tcW w:w="866" w:type="pct"/>
                </w:tcPr>
                <w:p w:rsidRPr="004312D4" w:rsidR="0004192A" w:rsidP="00E423E4" w:rsidRDefault="0004192A" w14:paraId="51660779"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52399D6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07592ABB"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02C8EA08"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0C2FC425" w14:textId="77777777">
              <w:tc>
                <w:tcPr>
                  <w:tcW w:w="1160" w:type="pct"/>
                </w:tcPr>
                <w:p w:rsidRPr="004312D4" w:rsidR="0004192A" w:rsidP="00E423E4" w:rsidRDefault="0004192A" w14:paraId="17C580B0"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Facemask</w:t>
                  </w:r>
                </w:p>
              </w:tc>
              <w:tc>
                <w:tcPr>
                  <w:tcW w:w="866" w:type="pct"/>
                </w:tcPr>
                <w:p w:rsidRPr="004312D4" w:rsidR="0004192A" w:rsidP="00E423E4" w:rsidRDefault="0004192A" w14:paraId="0EE6949E"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3EE0191C"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36302B5A"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70FBEFE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r w:rsidRPr="004312D4" w:rsidR="0004192A" w:rsidTr="0004192A" w14:paraId="5FAF3264" w14:textId="77777777">
              <w:tc>
                <w:tcPr>
                  <w:tcW w:w="1160" w:type="pct"/>
                </w:tcPr>
                <w:p w:rsidRPr="004312D4" w:rsidR="0004192A" w:rsidP="00E423E4" w:rsidRDefault="0004192A" w14:paraId="1F8474B8" w14:textId="77777777">
                  <w:pPr>
                    <w:framePr w:hSpace="180" w:wrap="around" w:hAnchor="text" w:vAnchor="text" w:y="1"/>
                    <w:spacing w:line="276" w:lineRule="auto"/>
                    <w:suppressOverlap/>
                    <w:rPr>
                      <w:rFonts w:ascii="Cambria" w:hAnsi="Cambria"/>
                      <w:sz w:val="18"/>
                      <w:szCs w:val="18"/>
                    </w:rPr>
                  </w:pPr>
                  <w:r w:rsidRPr="004312D4">
                    <w:rPr>
                      <w:rFonts w:ascii="Cambria" w:hAnsi="Cambria"/>
                      <w:sz w:val="18"/>
                      <w:szCs w:val="18"/>
                    </w:rPr>
                    <w:t>Goggles or face shield</w:t>
                  </w:r>
                </w:p>
              </w:tc>
              <w:tc>
                <w:tcPr>
                  <w:tcW w:w="866" w:type="pct"/>
                </w:tcPr>
                <w:p w:rsidRPr="004312D4" w:rsidR="0004192A" w:rsidP="00E423E4" w:rsidRDefault="0004192A" w14:paraId="377E6FF1"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All the time          </w:t>
                  </w:r>
                </w:p>
              </w:tc>
              <w:tc>
                <w:tcPr>
                  <w:tcW w:w="1083" w:type="pct"/>
                </w:tcPr>
                <w:p w:rsidRPr="004312D4" w:rsidR="0004192A" w:rsidP="00E423E4" w:rsidRDefault="0004192A" w14:paraId="089933C4" w14:textId="77777777">
                  <w:pPr>
                    <w:framePr w:hSpace="180" w:wrap="around" w:hAnchor="text" w:vAnchor="text" w:y="1"/>
                    <w:spacing w:line="276" w:lineRule="auto"/>
                    <w:suppressOverlap/>
                    <w:rPr>
                      <w:rFonts w:ascii="Cambria" w:hAnsi="Cambria" w:cstheme="minorHAnsi"/>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Most of the time</w:t>
                  </w:r>
                </w:p>
              </w:tc>
              <w:tc>
                <w:tcPr>
                  <w:tcW w:w="866" w:type="pct"/>
                </w:tcPr>
                <w:p w:rsidRPr="004312D4" w:rsidR="0004192A" w:rsidP="00E423E4" w:rsidRDefault="0004192A" w14:paraId="7863970E" w14:textId="77777777">
                  <w:pPr>
                    <w:framePr w:hSpace="180" w:wrap="around" w:hAnchor="text" w:vAnchor="text" w:y="1"/>
                    <w:spacing w:line="276" w:lineRule="auto"/>
                    <w:suppressOverlap/>
                    <w:rPr>
                      <w:rFonts w:ascii="Cambria" w:hAnsi="Cambria" w:cstheme="minorHAnsi"/>
                      <w:color w:val="000000"/>
                      <w:sz w:val="18"/>
                      <w:szCs w:val="18"/>
                      <w:lang w:eastAsia="zh-CN"/>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color w:val="000000"/>
                      <w:sz w:val="18"/>
                      <w:szCs w:val="18"/>
                      <w:lang w:eastAsia="zh-CN"/>
                    </w:rPr>
                    <w:t xml:space="preserve"> Sometimes    </w:t>
                  </w:r>
                </w:p>
              </w:tc>
              <w:tc>
                <w:tcPr>
                  <w:tcW w:w="1024" w:type="pct"/>
                </w:tcPr>
                <w:p w:rsidRPr="004312D4" w:rsidR="0004192A" w:rsidP="00E423E4" w:rsidRDefault="0004192A" w14:paraId="1FA6DE69" w14:textId="77777777">
                  <w:pPr>
                    <w:framePr w:hSpace="180" w:wrap="around" w:hAnchor="text" w:vAnchor="text" w:y="1"/>
                    <w:spacing w:line="276" w:lineRule="auto"/>
                    <w:suppressOverlap/>
                    <w:rPr>
                      <w:rFonts w:ascii="Cambria" w:hAnsi="Cambria"/>
                      <w:sz w:val="18"/>
                      <w:szCs w:val="18"/>
                    </w:rPr>
                  </w:pPr>
                  <w:r w:rsidRPr="004312D4">
                    <w:rPr>
                      <w:rFonts w:ascii="Cambria" w:hAnsi="Cambria" w:cstheme="minorHAnsi"/>
                      <w:sz w:val="18"/>
                      <w:szCs w:val="18"/>
                    </w:rPr>
                    <w:fldChar w:fldCharType="begin">
                      <w:ffData>
                        <w:name w:val="Check21"/>
                        <w:enabled/>
                        <w:calcOnExit w:val="0"/>
                        <w:checkBox>
                          <w:sizeAuto/>
                          <w:default w:val="0"/>
                        </w:checkBox>
                      </w:ffData>
                    </w:fldChar>
                  </w:r>
                  <w:r w:rsidRPr="004312D4">
                    <w:rPr>
                      <w:rFonts w:ascii="Cambria" w:hAnsi="Cambria" w:cstheme="minorHAnsi"/>
                      <w:color w:val="000000"/>
                      <w:sz w:val="18"/>
                      <w:szCs w:val="18"/>
                      <w:lang w:eastAsia="zh-CN"/>
                    </w:rPr>
                    <w:instrText xml:space="preserve"> FORMCHECKBOX </w:instrText>
                  </w:r>
                  <w:r w:rsidR="00E423E4">
                    <w:rPr>
                      <w:rFonts w:ascii="Cambria" w:hAnsi="Cambria" w:cstheme="minorHAnsi"/>
                      <w:sz w:val="18"/>
                      <w:szCs w:val="18"/>
                    </w:rPr>
                  </w:r>
                  <w:r w:rsidR="00E423E4">
                    <w:rPr>
                      <w:rFonts w:ascii="Cambria" w:hAnsi="Cambria" w:cstheme="minorHAnsi"/>
                      <w:sz w:val="18"/>
                      <w:szCs w:val="18"/>
                    </w:rPr>
                    <w:fldChar w:fldCharType="separate"/>
                  </w:r>
                  <w:r w:rsidRPr="004312D4">
                    <w:rPr>
                      <w:rFonts w:ascii="Cambria" w:hAnsi="Cambria" w:cstheme="minorHAnsi"/>
                      <w:sz w:val="18"/>
                      <w:szCs w:val="18"/>
                    </w:rPr>
                    <w:fldChar w:fldCharType="end"/>
                  </w:r>
                  <w:r w:rsidRPr="004312D4">
                    <w:rPr>
                      <w:rFonts w:ascii="Cambria" w:hAnsi="Cambria" w:cstheme="minorHAnsi"/>
                      <w:sz w:val="18"/>
                      <w:szCs w:val="18"/>
                    </w:rPr>
                    <w:t xml:space="preserve"> Rarely or never</w:t>
                  </w:r>
                </w:p>
              </w:tc>
            </w:tr>
          </w:tbl>
          <w:p w:rsidRPr="004312D4" w:rsidR="0004192A" w:rsidP="00C320BA" w:rsidRDefault="0004192A" w14:paraId="5F2D14C5" w14:textId="77777777">
            <w:pPr>
              <w:spacing w:line="276" w:lineRule="auto"/>
              <w:rPr>
                <w:rFonts w:ascii="Cambria" w:hAnsi="Cambria"/>
                <w:sz w:val="18"/>
                <w:szCs w:val="18"/>
              </w:rPr>
            </w:pPr>
          </w:p>
        </w:tc>
      </w:tr>
    </w:tbl>
    <w:p w:rsidR="0004192A" w:rsidP="00C402BB" w:rsidRDefault="00C320BA" w14:paraId="54389015" w14:textId="52EC7B8C">
      <w:pPr>
        <w:spacing w:line="280" w:lineRule="exact"/>
        <w:contextualSpacing/>
        <w:rPr>
          <w:rFonts w:asciiTheme="minorHAnsi" w:hAnsiTheme="minorHAnsi" w:cstheme="minorHAnsi"/>
          <w:b/>
          <w:bCs/>
          <w:sz w:val="22"/>
          <w:szCs w:val="22"/>
          <w:lang w:eastAsia="zh-CN"/>
        </w:rPr>
        <w:sectPr w:rsidR="0004192A" w:rsidSect="00005AC2">
          <w:pgSz w:w="15840" w:h="12240" w:orient="landscape" w:code="1"/>
          <w:pgMar w:top="432" w:right="864" w:bottom="576" w:left="720" w:header="720" w:footer="720" w:gutter="0"/>
          <w:cols w:space="720"/>
          <w:docGrid w:linePitch="272"/>
        </w:sectPr>
      </w:pPr>
      <w:r>
        <w:rPr>
          <w:rFonts w:asciiTheme="minorHAnsi" w:hAnsiTheme="minorHAnsi" w:cstheme="minorHAnsi"/>
          <w:b/>
          <w:bCs/>
          <w:sz w:val="22"/>
          <w:szCs w:val="22"/>
          <w:lang w:eastAsia="zh-CN"/>
        </w:rPr>
        <w:br w:type="textWrapping" w:clear="all"/>
      </w:r>
    </w:p>
    <w:tbl>
      <w:tblPr>
        <w:tblStyle w:val="TableGrid"/>
        <w:tblW w:w="0" w:type="auto"/>
        <w:tblInd w:w="175" w:type="dxa"/>
        <w:tblLook w:val="04A0" w:firstRow="1" w:lastRow="0" w:firstColumn="1" w:lastColumn="0" w:noHBand="0" w:noVBand="1"/>
      </w:tblPr>
      <w:tblGrid>
        <w:gridCol w:w="11047"/>
      </w:tblGrid>
      <w:tr w:rsidR="00247673" w:rsidTr="00941719" w14:paraId="236C2A34" w14:textId="77777777">
        <w:tc>
          <w:tcPr>
            <w:tcW w:w="11047" w:type="dxa"/>
          </w:tcPr>
          <w:p w:rsidRPr="004312D4" w:rsidR="004312D4" w:rsidP="00E6020E" w:rsidRDefault="004312D4" w14:paraId="3B79097D" w14:textId="77777777">
            <w:pPr>
              <w:ind w:left="720"/>
              <w:contextualSpacing/>
              <w:rPr>
                <w:rFonts w:cstheme="minorHAnsi"/>
              </w:rPr>
            </w:pPr>
          </w:p>
          <w:p w:rsidRPr="00625336" w:rsidR="004312D4" w:rsidP="00992F89" w:rsidRDefault="004312D4" w14:paraId="2D6DE018" w14:textId="7708ABA5">
            <w:pPr>
              <w:numPr>
                <w:ilvl w:val="0"/>
                <w:numId w:val="5"/>
              </w:numPr>
              <w:spacing w:line="360" w:lineRule="auto"/>
              <w:contextualSpacing/>
              <w:rPr>
                <w:rFonts w:cstheme="minorHAnsi"/>
              </w:rPr>
            </w:pPr>
            <w:r w:rsidRPr="00625336">
              <w:rPr>
                <w:rFonts w:cstheme="minorHAnsi"/>
                <w:lang w:eastAsia="zh-CN"/>
              </w:rPr>
              <w:t xml:space="preserve">What is the longest single </w:t>
            </w:r>
            <w:r w:rsidRPr="00625336" w:rsidR="00C471E5">
              <w:rPr>
                <w:rFonts w:cstheme="minorHAnsi"/>
                <w:lang w:eastAsia="zh-CN"/>
              </w:rPr>
              <w:t>(</w:t>
            </w:r>
            <w:r w:rsidRPr="00625336">
              <w:rPr>
                <w:rFonts w:cstheme="minorHAnsi"/>
                <w:u w:val="single"/>
                <w:lang w:eastAsia="zh-CN"/>
              </w:rPr>
              <w:t>continuous</w:t>
            </w:r>
            <w:r w:rsidRPr="00625336" w:rsidR="00C471E5">
              <w:rPr>
                <w:rFonts w:cstheme="minorHAnsi"/>
                <w:u w:val="single"/>
                <w:lang w:eastAsia="zh-CN"/>
              </w:rPr>
              <w:t>)</w:t>
            </w:r>
            <w:r w:rsidRPr="00625336">
              <w:rPr>
                <w:rFonts w:cstheme="minorHAnsi"/>
                <w:lang w:eastAsia="zh-CN"/>
              </w:rPr>
              <w:t xml:space="preserve"> amount of time </w:t>
            </w:r>
            <w:r w:rsidR="004A487F">
              <w:rPr>
                <w:rFonts w:cstheme="minorHAnsi"/>
                <w:lang w:eastAsia="zh-CN"/>
              </w:rPr>
              <w:t>you were</w:t>
            </w:r>
            <w:r w:rsidRPr="00625336">
              <w:rPr>
                <w:rFonts w:cstheme="minorHAnsi"/>
                <w:lang w:eastAsia="zh-CN"/>
              </w:rPr>
              <w:t xml:space="preserve"> in a room or other location with COVID-19 patient(s)?</w:t>
            </w:r>
          </w:p>
          <w:p w:rsidRPr="00625336" w:rsidR="004312D4" w:rsidP="004312D4" w:rsidRDefault="004312D4" w14:paraId="6B3AD0D5" w14:textId="3AA29A51">
            <w:pPr>
              <w:spacing w:line="360" w:lineRule="auto"/>
              <w:ind w:left="720"/>
              <w:contextualSpacing/>
              <w:rPr>
                <w:rFonts w:cstheme="minorHAnsi"/>
                <w:lang w:eastAsia="zh-CN"/>
              </w:rPr>
            </w:pP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E423E4">
              <w:rPr>
                <w:rFonts w:cstheme="minorHAnsi"/>
                <w:lang w:eastAsia="zh-CN"/>
              </w:rPr>
            </w:r>
            <w:r w:rsidR="00E423E4">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Two</w:t>
            </w:r>
            <w:r w:rsidRPr="00625336">
              <w:rPr>
                <w:rFonts w:cstheme="minorHAnsi"/>
                <w:lang w:eastAsia="zh-CN"/>
              </w:rPr>
              <w:t xml:space="preserve"> minutes</w:t>
            </w:r>
            <w:r w:rsidRPr="00625336" w:rsidR="002F2627">
              <w:rPr>
                <w:rFonts w:cstheme="minorHAnsi"/>
                <w:lang w:eastAsia="zh-CN"/>
              </w:rPr>
              <w:t xml:space="preserve"> or less</w:t>
            </w:r>
            <w:r w:rsidRPr="00625336">
              <w:rPr>
                <w:rFonts w:cstheme="minorHAnsi"/>
                <w:lang w:eastAsia="zh-CN"/>
              </w:rPr>
              <w:t xml:space="preserve">         </w:t>
            </w:r>
            <w:r w:rsidRPr="00625336" w:rsidR="002F2627">
              <w:rPr>
                <w:rFonts w:cstheme="minorHAnsi"/>
                <w:lang w:eastAsia="zh-CN"/>
              </w:rPr>
              <w:t xml:space="preserve">               </w:t>
            </w: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E423E4">
              <w:rPr>
                <w:rFonts w:cstheme="minorHAnsi"/>
                <w:lang w:eastAsia="zh-CN"/>
              </w:rPr>
            </w:r>
            <w:r w:rsidR="00E423E4">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 xml:space="preserve"> Between 2 and </w:t>
            </w:r>
            <w:r w:rsidRPr="00625336">
              <w:rPr>
                <w:rFonts w:cstheme="minorHAnsi"/>
                <w:lang w:eastAsia="zh-CN"/>
              </w:rPr>
              <w:t>15 minutes</w:t>
            </w:r>
            <w:r w:rsidRPr="00625336" w:rsidR="0089593E">
              <w:rPr>
                <w:rFonts w:cstheme="minorHAnsi"/>
                <w:lang w:eastAsia="zh-CN"/>
              </w:rPr>
              <w:t xml:space="preserve">  </w:t>
            </w: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E423E4">
              <w:rPr>
                <w:rFonts w:cstheme="minorHAnsi"/>
                <w:lang w:eastAsia="zh-CN"/>
              </w:rPr>
            </w:r>
            <w:r w:rsidR="00E423E4">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 xml:space="preserve">Between </w:t>
            </w:r>
            <w:r w:rsidRPr="00625336">
              <w:rPr>
                <w:rFonts w:cstheme="minorHAnsi"/>
                <w:lang w:eastAsia="zh-CN"/>
              </w:rPr>
              <w:t xml:space="preserve">15 </w:t>
            </w:r>
            <w:r w:rsidRPr="00625336" w:rsidR="002F2627">
              <w:rPr>
                <w:rFonts w:cstheme="minorHAnsi"/>
                <w:lang w:eastAsia="zh-CN"/>
              </w:rPr>
              <w:t xml:space="preserve">and </w:t>
            </w:r>
            <w:r w:rsidRPr="00625336">
              <w:rPr>
                <w:rFonts w:cstheme="minorHAnsi"/>
                <w:lang w:eastAsia="zh-CN"/>
              </w:rPr>
              <w:t xml:space="preserve">30 minutes          </w:t>
            </w:r>
          </w:p>
          <w:p w:rsidRPr="00625336" w:rsidR="004312D4" w:rsidP="004312D4" w:rsidRDefault="004312D4" w14:paraId="4A6A6C98" w14:textId="5042777B">
            <w:pPr>
              <w:spacing w:line="360" w:lineRule="auto"/>
              <w:ind w:left="720"/>
              <w:contextualSpacing/>
              <w:rPr>
                <w:rFonts w:cstheme="minorHAnsi"/>
                <w:lang w:eastAsia="zh-CN"/>
              </w:rPr>
            </w:pP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E423E4">
              <w:rPr>
                <w:rFonts w:cstheme="minorHAnsi"/>
                <w:lang w:eastAsia="zh-CN"/>
              </w:rPr>
            </w:r>
            <w:r w:rsidR="00E423E4">
              <w:rPr>
                <w:rFonts w:cstheme="minorHAnsi"/>
                <w:lang w:eastAsia="zh-CN"/>
              </w:rPr>
              <w:fldChar w:fldCharType="separate"/>
            </w:r>
            <w:r w:rsidRPr="00625336">
              <w:rPr>
                <w:rFonts w:cstheme="minorHAnsi"/>
              </w:rPr>
              <w:fldChar w:fldCharType="end"/>
            </w:r>
            <w:r w:rsidRPr="00625336">
              <w:rPr>
                <w:rFonts w:cstheme="minorHAnsi"/>
                <w:lang w:eastAsia="zh-CN"/>
              </w:rPr>
              <w:t xml:space="preserve"> </w:t>
            </w:r>
            <w:r w:rsidRPr="00625336" w:rsidR="002F2627">
              <w:rPr>
                <w:rFonts w:cstheme="minorHAnsi"/>
                <w:lang w:eastAsia="zh-CN"/>
              </w:rPr>
              <w:t xml:space="preserve">Between </w:t>
            </w:r>
            <w:r w:rsidRPr="00625336">
              <w:rPr>
                <w:rFonts w:cstheme="minorHAnsi"/>
                <w:lang w:eastAsia="zh-CN"/>
              </w:rPr>
              <w:t xml:space="preserve">30 </w:t>
            </w:r>
            <w:r w:rsidRPr="00625336" w:rsidR="002F2627">
              <w:rPr>
                <w:rFonts w:cstheme="minorHAnsi"/>
                <w:lang w:eastAsia="zh-CN"/>
              </w:rPr>
              <w:t xml:space="preserve">and </w:t>
            </w:r>
            <w:r w:rsidRPr="00625336">
              <w:rPr>
                <w:rFonts w:cstheme="minorHAnsi"/>
                <w:lang w:eastAsia="zh-CN"/>
              </w:rPr>
              <w:t>60</w:t>
            </w:r>
            <w:r w:rsidRPr="00625336" w:rsidR="002F2627">
              <w:rPr>
                <w:rFonts w:cstheme="minorHAnsi"/>
                <w:lang w:eastAsia="zh-CN"/>
              </w:rPr>
              <w:t xml:space="preserve"> minutes</w:t>
            </w:r>
            <w:r w:rsidRPr="00625336">
              <w:rPr>
                <w:rFonts w:cstheme="minorHAnsi"/>
                <w:lang w:eastAsia="zh-CN"/>
              </w:rPr>
              <w:t xml:space="preserve">         </w:t>
            </w:r>
            <w:r w:rsidRPr="00625336">
              <w:rPr>
                <w:rFonts w:cstheme="minorHAnsi"/>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E423E4">
              <w:rPr>
                <w:rFonts w:cstheme="minorHAnsi"/>
                <w:lang w:eastAsia="zh-CN"/>
              </w:rPr>
            </w:r>
            <w:r w:rsidR="00E423E4">
              <w:rPr>
                <w:rFonts w:cstheme="minorHAnsi"/>
                <w:lang w:eastAsia="zh-CN"/>
              </w:rPr>
              <w:fldChar w:fldCharType="separate"/>
            </w:r>
            <w:r w:rsidRPr="00625336">
              <w:rPr>
                <w:rFonts w:cstheme="minorHAnsi"/>
              </w:rPr>
              <w:fldChar w:fldCharType="end"/>
            </w:r>
            <w:r w:rsidRPr="00625336" w:rsidR="002F2627">
              <w:rPr>
                <w:rFonts w:cstheme="minorHAnsi"/>
              </w:rPr>
              <w:t xml:space="preserve"> More than </w:t>
            </w:r>
            <w:r w:rsidRPr="00625336">
              <w:rPr>
                <w:rFonts w:cstheme="minorHAnsi"/>
                <w:lang w:eastAsia="zh-CN"/>
              </w:rPr>
              <w:t xml:space="preserve">60 minutes            </w:t>
            </w:r>
            <w:r w:rsidRPr="00625336">
              <w:rPr>
                <w:rFonts w:cstheme="minorHAnsi"/>
                <w:lang w:eastAsia="zh-CN"/>
              </w:rPr>
              <w:fldChar w:fldCharType="begin">
                <w:ffData>
                  <w:name w:val="Check21"/>
                  <w:enabled/>
                  <w:calcOnExit w:val="0"/>
                  <w:checkBox>
                    <w:sizeAuto/>
                    <w:default w:val="0"/>
                  </w:checkBox>
                </w:ffData>
              </w:fldChar>
            </w:r>
            <w:r w:rsidRPr="00625336">
              <w:rPr>
                <w:rFonts w:cstheme="minorHAnsi"/>
                <w:lang w:eastAsia="zh-CN"/>
              </w:rPr>
              <w:instrText xml:space="preserve"> FORMCHECKBOX </w:instrText>
            </w:r>
            <w:r w:rsidR="00E423E4">
              <w:rPr>
                <w:rFonts w:cstheme="minorHAnsi"/>
                <w:lang w:eastAsia="zh-CN"/>
              </w:rPr>
            </w:r>
            <w:r w:rsidR="00E423E4">
              <w:rPr>
                <w:rFonts w:cstheme="minorHAnsi"/>
                <w:lang w:eastAsia="zh-CN"/>
              </w:rPr>
              <w:fldChar w:fldCharType="separate"/>
            </w:r>
            <w:r w:rsidRPr="00625336">
              <w:rPr>
                <w:rFonts w:cstheme="minorHAnsi"/>
                <w:lang w:eastAsia="zh-CN"/>
              </w:rPr>
              <w:fldChar w:fldCharType="end"/>
            </w:r>
            <w:r w:rsidRPr="00625336">
              <w:rPr>
                <w:rFonts w:cstheme="minorHAnsi"/>
                <w:lang w:eastAsia="zh-CN"/>
              </w:rPr>
              <w:t xml:space="preserve"> Not sure </w:t>
            </w:r>
          </w:p>
          <w:p w:rsidRPr="004312D4" w:rsidR="00E6020E" w:rsidP="00E6020E" w:rsidRDefault="00E6020E" w14:paraId="20EE8A0B" w14:textId="77777777">
            <w:pPr>
              <w:ind w:left="720"/>
              <w:contextualSpacing/>
              <w:rPr>
                <w:rFonts w:cstheme="minorHAnsi"/>
                <w:color w:val="000000"/>
                <w:lang w:eastAsia="zh-CN"/>
              </w:rPr>
            </w:pPr>
          </w:p>
          <w:p w:rsidRPr="004312D4" w:rsidR="004312D4" w:rsidP="00992F89" w:rsidRDefault="004312D4" w14:paraId="6FD4EEBD" w14:textId="77777777">
            <w:pPr>
              <w:numPr>
                <w:ilvl w:val="0"/>
                <w:numId w:val="5"/>
              </w:numPr>
              <w:spacing w:line="360" w:lineRule="auto"/>
              <w:contextualSpacing/>
              <w:rPr>
                <w:rFonts w:cstheme="minorHAnsi"/>
                <w:color w:val="000000"/>
                <w:lang w:eastAsia="zh-CN"/>
              </w:rPr>
            </w:pPr>
            <w:r w:rsidRPr="004312D4">
              <w:rPr>
                <w:rFonts w:cstheme="minorHAnsi"/>
                <w:color w:val="000000"/>
                <w:lang w:eastAsia="zh-CN"/>
              </w:rPr>
              <w:t xml:space="preserve">What is the </w:t>
            </w:r>
            <w:r w:rsidRPr="004312D4">
              <w:rPr>
                <w:rFonts w:cstheme="minorHAnsi"/>
                <w:color w:val="000000"/>
                <w:u w:val="single"/>
                <w:lang w:eastAsia="zh-CN"/>
              </w:rPr>
              <w:t>total</w:t>
            </w:r>
            <w:r w:rsidRPr="004312D4">
              <w:rPr>
                <w:rFonts w:cstheme="minorHAnsi"/>
                <w:color w:val="000000"/>
                <w:lang w:eastAsia="zh-CN"/>
              </w:rPr>
              <w:t xml:space="preserve"> amount of time that you were in a room or other location with COVID-19 patient(s)?</w:t>
            </w:r>
          </w:p>
          <w:p w:rsidR="004312D4" w:rsidP="004312D4" w:rsidRDefault="004312D4" w14:paraId="56D7BB99" w14:textId="7A329219">
            <w:pPr>
              <w:spacing w:line="360" w:lineRule="auto"/>
              <w:ind w:firstLine="720"/>
              <w:contextualSpacing/>
              <w:rPr>
                <w:rFonts w:cstheme="minorHAnsi"/>
                <w:color w:val="000000"/>
                <w:lang w:eastAsia="zh-CN"/>
              </w:rPr>
            </w:pPr>
            <w:r w:rsidRPr="004312D4">
              <w:rPr>
                <w:rFonts w:cstheme="minorHAnsi"/>
                <w:color w:val="000000"/>
                <w:lang w:eastAsia="zh-CN"/>
              </w:rPr>
              <w:t xml:space="preserve">Estimated: ____________________minutes   </w:t>
            </w:r>
            <w:r w:rsidRPr="004312D4">
              <w:rPr>
                <w:rFonts w:cstheme="minorHAnsi"/>
                <w:color w:val="000000"/>
                <w:lang w:eastAsia="zh-CN"/>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color w:val="000000"/>
                <w:lang w:eastAsia="zh-CN"/>
              </w:rPr>
              <w:fldChar w:fldCharType="end"/>
            </w:r>
            <w:r w:rsidRPr="004312D4">
              <w:rPr>
                <w:rFonts w:cstheme="minorHAnsi"/>
                <w:color w:val="000000"/>
                <w:lang w:eastAsia="zh-CN"/>
              </w:rPr>
              <w:t xml:space="preserve"> Not sure</w:t>
            </w:r>
          </w:p>
          <w:p w:rsidRPr="004312D4" w:rsidR="00E6020E" w:rsidP="00E6020E" w:rsidRDefault="00E6020E" w14:paraId="011BBB94" w14:textId="77777777">
            <w:pPr>
              <w:ind w:firstLine="720"/>
              <w:contextualSpacing/>
              <w:rPr>
                <w:rFonts w:cstheme="minorHAnsi"/>
                <w:color w:val="000000"/>
                <w:lang w:eastAsia="zh-CN"/>
              </w:rPr>
            </w:pPr>
          </w:p>
          <w:p w:rsidRPr="004312D4" w:rsidR="004312D4" w:rsidP="00992F89" w:rsidRDefault="004312D4" w14:paraId="2D44CF00" w14:textId="40B945AF">
            <w:pPr>
              <w:numPr>
                <w:ilvl w:val="0"/>
                <w:numId w:val="5"/>
              </w:numPr>
              <w:spacing w:line="360" w:lineRule="auto"/>
              <w:contextualSpacing/>
              <w:rPr>
                <w:rFonts w:cstheme="minorHAnsi"/>
                <w:lang w:eastAsia="zh-CN"/>
              </w:rPr>
            </w:pPr>
            <w:r w:rsidRPr="004312D4">
              <w:rPr>
                <w:rFonts w:cstheme="minorHAnsi"/>
                <w:lang w:eastAsia="zh-CN"/>
              </w:rPr>
              <w:t>How close did you get to the COVID-19 patient(s)?</w:t>
            </w:r>
            <w:r w:rsidR="0089593E">
              <w:rPr>
                <w:rFonts w:cstheme="minorHAnsi"/>
                <w:lang w:eastAsia="zh-CN"/>
              </w:rPr>
              <w:t xml:space="preserve"> (if you saw more than one COVID-19 patient and/or had more than one interaction with </w:t>
            </w:r>
            <w:r w:rsidR="00001EA1">
              <w:rPr>
                <w:rFonts w:cstheme="minorHAnsi"/>
                <w:lang w:eastAsia="zh-CN"/>
              </w:rPr>
              <w:t>COVID-19</w:t>
            </w:r>
            <w:r w:rsidR="0089593E">
              <w:rPr>
                <w:rFonts w:cstheme="minorHAnsi"/>
                <w:lang w:eastAsia="zh-CN"/>
              </w:rPr>
              <w:t>patient</w:t>
            </w:r>
            <w:r w:rsidR="00001EA1">
              <w:rPr>
                <w:rFonts w:cstheme="minorHAnsi"/>
                <w:lang w:eastAsia="zh-CN"/>
              </w:rPr>
              <w:t>(</w:t>
            </w:r>
            <w:r w:rsidR="0089593E">
              <w:rPr>
                <w:rFonts w:cstheme="minorHAnsi"/>
                <w:lang w:eastAsia="zh-CN"/>
              </w:rPr>
              <w:t>s</w:t>
            </w:r>
            <w:r w:rsidR="00001EA1">
              <w:rPr>
                <w:rFonts w:cstheme="minorHAnsi"/>
                <w:lang w:eastAsia="zh-CN"/>
              </w:rPr>
              <w:t>)</w:t>
            </w:r>
            <w:r w:rsidR="0089593E">
              <w:rPr>
                <w:rFonts w:cstheme="minorHAnsi"/>
                <w:lang w:eastAsia="zh-CN"/>
              </w:rPr>
              <w:t xml:space="preserve">, give the closest distance) </w:t>
            </w:r>
          </w:p>
          <w:p w:rsidR="004312D4" w:rsidP="004312D4" w:rsidRDefault="004312D4" w14:paraId="43C5F47D" w14:textId="1FF7BEDC">
            <w:pPr>
              <w:spacing w:line="360" w:lineRule="auto"/>
              <w:ind w:left="720"/>
              <w:contextualSpacing/>
              <w:rPr>
                <w:rFonts w:cstheme="minorHAnsi"/>
                <w:color w:val="000000"/>
                <w:lang w:eastAsia="zh-CN"/>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Within 6</w:t>
            </w:r>
            <w:r w:rsidRPr="004312D4">
              <w:rPr>
                <w:rFonts w:cstheme="minorHAnsi"/>
                <w:lang w:eastAsia="zh-CN"/>
              </w:rPr>
              <w:t xml:space="preserve"> feet or less</w:t>
            </w:r>
            <w:r w:rsidRPr="004312D4">
              <w:rPr>
                <w:rFonts w:cstheme="minorHAnsi"/>
                <w:lang w:eastAsia="zh-CN"/>
              </w:rPr>
              <w:tab/>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sidRPr="004312D4">
              <w:rPr>
                <w:rFonts w:cstheme="minorHAnsi"/>
                <w:lang w:eastAsia="zh-CN"/>
              </w:rPr>
              <w:t xml:space="preserve">More than 6 feet away </w:t>
            </w:r>
            <w:proofErr w:type="gramStart"/>
            <w:r w:rsidRPr="004312D4">
              <w:rPr>
                <w:rFonts w:cstheme="minorHAnsi"/>
                <w:lang w:eastAsia="zh-CN"/>
              </w:rPr>
              <w:t>at all times</w:t>
            </w:r>
            <w:proofErr w:type="gramEnd"/>
            <w:r w:rsidRPr="004312D4">
              <w:rPr>
                <w:rFonts w:cstheme="minorHAnsi"/>
                <w:lang w:eastAsia="zh-CN"/>
              </w:rPr>
              <w:t xml:space="preserve">       </w:t>
            </w:r>
            <w:r w:rsidRPr="004312D4">
              <w:rPr>
                <w:rFonts w:cstheme="minorHAnsi"/>
                <w:color w:val="000000"/>
                <w:lang w:eastAsia="zh-CN"/>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color w:val="000000"/>
                <w:lang w:eastAsia="zh-CN"/>
              </w:rPr>
              <w:fldChar w:fldCharType="end"/>
            </w:r>
            <w:r w:rsidRPr="004312D4">
              <w:rPr>
                <w:rFonts w:cstheme="minorHAnsi"/>
                <w:color w:val="000000"/>
                <w:lang w:eastAsia="zh-CN"/>
              </w:rPr>
              <w:t xml:space="preserve"> Not sure </w:t>
            </w:r>
          </w:p>
          <w:p w:rsidRPr="004312D4" w:rsidR="00E6020E" w:rsidP="00E6020E" w:rsidRDefault="00E6020E" w14:paraId="7E61CA32" w14:textId="77777777">
            <w:pPr>
              <w:ind w:left="720"/>
              <w:contextualSpacing/>
              <w:rPr>
                <w:rFonts w:cstheme="minorHAnsi"/>
                <w:lang w:eastAsia="zh-CN"/>
              </w:rPr>
            </w:pPr>
          </w:p>
          <w:p w:rsidRPr="004312D4" w:rsidR="004312D4" w:rsidP="00992F89" w:rsidRDefault="004312D4" w14:paraId="1C412FD0" w14:textId="5E2EB2C3">
            <w:pPr>
              <w:numPr>
                <w:ilvl w:val="0"/>
                <w:numId w:val="5"/>
              </w:numPr>
              <w:spacing w:line="360" w:lineRule="auto"/>
              <w:contextualSpacing/>
              <w:rPr>
                <w:rFonts w:cstheme="minorHAnsi"/>
                <w:lang w:eastAsia="zh-CN"/>
              </w:rPr>
            </w:pPr>
            <w:r w:rsidRPr="004312D4">
              <w:rPr>
                <w:rFonts w:cstheme="minorHAnsi"/>
                <w:lang w:eastAsia="zh-CN"/>
              </w:rPr>
              <w:t xml:space="preserve">How often were COVID-19 patient(s) wearing a facemask </w:t>
            </w:r>
            <w:r w:rsidRPr="00C704F7">
              <w:rPr>
                <w:rFonts w:cstheme="minorHAnsi"/>
                <w:highlight w:val="lightGray"/>
                <w:lang w:eastAsia="zh-CN"/>
              </w:rPr>
              <w:t xml:space="preserve">or </w:t>
            </w:r>
            <w:r w:rsidRPr="00C704F7" w:rsidR="00C704F7">
              <w:rPr>
                <w:rFonts w:cstheme="minorHAnsi"/>
                <w:highlight w:val="lightGray"/>
                <w:lang w:eastAsia="zh-CN"/>
              </w:rPr>
              <w:t>cloth face covering</w:t>
            </w:r>
            <w:r w:rsidR="00C704F7">
              <w:rPr>
                <w:rFonts w:cstheme="minorHAnsi"/>
                <w:lang w:eastAsia="zh-CN"/>
              </w:rPr>
              <w:t xml:space="preserve"> or </w:t>
            </w:r>
            <w:r w:rsidRPr="004312D4">
              <w:rPr>
                <w:rFonts w:cstheme="minorHAnsi"/>
                <w:lang w:eastAsia="zh-CN"/>
              </w:rPr>
              <w:t>were they intubated</w:t>
            </w:r>
            <w:r w:rsidR="004D4277">
              <w:rPr>
                <w:rFonts w:cstheme="minorHAnsi"/>
                <w:lang w:eastAsia="zh-CN"/>
              </w:rPr>
              <w:t xml:space="preserve"> </w:t>
            </w:r>
            <w:r w:rsidRPr="00625336" w:rsidR="004D4277">
              <w:rPr>
                <w:rFonts w:cstheme="minorHAnsi"/>
                <w:lang w:eastAsia="zh-CN"/>
              </w:rPr>
              <w:t>(i.e., have a tube</w:t>
            </w:r>
            <w:r w:rsidRPr="00625336" w:rsidR="00625336">
              <w:rPr>
                <w:rFonts w:cstheme="minorHAnsi"/>
                <w:lang w:eastAsia="zh-CN"/>
              </w:rPr>
              <w:t xml:space="preserve"> inserted into their lungs</w:t>
            </w:r>
            <w:r w:rsidRPr="00625336" w:rsidR="004D4277">
              <w:rPr>
                <w:rFonts w:cstheme="minorHAnsi"/>
                <w:lang w:eastAsia="zh-CN"/>
              </w:rPr>
              <w:t xml:space="preserve"> for breathing)</w:t>
            </w:r>
            <w:r w:rsidRPr="00625336">
              <w:rPr>
                <w:rFonts w:cstheme="minorHAnsi"/>
                <w:lang w:eastAsia="zh-CN"/>
              </w:rPr>
              <w:t xml:space="preserve"> </w:t>
            </w:r>
            <w:r w:rsidRPr="004312D4">
              <w:rPr>
                <w:rFonts w:cstheme="minorHAnsi"/>
                <w:lang w:eastAsia="zh-CN"/>
              </w:rPr>
              <w:t>when you had contact with them? (Do not count masks used for delivery of oxygen or non-invasive positive pressure ventilation)</w:t>
            </w:r>
          </w:p>
          <w:p w:rsidR="004D4277" w:rsidP="004312D4" w:rsidRDefault="004312D4" w14:paraId="745801E0" w14:textId="77777777">
            <w:pPr>
              <w:spacing w:line="360" w:lineRule="auto"/>
              <w:ind w:left="7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All the time    </w:t>
            </w:r>
            <w:r>
              <w:rPr>
                <w:rFonts w:cstheme="minorHAnsi"/>
                <w:color w:val="000000"/>
                <w:lang w:eastAsia="zh-CN"/>
              </w:rPr>
              <w:t xml:space="preserve">  </w:t>
            </w:r>
            <w:r w:rsidRPr="004312D4">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Pr>
                <w:rFonts w:cstheme="minorHAnsi"/>
                <w:color w:val="000000"/>
                <w:lang w:eastAsia="zh-CN"/>
              </w:rPr>
              <w:t>Most of the time</w:t>
            </w:r>
            <w:r w:rsidRPr="004312D4">
              <w:rPr>
                <w:rFonts w:cstheme="minorHAnsi"/>
                <w:color w:val="000000"/>
                <w:lang w:eastAsia="zh-CN"/>
              </w:rPr>
              <w:t xml:space="preserve">  </w:t>
            </w:r>
            <w:r>
              <w:rPr>
                <w:rFonts w:cstheme="minorHAnsi"/>
                <w:color w:val="000000"/>
                <w:lang w:eastAsia="zh-CN"/>
              </w:rPr>
              <w:t xml:space="preserve">   </w:t>
            </w:r>
            <w:r w:rsidRPr="004312D4">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Sometimes   </w:t>
            </w:r>
            <w:r>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rPr>
              <w:t xml:space="preserve"> Rarely or never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rPr>
              <w:t xml:space="preserve"> Not sure </w:t>
            </w:r>
          </w:p>
          <w:p w:rsidRPr="004312D4" w:rsidR="004312D4" w:rsidP="00E32B91" w:rsidRDefault="004312D4" w14:paraId="0BD3EE38" w14:textId="5235C875">
            <w:pPr>
              <w:ind w:left="720"/>
              <w:contextualSpacing/>
              <w:rPr>
                <w:rFonts w:cstheme="minorHAnsi"/>
              </w:rPr>
            </w:pPr>
            <w:r w:rsidRPr="004312D4">
              <w:rPr>
                <w:rFonts w:cstheme="minorHAnsi"/>
              </w:rPr>
              <w:t xml:space="preserve">           </w:t>
            </w:r>
          </w:p>
          <w:p w:rsidRPr="004312D4" w:rsidR="004312D4" w:rsidP="004312D4" w:rsidRDefault="001F5411" w14:paraId="5C66A1E6" w14:textId="0585B41B">
            <w:pPr>
              <w:spacing w:line="360" w:lineRule="auto"/>
              <w:ind w:left="720"/>
              <w:contextualSpacing/>
              <w:rPr>
                <w:rFonts w:cstheme="minorHAnsi"/>
              </w:rPr>
            </w:pPr>
            <w:r>
              <w:rPr>
                <w:rFonts w:cstheme="minorHAnsi"/>
                <w:lang w:eastAsia="zh-CN"/>
              </w:rPr>
              <w:t>30</w:t>
            </w:r>
            <w:r w:rsidRPr="004312D4" w:rsidR="004312D4">
              <w:rPr>
                <w:rFonts w:cstheme="minorHAnsi"/>
                <w:lang w:eastAsia="zh-CN"/>
              </w:rPr>
              <w:t xml:space="preserve">a. Which of the following was in place on COVID-19 patient(s) during your contacts? </w:t>
            </w:r>
            <w:r w:rsidRPr="004A487F" w:rsidR="004A487F">
              <w:rPr>
                <w:rFonts w:cstheme="minorHAnsi"/>
                <w:sz w:val="20"/>
                <w:szCs w:val="20"/>
                <w:lang w:eastAsia="zh-CN"/>
              </w:rPr>
              <w:t>(Check all that apply)</w:t>
            </w:r>
          </w:p>
          <w:p w:rsidR="009F3C06" w:rsidP="009F3C06" w:rsidRDefault="009F3C06" w14:paraId="510D14B7" w14:textId="77777777">
            <w:pPr>
              <w:spacing w:line="360" w:lineRule="auto"/>
              <w:ind w:left="700" w:firstLine="20"/>
              <w:contextualSpacing/>
              <w:rPr>
                <w:rFonts w:cstheme="minorHAnsi"/>
                <w:color w:val="000000"/>
                <w:lang w:eastAsia="zh-CN"/>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Surgical </w:t>
            </w:r>
            <w:r>
              <w:rPr>
                <w:rFonts w:cstheme="minorHAnsi"/>
                <w:color w:val="000000"/>
                <w:lang w:eastAsia="zh-CN"/>
              </w:rPr>
              <w:t xml:space="preserve">or </w:t>
            </w:r>
            <w:r w:rsidRPr="007B428A">
              <w:rPr>
                <w:rFonts w:cstheme="minorHAnsi"/>
                <w:color w:val="000000"/>
                <w:highlight w:val="yellow"/>
                <w:lang w:eastAsia="zh-CN"/>
              </w:rPr>
              <w:t xml:space="preserve">procedure mask              </w:t>
            </w:r>
            <w:r w:rsidRPr="007B428A">
              <w:rPr>
                <w:rFonts w:cstheme="minorHAnsi"/>
                <w:highlight w:val="yellow"/>
              </w:rPr>
              <w:fldChar w:fldCharType="begin">
                <w:ffData>
                  <w:name w:val="Check21"/>
                  <w:enabled/>
                  <w:calcOnExit w:val="0"/>
                  <w:checkBox>
                    <w:sizeAuto/>
                    <w:default w:val="0"/>
                  </w:checkBox>
                </w:ffData>
              </w:fldChar>
            </w:r>
            <w:r w:rsidRPr="007B428A">
              <w:rPr>
                <w:rFonts w:cstheme="minorHAnsi"/>
                <w:color w:val="000000"/>
                <w:highlight w:val="yellow"/>
                <w:lang w:eastAsia="zh-CN"/>
              </w:rPr>
              <w:instrText xml:space="preserve"> FORMCHECKBOX </w:instrText>
            </w:r>
            <w:r w:rsidR="00E423E4">
              <w:rPr>
                <w:rFonts w:cstheme="minorHAnsi"/>
                <w:color w:val="000000"/>
                <w:highlight w:val="yellow"/>
                <w:lang w:eastAsia="zh-CN"/>
              </w:rPr>
            </w:r>
            <w:r w:rsidR="00E423E4">
              <w:rPr>
                <w:rFonts w:cstheme="minorHAnsi"/>
                <w:color w:val="000000"/>
                <w:highlight w:val="yellow"/>
                <w:lang w:eastAsia="zh-CN"/>
              </w:rPr>
              <w:fldChar w:fldCharType="separate"/>
            </w:r>
            <w:r w:rsidRPr="007B428A">
              <w:rPr>
                <w:rFonts w:cstheme="minorHAnsi"/>
                <w:highlight w:val="yellow"/>
              </w:rPr>
              <w:fldChar w:fldCharType="end"/>
            </w:r>
            <w:r w:rsidRPr="007B428A">
              <w:rPr>
                <w:rFonts w:cstheme="minorHAnsi"/>
                <w:highlight w:val="yellow"/>
              </w:rPr>
              <w:t xml:space="preserve"> Cloth face covering</w:t>
            </w:r>
            <w:r>
              <w:rPr>
                <w:rFonts w:cstheme="minorHAnsi"/>
                <w:color w:val="000000"/>
                <w:lang w:eastAsia="zh-CN"/>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N95 respirator</w:t>
            </w:r>
            <w:r>
              <w:rPr>
                <w:rFonts w:cstheme="minorHAnsi"/>
                <w:color w:val="000000"/>
                <w:lang w:eastAsia="zh-CN"/>
              </w:rPr>
              <w:t xml:space="preserve"> </w:t>
            </w:r>
          </w:p>
          <w:p w:rsidR="009F3C06" w:rsidP="009F3C06" w:rsidRDefault="009F3C06" w14:paraId="7DE08B84" w14:textId="77777777">
            <w:pPr>
              <w:spacing w:line="360" w:lineRule="auto"/>
              <w:ind w:left="700" w:firstLine="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rPr>
              <w:t xml:space="preserve"> </w:t>
            </w:r>
            <w:r>
              <w:rPr>
                <w:rFonts w:cstheme="minorHAnsi"/>
              </w:rPr>
              <w:t>Endotracheal or nasotracheal tube (for invasive mechanical ventilation)</w:t>
            </w:r>
          </w:p>
          <w:p w:rsidR="009F3C06" w:rsidP="009F3C06" w:rsidRDefault="009F3C06" w14:paraId="2A553B65" w14:textId="77777777">
            <w:pPr>
              <w:spacing w:line="360" w:lineRule="auto"/>
              <w:ind w:left="700" w:firstLine="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rPr>
              <w:t xml:space="preserve"> Other; can you specify? _____________________________________________________________________________________              </w:t>
            </w:r>
          </w:p>
          <w:p w:rsidR="009F3C06" w:rsidP="009F3C06" w:rsidRDefault="009F3C06" w14:paraId="5A4ADB76" w14:textId="77777777">
            <w:pPr>
              <w:spacing w:line="360" w:lineRule="auto"/>
              <w:ind w:left="700" w:firstLine="20"/>
              <w:contextualSpacing/>
              <w:rPr>
                <w:rFonts w:cstheme="minorHAnsi"/>
              </w:rPr>
            </w:pP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rPr>
              <w:t xml:space="preserve"> No</w:t>
            </w:r>
            <w:r>
              <w:rPr>
                <w:rFonts w:cstheme="minorHAnsi"/>
              </w:rPr>
              <w:t xml:space="preserve">ne </w:t>
            </w:r>
            <w:r w:rsidRPr="004312D4">
              <w:rPr>
                <w:rFonts w:cstheme="minorHAnsi"/>
              </w:rPr>
              <w:t xml:space="preserve"> </w:t>
            </w:r>
            <w:r>
              <w:rPr>
                <w:rFonts w:cstheme="minorHAnsi"/>
              </w:rPr>
              <w:t xml:space="preserve"> </w:t>
            </w:r>
          </w:p>
          <w:p w:rsidRPr="002E7C5C" w:rsidR="009F3C06" w:rsidP="009F3C06" w:rsidRDefault="009F3C06" w14:paraId="22D44FA9" w14:textId="157C22BA">
            <w:pPr>
              <w:spacing w:line="360" w:lineRule="auto"/>
              <w:contextualSpacing/>
              <w:rPr>
                <w:rFonts w:cstheme="minorHAnsi"/>
                <w:color w:val="000000"/>
                <w:lang w:eastAsia="zh-CN"/>
              </w:rPr>
            </w:pPr>
            <w:r>
              <w:rPr>
                <w:rFonts w:cstheme="minorHAnsi"/>
              </w:rPr>
              <w:t xml:space="preserv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rPr>
              <w:t xml:space="preserve"> Not sure</w:t>
            </w:r>
          </w:p>
          <w:p w:rsidRPr="004312D4" w:rsidR="009F3C06" w:rsidP="009F3C06" w:rsidRDefault="009F3C06" w14:paraId="7C7288CC" w14:textId="77777777">
            <w:pPr>
              <w:contextualSpacing/>
              <w:rPr>
                <w:rFonts w:cstheme="minorHAnsi"/>
                <w:lang w:eastAsia="zh-CN"/>
              </w:rPr>
            </w:pPr>
          </w:p>
          <w:p w:rsidRPr="004312D4" w:rsidR="004312D4" w:rsidP="00992F89" w:rsidRDefault="004312D4" w14:paraId="72F4070A" w14:textId="7A6DC246">
            <w:pPr>
              <w:numPr>
                <w:ilvl w:val="0"/>
                <w:numId w:val="5"/>
              </w:numPr>
              <w:spacing w:line="360" w:lineRule="auto"/>
              <w:contextualSpacing/>
              <w:rPr>
                <w:rFonts w:cstheme="minorHAnsi"/>
                <w:lang w:eastAsia="zh-CN"/>
              </w:rPr>
            </w:pPr>
            <w:r w:rsidRPr="004312D4">
              <w:rPr>
                <w:rFonts w:cstheme="minorHAnsi"/>
                <w:color w:val="000000"/>
                <w:lang w:eastAsia="zh-CN"/>
              </w:rPr>
              <w:t>How often were COVID-19 patient(s) in an Airborne Infection Isolation Room (AIIR)</w:t>
            </w:r>
            <w:r w:rsidR="004D4277">
              <w:rPr>
                <w:rFonts w:cstheme="minorHAnsi"/>
                <w:color w:val="000000"/>
                <w:lang w:eastAsia="zh-CN"/>
              </w:rPr>
              <w:t xml:space="preserve"> (i.e., negative pressure room used for isolation)</w:t>
            </w:r>
            <w:r w:rsidRPr="004312D4">
              <w:rPr>
                <w:rFonts w:cstheme="minorHAnsi"/>
                <w:color w:val="000000"/>
                <w:lang w:eastAsia="zh-CN"/>
              </w:rPr>
              <w:t xml:space="preserve"> when you had contact with them?</w:t>
            </w:r>
          </w:p>
          <w:p w:rsidRPr="007F4036" w:rsidR="00E6020E" w:rsidP="006A3E33" w:rsidRDefault="004312D4" w14:paraId="7DD85A11" w14:textId="77777777">
            <w:pPr>
              <w:pStyle w:val="ListParagraph"/>
              <w:spacing w:line="360" w:lineRule="auto"/>
              <w:rPr>
                <w:rFonts w:cstheme="minorHAnsi"/>
                <w:sz w:val="22"/>
                <w:szCs w:val="22"/>
              </w:rPr>
            </w:pPr>
            <w:r w:rsidRPr="007F4036">
              <w:rPr>
                <w:rFonts w:cstheme="minorHAnsi"/>
                <w:sz w:val="22"/>
                <w:szCs w:val="22"/>
              </w:rPr>
              <w:fldChar w:fldCharType="begin">
                <w:ffData>
                  <w:name w:val="Check21"/>
                  <w:enabled/>
                  <w:calcOnExit w:val="0"/>
                  <w:checkBox>
                    <w:sizeAuto/>
                    <w:default w:val="0"/>
                  </w:checkBox>
                </w:ffData>
              </w:fldChar>
            </w:r>
            <w:r w:rsidRPr="007F4036">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7F4036">
              <w:rPr>
                <w:rFonts w:cstheme="minorHAnsi"/>
                <w:sz w:val="22"/>
                <w:szCs w:val="22"/>
              </w:rPr>
              <w:fldChar w:fldCharType="end"/>
            </w:r>
            <w:r w:rsidRPr="007F4036">
              <w:rPr>
                <w:rFonts w:cstheme="minorHAnsi"/>
                <w:color w:val="000000"/>
                <w:sz w:val="22"/>
                <w:szCs w:val="22"/>
                <w:lang w:eastAsia="zh-CN"/>
              </w:rPr>
              <w:t xml:space="preserve"> All the time        </w:t>
            </w:r>
            <w:r w:rsidRPr="007F4036">
              <w:rPr>
                <w:rFonts w:cstheme="minorHAnsi"/>
                <w:sz w:val="22"/>
                <w:szCs w:val="22"/>
              </w:rPr>
              <w:fldChar w:fldCharType="begin">
                <w:ffData>
                  <w:name w:val="Check21"/>
                  <w:enabled/>
                  <w:calcOnExit w:val="0"/>
                  <w:checkBox>
                    <w:sizeAuto/>
                    <w:default w:val="0"/>
                  </w:checkBox>
                </w:ffData>
              </w:fldChar>
            </w:r>
            <w:r w:rsidRPr="007F4036">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7F4036">
              <w:rPr>
                <w:rFonts w:cstheme="minorHAnsi"/>
                <w:sz w:val="22"/>
                <w:szCs w:val="22"/>
              </w:rPr>
              <w:fldChar w:fldCharType="end"/>
            </w:r>
            <w:r w:rsidRPr="007F4036">
              <w:rPr>
                <w:rFonts w:cstheme="minorHAnsi"/>
                <w:color w:val="000000"/>
                <w:sz w:val="22"/>
                <w:szCs w:val="22"/>
                <w:lang w:eastAsia="zh-CN"/>
              </w:rPr>
              <w:t xml:space="preserve"> Most of the time       </w:t>
            </w:r>
            <w:r w:rsidRPr="007F4036">
              <w:rPr>
                <w:rFonts w:cstheme="minorHAnsi"/>
                <w:sz w:val="22"/>
                <w:szCs w:val="22"/>
              </w:rPr>
              <w:fldChar w:fldCharType="begin">
                <w:ffData>
                  <w:name w:val="Check21"/>
                  <w:enabled/>
                  <w:calcOnExit w:val="0"/>
                  <w:checkBox>
                    <w:sizeAuto/>
                    <w:default w:val="0"/>
                  </w:checkBox>
                </w:ffData>
              </w:fldChar>
            </w:r>
            <w:r w:rsidRPr="007F4036">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7F4036">
              <w:rPr>
                <w:rFonts w:cstheme="minorHAnsi"/>
                <w:sz w:val="22"/>
                <w:szCs w:val="22"/>
              </w:rPr>
              <w:fldChar w:fldCharType="end"/>
            </w:r>
            <w:r w:rsidRPr="007F4036">
              <w:rPr>
                <w:rFonts w:cstheme="minorHAnsi"/>
                <w:color w:val="000000"/>
                <w:sz w:val="22"/>
                <w:szCs w:val="22"/>
                <w:lang w:eastAsia="zh-CN"/>
              </w:rPr>
              <w:t xml:space="preserve"> Sometimes    </w:t>
            </w:r>
            <w:r w:rsidRPr="007F4036">
              <w:rPr>
                <w:rFonts w:cstheme="minorHAnsi"/>
                <w:sz w:val="22"/>
                <w:szCs w:val="22"/>
              </w:rPr>
              <w:fldChar w:fldCharType="begin">
                <w:ffData>
                  <w:name w:val="Check21"/>
                  <w:enabled/>
                  <w:calcOnExit w:val="0"/>
                  <w:checkBox>
                    <w:sizeAuto/>
                    <w:default w:val="0"/>
                  </w:checkBox>
                </w:ffData>
              </w:fldChar>
            </w:r>
            <w:r w:rsidRPr="007F4036">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7F4036">
              <w:rPr>
                <w:rFonts w:cstheme="minorHAnsi"/>
                <w:sz w:val="22"/>
                <w:szCs w:val="22"/>
              </w:rPr>
              <w:fldChar w:fldCharType="end"/>
            </w:r>
            <w:r w:rsidRPr="007F4036">
              <w:rPr>
                <w:rFonts w:cstheme="minorHAnsi"/>
                <w:sz w:val="22"/>
                <w:szCs w:val="22"/>
              </w:rPr>
              <w:t xml:space="preserve"> Rarely or never      </w:t>
            </w:r>
            <w:r w:rsidRPr="007F4036">
              <w:rPr>
                <w:rFonts w:cstheme="minorHAnsi"/>
                <w:sz w:val="22"/>
                <w:szCs w:val="22"/>
              </w:rPr>
              <w:fldChar w:fldCharType="begin">
                <w:ffData>
                  <w:name w:val="Check21"/>
                  <w:enabled/>
                  <w:calcOnExit w:val="0"/>
                  <w:checkBox>
                    <w:sizeAuto/>
                    <w:default w:val="0"/>
                  </w:checkBox>
                </w:ffData>
              </w:fldChar>
            </w:r>
            <w:r w:rsidRPr="007F4036">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7F4036">
              <w:rPr>
                <w:rFonts w:cstheme="minorHAnsi"/>
                <w:sz w:val="22"/>
                <w:szCs w:val="22"/>
              </w:rPr>
              <w:fldChar w:fldCharType="end"/>
            </w:r>
            <w:r w:rsidRPr="007F4036">
              <w:rPr>
                <w:rFonts w:cstheme="minorHAnsi"/>
                <w:sz w:val="22"/>
                <w:szCs w:val="22"/>
              </w:rPr>
              <w:t xml:space="preserve"> Not sure</w:t>
            </w:r>
          </w:p>
          <w:p w:rsidRPr="004312D4" w:rsidR="004312D4" w:rsidP="00E6020E" w:rsidRDefault="004312D4" w14:paraId="5B66D605" w14:textId="02A7E3BC">
            <w:pPr>
              <w:pStyle w:val="ListParagraph"/>
              <w:rPr>
                <w:rFonts w:cstheme="minorHAnsi"/>
                <w:color w:val="000000"/>
                <w:sz w:val="22"/>
                <w:szCs w:val="22"/>
                <w:lang w:eastAsia="zh-CN"/>
              </w:rPr>
            </w:pPr>
            <w:r w:rsidRPr="004312D4">
              <w:rPr>
                <w:rFonts w:cstheme="minorHAnsi"/>
              </w:rPr>
              <w:t xml:space="preserve">        </w:t>
            </w:r>
          </w:p>
          <w:p w:rsidRPr="00247673" w:rsidR="00247673" w:rsidP="00992F89" w:rsidRDefault="00247673" w14:paraId="3B1F9B4E" w14:textId="4384DEDE">
            <w:pPr>
              <w:pStyle w:val="ListParagraph"/>
              <w:numPr>
                <w:ilvl w:val="0"/>
                <w:numId w:val="5"/>
              </w:numPr>
              <w:spacing w:line="360" w:lineRule="auto"/>
              <w:rPr>
                <w:rFonts w:cstheme="minorHAnsi"/>
                <w:color w:val="000000"/>
                <w:sz w:val="22"/>
                <w:szCs w:val="22"/>
                <w:lang w:eastAsia="zh-CN"/>
              </w:rPr>
            </w:pPr>
            <w:r w:rsidRPr="00247673">
              <w:rPr>
                <w:rFonts w:cstheme="minorHAnsi"/>
                <w:sz w:val="22"/>
                <w:szCs w:val="22"/>
                <w:lang w:eastAsia="zh-CN"/>
              </w:rPr>
              <w:t xml:space="preserve">Did you have any concerns </w:t>
            </w:r>
            <w:r w:rsidRPr="00247673">
              <w:rPr>
                <w:rFonts w:cstheme="minorHAnsi"/>
                <w:color w:val="000000"/>
                <w:sz w:val="22"/>
                <w:szCs w:val="22"/>
                <w:lang w:eastAsia="zh-CN"/>
              </w:rPr>
              <w:t>about your own PPE use during care for COVID-19 patient(s) (for example, did you have tears in your PPE, or did you need to change or replace your PPE while in the patient room)?</w:t>
            </w:r>
          </w:p>
          <w:p w:rsidR="007F7BA3" w:rsidP="00247673" w:rsidRDefault="00247673" w14:paraId="44754265" w14:textId="30F305A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Yes</w:t>
            </w:r>
            <w:r w:rsidR="007F7BA3">
              <w:rPr>
                <w:rFonts w:cstheme="minorHAnsi"/>
                <w:color w:val="000000"/>
                <w:lang w:eastAsia="zh-CN"/>
              </w:rPr>
              <w:t xml:space="preserve">; </w:t>
            </w:r>
            <w:r w:rsidR="00A54DAF">
              <w:rPr>
                <w:rFonts w:cstheme="minorHAnsi"/>
                <w:color w:val="000000"/>
                <w:lang w:eastAsia="zh-CN"/>
              </w:rPr>
              <w:t>can you describe your concern(s)?</w:t>
            </w:r>
            <w:r w:rsidRPr="00646498" w:rsidR="007F7BA3">
              <w:rPr>
                <w:rFonts w:cstheme="minorHAnsi"/>
                <w:lang w:eastAsia="zh-CN"/>
              </w:rPr>
              <w:t>___________________________________________________________________</w:t>
            </w:r>
          </w:p>
          <w:p w:rsidR="00A54DAF" w:rsidP="00247673" w:rsidRDefault="00247673" w14:paraId="2A4109CF" w14:textId="7777777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No</w:t>
            </w:r>
          </w:p>
          <w:p w:rsidR="001F5411" w:rsidP="009F3C06" w:rsidRDefault="00A54DAF" w14:paraId="287C40F2" w14:textId="2CCE819A">
            <w:pPr>
              <w:spacing w:line="360" w:lineRule="auto"/>
              <w:ind w:left="720"/>
              <w:contextualSpacing/>
              <w:rPr>
                <w:rFonts w:cstheme="minorHAnsi"/>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No</w:t>
            </w:r>
            <w:r>
              <w:rPr>
                <w:rFonts w:cstheme="minorHAnsi"/>
                <w:color w:val="000000"/>
                <w:lang w:eastAsia="zh-CN"/>
              </w:rPr>
              <w:t>t sure</w:t>
            </w:r>
            <w:r w:rsidRPr="00646498" w:rsidR="00247673">
              <w:rPr>
                <w:rFonts w:cstheme="minorHAnsi"/>
              </w:rPr>
              <w:t xml:space="preserve"> </w:t>
            </w:r>
          </w:p>
          <w:p w:rsidRPr="009F3C06" w:rsidR="004F026C" w:rsidP="009F3C06" w:rsidRDefault="004F026C" w14:paraId="094EC8EA" w14:textId="77777777">
            <w:pPr>
              <w:spacing w:line="360" w:lineRule="auto"/>
              <w:ind w:left="720"/>
              <w:contextualSpacing/>
              <w:rPr>
                <w:rFonts w:cstheme="minorHAnsi"/>
              </w:rPr>
            </w:pPr>
          </w:p>
          <w:p w:rsidRPr="00A54DAF" w:rsidR="001F5411" w:rsidP="00625336" w:rsidRDefault="001F5411" w14:paraId="05A2C5E6" w14:textId="77777777">
            <w:pPr>
              <w:contextualSpacing/>
              <w:rPr>
                <w:rFonts w:cstheme="minorHAnsi"/>
                <w:color w:val="000000"/>
                <w:lang w:eastAsia="zh-CN"/>
              </w:rPr>
            </w:pPr>
          </w:p>
          <w:p w:rsidRPr="007B428A" w:rsidR="001F5411" w:rsidP="001F5411" w:rsidRDefault="001F5411" w14:paraId="2CE49D7A" w14:textId="5E1381FC">
            <w:pPr>
              <w:pStyle w:val="ListParagraph"/>
              <w:numPr>
                <w:ilvl w:val="0"/>
                <w:numId w:val="5"/>
              </w:numPr>
              <w:spacing w:line="360" w:lineRule="auto"/>
              <w:ind w:left="720"/>
              <w:rPr>
                <w:rFonts w:ascii="Cambria" w:hAnsi="Cambria"/>
                <w:sz w:val="22"/>
                <w:szCs w:val="22"/>
                <w:highlight w:val="yellow"/>
                <w:lang w:eastAsia="zh-CN"/>
              </w:rPr>
            </w:pPr>
            <w:r w:rsidRPr="007B428A">
              <w:rPr>
                <w:rFonts w:ascii="Cambria" w:hAnsi="Cambria"/>
                <w:sz w:val="22"/>
                <w:szCs w:val="22"/>
                <w:highlight w:val="yellow"/>
                <w:lang w:eastAsia="zh-CN"/>
              </w:rPr>
              <w:lastRenderedPageBreak/>
              <w:t>Did you use any of the following practices when wearing an N95 respirator?</w:t>
            </w:r>
            <w:r w:rsidR="0004192A">
              <w:rPr>
                <w:rFonts w:ascii="Cambria" w:hAnsi="Cambria"/>
                <w:sz w:val="22"/>
                <w:szCs w:val="22"/>
                <w:highlight w:val="yellow"/>
                <w:lang w:eastAsia="zh-CN"/>
              </w:rPr>
              <w:t xml:space="preserve"> </w:t>
            </w:r>
            <w:r w:rsidRPr="0004192A" w:rsidR="0004192A">
              <w:rPr>
                <w:rFonts w:ascii="Cambria" w:hAnsi="Cambria"/>
                <w:sz w:val="22"/>
                <w:szCs w:val="22"/>
                <w:highlight w:val="green"/>
                <w:lang w:eastAsia="zh-CN"/>
              </w:rPr>
              <w:t>(Check all that apply)</w:t>
            </w:r>
          </w:p>
          <w:p w:rsidRPr="007B428A" w:rsidR="001F5411" w:rsidP="001F5411" w:rsidRDefault="001F5411" w14:paraId="597A2EAE" w14:textId="77777777">
            <w:pPr>
              <w:spacing w:line="360" w:lineRule="auto"/>
              <w:ind w:left="1065" w:hanging="270"/>
              <w:contextualSpacing/>
              <w:rPr>
                <w:highlight w:val="yellow"/>
              </w:rPr>
            </w:pPr>
            <w:r w:rsidRPr="007B428A">
              <w:rPr>
                <w:highlight w:val="yellow"/>
              </w:rPr>
              <w:fldChar w:fldCharType="begin">
                <w:ffData>
                  <w:name w:val="Check21"/>
                  <w:enabled/>
                  <w:calcOnExit w:val="0"/>
                  <w:checkBox>
                    <w:sizeAuto/>
                    <w:default w:val="0"/>
                  </w:checkBox>
                </w:ffData>
              </w:fldChar>
            </w:r>
            <w:r w:rsidRPr="007B428A">
              <w:rPr>
                <w:highlight w:val="yellow"/>
                <w:lang w:eastAsia="zh-CN"/>
              </w:rPr>
              <w:instrText xml:space="preserve"> FORMCHECKBOX </w:instrText>
            </w:r>
            <w:r w:rsidR="00E423E4">
              <w:rPr>
                <w:highlight w:val="yellow"/>
                <w:lang w:eastAsia="zh-CN"/>
              </w:rPr>
            </w:r>
            <w:r w:rsidR="00E423E4">
              <w:rPr>
                <w:highlight w:val="yellow"/>
                <w:lang w:eastAsia="zh-CN"/>
              </w:rPr>
              <w:fldChar w:fldCharType="separate"/>
            </w:r>
            <w:r w:rsidRPr="007B428A">
              <w:rPr>
                <w:highlight w:val="yellow"/>
              </w:rPr>
              <w:fldChar w:fldCharType="end"/>
            </w:r>
            <w:r w:rsidRPr="007B428A">
              <w:rPr>
                <w:highlight w:val="yellow"/>
              </w:rPr>
              <w:t xml:space="preserve"> </w:t>
            </w:r>
            <w:r w:rsidRPr="007B428A">
              <w:rPr>
                <w:rFonts w:ascii="Cambria" w:hAnsi="Cambria"/>
                <w:highlight w:val="yellow"/>
                <w:lang w:eastAsia="zh-CN"/>
              </w:rPr>
              <w:t xml:space="preserve">I wore one N95 respirator for </w:t>
            </w:r>
            <w:r w:rsidRPr="007B428A">
              <w:rPr>
                <w:rFonts w:ascii="Cambria" w:hAnsi="Cambria"/>
                <w:highlight w:val="yellow"/>
              </w:rPr>
              <w:t>repeated close contact encounters with several patients, without removing the respirator between patient encounters.</w:t>
            </w:r>
          </w:p>
          <w:p w:rsidRPr="007B428A" w:rsidR="001F5411" w:rsidP="001F5411" w:rsidRDefault="001F5411" w14:paraId="3F5DAF7D" w14:textId="77777777">
            <w:pPr>
              <w:spacing w:line="360" w:lineRule="auto"/>
              <w:ind w:left="1155" w:hanging="360"/>
              <w:contextualSpacing/>
              <w:rPr>
                <w:highlight w:val="yellow"/>
                <w:lang w:eastAsia="zh-CN"/>
              </w:rPr>
            </w:pPr>
            <w:r w:rsidRPr="007B428A">
              <w:rPr>
                <w:highlight w:val="yellow"/>
              </w:rPr>
              <w:fldChar w:fldCharType="begin">
                <w:ffData>
                  <w:name w:val="Check21"/>
                  <w:enabled/>
                  <w:calcOnExit w:val="0"/>
                  <w:checkBox>
                    <w:sizeAuto/>
                    <w:default w:val="0"/>
                  </w:checkBox>
                </w:ffData>
              </w:fldChar>
            </w:r>
            <w:r w:rsidRPr="007B428A">
              <w:rPr>
                <w:highlight w:val="yellow"/>
                <w:lang w:eastAsia="zh-CN"/>
              </w:rPr>
              <w:instrText xml:space="preserve"> FORMCHECKBOX </w:instrText>
            </w:r>
            <w:r w:rsidR="00E423E4">
              <w:rPr>
                <w:highlight w:val="yellow"/>
                <w:lang w:eastAsia="zh-CN"/>
              </w:rPr>
            </w:r>
            <w:r w:rsidR="00E423E4">
              <w:rPr>
                <w:highlight w:val="yellow"/>
                <w:lang w:eastAsia="zh-CN"/>
              </w:rPr>
              <w:fldChar w:fldCharType="separate"/>
            </w:r>
            <w:r w:rsidRPr="007B428A">
              <w:rPr>
                <w:highlight w:val="yellow"/>
              </w:rPr>
              <w:fldChar w:fldCharType="end"/>
            </w:r>
            <w:r w:rsidRPr="007B428A">
              <w:rPr>
                <w:highlight w:val="yellow"/>
                <w:lang w:eastAsia="zh-CN"/>
              </w:rPr>
              <w:t xml:space="preserve"> </w:t>
            </w:r>
            <w:r w:rsidRPr="007B428A">
              <w:rPr>
                <w:rFonts w:ascii="Cambria" w:hAnsi="Cambria"/>
                <w:highlight w:val="yellow"/>
                <w:lang w:eastAsia="zh-CN"/>
              </w:rPr>
              <w:t xml:space="preserve">I wore one N95 respirator for </w:t>
            </w:r>
            <w:r w:rsidRPr="007B428A">
              <w:rPr>
                <w:rFonts w:ascii="Cambria" w:hAnsi="Cambria"/>
                <w:highlight w:val="yellow"/>
              </w:rPr>
              <w:t>repeated close contact encounters with several patients, but I usually removed it (‘doffed’) after each encounter.</w:t>
            </w:r>
          </w:p>
          <w:p w:rsidRPr="007B428A" w:rsidR="001F5411" w:rsidP="001F5411" w:rsidRDefault="001F5411" w14:paraId="082225EE" w14:textId="16F41F44">
            <w:pPr>
              <w:spacing w:line="360" w:lineRule="auto"/>
              <w:ind w:firstLine="795"/>
              <w:contextualSpacing/>
              <w:rPr>
                <w:rFonts w:ascii="Cambria" w:hAnsi="Cambria"/>
                <w:highlight w:val="yellow"/>
                <w:lang w:eastAsia="zh-CN"/>
              </w:rPr>
            </w:pPr>
            <w:r w:rsidRPr="007B428A">
              <w:rPr>
                <w:highlight w:val="yellow"/>
              </w:rPr>
              <w:fldChar w:fldCharType="begin">
                <w:ffData>
                  <w:name w:val="Check21"/>
                  <w:enabled/>
                  <w:calcOnExit w:val="0"/>
                  <w:checkBox>
                    <w:sizeAuto/>
                    <w:default w:val="0"/>
                  </w:checkBox>
                </w:ffData>
              </w:fldChar>
            </w:r>
            <w:r w:rsidRPr="007B428A">
              <w:rPr>
                <w:highlight w:val="yellow"/>
                <w:lang w:eastAsia="zh-CN"/>
              </w:rPr>
              <w:instrText xml:space="preserve"> FORMCHECKBOX </w:instrText>
            </w:r>
            <w:r w:rsidR="00E423E4">
              <w:rPr>
                <w:highlight w:val="yellow"/>
                <w:lang w:eastAsia="zh-CN"/>
              </w:rPr>
            </w:r>
            <w:r w:rsidR="00E423E4">
              <w:rPr>
                <w:highlight w:val="yellow"/>
                <w:lang w:eastAsia="zh-CN"/>
              </w:rPr>
              <w:fldChar w:fldCharType="separate"/>
            </w:r>
            <w:r w:rsidRPr="007B428A">
              <w:rPr>
                <w:highlight w:val="yellow"/>
              </w:rPr>
              <w:fldChar w:fldCharType="end"/>
            </w:r>
            <w:r w:rsidRPr="007B428A">
              <w:rPr>
                <w:highlight w:val="yellow"/>
              </w:rPr>
              <w:t xml:space="preserve"> </w:t>
            </w:r>
            <w:r w:rsidRPr="007B428A">
              <w:rPr>
                <w:rFonts w:ascii="Cambria" w:hAnsi="Cambria"/>
                <w:highlight w:val="yellow"/>
                <w:lang w:eastAsia="zh-CN"/>
              </w:rPr>
              <w:t xml:space="preserve">I wore the same N95 respirator </w:t>
            </w:r>
            <w:r w:rsidR="0056345B">
              <w:rPr>
                <w:rFonts w:ascii="Cambria" w:hAnsi="Cambria"/>
                <w:highlight w:val="yellow"/>
                <w:lang w:eastAsia="zh-CN"/>
              </w:rPr>
              <w:t>on</w:t>
            </w:r>
            <w:r w:rsidRPr="007B428A">
              <w:rPr>
                <w:rFonts w:ascii="Cambria" w:hAnsi="Cambria"/>
                <w:highlight w:val="yellow"/>
                <w:lang w:eastAsia="zh-CN"/>
              </w:rPr>
              <w:t xml:space="preserve"> multiple workdays.         </w:t>
            </w:r>
          </w:p>
          <w:p w:rsidRPr="007B428A" w:rsidR="001F5411" w:rsidP="001F5411" w:rsidRDefault="001F5411" w14:paraId="2115D4EF" w14:textId="77777777">
            <w:pPr>
              <w:spacing w:line="360" w:lineRule="auto"/>
              <w:ind w:firstLine="795"/>
              <w:contextualSpacing/>
              <w:rPr>
                <w:highlight w:val="yellow"/>
              </w:rPr>
            </w:pPr>
            <w:r w:rsidRPr="007B428A">
              <w:rPr>
                <w:highlight w:val="yellow"/>
              </w:rPr>
              <w:fldChar w:fldCharType="begin">
                <w:ffData>
                  <w:name w:val="Check21"/>
                  <w:enabled/>
                  <w:calcOnExit w:val="0"/>
                  <w:checkBox>
                    <w:sizeAuto/>
                    <w:default w:val="0"/>
                  </w:checkBox>
                </w:ffData>
              </w:fldChar>
            </w:r>
            <w:r w:rsidRPr="007B428A">
              <w:rPr>
                <w:highlight w:val="yellow"/>
                <w:lang w:eastAsia="zh-CN"/>
              </w:rPr>
              <w:instrText xml:space="preserve"> FORMCHECKBOX </w:instrText>
            </w:r>
            <w:r w:rsidR="00E423E4">
              <w:rPr>
                <w:highlight w:val="yellow"/>
                <w:lang w:eastAsia="zh-CN"/>
              </w:rPr>
            </w:r>
            <w:r w:rsidR="00E423E4">
              <w:rPr>
                <w:highlight w:val="yellow"/>
                <w:lang w:eastAsia="zh-CN"/>
              </w:rPr>
              <w:fldChar w:fldCharType="separate"/>
            </w:r>
            <w:r w:rsidRPr="007B428A">
              <w:rPr>
                <w:highlight w:val="yellow"/>
              </w:rPr>
              <w:fldChar w:fldCharType="end"/>
            </w:r>
            <w:r w:rsidRPr="007B428A">
              <w:rPr>
                <w:highlight w:val="yellow"/>
              </w:rPr>
              <w:t xml:space="preserve"> I wore a respirator, but I did not use any of these practices.   </w:t>
            </w:r>
          </w:p>
          <w:p w:rsidR="001F5411" w:rsidP="001F5411" w:rsidRDefault="001F5411" w14:paraId="5D969483" w14:textId="5203C638">
            <w:pPr>
              <w:spacing w:line="360" w:lineRule="auto"/>
              <w:ind w:firstLine="795"/>
              <w:contextualSpacing/>
            </w:pPr>
            <w:r w:rsidRPr="007B428A">
              <w:rPr>
                <w:highlight w:val="yellow"/>
              </w:rPr>
              <w:fldChar w:fldCharType="begin">
                <w:ffData>
                  <w:name w:val="Check21"/>
                  <w:enabled/>
                  <w:calcOnExit w:val="0"/>
                  <w:checkBox>
                    <w:sizeAuto/>
                    <w:default w:val="0"/>
                  </w:checkBox>
                </w:ffData>
              </w:fldChar>
            </w:r>
            <w:r w:rsidRPr="007B428A">
              <w:rPr>
                <w:highlight w:val="yellow"/>
                <w:lang w:eastAsia="zh-CN"/>
              </w:rPr>
              <w:instrText xml:space="preserve"> FORMCHECKBOX </w:instrText>
            </w:r>
            <w:r w:rsidR="00E423E4">
              <w:rPr>
                <w:highlight w:val="yellow"/>
                <w:lang w:eastAsia="zh-CN"/>
              </w:rPr>
            </w:r>
            <w:r w:rsidR="00E423E4">
              <w:rPr>
                <w:highlight w:val="yellow"/>
                <w:lang w:eastAsia="zh-CN"/>
              </w:rPr>
              <w:fldChar w:fldCharType="separate"/>
            </w:r>
            <w:r w:rsidRPr="007B428A">
              <w:rPr>
                <w:highlight w:val="yellow"/>
              </w:rPr>
              <w:fldChar w:fldCharType="end"/>
            </w:r>
            <w:r w:rsidRPr="007B428A">
              <w:rPr>
                <w:highlight w:val="yellow"/>
              </w:rPr>
              <w:t xml:space="preserve"> I did not use a respirator.</w:t>
            </w:r>
          </w:p>
          <w:p w:rsidR="00F77E64" w:rsidP="001F5411" w:rsidRDefault="00F77E64" w14:paraId="75D83326" w14:textId="4F84B44B">
            <w:pPr>
              <w:spacing w:line="360" w:lineRule="auto"/>
              <w:ind w:firstLine="795"/>
              <w:contextualSpacing/>
            </w:pPr>
            <w:r w:rsidRPr="001020C5">
              <w:rPr>
                <w:highlight w:val="yellow"/>
              </w:rPr>
              <w:fldChar w:fldCharType="begin">
                <w:ffData>
                  <w:name w:val="Check21"/>
                  <w:enabled/>
                  <w:calcOnExit w:val="0"/>
                  <w:checkBox>
                    <w:sizeAuto/>
                    <w:default w:val="0"/>
                  </w:checkBox>
                </w:ffData>
              </w:fldChar>
            </w:r>
            <w:r w:rsidRPr="001020C5">
              <w:rPr>
                <w:highlight w:val="yellow"/>
                <w:lang w:eastAsia="zh-CN"/>
              </w:rPr>
              <w:instrText xml:space="preserve"> FORMCHECKBOX </w:instrText>
            </w:r>
            <w:r w:rsidR="00E423E4">
              <w:rPr>
                <w:highlight w:val="yellow"/>
                <w:lang w:eastAsia="zh-CN"/>
              </w:rPr>
            </w:r>
            <w:r w:rsidR="00E423E4">
              <w:rPr>
                <w:highlight w:val="yellow"/>
                <w:lang w:eastAsia="zh-CN"/>
              </w:rPr>
              <w:fldChar w:fldCharType="separate"/>
            </w:r>
            <w:r w:rsidRPr="001020C5">
              <w:rPr>
                <w:highlight w:val="yellow"/>
              </w:rPr>
              <w:fldChar w:fldCharType="end"/>
            </w:r>
            <w:r w:rsidRPr="001020C5">
              <w:rPr>
                <w:highlight w:val="yellow"/>
              </w:rPr>
              <w:t xml:space="preserve"> Other; can you specify? _____________________________________________________________________________________</w:t>
            </w:r>
          </w:p>
          <w:p w:rsidR="00E6020E" w:rsidP="0004192A" w:rsidRDefault="00E6020E" w14:paraId="2A9D56ED" w14:textId="46D9FE89">
            <w:pPr>
              <w:pStyle w:val="ListParagraph"/>
              <w:ind w:left="810"/>
              <w:rPr>
                <w:rFonts w:cstheme="minorHAnsi"/>
              </w:rPr>
            </w:pPr>
          </w:p>
          <w:p w:rsidRPr="00B4661E" w:rsidR="00976601" w:rsidP="00976601" w:rsidRDefault="00976601" w14:paraId="254B0286" w14:textId="77777777">
            <w:pPr>
              <w:pStyle w:val="ListParagraph"/>
              <w:numPr>
                <w:ilvl w:val="0"/>
                <w:numId w:val="5"/>
              </w:numPr>
              <w:spacing w:line="360" w:lineRule="auto"/>
              <w:rPr>
                <w:rFonts w:cstheme="minorHAnsi"/>
                <w:sz w:val="22"/>
                <w:szCs w:val="22"/>
                <w:lang w:eastAsia="zh-CN"/>
              </w:rPr>
            </w:pPr>
            <w:r w:rsidRPr="00B4661E">
              <w:rPr>
                <w:rFonts w:cstheme="minorHAnsi"/>
                <w:sz w:val="22"/>
                <w:szCs w:val="22"/>
                <w:lang w:eastAsia="zh-CN"/>
              </w:rPr>
              <w:t xml:space="preserve">Were you fit tested for a respirator (for example, a N95 respirator)? </w:t>
            </w:r>
          </w:p>
          <w:p w:rsidRPr="001020C5" w:rsidR="00976601" w:rsidP="00976601" w:rsidRDefault="00976601" w14:paraId="49AC90B1" w14:textId="069E0A61">
            <w:pPr>
              <w:pStyle w:val="ListParagraph"/>
              <w:spacing w:line="360" w:lineRule="auto"/>
              <w:rPr>
                <w:rFonts w:cstheme="minorHAnsi"/>
                <w:color w:val="000000"/>
                <w:sz w:val="22"/>
                <w:szCs w:val="22"/>
                <w:highlight w:val="yellow"/>
                <w:lang w:eastAsia="zh-CN"/>
              </w:rPr>
            </w:pPr>
            <w:r w:rsidRPr="001020C5">
              <w:rPr>
                <w:rFonts w:cstheme="minorHAnsi"/>
                <w:sz w:val="22"/>
                <w:szCs w:val="22"/>
                <w:highlight w:val="yellow"/>
              </w:rPr>
              <w:fldChar w:fldCharType="begin">
                <w:ffData>
                  <w:name w:val="Check21"/>
                  <w:enabled/>
                  <w:calcOnExit w:val="0"/>
                  <w:checkBox>
                    <w:sizeAuto/>
                    <w:default w:val="0"/>
                  </w:checkBox>
                </w:ffData>
              </w:fldChar>
            </w:r>
            <w:r w:rsidRPr="001020C5">
              <w:rPr>
                <w:rFonts w:cstheme="minorHAnsi"/>
                <w:color w:val="000000"/>
                <w:sz w:val="22"/>
                <w:szCs w:val="22"/>
                <w:highlight w:val="yellow"/>
                <w:lang w:eastAsia="zh-CN"/>
              </w:rPr>
              <w:instrText xml:space="preserve"> FORMCHECKBOX </w:instrText>
            </w:r>
            <w:r w:rsidR="00E423E4">
              <w:rPr>
                <w:rFonts w:cstheme="minorHAnsi"/>
                <w:color w:val="000000"/>
                <w:sz w:val="22"/>
                <w:szCs w:val="22"/>
                <w:highlight w:val="yellow"/>
                <w:lang w:eastAsia="zh-CN"/>
              </w:rPr>
            </w:r>
            <w:r w:rsidR="00E423E4">
              <w:rPr>
                <w:rFonts w:cstheme="minorHAnsi"/>
                <w:color w:val="000000"/>
                <w:sz w:val="22"/>
                <w:szCs w:val="22"/>
                <w:highlight w:val="yellow"/>
                <w:lang w:eastAsia="zh-CN"/>
              </w:rPr>
              <w:fldChar w:fldCharType="separate"/>
            </w:r>
            <w:r w:rsidRPr="001020C5">
              <w:rPr>
                <w:rFonts w:cstheme="minorHAnsi"/>
                <w:sz w:val="22"/>
                <w:szCs w:val="22"/>
                <w:highlight w:val="yellow"/>
              </w:rPr>
              <w:fldChar w:fldCharType="end"/>
            </w:r>
            <w:r w:rsidRPr="001020C5">
              <w:rPr>
                <w:rFonts w:cstheme="minorHAnsi"/>
                <w:color w:val="000000"/>
                <w:sz w:val="22"/>
                <w:szCs w:val="22"/>
                <w:highlight w:val="yellow"/>
                <w:lang w:eastAsia="zh-CN"/>
              </w:rPr>
              <w:t xml:space="preserve"> Yes – during the past year; answer Q34a</w:t>
            </w:r>
          </w:p>
          <w:p w:rsidR="00976601" w:rsidP="00976601" w:rsidRDefault="00976601" w14:paraId="7C37B11C" w14:textId="1C23D3A5">
            <w:pPr>
              <w:pStyle w:val="ListParagraph"/>
              <w:spacing w:line="360" w:lineRule="auto"/>
              <w:rPr>
                <w:rFonts w:cstheme="minorHAnsi"/>
                <w:sz w:val="22"/>
                <w:szCs w:val="22"/>
              </w:rPr>
            </w:pPr>
            <w:r w:rsidRPr="001020C5">
              <w:rPr>
                <w:rFonts w:cstheme="minorHAnsi"/>
                <w:sz w:val="22"/>
                <w:szCs w:val="22"/>
                <w:highlight w:val="yellow"/>
              </w:rPr>
              <w:fldChar w:fldCharType="begin">
                <w:ffData>
                  <w:name w:val="Check21"/>
                  <w:enabled/>
                  <w:calcOnExit w:val="0"/>
                  <w:checkBox>
                    <w:sizeAuto/>
                    <w:default w:val="0"/>
                  </w:checkBox>
                </w:ffData>
              </w:fldChar>
            </w:r>
            <w:r w:rsidRPr="001020C5">
              <w:rPr>
                <w:rFonts w:cstheme="minorHAnsi"/>
                <w:color w:val="000000"/>
                <w:sz w:val="22"/>
                <w:szCs w:val="22"/>
                <w:highlight w:val="yellow"/>
                <w:lang w:eastAsia="zh-CN"/>
              </w:rPr>
              <w:instrText xml:space="preserve"> FORMCHECKBOX </w:instrText>
            </w:r>
            <w:r w:rsidR="00E423E4">
              <w:rPr>
                <w:rFonts w:cstheme="minorHAnsi"/>
                <w:color w:val="000000"/>
                <w:sz w:val="22"/>
                <w:szCs w:val="22"/>
                <w:highlight w:val="yellow"/>
                <w:lang w:eastAsia="zh-CN"/>
              </w:rPr>
            </w:r>
            <w:r w:rsidR="00E423E4">
              <w:rPr>
                <w:rFonts w:cstheme="minorHAnsi"/>
                <w:color w:val="000000"/>
                <w:sz w:val="22"/>
                <w:szCs w:val="22"/>
                <w:highlight w:val="yellow"/>
                <w:lang w:eastAsia="zh-CN"/>
              </w:rPr>
              <w:fldChar w:fldCharType="separate"/>
            </w:r>
            <w:r w:rsidRPr="001020C5">
              <w:rPr>
                <w:rFonts w:cstheme="minorHAnsi"/>
                <w:sz w:val="22"/>
                <w:szCs w:val="22"/>
                <w:highlight w:val="yellow"/>
              </w:rPr>
              <w:fldChar w:fldCharType="end"/>
            </w:r>
            <w:r w:rsidRPr="001020C5">
              <w:rPr>
                <w:rFonts w:cstheme="minorHAnsi"/>
                <w:sz w:val="22"/>
                <w:szCs w:val="22"/>
                <w:highlight w:val="yellow"/>
              </w:rPr>
              <w:t xml:space="preserve"> Yes – more than one year ago; answer Q34a</w:t>
            </w:r>
          </w:p>
          <w:p w:rsidRPr="00B4661E" w:rsidR="00976601" w:rsidP="00976601" w:rsidRDefault="00976601" w14:paraId="7F928511" w14:textId="4AB364A0">
            <w:pPr>
              <w:pStyle w:val="ListParagraph"/>
              <w:spacing w:line="360" w:lineRule="auto"/>
              <w:rPr>
                <w:rFonts w:cstheme="minorHAnsi"/>
                <w:color w:val="000000"/>
                <w:sz w:val="22"/>
                <w:szCs w:val="22"/>
                <w:lang w:eastAsia="zh-CN"/>
              </w:rPr>
            </w:pPr>
            <w:r w:rsidRPr="00B4661E">
              <w:rPr>
                <w:rFonts w:cstheme="minorHAnsi"/>
                <w:sz w:val="22"/>
                <w:szCs w:val="22"/>
              </w:rPr>
              <w:fldChar w:fldCharType="begin">
                <w:ffData>
                  <w:name w:val="Check21"/>
                  <w:enabled/>
                  <w:calcOnExit w:val="0"/>
                  <w:checkBox>
                    <w:sizeAuto/>
                    <w:default w:val="0"/>
                  </w:checkBox>
                </w:ffData>
              </w:fldChar>
            </w:r>
            <w:r w:rsidRPr="00B4661E">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B4661E">
              <w:rPr>
                <w:rFonts w:cstheme="minorHAnsi"/>
                <w:sz w:val="22"/>
                <w:szCs w:val="22"/>
              </w:rPr>
              <w:fldChar w:fldCharType="end"/>
            </w:r>
            <w:r>
              <w:rPr>
                <w:rFonts w:cstheme="minorHAnsi"/>
                <w:sz w:val="22"/>
                <w:szCs w:val="22"/>
              </w:rPr>
              <w:t xml:space="preserve"> </w:t>
            </w:r>
            <w:r w:rsidRPr="00B4661E">
              <w:rPr>
                <w:rFonts w:cstheme="minorHAnsi"/>
                <w:color w:val="000000"/>
                <w:sz w:val="22"/>
                <w:szCs w:val="22"/>
                <w:lang w:eastAsia="zh-CN"/>
              </w:rPr>
              <w:t xml:space="preserve">No; go to </w:t>
            </w:r>
            <w:r w:rsidRPr="001020C5">
              <w:rPr>
                <w:rFonts w:cstheme="minorHAnsi"/>
                <w:color w:val="000000"/>
                <w:sz w:val="22"/>
                <w:szCs w:val="22"/>
                <w:lang w:eastAsia="zh-CN"/>
              </w:rPr>
              <w:t>Q35</w:t>
            </w:r>
            <w:r w:rsidRPr="00B4661E">
              <w:rPr>
                <w:rFonts w:cstheme="minorHAnsi"/>
                <w:color w:val="000000"/>
                <w:sz w:val="22"/>
                <w:szCs w:val="22"/>
                <w:lang w:eastAsia="zh-CN"/>
              </w:rPr>
              <w:tab/>
            </w:r>
          </w:p>
          <w:p w:rsidRPr="00B4661E" w:rsidR="00976601" w:rsidP="00976601" w:rsidRDefault="00976601" w14:paraId="3307CDCB" w14:textId="4691D0FA">
            <w:pPr>
              <w:pStyle w:val="ListParagraph"/>
              <w:spacing w:line="360" w:lineRule="auto"/>
              <w:rPr>
                <w:rFonts w:cstheme="minorHAnsi"/>
                <w:color w:val="000000"/>
                <w:sz w:val="22"/>
                <w:szCs w:val="22"/>
                <w:lang w:eastAsia="zh-CN"/>
              </w:rPr>
            </w:pPr>
            <w:r w:rsidRPr="00B4661E">
              <w:rPr>
                <w:rFonts w:cstheme="minorHAnsi"/>
                <w:sz w:val="22"/>
                <w:szCs w:val="22"/>
              </w:rPr>
              <w:fldChar w:fldCharType="begin">
                <w:ffData>
                  <w:name w:val="Check21"/>
                  <w:enabled/>
                  <w:calcOnExit w:val="0"/>
                  <w:checkBox>
                    <w:sizeAuto/>
                    <w:default w:val="0"/>
                  </w:checkBox>
                </w:ffData>
              </w:fldChar>
            </w:r>
            <w:r w:rsidRPr="00B4661E">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B4661E">
              <w:rPr>
                <w:rFonts w:cstheme="minorHAnsi"/>
                <w:sz w:val="22"/>
                <w:szCs w:val="22"/>
              </w:rPr>
              <w:fldChar w:fldCharType="end"/>
            </w:r>
            <w:r>
              <w:rPr>
                <w:rFonts w:cstheme="minorHAnsi"/>
                <w:sz w:val="22"/>
                <w:szCs w:val="22"/>
              </w:rPr>
              <w:t xml:space="preserve"> </w:t>
            </w:r>
            <w:r w:rsidRPr="00B4661E">
              <w:rPr>
                <w:rFonts w:cstheme="minorHAnsi"/>
                <w:color w:val="000000"/>
                <w:sz w:val="22"/>
                <w:szCs w:val="22"/>
                <w:lang w:eastAsia="zh-CN"/>
              </w:rPr>
              <w:t xml:space="preserve">Not sure; go to </w:t>
            </w:r>
            <w:r w:rsidRPr="001020C5">
              <w:rPr>
                <w:rFonts w:cstheme="minorHAnsi"/>
                <w:color w:val="000000"/>
                <w:sz w:val="22"/>
                <w:szCs w:val="22"/>
                <w:lang w:eastAsia="zh-CN"/>
              </w:rPr>
              <w:t>Q35</w:t>
            </w:r>
            <w:r w:rsidRPr="00B4661E">
              <w:rPr>
                <w:rFonts w:cstheme="minorHAnsi"/>
                <w:color w:val="000000"/>
                <w:sz w:val="22"/>
                <w:szCs w:val="22"/>
                <w:lang w:eastAsia="zh-CN"/>
              </w:rPr>
              <w:tab/>
            </w:r>
          </w:p>
          <w:p w:rsidR="00976601" w:rsidP="00976601" w:rsidRDefault="00976601" w14:paraId="4D6EBEE2" w14:textId="77777777">
            <w:pPr>
              <w:ind w:firstLine="795"/>
              <w:contextualSpacing/>
            </w:pPr>
          </w:p>
          <w:p w:rsidRPr="001C183C" w:rsidR="00976601" w:rsidP="00976601" w:rsidRDefault="00976601" w14:paraId="2C9DD1A6" w14:textId="5E14CD67">
            <w:pPr>
              <w:pStyle w:val="ListParagraph"/>
              <w:spacing w:line="360" w:lineRule="auto"/>
              <w:ind w:left="1155" w:hanging="450"/>
              <w:rPr>
                <w:rFonts w:cstheme="minorHAnsi"/>
                <w:sz w:val="22"/>
                <w:szCs w:val="22"/>
              </w:rPr>
            </w:pPr>
            <w:r>
              <w:rPr>
                <w:rFonts w:cstheme="minorHAnsi"/>
                <w:color w:val="000000"/>
                <w:sz w:val="22"/>
                <w:szCs w:val="22"/>
              </w:rPr>
              <w:t xml:space="preserve">34a. </w:t>
            </w:r>
            <w:r w:rsidRPr="001020C5">
              <w:rPr>
                <w:rFonts w:cstheme="minorHAnsi"/>
                <w:color w:val="000000"/>
                <w:sz w:val="22"/>
                <w:szCs w:val="22"/>
                <w:highlight w:val="yellow"/>
              </w:rPr>
              <w:t>During the timeframe of interest,</w:t>
            </w:r>
            <w:r>
              <w:rPr>
                <w:rFonts w:cstheme="minorHAnsi"/>
                <w:color w:val="000000"/>
                <w:sz w:val="22"/>
                <w:szCs w:val="22"/>
              </w:rPr>
              <w:t xml:space="preserve"> w</w:t>
            </w:r>
            <w:r w:rsidRPr="001C183C">
              <w:rPr>
                <w:rFonts w:cstheme="minorHAnsi"/>
                <w:color w:val="000000"/>
                <w:sz w:val="22"/>
                <w:szCs w:val="22"/>
              </w:rPr>
              <w:t>ere you able to wear the respirator that you were fit tested for</w:t>
            </w:r>
            <w:r>
              <w:rPr>
                <w:rFonts w:cstheme="minorHAnsi"/>
                <w:color w:val="000000"/>
                <w:sz w:val="22"/>
                <w:szCs w:val="22"/>
              </w:rPr>
              <w:t xml:space="preserve">   </w:t>
            </w:r>
            <w:r w:rsidRPr="001020C5">
              <w:rPr>
                <w:rFonts w:cstheme="minorHAnsi"/>
                <w:color w:val="000000"/>
                <w:sz w:val="22"/>
                <w:szCs w:val="22"/>
                <w:highlight w:val="yellow"/>
              </w:rPr>
              <w:t>while caring for COVID-19 patients</w:t>
            </w:r>
            <w:r w:rsidRPr="001C183C">
              <w:rPr>
                <w:rFonts w:cstheme="minorHAnsi"/>
                <w:color w:val="000000"/>
                <w:sz w:val="22"/>
                <w:szCs w:val="22"/>
              </w:rPr>
              <w:t xml:space="preserve">? </w:t>
            </w:r>
          </w:p>
          <w:p w:rsidRPr="00B4661E" w:rsidR="00976601" w:rsidP="00976601" w:rsidRDefault="00976601" w14:paraId="3D809636" w14:textId="77777777">
            <w:pPr>
              <w:spacing w:line="360" w:lineRule="auto"/>
              <w:rPr>
                <w:rFonts w:cstheme="minorHAnsi"/>
              </w:rPr>
            </w:pPr>
            <w:r>
              <w:rPr>
                <w:rFonts w:ascii="Times New Roman" w:hAnsi="Times New Roman" w:eastAsia="Times New Roman" w:cstheme="minorHAnsi"/>
              </w:rPr>
              <w:t xml:space="preserve">              </w:t>
            </w:r>
            <w:r w:rsidRPr="00B4661E">
              <w:rPr>
                <w:rFonts w:cstheme="minorHAnsi"/>
              </w:rPr>
              <w:fldChar w:fldCharType="begin">
                <w:ffData>
                  <w:name w:val="Check21"/>
                  <w:enabled/>
                  <w:calcOnExit w:val="0"/>
                  <w:checkBox>
                    <w:sizeAuto/>
                    <w:default w:val="0"/>
                  </w:checkBox>
                </w:ffData>
              </w:fldChar>
            </w:r>
            <w:r w:rsidRPr="00B4661E">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B4661E">
              <w:rPr>
                <w:rFonts w:cstheme="minorHAnsi"/>
              </w:rPr>
              <w:fldChar w:fldCharType="end"/>
            </w:r>
            <w:r w:rsidRPr="00B4661E">
              <w:rPr>
                <w:rFonts w:cstheme="minorHAnsi"/>
                <w:color w:val="000000"/>
                <w:lang w:eastAsia="zh-CN"/>
              </w:rPr>
              <w:t>Yes</w:t>
            </w:r>
            <w:r w:rsidRPr="00B4661E">
              <w:rPr>
                <w:rFonts w:cstheme="minorHAnsi"/>
                <w:color w:val="000000"/>
                <w:lang w:eastAsia="zh-CN"/>
              </w:rPr>
              <w:tab/>
            </w:r>
            <w:r>
              <w:rPr>
                <w:rFonts w:cstheme="minorHAnsi"/>
                <w:color w:val="000000"/>
                <w:lang w:eastAsia="zh-CN"/>
              </w:rPr>
              <w:t xml:space="preserve"> </w:t>
            </w:r>
            <w:r w:rsidRPr="00B4661E">
              <w:rPr>
                <w:rFonts w:cstheme="minorHAnsi"/>
              </w:rPr>
              <w:fldChar w:fldCharType="begin">
                <w:ffData>
                  <w:name w:val="Check21"/>
                  <w:enabled/>
                  <w:calcOnExit w:val="0"/>
                  <w:checkBox>
                    <w:sizeAuto/>
                    <w:default w:val="0"/>
                  </w:checkBox>
                </w:ffData>
              </w:fldChar>
            </w:r>
            <w:r w:rsidRPr="00B4661E">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B4661E">
              <w:rPr>
                <w:rFonts w:cstheme="minorHAnsi"/>
              </w:rPr>
              <w:fldChar w:fldCharType="end"/>
            </w:r>
            <w:r w:rsidRPr="001C5620">
              <w:rPr>
                <w:rFonts w:cstheme="minorHAnsi"/>
                <w:color w:val="000000"/>
                <w:lang w:eastAsia="zh-CN"/>
              </w:rPr>
              <w:t>No</w:t>
            </w:r>
            <w:r w:rsidRPr="001C5620">
              <w:rPr>
                <w:rFonts w:cstheme="minorHAnsi"/>
                <w:color w:val="000000"/>
                <w:lang w:eastAsia="zh-CN"/>
              </w:rPr>
              <w:tab/>
              <w:t xml:space="preserve"> </w:t>
            </w:r>
            <w:r w:rsidRPr="001C5620">
              <w:rPr>
                <w:rFonts w:cstheme="minorHAnsi"/>
              </w:rPr>
              <w:fldChar w:fldCharType="begin">
                <w:ffData>
                  <w:name w:val="Check21"/>
                  <w:enabled/>
                  <w:calcOnExit w:val="0"/>
                  <w:checkBox>
                    <w:sizeAuto/>
                    <w:default w:val="0"/>
                  </w:checkBox>
                </w:ffData>
              </w:fldChar>
            </w:r>
            <w:r w:rsidRPr="001C5620">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1C5620">
              <w:rPr>
                <w:rFonts w:cstheme="minorHAnsi"/>
              </w:rPr>
              <w:fldChar w:fldCharType="end"/>
            </w:r>
            <w:r w:rsidRPr="001C5620">
              <w:rPr>
                <w:rFonts w:cstheme="minorHAnsi"/>
                <w:color w:val="000000"/>
                <w:lang w:eastAsia="zh-CN"/>
              </w:rPr>
              <w:t>Not sure</w:t>
            </w:r>
            <w:r w:rsidRPr="001C5620">
              <w:rPr>
                <w:rFonts w:cstheme="minorHAnsi"/>
              </w:rPr>
              <w:t xml:space="preserve">   </w:t>
            </w:r>
            <w:r w:rsidRPr="001C5620">
              <w:fldChar w:fldCharType="begin">
                <w:ffData>
                  <w:name w:val="Check21"/>
                  <w:enabled/>
                  <w:calcOnExit w:val="0"/>
                  <w:checkBox>
                    <w:sizeAuto/>
                    <w:default w:val="0"/>
                  </w:checkBox>
                </w:ffData>
              </w:fldChar>
            </w:r>
            <w:r w:rsidRPr="001C5620">
              <w:rPr>
                <w:lang w:eastAsia="zh-CN"/>
              </w:rPr>
              <w:instrText xml:space="preserve"> FORMCHECKBOX </w:instrText>
            </w:r>
            <w:r w:rsidR="00E423E4">
              <w:rPr>
                <w:lang w:eastAsia="zh-CN"/>
              </w:rPr>
            </w:r>
            <w:r w:rsidR="00E423E4">
              <w:rPr>
                <w:lang w:eastAsia="zh-CN"/>
              </w:rPr>
              <w:fldChar w:fldCharType="separate"/>
            </w:r>
            <w:r w:rsidRPr="001C5620">
              <w:fldChar w:fldCharType="end"/>
            </w:r>
            <w:r w:rsidRPr="001C5620">
              <w:t xml:space="preserve"> Did not use a respirator</w:t>
            </w:r>
          </w:p>
          <w:p w:rsidRPr="0089593E" w:rsidR="00E6020E" w:rsidP="00E6020E" w:rsidRDefault="00E6020E" w14:paraId="185BC0B0" w14:textId="77777777">
            <w:pPr>
              <w:pStyle w:val="ListParagraph"/>
              <w:rPr>
                <w:rFonts w:cstheme="minorHAnsi"/>
                <w:color w:val="000000"/>
                <w:lang w:eastAsia="zh-CN"/>
              </w:rPr>
            </w:pPr>
          </w:p>
          <w:p w:rsidRPr="00646498" w:rsidR="00247673" w:rsidP="00992F89" w:rsidRDefault="00247673" w14:paraId="0A6483AE" w14:textId="4B6D06B3">
            <w:pPr>
              <w:pStyle w:val="ListParagraph"/>
              <w:numPr>
                <w:ilvl w:val="0"/>
                <w:numId w:val="5"/>
              </w:numPr>
              <w:spacing w:line="360" w:lineRule="auto"/>
              <w:rPr>
                <w:rFonts w:cstheme="minorHAnsi"/>
                <w:sz w:val="22"/>
                <w:szCs w:val="22"/>
                <w:lang w:eastAsia="zh-CN"/>
              </w:rPr>
            </w:pPr>
            <w:r w:rsidRPr="00646498">
              <w:rPr>
                <w:rFonts w:cstheme="minorHAnsi"/>
                <w:color w:val="000000"/>
                <w:sz w:val="22"/>
                <w:szCs w:val="22"/>
                <w:lang w:eastAsia="zh-CN"/>
              </w:rPr>
              <w:t xml:space="preserve">Did you have any exposures </w:t>
            </w:r>
            <w:r>
              <w:rPr>
                <w:rFonts w:cstheme="minorHAnsi"/>
                <w:color w:val="000000"/>
                <w:sz w:val="22"/>
                <w:szCs w:val="22"/>
                <w:lang w:eastAsia="zh-CN"/>
              </w:rPr>
              <w:t>of your</w:t>
            </w:r>
            <w:r w:rsidRPr="00646498">
              <w:rPr>
                <w:rFonts w:cstheme="minorHAnsi"/>
                <w:color w:val="000000"/>
                <w:sz w:val="22"/>
                <w:szCs w:val="22"/>
                <w:lang w:eastAsia="zh-CN"/>
              </w:rPr>
              <w:t xml:space="preserve"> mucous membranes</w:t>
            </w:r>
            <w:r>
              <w:rPr>
                <w:rFonts w:cstheme="minorHAnsi"/>
                <w:color w:val="000000"/>
                <w:sz w:val="22"/>
                <w:szCs w:val="22"/>
                <w:lang w:eastAsia="zh-CN"/>
              </w:rPr>
              <w:t xml:space="preserve"> (for example, your mouth or eyes) or </w:t>
            </w:r>
            <w:r w:rsidRPr="00646498">
              <w:rPr>
                <w:rFonts w:cstheme="minorHAnsi"/>
                <w:color w:val="000000"/>
                <w:sz w:val="22"/>
                <w:szCs w:val="22"/>
                <w:lang w:eastAsia="zh-CN"/>
              </w:rPr>
              <w:t xml:space="preserve">skin </w:t>
            </w:r>
            <w:r>
              <w:rPr>
                <w:rFonts w:cstheme="minorHAnsi"/>
                <w:color w:val="000000"/>
                <w:sz w:val="22"/>
                <w:szCs w:val="22"/>
                <w:lang w:eastAsia="zh-CN"/>
              </w:rPr>
              <w:t xml:space="preserve">to COVID-19 </w:t>
            </w:r>
            <w:r w:rsidRPr="00646498">
              <w:rPr>
                <w:rFonts w:cstheme="minorHAnsi"/>
                <w:color w:val="000000"/>
                <w:sz w:val="22"/>
                <w:szCs w:val="22"/>
                <w:lang w:eastAsia="zh-CN"/>
              </w:rPr>
              <w:t>patient's respiratory secretions</w:t>
            </w:r>
            <w:r w:rsidR="004D4277">
              <w:rPr>
                <w:rFonts w:cstheme="minorHAnsi"/>
                <w:color w:val="000000"/>
                <w:sz w:val="22"/>
                <w:szCs w:val="22"/>
                <w:lang w:eastAsia="zh-CN"/>
              </w:rPr>
              <w:t xml:space="preserve"> (i.e., liquid from mouth or nose)</w:t>
            </w:r>
            <w:r>
              <w:rPr>
                <w:rFonts w:cstheme="minorHAnsi"/>
                <w:color w:val="000000"/>
                <w:sz w:val="22"/>
                <w:szCs w:val="22"/>
                <w:lang w:eastAsia="zh-CN"/>
              </w:rPr>
              <w:t xml:space="preserve">, blood or </w:t>
            </w:r>
            <w:r w:rsidRPr="00646498">
              <w:rPr>
                <w:rFonts w:cstheme="minorHAnsi"/>
                <w:color w:val="000000"/>
                <w:sz w:val="22"/>
                <w:szCs w:val="22"/>
                <w:lang w:eastAsia="zh-CN"/>
              </w:rPr>
              <w:t>other body fluids?</w:t>
            </w:r>
          </w:p>
          <w:p w:rsidR="00A54DAF" w:rsidP="00247673" w:rsidRDefault="00247673" w14:paraId="2D6FF74E" w14:textId="53CE5AD4">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Yes</w:t>
            </w:r>
            <w:r>
              <w:rPr>
                <w:rFonts w:cstheme="minorHAnsi"/>
                <w:color w:val="000000"/>
                <w:lang w:eastAsia="zh-CN"/>
              </w:rPr>
              <w:t xml:space="preserve">; </w:t>
            </w:r>
            <w:r w:rsidR="00A54DAF">
              <w:rPr>
                <w:rFonts w:cstheme="minorHAnsi"/>
                <w:color w:val="000000"/>
                <w:lang w:eastAsia="zh-CN"/>
              </w:rPr>
              <w:t xml:space="preserve">can you </w:t>
            </w:r>
            <w:r w:rsidR="007F7BA3">
              <w:rPr>
                <w:rFonts w:cstheme="minorHAnsi"/>
                <w:color w:val="000000"/>
                <w:lang w:eastAsia="zh-CN"/>
              </w:rPr>
              <w:t>s</w:t>
            </w:r>
            <w:r>
              <w:rPr>
                <w:rFonts w:cstheme="minorHAnsi"/>
                <w:color w:val="000000"/>
                <w:lang w:eastAsia="zh-CN"/>
              </w:rPr>
              <w:t xml:space="preserve">pecify </w:t>
            </w:r>
            <w:r w:rsidR="0032123E">
              <w:rPr>
                <w:rFonts w:cstheme="minorHAnsi"/>
                <w:color w:val="000000"/>
                <w:lang w:eastAsia="zh-CN"/>
              </w:rPr>
              <w:t xml:space="preserve">the </w:t>
            </w:r>
            <w:r>
              <w:rPr>
                <w:rFonts w:cstheme="minorHAnsi"/>
                <w:color w:val="000000"/>
                <w:lang w:eastAsia="zh-CN"/>
              </w:rPr>
              <w:t>fluid to which you were exposed</w:t>
            </w:r>
            <w:r w:rsidR="00A54DAF">
              <w:rPr>
                <w:rFonts w:cstheme="minorHAnsi"/>
                <w:color w:val="000000"/>
                <w:lang w:eastAsia="zh-CN"/>
              </w:rPr>
              <w:t>?</w:t>
            </w:r>
            <w:r>
              <w:rPr>
                <w:rFonts w:cstheme="minorHAnsi"/>
                <w:color w:val="000000"/>
                <w:lang w:eastAsia="zh-CN"/>
              </w:rPr>
              <w:t xml:space="preserve"> _________________________</w:t>
            </w:r>
            <w:r w:rsidR="00A54DAF">
              <w:rPr>
                <w:rFonts w:cstheme="minorHAnsi"/>
                <w:color w:val="000000"/>
                <w:lang w:eastAsia="zh-CN"/>
              </w:rPr>
              <w:t xml:space="preserve">________________ </w:t>
            </w:r>
            <w:r>
              <w:rPr>
                <w:rFonts w:cstheme="minorHAnsi"/>
                <w:color w:val="000000"/>
                <w:lang w:eastAsia="zh-CN"/>
              </w:rPr>
              <w:t xml:space="preserve"> </w:t>
            </w:r>
          </w:p>
          <w:p w:rsidR="00A54DAF" w:rsidP="00247673" w:rsidRDefault="00247673" w14:paraId="68F5A7AF" w14:textId="77777777">
            <w:pPr>
              <w:spacing w:line="360" w:lineRule="auto"/>
              <w:ind w:left="720"/>
              <w:contextualSpacing/>
              <w:rPr>
                <w:rFonts w:cstheme="minorHAnsi"/>
                <w:color w:val="000000"/>
                <w:lang w:eastAsia="zh-CN"/>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646498">
              <w:rPr>
                <w:rFonts w:cstheme="minorHAnsi"/>
              </w:rPr>
              <w:fldChar w:fldCharType="end"/>
            </w:r>
            <w:r w:rsidRPr="00646498">
              <w:rPr>
                <w:rFonts w:cstheme="minorHAnsi"/>
                <w:color w:val="000000"/>
                <w:lang w:eastAsia="zh-CN"/>
              </w:rPr>
              <w:t xml:space="preserve"> No</w:t>
            </w:r>
            <w:r>
              <w:rPr>
                <w:rFonts w:cstheme="minorHAnsi"/>
                <w:color w:val="000000"/>
                <w:lang w:eastAsia="zh-CN"/>
              </w:rPr>
              <w:t xml:space="preserve">   </w:t>
            </w:r>
          </w:p>
          <w:p w:rsidR="00247673" w:rsidP="00247673" w:rsidRDefault="00247673" w14:paraId="4D1C5705" w14:textId="25F2A906">
            <w:pPr>
              <w:spacing w:line="360" w:lineRule="auto"/>
              <w:ind w:left="720"/>
              <w:contextualSpacing/>
              <w:rPr>
                <w:rFonts w:cstheme="minorHAnsi"/>
              </w:rPr>
            </w:pPr>
            <w:r w:rsidRPr="00646498">
              <w:rPr>
                <w:rFonts w:cstheme="minorHAnsi"/>
              </w:rPr>
              <w:fldChar w:fldCharType="begin">
                <w:ffData>
                  <w:name w:val="Check21"/>
                  <w:enabled/>
                  <w:calcOnExit w:val="0"/>
                  <w:checkBox>
                    <w:sizeAuto/>
                    <w:default w:val="0"/>
                  </w:checkBox>
                </w:ffData>
              </w:fldChar>
            </w:r>
            <w:r w:rsidRPr="00646498">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646498">
              <w:rPr>
                <w:rFonts w:cstheme="minorHAnsi"/>
              </w:rPr>
              <w:fldChar w:fldCharType="end"/>
            </w:r>
            <w:r w:rsidRPr="00646498">
              <w:rPr>
                <w:rFonts w:cstheme="minorHAnsi"/>
              </w:rPr>
              <w:t xml:space="preserve"> </w:t>
            </w:r>
            <w:r w:rsidR="00A54DAF">
              <w:rPr>
                <w:rFonts w:cstheme="minorHAnsi"/>
              </w:rPr>
              <w:t xml:space="preserve">Not sure </w:t>
            </w:r>
          </w:p>
          <w:p w:rsidRPr="00646498" w:rsidR="00E6020E" w:rsidP="00E6020E" w:rsidRDefault="00E6020E" w14:paraId="694B2085" w14:textId="77777777">
            <w:pPr>
              <w:ind w:left="720"/>
              <w:contextualSpacing/>
              <w:rPr>
                <w:rFonts w:cstheme="minorHAnsi"/>
                <w:lang w:eastAsia="zh-CN"/>
              </w:rPr>
            </w:pPr>
          </w:p>
          <w:p w:rsidRPr="00A54DAF" w:rsidR="00A54DAF" w:rsidP="00992F89" w:rsidRDefault="00247673" w14:paraId="17FCBBF6" w14:textId="3B31431F">
            <w:pPr>
              <w:pStyle w:val="ListParagraph"/>
              <w:numPr>
                <w:ilvl w:val="0"/>
                <w:numId w:val="5"/>
              </w:numPr>
              <w:spacing w:line="360" w:lineRule="auto"/>
              <w:rPr>
                <w:rFonts w:cstheme="minorHAnsi"/>
                <w:sz w:val="22"/>
                <w:szCs w:val="22"/>
                <w:lang w:eastAsia="zh-CN"/>
              </w:rPr>
            </w:pPr>
            <w:r w:rsidRPr="000A1FD5">
              <w:rPr>
                <w:rFonts w:cstheme="minorHAnsi"/>
                <w:color w:val="000000"/>
                <w:sz w:val="22"/>
                <w:szCs w:val="22"/>
                <w:lang w:eastAsia="zh-CN"/>
              </w:rPr>
              <w:t>Did you have any percutaneous exposures (</w:t>
            </w:r>
            <w:r>
              <w:rPr>
                <w:rFonts w:cstheme="minorHAnsi"/>
                <w:color w:val="000000"/>
                <w:sz w:val="22"/>
                <w:szCs w:val="22"/>
                <w:lang w:eastAsia="zh-CN"/>
              </w:rPr>
              <w:t>e.g.,</w:t>
            </w:r>
            <w:r w:rsidRPr="000A1FD5">
              <w:rPr>
                <w:rFonts w:cstheme="minorHAnsi"/>
                <w:color w:val="000000"/>
                <w:sz w:val="22"/>
                <w:szCs w:val="22"/>
                <w:lang w:eastAsia="zh-CN"/>
              </w:rPr>
              <w:t xml:space="preserve"> needle sticks or cuts) to </w:t>
            </w:r>
            <w:r>
              <w:rPr>
                <w:rFonts w:cstheme="minorHAnsi"/>
                <w:color w:val="000000"/>
                <w:sz w:val="22"/>
                <w:szCs w:val="22"/>
                <w:lang w:eastAsia="zh-CN"/>
              </w:rPr>
              <w:t xml:space="preserve">COVID-19 </w:t>
            </w:r>
            <w:r w:rsidRPr="000A1FD5">
              <w:rPr>
                <w:rFonts w:cstheme="minorHAnsi"/>
                <w:color w:val="000000"/>
                <w:sz w:val="22"/>
                <w:szCs w:val="22"/>
                <w:lang w:eastAsia="zh-CN"/>
              </w:rPr>
              <w:t>patient's respiratory secretions</w:t>
            </w:r>
            <w:r w:rsidR="0032123E">
              <w:rPr>
                <w:rFonts w:cstheme="minorHAnsi"/>
                <w:color w:val="000000"/>
                <w:sz w:val="22"/>
                <w:szCs w:val="22"/>
                <w:lang w:eastAsia="zh-CN"/>
              </w:rPr>
              <w:t xml:space="preserve"> (i.e., liquid from mouth or nose)</w:t>
            </w:r>
            <w:r w:rsidRPr="000A1FD5">
              <w:rPr>
                <w:rFonts w:cstheme="minorHAnsi"/>
                <w:color w:val="000000"/>
                <w:sz w:val="22"/>
                <w:szCs w:val="22"/>
                <w:lang w:eastAsia="zh-CN"/>
              </w:rPr>
              <w:t>, blood or other body fluids?</w:t>
            </w:r>
            <w:r w:rsidRPr="000A1FD5">
              <w:rPr>
                <w:rFonts w:cstheme="minorHAnsi"/>
                <w:color w:val="000000"/>
                <w:sz w:val="22"/>
                <w:szCs w:val="22"/>
                <w:lang w:eastAsia="zh-CN"/>
              </w:rPr>
              <w:br/>
            </w:r>
            <w:r w:rsidRPr="00DA2C22">
              <w:rPr>
                <w:rFonts w:cstheme="minorHAnsi"/>
                <w:sz w:val="22"/>
                <w:szCs w:val="22"/>
              </w:rPr>
              <w:fldChar w:fldCharType="begin">
                <w:ffData>
                  <w:name w:val="Check21"/>
                  <w:enabled/>
                  <w:calcOnExit w:val="0"/>
                  <w:checkBox>
                    <w:sizeAuto/>
                    <w:default w:val="0"/>
                  </w:checkBox>
                </w:ffData>
              </w:fldChar>
            </w:r>
            <w:r w:rsidRPr="000A1FD5">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DA2C22">
              <w:rPr>
                <w:rFonts w:cstheme="minorHAnsi"/>
                <w:sz w:val="22"/>
                <w:szCs w:val="22"/>
              </w:rPr>
              <w:fldChar w:fldCharType="end"/>
            </w:r>
            <w:r w:rsidRPr="000A1FD5">
              <w:rPr>
                <w:rFonts w:cstheme="minorHAnsi"/>
                <w:color w:val="000000"/>
                <w:sz w:val="22"/>
                <w:szCs w:val="22"/>
                <w:lang w:eastAsia="zh-CN"/>
              </w:rPr>
              <w:t xml:space="preserve"> Yes;</w:t>
            </w:r>
            <w:r w:rsidR="007F7BA3">
              <w:rPr>
                <w:rFonts w:cstheme="minorHAnsi"/>
                <w:color w:val="000000"/>
                <w:sz w:val="22"/>
                <w:szCs w:val="22"/>
                <w:lang w:eastAsia="zh-CN"/>
              </w:rPr>
              <w:t xml:space="preserve"> </w:t>
            </w:r>
            <w:r w:rsidR="00A54DAF">
              <w:rPr>
                <w:rFonts w:cstheme="minorHAnsi"/>
                <w:color w:val="000000"/>
                <w:sz w:val="22"/>
                <w:szCs w:val="22"/>
                <w:lang w:eastAsia="zh-CN"/>
              </w:rPr>
              <w:t xml:space="preserve">can </w:t>
            </w:r>
            <w:r w:rsidRPr="000A1FD5">
              <w:rPr>
                <w:rFonts w:cstheme="minorHAnsi"/>
                <w:color w:val="000000"/>
                <w:sz w:val="22"/>
                <w:szCs w:val="22"/>
                <w:lang w:eastAsia="zh-CN"/>
              </w:rPr>
              <w:t xml:space="preserve">specify </w:t>
            </w:r>
            <w:r w:rsidR="0032123E">
              <w:rPr>
                <w:rFonts w:cstheme="minorHAnsi"/>
                <w:color w:val="000000"/>
                <w:sz w:val="22"/>
                <w:szCs w:val="22"/>
                <w:lang w:eastAsia="zh-CN"/>
              </w:rPr>
              <w:t xml:space="preserve">the </w:t>
            </w:r>
            <w:r w:rsidRPr="000A1FD5">
              <w:rPr>
                <w:rFonts w:cstheme="minorHAnsi"/>
                <w:color w:val="000000"/>
                <w:sz w:val="22"/>
                <w:szCs w:val="22"/>
                <w:lang w:eastAsia="zh-CN"/>
              </w:rPr>
              <w:t>fluid to which you were exposed</w:t>
            </w:r>
            <w:r w:rsidR="008B1687">
              <w:rPr>
                <w:rFonts w:cstheme="minorHAnsi"/>
                <w:color w:val="000000"/>
                <w:sz w:val="22"/>
                <w:szCs w:val="22"/>
                <w:lang w:eastAsia="zh-CN"/>
              </w:rPr>
              <w:t>?</w:t>
            </w:r>
            <w:r w:rsidRPr="000A1FD5">
              <w:rPr>
                <w:rFonts w:cstheme="minorHAnsi"/>
                <w:color w:val="000000"/>
                <w:sz w:val="22"/>
                <w:szCs w:val="22"/>
                <w:lang w:eastAsia="zh-CN"/>
              </w:rPr>
              <w:t xml:space="preserve"> ________________________</w:t>
            </w:r>
            <w:r w:rsidR="00A54DAF">
              <w:rPr>
                <w:rFonts w:cstheme="minorHAnsi"/>
                <w:color w:val="000000"/>
                <w:lang w:eastAsia="zh-CN"/>
              </w:rPr>
              <w:t xml:space="preserve">________________ </w:t>
            </w:r>
            <w:r w:rsidRPr="000A1FD5">
              <w:rPr>
                <w:rFonts w:cstheme="minorHAnsi"/>
                <w:color w:val="000000"/>
                <w:sz w:val="22"/>
                <w:szCs w:val="22"/>
                <w:lang w:eastAsia="zh-CN"/>
              </w:rPr>
              <w:t xml:space="preserve">_  </w:t>
            </w:r>
          </w:p>
          <w:p w:rsidR="00A54DAF" w:rsidP="00A54DAF" w:rsidRDefault="001F5411" w14:paraId="46ECE013" w14:textId="13AC8A57">
            <w:pPr>
              <w:pStyle w:val="ListParagraph"/>
              <w:spacing w:line="360" w:lineRule="auto"/>
              <w:rPr>
                <w:rFonts w:cstheme="minorHAnsi"/>
                <w:color w:val="000000"/>
                <w:sz w:val="22"/>
                <w:szCs w:val="22"/>
                <w:lang w:eastAsia="zh-CN"/>
              </w:rPr>
            </w:pPr>
            <w:r>
              <w:rPr>
                <w:rFonts w:cstheme="minorHAnsi"/>
                <w:sz w:val="22"/>
                <w:szCs w:val="22"/>
              </w:rPr>
              <w:t xml:space="preserve">  </w:t>
            </w:r>
            <w:r w:rsidRPr="00DA2C22" w:rsidR="00247673">
              <w:rPr>
                <w:rFonts w:cstheme="minorHAnsi"/>
                <w:sz w:val="22"/>
                <w:szCs w:val="22"/>
              </w:rPr>
              <w:fldChar w:fldCharType="begin">
                <w:ffData>
                  <w:name w:val="Check21"/>
                  <w:enabled/>
                  <w:calcOnExit w:val="0"/>
                  <w:checkBox>
                    <w:sizeAuto/>
                    <w:default w:val="0"/>
                  </w:checkBox>
                </w:ffData>
              </w:fldChar>
            </w:r>
            <w:r w:rsidRPr="000A1FD5" w:rsidR="00247673">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DA2C22" w:rsidR="00247673">
              <w:rPr>
                <w:rFonts w:cstheme="minorHAnsi"/>
                <w:sz w:val="22"/>
                <w:szCs w:val="22"/>
              </w:rPr>
              <w:fldChar w:fldCharType="end"/>
            </w:r>
            <w:r w:rsidRPr="000A1FD5" w:rsidR="00247673">
              <w:rPr>
                <w:rFonts w:cstheme="minorHAnsi"/>
                <w:color w:val="000000"/>
                <w:sz w:val="22"/>
                <w:szCs w:val="22"/>
                <w:lang w:eastAsia="zh-CN"/>
              </w:rPr>
              <w:t xml:space="preserve"> No   </w:t>
            </w:r>
          </w:p>
          <w:p w:rsidR="00247673" w:rsidP="00A54DAF" w:rsidRDefault="001F5411" w14:paraId="5343261E" w14:textId="556832EB">
            <w:pPr>
              <w:pStyle w:val="ListParagraph"/>
              <w:spacing w:line="360" w:lineRule="auto"/>
              <w:rPr>
                <w:rFonts w:cstheme="minorHAnsi"/>
                <w:sz w:val="22"/>
                <w:szCs w:val="22"/>
              </w:rPr>
            </w:pPr>
            <w:r>
              <w:rPr>
                <w:rFonts w:cstheme="minorHAnsi"/>
                <w:sz w:val="22"/>
                <w:szCs w:val="22"/>
              </w:rPr>
              <w:t xml:space="preserve">  </w:t>
            </w:r>
            <w:r w:rsidRPr="00DA2C22" w:rsidR="00247673">
              <w:rPr>
                <w:rFonts w:cstheme="minorHAnsi"/>
                <w:sz w:val="22"/>
                <w:szCs w:val="22"/>
              </w:rPr>
              <w:fldChar w:fldCharType="begin">
                <w:ffData>
                  <w:name w:val="Check21"/>
                  <w:enabled/>
                  <w:calcOnExit w:val="0"/>
                  <w:checkBox>
                    <w:sizeAuto/>
                    <w:default w:val="0"/>
                  </w:checkBox>
                </w:ffData>
              </w:fldChar>
            </w:r>
            <w:r w:rsidRPr="000A1FD5" w:rsidR="00247673">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DA2C22" w:rsidR="00247673">
              <w:rPr>
                <w:rFonts w:cstheme="minorHAnsi"/>
                <w:sz w:val="22"/>
                <w:szCs w:val="22"/>
              </w:rPr>
              <w:fldChar w:fldCharType="end"/>
            </w:r>
            <w:r w:rsidRPr="00DA2C22" w:rsidR="00247673">
              <w:rPr>
                <w:rFonts w:cstheme="minorHAnsi"/>
                <w:sz w:val="22"/>
                <w:szCs w:val="22"/>
              </w:rPr>
              <w:t xml:space="preserve"> </w:t>
            </w:r>
            <w:r w:rsidR="00A54DAF">
              <w:rPr>
                <w:rFonts w:cstheme="minorHAnsi"/>
                <w:sz w:val="22"/>
                <w:szCs w:val="22"/>
              </w:rPr>
              <w:t xml:space="preserve">Not sure </w:t>
            </w:r>
          </w:p>
          <w:p w:rsidRPr="00DA2C22" w:rsidR="00E6020E" w:rsidP="00E6020E" w:rsidRDefault="00E6020E" w14:paraId="600027A4" w14:textId="77777777">
            <w:pPr>
              <w:pStyle w:val="ListParagraph"/>
              <w:rPr>
                <w:rFonts w:cstheme="minorHAnsi"/>
                <w:sz w:val="22"/>
                <w:szCs w:val="22"/>
                <w:lang w:eastAsia="zh-CN"/>
              </w:rPr>
            </w:pPr>
          </w:p>
          <w:p w:rsidRPr="001F5411" w:rsidR="001F5411" w:rsidP="00992F89" w:rsidRDefault="00247673" w14:paraId="257CC102" w14:textId="77777777">
            <w:pPr>
              <w:pStyle w:val="ListParagraph"/>
              <w:numPr>
                <w:ilvl w:val="0"/>
                <w:numId w:val="5"/>
              </w:numPr>
              <w:spacing w:line="360" w:lineRule="auto"/>
              <w:rPr>
                <w:rFonts w:cstheme="minorHAnsi"/>
                <w:sz w:val="22"/>
                <w:szCs w:val="22"/>
                <w:lang w:eastAsia="zh-CN"/>
              </w:rPr>
            </w:pPr>
            <w:r w:rsidRPr="00646498">
              <w:rPr>
                <w:rFonts w:cstheme="minorHAnsi"/>
                <w:color w:val="000000"/>
                <w:sz w:val="22"/>
                <w:szCs w:val="22"/>
                <w:lang w:eastAsia="zh-CN"/>
              </w:rPr>
              <w:t>Did you have any direct skin-</w:t>
            </w:r>
            <w:r>
              <w:rPr>
                <w:rFonts w:cstheme="minorHAnsi"/>
                <w:color w:val="000000"/>
                <w:sz w:val="22"/>
                <w:szCs w:val="22"/>
                <w:lang w:eastAsia="zh-CN"/>
              </w:rPr>
              <w:t>to-</w:t>
            </w:r>
            <w:r w:rsidRPr="00646498">
              <w:rPr>
                <w:rFonts w:cstheme="minorHAnsi"/>
                <w:color w:val="000000"/>
                <w:sz w:val="22"/>
                <w:szCs w:val="22"/>
                <w:lang w:eastAsia="zh-CN"/>
              </w:rPr>
              <w:t xml:space="preserve">skin </w:t>
            </w:r>
            <w:r>
              <w:rPr>
                <w:rFonts w:cstheme="minorHAnsi"/>
                <w:color w:val="000000"/>
                <w:sz w:val="22"/>
                <w:szCs w:val="22"/>
                <w:lang w:eastAsia="zh-CN"/>
              </w:rPr>
              <w:t>contact</w:t>
            </w:r>
            <w:r w:rsidR="00941670">
              <w:rPr>
                <w:rFonts w:cstheme="minorHAnsi"/>
                <w:color w:val="000000"/>
                <w:sz w:val="22"/>
                <w:szCs w:val="22"/>
                <w:lang w:eastAsia="zh-CN"/>
              </w:rPr>
              <w:t>(s)</w:t>
            </w:r>
            <w:r>
              <w:rPr>
                <w:rFonts w:cstheme="minorHAnsi"/>
                <w:color w:val="000000"/>
                <w:sz w:val="22"/>
                <w:szCs w:val="22"/>
                <w:lang w:eastAsia="zh-CN"/>
              </w:rPr>
              <w:t xml:space="preserve"> with</w:t>
            </w:r>
            <w:r w:rsidRPr="00646498">
              <w:rPr>
                <w:rFonts w:cstheme="minorHAnsi"/>
                <w:color w:val="000000"/>
                <w:sz w:val="22"/>
                <w:szCs w:val="22"/>
                <w:lang w:eastAsia="zh-CN"/>
              </w:rPr>
              <w:t xml:space="preserve"> </w:t>
            </w:r>
            <w:r w:rsidRPr="00646498">
              <w:rPr>
                <w:rFonts w:cstheme="minorHAnsi"/>
                <w:sz w:val="22"/>
                <w:szCs w:val="22"/>
                <w:lang w:eastAsia="zh-CN"/>
              </w:rPr>
              <w:t xml:space="preserve">COVID-19 </w:t>
            </w:r>
            <w:r w:rsidRPr="00646498">
              <w:rPr>
                <w:rFonts w:cstheme="minorHAnsi"/>
                <w:color w:val="000000"/>
                <w:sz w:val="22"/>
                <w:szCs w:val="22"/>
                <w:lang w:eastAsia="zh-CN"/>
              </w:rPr>
              <w:t>patient</w:t>
            </w:r>
            <w:r>
              <w:rPr>
                <w:rFonts w:cstheme="minorHAnsi"/>
                <w:color w:val="000000"/>
                <w:sz w:val="22"/>
                <w:szCs w:val="22"/>
                <w:lang w:eastAsia="zh-CN"/>
              </w:rPr>
              <w:t>(s)</w:t>
            </w:r>
            <w:r w:rsidRPr="00646498">
              <w:rPr>
                <w:rFonts w:cstheme="minorHAnsi"/>
                <w:color w:val="000000"/>
                <w:sz w:val="22"/>
                <w:szCs w:val="22"/>
                <w:lang w:eastAsia="zh-CN"/>
              </w:rPr>
              <w:t xml:space="preserve">? </w:t>
            </w:r>
          </w:p>
          <w:p w:rsidR="00247673" w:rsidP="001F5411" w:rsidRDefault="00247673" w14:paraId="521A3BCB" w14:textId="47C896AC">
            <w:pPr>
              <w:pStyle w:val="ListParagraph"/>
              <w:spacing w:line="360" w:lineRule="auto"/>
              <w:ind w:left="810"/>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Ye</w:t>
            </w:r>
            <w:r w:rsidR="001F5411">
              <w:rPr>
                <w:rFonts w:cstheme="minorHAnsi"/>
                <w:color w:val="000000"/>
                <w:sz w:val="22"/>
                <w:szCs w:val="22"/>
                <w:lang w:eastAsia="zh-CN"/>
              </w:rPr>
              <w:t xml:space="preserve">s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N</w:t>
            </w:r>
            <w:r w:rsidR="001F5411">
              <w:rPr>
                <w:rFonts w:cstheme="minorHAnsi"/>
                <w:color w:val="000000"/>
                <w:sz w:val="22"/>
                <w:szCs w:val="22"/>
                <w:lang w:eastAsia="zh-CN"/>
              </w:rPr>
              <w:t xml:space="preserve">o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sidR="00A54DAF">
              <w:rPr>
                <w:rFonts w:cstheme="minorHAnsi"/>
                <w:sz w:val="22"/>
                <w:szCs w:val="22"/>
                <w:lang w:eastAsia="zh-CN"/>
              </w:rPr>
              <w:t xml:space="preserve">Not sure </w:t>
            </w:r>
          </w:p>
          <w:p w:rsidRPr="00E6020E" w:rsidR="00E6020E" w:rsidP="00E6020E" w:rsidRDefault="00E6020E" w14:paraId="39163133" w14:textId="77777777">
            <w:pPr>
              <w:rPr>
                <w:rFonts w:cstheme="minorHAnsi"/>
                <w:lang w:eastAsia="zh-CN"/>
              </w:rPr>
            </w:pPr>
          </w:p>
          <w:p w:rsidR="00247673" w:rsidP="00992F89" w:rsidRDefault="00247673" w14:paraId="3E43BB8C" w14:textId="19DE15B4">
            <w:pPr>
              <w:pStyle w:val="ListParagraph"/>
              <w:numPr>
                <w:ilvl w:val="0"/>
                <w:numId w:val="5"/>
              </w:numPr>
              <w:spacing w:line="360" w:lineRule="auto"/>
              <w:rPr>
                <w:rFonts w:cstheme="minorHAnsi"/>
                <w:sz w:val="22"/>
                <w:szCs w:val="22"/>
              </w:rPr>
            </w:pPr>
            <w:r>
              <w:rPr>
                <w:rFonts w:cstheme="minorHAnsi"/>
                <w:sz w:val="22"/>
                <w:szCs w:val="22"/>
                <w:lang w:eastAsia="zh-CN"/>
              </w:rPr>
              <w:lastRenderedPageBreak/>
              <w:t>How would you describe your hand hygiene compliance</w:t>
            </w:r>
            <w:r w:rsidR="0032123E">
              <w:rPr>
                <w:rFonts w:cstheme="minorHAnsi"/>
                <w:sz w:val="22"/>
                <w:szCs w:val="22"/>
                <w:lang w:eastAsia="zh-CN"/>
              </w:rPr>
              <w:t xml:space="preserve"> (i.e.</w:t>
            </w:r>
            <w:r w:rsidR="00625336">
              <w:rPr>
                <w:rFonts w:cstheme="minorHAnsi"/>
                <w:sz w:val="22"/>
                <w:szCs w:val="22"/>
                <w:lang w:eastAsia="zh-CN"/>
              </w:rPr>
              <w:t>,</w:t>
            </w:r>
            <w:r w:rsidR="0032123E">
              <w:rPr>
                <w:rFonts w:cstheme="minorHAnsi"/>
                <w:sz w:val="22"/>
                <w:szCs w:val="22"/>
                <w:lang w:eastAsia="zh-CN"/>
              </w:rPr>
              <w:t xml:space="preserve"> following hand washing guidance)</w:t>
            </w:r>
            <w:r>
              <w:rPr>
                <w:rFonts w:cstheme="minorHAnsi"/>
                <w:sz w:val="22"/>
                <w:szCs w:val="22"/>
                <w:lang w:eastAsia="zh-CN"/>
              </w:rPr>
              <w:t xml:space="preserve"> during care for COVID-19 patient(s)</w:t>
            </w:r>
            <w:r w:rsidR="007C54A3">
              <w:rPr>
                <w:rFonts w:cstheme="minorHAnsi"/>
                <w:sz w:val="22"/>
                <w:szCs w:val="22"/>
                <w:lang w:eastAsia="zh-CN"/>
              </w:rPr>
              <w:t xml:space="preserve"> or working in the room of COVID-19 patients</w:t>
            </w:r>
            <w:r>
              <w:rPr>
                <w:rFonts w:cstheme="minorHAnsi"/>
                <w:sz w:val="22"/>
                <w:szCs w:val="22"/>
                <w:lang w:eastAsia="zh-CN"/>
              </w:rPr>
              <w:t>?</w:t>
            </w:r>
          </w:p>
          <w:p w:rsidR="00247673" w:rsidP="00247673" w:rsidRDefault="00247673" w14:paraId="5DBA0EB0" w14:textId="53413AAA">
            <w:pPr>
              <w:pStyle w:val="ListParagraph"/>
              <w:spacing w:line="360" w:lineRule="auto"/>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All the time</w:t>
            </w:r>
            <w:r w:rsidR="004312D4">
              <w:rPr>
                <w:rFonts w:cstheme="minorHAnsi"/>
                <w:color w:val="000000"/>
                <w:sz w:val="22"/>
                <w:szCs w:val="22"/>
                <w:lang w:eastAsia="zh-CN"/>
              </w:rPr>
              <w:t xml:space="preserve">      </w:t>
            </w:r>
            <w:r w:rsidRPr="004312D4" w:rsidR="004312D4">
              <w:rPr>
                <w:rFonts w:cstheme="minorHAnsi"/>
              </w:rPr>
              <w:fldChar w:fldCharType="begin">
                <w:ffData>
                  <w:name w:val="Check21"/>
                  <w:enabled/>
                  <w:calcOnExit w:val="0"/>
                  <w:checkBox>
                    <w:sizeAuto/>
                    <w:default w:val="0"/>
                  </w:checkBox>
                </w:ffData>
              </w:fldChar>
            </w:r>
            <w:r w:rsidRPr="004312D4" w:rsid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sidR="004312D4">
              <w:rPr>
                <w:rFonts w:cstheme="minorHAnsi"/>
              </w:rPr>
              <w:fldChar w:fldCharType="end"/>
            </w:r>
            <w:r w:rsidRPr="004312D4" w:rsidR="004312D4">
              <w:rPr>
                <w:rFonts w:cstheme="minorHAnsi"/>
                <w:color w:val="000000"/>
                <w:lang w:eastAsia="zh-CN"/>
              </w:rPr>
              <w:t xml:space="preserve"> </w:t>
            </w:r>
            <w:r w:rsidRPr="00B4661E" w:rsidR="004312D4">
              <w:rPr>
                <w:rFonts w:cstheme="minorHAnsi"/>
                <w:color w:val="000000"/>
                <w:sz w:val="22"/>
                <w:szCs w:val="22"/>
                <w:lang w:eastAsia="zh-CN"/>
              </w:rPr>
              <w:t>Most of the time</w:t>
            </w:r>
            <w:r w:rsidRPr="004312D4" w:rsidR="004312D4">
              <w:rPr>
                <w:rFonts w:cstheme="minorHAnsi"/>
                <w:color w:val="000000"/>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Sometimes</w:t>
            </w:r>
            <w:r w:rsidR="004312D4">
              <w:rPr>
                <w:rFonts w:cstheme="minorHAnsi"/>
                <w:color w:val="000000"/>
                <w:sz w:val="22"/>
                <w:szCs w:val="22"/>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Pr>
                <w:rFonts w:cstheme="minorHAnsi"/>
                <w:sz w:val="22"/>
                <w:szCs w:val="22"/>
                <w:lang w:eastAsia="zh-CN"/>
              </w:rPr>
              <w:t>Rarely or never</w:t>
            </w:r>
          </w:p>
          <w:p w:rsidRPr="0032123E" w:rsidR="00E6020E" w:rsidP="0032123E" w:rsidRDefault="00E6020E" w14:paraId="1DE32A48" w14:textId="77777777">
            <w:pPr>
              <w:rPr>
                <w:rFonts w:cstheme="minorHAnsi"/>
                <w:lang w:eastAsia="zh-CN"/>
              </w:rPr>
            </w:pPr>
          </w:p>
          <w:p w:rsidR="006A3E33" w:rsidP="00992F89" w:rsidRDefault="006A3E33" w14:paraId="2F0D9EFA" w14:textId="308919CA">
            <w:pPr>
              <w:pStyle w:val="ListParagraph"/>
              <w:numPr>
                <w:ilvl w:val="0"/>
                <w:numId w:val="5"/>
              </w:numPr>
              <w:spacing w:line="360" w:lineRule="auto"/>
              <w:rPr>
                <w:rFonts w:cstheme="minorHAnsi"/>
                <w:sz w:val="22"/>
                <w:szCs w:val="22"/>
              </w:rPr>
            </w:pPr>
            <w:r>
              <w:rPr>
                <w:rFonts w:cstheme="minorHAnsi"/>
                <w:sz w:val="22"/>
                <w:szCs w:val="22"/>
              </w:rPr>
              <w:t>In your normal workday, how often were you able to practice social distancing with your co-workers? Social distancing means staying 6 feet away from other persons.</w:t>
            </w:r>
          </w:p>
          <w:p w:rsidR="006A3E33" w:rsidP="006A3E33" w:rsidRDefault="006A3E33" w14:paraId="6E128CB2" w14:textId="2ED9DA9C">
            <w:pPr>
              <w:pStyle w:val="ListParagraph"/>
              <w:spacing w:line="360" w:lineRule="auto"/>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All the time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sidRPr="00AE496B">
              <w:rPr>
                <w:rFonts w:cstheme="minorHAnsi"/>
                <w:color w:val="000000"/>
                <w:sz w:val="22"/>
                <w:szCs w:val="22"/>
                <w:lang w:eastAsia="zh-CN"/>
              </w:rPr>
              <w:t>Most of the time</w:t>
            </w:r>
            <w:r w:rsidRPr="004312D4">
              <w:rPr>
                <w:rFonts w:cstheme="minorHAnsi"/>
                <w:color w:val="000000"/>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Sometimes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Pr>
                <w:rFonts w:cstheme="minorHAnsi"/>
                <w:sz w:val="22"/>
                <w:szCs w:val="22"/>
                <w:lang w:eastAsia="zh-CN"/>
              </w:rPr>
              <w:t>Rarely or never</w:t>
            </w:r>
          </w:p>
          <w:p w:rsidRPr="00911A82" w:rsidR="00E6020E" w:rsidP="00E6020E" w:rsidRDefault="00E6020E" w14:paraId="76A44CF7" w14:textId="77777777">
            <w:pPr>
              <w:pStyle w:val="ListParagraph"/>
              <w:rPr>
                <w:rFonts w:cstheme="minorHAnsi"/>
                <w:sz w:val="22"/>
                <w:szCs w:val="22"/>
                <w:lang w:eastAsia="zh-CN"/>
              </w:rPr>
            </w:pPr>
          </w:p>
          <w:p w:rsidR="006A3E33" w:rsidP="00992F89" w:rsidRDefault="006A3E33" w14:paraId="0DD2C306" w14:textId="008E844F">
            <w:pPr>
              <w:pStyle w:val="ListParagraph"/>
              <w:numPr>
                <w:ilvl w:val="0"/>
                <w:numId w:val="5"/>
              </w:numPr>
              <w:spacing w:line="360" w:lineRule="auto"/>
              <w:rPr>
                <w:rFonts w:cstheme="minorHAnsi"/>
                <w:sz w:val="22"/>
                <w:szCs w:val="22"/>
              </w:rPr>
            </w:pPr>
            <w:r>
              <w:rPr>
                <w:rFonts w:cstheme="minorHAnsi"/>
                <w:sz w:val="22"/>
                <w:szCs w:val="22"/>
              </w:rPr>
              <w:t>How often d</w:t>
            </w:r>
            <w:r w:rsidR="0032123E">
              <w:rPr>
                <w:rFonts w:cstheme="minorHAnsi"/>
                <w:sz w:val="22"/>
                <w:szCs w:val="22"/>
              </w:rPr>
              <w:t>id</w:t>
            </w:r>
            <w:r>
              <w:rPr>
                <w:rFonts w:cstheme="minorHAnsi"/>
                <w:sz w:val="22"/>
                <w:szCs w:val="22"/>
              </w:rPr>
              <w:t xml:space="preserve"> you practice universal masking at work (e.g., wearing any type of mask for the entire shift)?</w:t>
            </w:r>
          </w:p>
          <w:p w:rsidR="002F51B3" w:rsidP="002F51B3" w:rsidRDefault="006A3E33" w14:paraId="0BFB52D7" w14:textId="77777777">
            <w:pPr>
              <w:pStyle w:val="ListParagraph"/>
              <w:spacing w:line="360" w:lineRule="auto"/>
              <w:rPr>
                <w:rFonts w:cstheme="minorHAnsi"/>
                <w:sz w:val="22"/>
                <w:szCs w:val="22"/>
                <w:lang w:eastAsia="zh-CN"/>
              </w:rPr>
            </w:pP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All the time      </w:t>
            </w:r>
            <w:r w:rsidRPr="004312D4">
              <w:rPr>
                <w:rFonts w:cstheme="minorHAnsi"/>
              </w:rPr>
              <w:fldChar w:fldCharType="begin">
                <w:ffData>
                  <w:name w:val="Check21"/>
                  <w:enabled/>
                  <w:calcOnExit w:val="0"/>
                  <w:checkBox>
                    <w:sizeAuto/>
                    <w:default w:val="0"/>
                  </w:checkBox>
                </w:ffData>
              </w:fldChar>
            </w:r>
            <w:r w:rsidRPr="004312D4">
              <w:rPr>
                <w:rFonts w:cstheme="minorHAnsi"/>
                <w:color w:val="000000"/>
                <w:lang w:eastAsia="zh-CN"/>
              </w:rPr>
              <w:instrText xml:space="preserve"> FORMCHECKBOX </w:instrText>
            </w:r>
            <w:r w:rsidR="00E423E4">
              <w:rPr>
                <w:rFonts w:cstheme="minorHAnsi"/>
                <w:color w:val="000000"/>
                <w:lang w:eastAsia="zh-CN"/>
              </w:rPr>
            </w:r>
            <w:r w:rsidR="00E423E4">
              <w:rPr>
                <w:rFonts w:cstheme="minorHAnsi"/>
                <w:color w:val="000000"/>
                <w:lang w:eastAsia="zh-CN"/>
              </w:rPr>
              <w:fldChar w:fldCharType="separate"/>
            </w:r>
            <w:r w:rsidRPr="004312D4">
              <w:rPr>
                <w:rFonts w:cstheme="minorHAnsi"/>
              </w:rPr>
              <w:fldChar w:fldCharType="end"/>
            </w:r>
            <w:r w:rsidRPr="004312D4">
              <w:rPr>
                <w:rFonts w:cstheme="minorHAnsi"/>
                <w:color w:val="000000"/>
                <w:lang w:eastAsia="zh-CN"/>
              </w:rPr>
              <w:t xml:space="preserve"> </w:t>
            </w:r>
            <w:r w:rsidRPr="00AE496B">
              <w:rPr>
                <w:rFonts w:cstheme="minorHAnsi"/>
                <w:color w:val="000000"/>
                <w:sz w:val="22"/>
                <w:szCs w:val="22"/>
                <w:lang w:eastAsia="zh-CN"/>
              </w:rPr>
              <w:t>Most of the time</w:t>
            </w:r>
            <w:r w:rsidRPr="004312D4">
              <w:rPr>
                <w:rFonts w:cstheme="minorHAnsi"/>
                <w:color w:val="000000"/>
                <w:lang w:eastAsia="zh-CN"/>
              </w:rPr>
              <w:t xml:space="preserve">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color w:val="000000"/>
                <w:sz w:val="22"/>
                <w:szCs w:val="22"/>
                <w:lang w:eastAsia="zh-CN"/>
              </w:rPr>
              <w:t xml:space="preserve"> </w:t>
            </w:r>
            <w:r>
              <w:rPr>
                <w:rFonts w:cstheme="minorHAnsi"/>
                <w:color w:val="000000"/>
                <w:sz w:val="22"/>
                <w:szCs w:val="22"/>
                <w:lang w:eastAsia="zh-CN"/>
              </w:rPr>
              <w:t xml:space="preserve">Sometimes    </w:t>
            </w:r>
            <w:r w:rsidRPr="00646498">
              <w:rPr>
                <w:rFonts w:cstheme="minorHAnsi"/>
                <w:sz w:val="22"/>
                <w:szCs w:val="22"/>
              </w:rPr>
              <w:fldChar w:fldCharType="begin">
                <w:ffData>
                  <w:name w:val="Check21"/>
                  <w:enabled/>
                  <w:calcOnExit w:val="0"/>
                  <w:checkBox>
                    <w:sizeAuto/>
                    <w:default w:val="0"/>
                  </w:checkBox>
                </w:ffData>
              </w:fldChar>
            </w:r>
            <w:r w:rsidRPr="00646498">
              <w:rPr>
                <w:rFonts w:cstheme="minorHAnsi"/>
                <w:color w:val="000000"/>
                <w:sz w:val="22"/>
                <w:szCs w:val="22"/>
                <w:lang w:eastAsia="zh-CN"/>
              </w:rPr>
              <w:instrText xml:space="preserve"> FORMCHECKBOX </w:instrText>
            </w:r>
            <w:r w:rsidR="00E423E4">
              <w:rPr>
                <w:rFonts w:cstheme="minorHAnsi"/>
                <w:color w:val="000000"/>
                <w:sz w:val="22"/>
                <w:szCs w:val="22"/>
                <w:lang w:eastAsia="zh-CN"/>
              </w:rPr>
            </w:r>
            <w:r w:rsidR="00E423E4">
              <w:rPr>
                <w:rFonts w:cstheme="minorHAnsi"/>
                <w:color w:val="000000"/>
                <w:sz w:val="22"/>
                <w:szCs w:val="22"/>
                <w:lang w:eastAsia="zh-CN"/>
              </w:rPr>
              <w:fldChar w:fldCharType="separate"/>
            </w:r>
            <w:r w:rsidRPr="00646498">
              <w:rPr>
                <w:rFonts w:cstheme="minorHAnsi"/>
                <w:sz w:val="22"/>
                <w:szCs w:val="22"/>
              </w:rPr>
              <w:fldChar w:fldCharType="end"/>
            </w:r>
            <w:r w:rsidRPr="00646498">
              <w:rPr>
                <w:rFonts w:cstheme="minorHAnsi"/>
                <w:sz w:val="22"/>
                <w:szCs w:val="22"/>
              </w:rPr>
              <w:t xml:space="preserve"> </w:t>
            </w:r>
            <w:r>
              <w:rPr>
                <w:rFonts w:cstheme="minorHAnsi"/>
                <w:sz w:val="22"/>
                <w:szCs w:val="22"/>
                <w:lang w:eastAsia="zh-CN"/>
              </w:rPr>
              <w:t>Rarely or never</w:t>
            </w:r>
          </w:p>
          <w:p w:rsidRPr="002F51B3" w:rsidR="00E6020E" w:rsidP="00E6020E" w:rsidRDefault="00E6020E" w14:paraId="37967DFD" w14:textId="182985B6">
            <w:pPr>
              <w:pStyle w:val="ListParagraph"/>
              <w:rPr>
                <w:rFonts w:cstheme="minorHAnsi"/>
                <w:sz w:val="22"/>
                <w:szCs w:val="22"/>
                <w:lang w:eastAsia="zh-CN"/>
              </w:rPr>
            </w:pPr>
          </w:p>
        </w:tc>
      </w:tr>
      <w:tr w:rsidR="006A3E33" w:rsidTr="00941719" w14:paraId="1830D2A3" w14:textId="77777777">
        <w:tc>
          <w:tcPr>
            <w:tcW w:w="11047" w:type="dxa"/>
            <w:tcBorders>
              <w:bottom w:val="single" w:color="auto" w:sz="4" w:space="0"/>
            </w:tcBorders>
            <w:shd w:val="clear" w:color="auto" w:fill="C6D9F1" w:themeFill="text2" w:themeFillTint="33"/>
          </w:tcPr>
          <w:p w:rsidRPr="006A3E33" w:rsidR="006A3E33" w:rsidP="006A3E33" w:rsidRDefault="006A3E33" w14:paraId="0196FB3C" w14:textId="0A13E542">
            <w:pPr>
              <w:pStyle w:val="ListParagraph"/>
              <w:numPr>
                <w:ilvl w:val="0"/>
                <w:numId w:val="2"/>
              </w:numPr>
              <w:spacing w:line="360" w:lineRule="auto"/>
              <w:rPr>
                <w:rFonts w:cstheme="minorHAnsi"/>
                <w:sz w:val="22"/>
                <w:szCs w:val="22"/>
              </w:rPr>
            </w:pPr>
            <w:r w:rsidRPr="006A3E33">
              <w:rPr>
                <w:rFonts w:eastAsia="Cambria" w:cs="Arial"/>
                <w:b/>
                <w:color w:val="000000"/>
                <w:sz w:val="22"/>
                <w:szCs w:val="22"/>
              </w:rPr>
              <w:lastRenderedPageBreak/>
              <w:t>HCP DEMOGRAPHIC</w:t>
            </w:r>
            <w:r w:rsidR="004A487F">
              <w:rPr>
                <w:rFonts w:eastAsia="Cambria" w:cs="Arial"/>
                <w:b/>
                <w:color w:val="000000"/>
                <w:sz w:val="22"/>
                <w:szCs w:val="22"/>
              </w:rPr>
              <w:t>S</w:t>
            </w:r>
            <w:r w:rsidRPr="006A3E33">
              <w:rPr>
                <w:rFonts w:eastAsia="Cambria" w:cs="Arial"/>
                <w:b/>
                <w:color w:val="000000"/>
                <w:sz w:val="22"/>
                <w:szCs w:val="22"/>
              </w:rPr>
              <w:t xml:space="preserve"> AND UNDERLYING MEDICAL CONDITIONS</w:t>
            </w:r>
          </w:p>
        </w:tc>
      </w:tr>
      <w:tr w:rsidR="002F51B3" w:rsidTr="00C320BA" w14:paraId="0CB9A3B3" w14:textId="77777777">
        <w:tc>
          <w:tcPr>
            <w:tcW w:w="11047" w:type="dxa"/>
            <w:shd w:val="clear" w:color="auto" w:fill="auto"/>
          </w:tcPr>
          <w:p w:rsidRPr="00D57E62" w:rsidR="008F30E6" w:rsidP="008F30E6" w:rsidRDefault="008F30E6" w14:paraId="72916965" w14:textId="77777777">
            <w:pPr>
              <w:pStyle w:val="ListParagraph"/>
              <w:ind w:left="810"/>
              <w:rPr>
                <w:rFonts w:cs="Arial"/>
                <w:sz w:val="22"/>
                <w:szCs w:val="22"/>
              </w:rPr>
            </w:pPr>
          </w:p>
          <w:p w:rsidRPr="00C6790A" w:rsidR="00C6790A" w:rsidP="008F30E6" w:rsidRDefault="008F30E6" w14:paraId="0236E0D5" w14:textId="77777777">
            <w:pPr>
              <w:pStyle w:val="ListParagraph"/>
              <w:numPr>
                <w:ilvl w:val="0"/>
                <w:numId w:val="5"/>
              </w:numPr>
              <w:spacing w:line="360" w:lineRule="auto"/>
              <w:rPr>
                <w:rFonts w:cs="Arial"/>
                <w:sz w:val="22"/>
                <w:szCs w:val="22"/>
                <w:highlight w:val="green"/>
              </w:rPr>
            </w:pPr>
            <w:r w:rsidRPr="00C6790A">
              <w:rPr>
                <w:rFonts w:eastAsia="Cambria" w:cs="Arial"/>
                <w:sz w:val="22"/>
                <w:szCs w:val="22"/>
                <w:highlight w:val="green"/>
              </w:rPr>
              <w:t>What</w:t>
            </w:r>
            <w:r w:rsidRPr="00C6790A" w:rsidR="00C6790A">
              <w:rPr>
                <w:rFonts w:eastAsia="Cambria" w:cs="Arial"/>
                <w:sz w:val="22"/>
                <w:szCs w:val="22"/>
                <w:highlight w:val="green"/>
              </w:rPr>
              <w:t xml:space="preserve"> sex were you assigned at birth, on your original birth certificate?</w:t>
            </w:r>
            <w:r w:rsidRPr="00C6790A">
              <w:rPr>
                <w:rFonts w:eastAsia="Cambria" w:cs="Arial"/>
                <w:sz w:val="22"/>
                <w:szCs w:val="22"/>
                <w:highlight w:val="green"/>
              </w:rPr>
              <w:t xml:space="preserve">  </w:t>
            </w:r>
          </w:p>
          <w:p w:rsidR="008F30E6" w:rsidP="00C6790A" w:rsidRDefault="008F30E6" w14:paraId="4F854EB6" w14:textId="384CEFB2">
            <w:pPr>
              <w:pStyle w:val="ListParagraph"/>
              <w:spacing w:line="360" w:lineRule="auto"/>
              <w:ind w:left="810"/>
              <w:rPr>
                <w:rFonts w:cs="Arial"/>
                <w:sz w:val="22"/>
                <w:szCs w:val="22"/>
                <w:highlight w:val="green"/>
              </w:rPr>
            </w:pP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w:t>
            </w:r>
            <w:r w:rsidRPr="00C6790A">
              <w:rPr>
                <w:rFonts w:cs="Arial" w:eastAsiaTheme="minorEastAsia"/>
                <w:color w:val="000000" w:themeColor="text1"/>
                <w:kern w:val="24"/>
                <w:sz w:val="22"/>
                <w:szCs w:val="22"/>
                <w:highlight w:val="green"/>
              </w:rPr>
              <w:t xml:space="preserve">Male   </w:t>
            </w: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w:t>
            </w:r>
            <w:r w:rsidRPr="00C6790A">
              <w:rPr>
                <w:rFonts w:cs="Arial" w:eastAsiaTheme="minorEastAsia"/>
                <w:color w:val="000000" w:themeColor="text1"/>
                <w:kern w:val="24"/>
                <w:sz w:val="22"/>
                <w:szCs w:val="22"/>
                <w:highlight w:val="green"/>
              </w:rPr>
              <w:t xml:space="preserve">Female </w:t>
            </w: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w:t>
            </w:r>
            <w:r w:rsidRPr="00C6790A" w:rsidR="00C6790A">
              <w:rPr>
                <w:rFonts w:cs="Arial"/>
                <w:sz w:val="22"/>
                <w:szCs w:val="22"/>
                <w:highlight w:val="green"/>
              </w:rPr>
              <w:t xml:space="preserve">Refused  </w:t>
            </w:r>
            <w:r w:rsidRPr="00C6790A" w:rsidR="00C6790A">
              <w:rPr>
                <w:rFonts w:cs="Arial"/>
                <w:sz w:val="22"/>
                <w:szCs w:val="22"/>
                <w:highlight w:val="green"/>
              </w:rPr>
              <w:fldChar w:fldCharType="begin">
                <w:ffData>
                  <w:name w:val="Check395"/>
                  <w:enabled/>
                  <w:calcOnExit w:val="0"/>
                  <w:checkBox>
                    <w:sizeAuto/>
                    <w:default w:val="0"/>
                  </w:checkBox>
                </w:ffData>
              </w:fldChar>
            </w:r>
            <w:r w:rsidRPr="00C6790A" w:rsid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sidR="00C6790A">
              <w:rPr>
                <w:rFonts w:cs="Arial"/>
                <w:sz w:val="22"/>
                <w:szCs w:val="22"/>
                <w:highlight w:val="green"/>
              </w:rPr>
              <w:fldChar w:fldCharType="end"/>
            </w:r>
            <w:r w:rsidRPr="00C6790A" w:rsidR="00C6790A">
              <w:rPr>
                <w:rFonts w:cs="Arial"/>
                <w:sz w:val="22"/>
                <w:szCs w:val="22"/>
                <w:highlight w:val="green"/>
              </w:rPr>
              <w:t xml:space="preserve"> I don’t know </w:t>
            </w:r>
          </w:p>
          <w:p w:rsidRPr="00C6790A" w:rsidR="00E423E4" w:rsidP="00E423E4" w:rsidRDefault="00E423E4" w14:paraId="7A9459E0" w14:textId="77777777">
            <w:pPr>
              <w:pStyle w:val="ListParagraph"/>
              <w:spacing w:line="276" w:lineRule="auto"/>
              <w:ind w:left="810"/>
              <w:rPr>
                <w:rFonts w:cs="Arial"/>
                <w:sz w:val="22"/>
                <w:szCs w:val="22"/>
                <w:highlight w:val="green"/>
              </w:rPr>
            </w:pPr>
          </w:p>
          <w:p w:rsidRPr="00C6790A" w:rsidR="00C6790A" w:rsidP="00C6790A" w:rsidRDefault="00C6790A" w14:paraId="5521B297" w14:textId="559E5C50">
            <w:pPr>
              <w:pStyle w:val="ListParagraph"/>
              <w:spacing w:line="360" w:lineRule="auto"/>
              <w:ind w:left="810"/>
              <w:rPr>
                <w:rFonts w:cs="Arial"/>
                <w:sz w:val="22"/>
                <w:szCs w:val="22"/>
                <w:highlight w:val="green"/>
              </w:rPr>
            </w:pPr>
            <w:r w:rsidRPr="00C6790A">
              <w:rPr>
                <w:rFonts w:cs="Arial"/>
                <w:sz w:val="22"/>
                <w:szCs w:val="22"/>
                <w:highlight w:val="green"/>
              </w:rPr>
              <w:t>41a. Do you currently describe yourself as male, female, or transgender?</w:t>
            </w:r>
          </w:p>
          <w:p w:rsidR="00C6790A" w:rsidP="00C6790A" w:rsidRDefault="00C6790A" w14:paraId="6D23E818" w14:textId="6183ECE8">
            <w:pPr>
              <w:pStyle w:val="ListParagraph"/>
              <w:spacing w:line="360" w:lineRule="auto"/>
              <w:ind w:left="810"/>
              <w:rPr>
                <w:rFonts w:cs="Arial"/>
                <w:sz w:val="22"/>
                <w:szCs w:val="22"/>
              </w:rPr>
            </w:pP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w:t>
            </w:r>
            <w:r w:rsidRPr="00C6790A">
              <w:rPr>
                <w:rFonts w:cs="Arial" w:eastAsiaTheme="minorEastAsia"/>
                <w:color w:val="000000" w:themeColor="text1"/>
                <w:kern w:val="24"/>
                <w:sz w:val="22"/>
                <w:szCs w:val="22"/>
                <w:highlight w:val="green"/>
              </w:rPr>
              <w:t xml:space="preserve">Male   </w:t>
            </w: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w:t>
            </w:r>
            <w:r w:rsidRPr="00C6790A">
              <w:rPr>
                <w:rFonts w:cs="Arial" w:eastAsiaTheme="minorEastAsia"/>
                <w:color w:val="000000" w:themeColor="text1"/>
                <w:kern w:val="24"/>
                <w:sz w:val="22"/>
                <w:szCs w:val="22"/>
                <w:highlight w:val="green"/>
              </w:rPr>
              <w:t xml:space="preserve">Female </w:t>
            </w: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Transgender  </w:t>
            </w:r>
            <w:r w:rsidRPr="00C6790A">
              <w:rPr>
                <w:rFonts w:cs="Arial"/>
                <w:sz w:val="22"/>
                <w:szCs w:val="22"/>
                <w:highlight w:val="green"/>
              </w:rPr>
              <w:fldChar w:fldCharType="begin">
                <w:ffData>
                  <w:name w:val="Check395"/>
                  <w:enabled/>
                  <w:calcOnExit w:val="0"/>
                  <w:checkBox>
                    <w:sizeAuto/>
                    <w:default w:val="0"/>
                  </w:checkBox>
                </w:ffData>
              </w:fldChar>
            </w:r>
            <w:r w:rsidRPr="00C6790A">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C6790A">
              <w:rPr>
                <w:rFonts w:cs="Arial"/>
                <w:sz w:val="22"/>
                <w:szCs w:val="22"/>
                <w:highlight w:val="green"/>
              </w:rPr>
              <w:fldChar w:fldCharType="end"/>
            </w:r>
            <w:r w:rsidRPr="00C6790A">
              <w:rPr>
                <w:rFonts w:cs="Arial"/>
                <w:sz w:val="22"/>
                <w:szCs w:val="22"/>
                <w:highlight w:val="green"/>
              </w:rPr>
              <w:t xml:space="preserve"> None of these</w:t>
            </w:r>
          </w:p>
          <w:p w:rsidRPr="0055156C" w:rsidR="008F30E6" w:rsidP="008F30E6" w:rsidRDefault="008F30E6" w14:paraId="4829823F" w14:textId="77777777">
            <w:pPr>
              <w:pStyle w:val="ListParagraph"/>
              <w:rPr>
                <w:rFonts w:cs="Arial"/>
                <w:sz w:val="22"/>
                <w:szCs w:val="22"/>
              </w:rPr>
            </w:pPr>
          </w:p>
          <w:p w:rsidR="008F30E6" w:rsidP="008F30E6" w:rsidRDefault="008F30E6" w14:paraId="7B767477" w14:textId="77777777">
            <w:pPr>
              <w:pStyle w:val="ListParagraph"/>
              <w:numPr>
                <w:ilvl w:val="0"/>
                <w:numId w:val="5"/>
              </w:numPr>
              <w:spacing w:line="360" w:lineRule="auto"/>
              <w:rPr>
                <w:rFonts w:cs="Arial"/>
                <w:sz w:val="22"/>
                <w:szCs w:val="22"/>
              </w:rPr>
            </w:pPr>
            <w:r w:rsidRPr="0055156C">
              <w:rPr>
                <w:rFonts w:eastAsia="Cambria" w:cs="Arial"/>
                <w:sz w:val="22"/>
                <w:szCs w:val="22"/>
              </w:rPr>
              <w:t xml:space="preserve">How old are you?  </w:t>
            </w:r>
            <w:r w:rsidRPr="0055156C">
              <w:rPr>
                <w:rFonts w:cs="Arial"/>
                <w:sz w:val="22"/>
                <w:szCs w:val="22"/>
              </w:rPr>
              <w:t>_______ years</w:t>
            </w:r>
            <w:r>
              <w:rPr>
                <w:rFonts w:cs="Arial"/>
                <w:sz w:val="22"/>
                <w:szCs w:val="22"/>
              </w:rPr>
              <w:t xml:space="preserve">  </w:t>
            </w:r>
            <w:r w:rsidRPr="00194736">
              <w:rPr>
                <w:rFonts w:cs="Arial"/>
                <w:sz w:val="22"/>
                <w:szCs w:val="22"/>
              </w:rPr>
              <w:fldChar w:fldCharType="begin">
                <w:ffData>
                  <w:name w:val="Check395"/>
                  <w:enabled/>
                  <w:calcOnExit w:val="0"/>
                  <w:checkBox>
                    <w:sizeAuto/>
                    <w:default w:val="0"/>
                  </w:checkBox>
                </w:ffData>
              </w:fldChar>
            </w:r>
            <w:r w:rsidRPr="00194736">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94736">
              <w:rPr>
                <w:rFonts w:cs="Arial"/>
                <w:sz w:val="22"/>
                <w:szCs w:val="22"/>
              </w:rPr>
              <w:fldChar w:fldCharType="end"/>
            </w:r>
            <w:r>
              <w:rPr>
                <w:rFonts w:cs="Arial"/>
                <w:sz w:val="22"/>
                <w:szCs w:val="22"/>
              </w:rPr>
              <w:t xml:space="preserve"> Prefer not to answer</w:t>
            </w:r>
          </w:p>
          <w:p w:rsidRPr="00284334" w:rsidR="008F30E6" w:rsidP="008F30E6" w:rsidRDefault="008F30E6" w14:paraId="0A5EE14F" w14:textId="77777777">
            <w:pPr>
              <w:rPr>
                <w:rFonts w:cs="Arial"/>
              </w:rPr>
            </w:pPr>
          </w:p>
          <w:p w:rsidR="008F30E6" w:rsidP="008F30E6" w:rsidRDefault="008F30E6" w14:paraId="4CFE75E0" w14:textId="225E6C28">
            <w:pPr>
              <w:pStyle w:val="ListParagraph"/>
              <w:numPr>
                <w:ilvl w:val="0"/>
                <w:numId w:val="5"/>
              </w:numPr>
              <w:spacing w:line="360" w:lineRule="auto"/>
              <w:rPr>
                <w:rFonts w:cs="Arial"/>
                <w:sz w:val="22"/>
                <w:szCs w:val="22"/>
              </w:rPr>
            </w:pPr>
            <w:r w:rsidRPr="0055156C">
              <w:rPr>
                <w:sz w:val="22"/>
                <w:szCs w:val="22"/>
              </w:rPr>
              <w:t>What is your height?  ___________ feet _________ inches</w:t>
            </w:r>
            <w:r>
              <w:rPr>
                <w:sz w:val="22"/>
                <w:szCs w:val="22"/>
              </w:rPr>
              <w:t xml:space="preserve">  </w:t>
            </w:r>
            <w:r w:rsidRPr="00194736">
              <w:rPr>
                <w:rFonts w:cs="Arial"/>
                <w:sz w:val="22"/>
                <w:szCs w:val="22"/>
              </w:rPr>
              <w:fldChar w:fldCharType="begin">
                <w:ffData>
                  <w:name w:val="Check395"/>
                  <w:enabled/>
                  <w:calcOnExit w:val="0"/>
                  <w:checkBox>
                    <w:sizeAuto/>
                    <w:default w:val="0"/>
                  </w:checkBox>
                </w:ffData>
              </w:fldChar>
            </w:r>
            <w:r w:rsidRPr="00194736">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94736">
              <w:rPr>
                <w:rFonts w:cs="Arial"/>
                <w:sz w:val="22"/>
                <w:szCs w:val="22"/>
              </w:rPr>
              <w:fldChar w:fldCharType="end"/>
            </w:r>
            <w:r w:rsidR="00F77E64">
              <w:rPr>
                <w:rFonts w:cs="Arial"/>
                <w:sz w:val="22"/>
                <w:szCs w:val="22"/>
              </w:rPr>
              <w:t xml:space="preserve"> </w:t>
            </w:r>
            <w:r>
              <w:rPr>
                <w:rFonts w:cs="Arial"/>
                <w:sz w:val="22"/>
                <w:szCs w:val="22"/>
              </w:rPr>
              <w:t>Prefer not to answer</w:t>
            </w:r>
          </w:p>
          <w:p w:rsidRPr="008F30E6" w:rsidR="008F30E6" w:rsidP="00E423E4" w:rsidRDefault="008F30E6" w14:paraId="58FCF9C6" w14:textId="77777777">
            <w:pPr>
              <w:pStyle w:val="ListParagraph"/>
              <w:rPr>
                <w:sz w:val="22"/>
                <w:szCs w:val="22"/>
              </w:rPr>
            </w:pPr>
          </w:p>
          <w:p w:rsidR="008F30E6" w:rsidP="008F30E6" w:rsidRDefault="008F30E6" w14:paraId="5F03BA4F" w14:textId="1B680FA7">
            <w:pPr>
              <w:pStyle w:val="ListParagraph"/>
              <w:numPr>
                <w:ilvl w:val="0"/>
                <w:numId w:val="5"/>
              </w:numPr>
              <w:spacing w:line="360" w:lineRule="auto"/>
              <w:rPr>
                <w:rFonts w:cs="Arial"/>
                <w:sz w:val="22"/>
                <w:szCs w:val="22"/>
              </w:rPr>
            </w:pPr>
            <w:r w:rsidRPr="008F30E6">
              <w:rPr>
                <w:sz w:val="22"/>
                <w:szCs w:val="22"/>
              </w:rPr>
              <w:t xml:space="preserve">What is your weight?  ______________________ </w:t>
            </w:r>
            <w:r w:rsidRPr="0055156C">
              <w:rPr>
                <w:sz w:val="22"/>
                <w:szCs w:val="22"/>
              </w:rPr>
              <w:t>pounds</w:t>
            </w:r>
            <w:r>
              <w:rPr>
                <w:sz w:val="22"/>
                <w:szCs w:val="22"/>
              </w:rPr>
              <w:t xml:space="preserve">  </w:t>
            </w:r>
            <w:r w:rsidRPr="00194736">
              <w:rPr>
                <w:rFonts w:cs="Arial"/>
                <w:sz w:val="22"/>
                <w:szCs w:val="22"/>
              </w:rPr>
              <w:fldChar w:fldCharType="begin">
                <w:ffData>
                  <w:name w:val="Check395"/>
                  <w:enabled/>
                  <w:calcOnExit w:val="0"/>
                  <w:checkBox>
                    <w:sizeAuto/>
                    <w:default w:val="0"/>
                  </w:checkBox>
                </w:ffData>
              </w:fldChar>
            </w:r>
            <w:r w:rsidRPr="00194736">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94736">
              <w:rPr>
                <w:rFonts w:cs="Arial"/>
                <w:sz w:val="22"/>
                <w:szCs w:val="22"/>
              </w:rPr>
              <w:fldChar w:fldCharType="end"/>
            </w:r>
            <w:r w:rsidR="00F77E64">
              <w:rPr>
                <w:rFonts w:cs="Arial"/>
                <w:sz w:val="22"/>
                <w:szCs w:val="22"/>
              </w:rPr>
              <w:t xml:space="preserve"> </w:t>
            </w:r>
            <w:r>
              <w:rPr>
                <w:rFonts w:cs="Arial"/>
                <w:sz w:val="22"/>
                <w:szCs w:val="22"/>
              </w:rPr>
              <w:t>Prefer not to answer</w:t>
            </w:r>
          </w:p>
          <w:p w:rsidRPr="00F77E64" w:rsidR="00F77E64" w:rsidP="00F77E64" w:rsidRDefault="00F77E64" w14:paraId="21225205" w14:textId="1A1B3F77">
            <w:pPr>
              <w:pStyle w:val="ListParagraph"/>
              <w:rPr>
                <w:rFonts w:cs="Arial"/>
                <w:sz w:val="22"/>
                <w:szCs w:val="22"/>
              </w:rPr>
            </w:pPr>
            <w:r>
              <w:rPr>
                <w:rFonts w:cs="Arial"/>
                <w:noProof/>
              </w:rPr>
              <mc:AlternateContent>
                <mc:Choice Requires="wps">
                  <w:drawing>
                    <wp:anchor distT="0" distB="0" distL="114300" distR="114300" simplePos="0" relativeHeight="251669504" behindDoc="0" locked="0" layoutInCell="1" allowOverlap="1" wp14:editId="45079429" wp14:anchorId="590B0612">
                      <wp:simplePos x="0" y="0"/>
                      <wp:positionH relativeFrom="column">
                        <wp:posOffset>187929</wp:posOffset>
                      </wp:positionH>
                      <wp:positionV relativeFrom="paragraph">
                        <wp:posOffset>155805</wp:posOffset>
                      </wp:positionV>
                      <wp:extent cx="6334125" cy="499273"/>
                      <wp:effectExtent l="0" t="0" r="28575" b="15240"/>
                      <wp:wrapNone/>
                      <wp:docPr id="23" name="Text Box 23"/>
                      <wp:cNvGraphicFramePr/>
                      <a:graphic xmlns:a="http://schemas.openxmlformats.org/drawingml/2006/main">
                        <a:graphicData uri="http://schemas.microsoft.com/office/word/2010/wordprocessingShape">
                          <wps:wsp>
                            <wps:cNvSpPr txBox="1"/>
                            <wps:spPr>
                              <a:xfrm>
                                <a:off x="0" y="0"/>
                                <a:ext cx="6334125" cy="499273"/>
                              </a:xfrm>
                              <a:prstGeom prst="rect">
                                <a:avLst/>
                              </a:prstGeom>
                              <a:solidFill>
                                <a:schemeClr val="lt1"/>
                              </a:solidFill>
                              <a:ln w="6350">
                                <a:solidFill>
                                  <a:prstClr val="black"/>
                                </a:solidFill>
                              </a:ln>
                            </wps:spPr>
                            <wps:txbx>
                              <w:txbxContent>
                                <w:p w:rsidRPr="00F77E64" w:rsidR="00021F0C" w:rsidRDefault="00021F0C" w14:paraId="47E5DAD0" w14:textId="06BBF678">
                                  <w:pPr>
                                    <w:rPr>
                                      <w:rFonts w:asciiTheme="minorHAnsi" w:hAnsiTheme="minorHAnsi"/>
                                      <w:sz w:val="22"/>
                                      <w:szCs w:val="22"/>
                                    </w:rPr>
                                  </w:pPr>
                                  <w:bookmarkStart w:name="_GoBack" w:id="6"/>
                                  <w:r w:rsidRPr="001020C5">
                                    <w:rPr>
                                      <w:rFonts w:cs="Arial" w:asciiTheme="minorHAnsi" w:hAnsiTheme="minorHAnsi"/>
                                      <w:b/>
                                      <w:bCs/>
                                      <w:color w:val="FF0000"/>
                                      <w:sz w:val="22"/>
                                      <w:szCs w:val="22"/>
                                      <w:highlight w:val="yellow"/>
                                    </w:rPr>
                                    <w:t>READ ME FIRST:</w:t>
                                  </w:r>
                                  <w:r w:rsidRPr="001020C5">
                                    <w:rPr>
                                      <w:rFonts w:cs="Arial" w:asciiTheme="minorHAnsi" w:hAnsiTheme="minorHAnsi"/>
                                      <w:color w:val="FF0000"/>
                                      <w:sz w:val="22"/>
                                      <w:szCs w:val="22"/>
                                      <w:highlight w:val="yellow"/>
                                    </w:rPr>
                                    <w:t xml:space="preserve"> </w:t>
                                  </w:r>
                                  <w:r w:rsidRPr="001020C5">
                                    <w:rPr>
                                      <w:rFonts w:cs="Arial" w:asciiTheme="minorHAnsi" w:hAnsiTheme="minorHAnsi"/>
                                      <w:color w:val="4F81BD" w:themeColor="accent1"/>
                                      <w:sz w:val="22"/>
                                      <w:szCs w:val="22"/>
                                      <w:highlight w:val="yellow"/>
                                    </w:rPr>
                                    <w:t xml:space="preserve">Questions 45 and 46 ask about your race and ethnicity based on federal government reporting standards. </w:t>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90B0612">
                      <v:stroke joinstyle="miter"/>
                      <v:path gradientshapeok="t" o:connecttype="rect"/>
                    </v:shapetype>
                    <v:shape id="Text Box 23" style="position:absolute;left:0;text-align:left;margin-left:14.8pt;margin-top:12.25pt;width:498.75pt;height:39.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">
                      <v:textbox>
                        <w:txbxContent>
                          <w:p w:rsidRPr="00F77E64" w:rsidR="00021F0C" w:rsidRDefault="00021F0C" w14:paraId="47E5DAD0" w14:textId="06BBF678">
                            <w:pPr>
                              <w:rPr>
                                <w:rFonts w:asciiTheme="minorHAnsi" w:hAnsiTheme="minorHAnsi"/>
                                <w:sz w:val="22"/>
                                <w:szCs w:val="22"/>
                              </w:rPr>
                            </w:pPr>
                            <w:bookmarkStart w:name="_GoBack" w:id="7"/>
                            <w:r w:rsidRPr="001020C5">
                              <w:rPr>
                                <w:rFonts w:cs="Arial" w:asciiTheme="minorHAnsi" w:hAnsiTheme="minorHAnsi"/>
                                <w:b/>
                                <w:bCs/>
                                <w:color w:val="FF0000"/>
                                <w:sz w:val="22"/>
                                <w:szCs w:val="22"/>
                                <w:highlight w:val="yellow"/>
                              </w:rPr>
                              <w:t>READ ME FIRST:</w:t>
                            </w:r>
                            <w:r w:rsidRPr="001020C5">
                              <w:rPr>
                                <w:rFonts w:cs="Arial" w:asciiTheme="minorHAnsi" w:hAnsiTheme="minorHAnsi"/>
                                <w:color w:val="FF0000"/>
                                <w:sz w:val="22"/>
                                <w:szCs w:val="22"/>
                                <w:highlight w:val="yellow"/>
                              </w:rPr>
                              <w:t xml:space="preserve"> </w:t>
                            </w:r>
                            <w:r w:rsidRPr="001020C5">
                              <w:rPr>
                                <w:rFonts w:cs="Arial" w:asciiTheme="minorHAnsi" w:hAnsiTheme="minorHAnsi"/>
                                <w:color w:val="4F81BD" w:themeColor="accent1"/>
                                <w:sz w:val="22"/>
                                <w:szCs w:val="22"/>
                                <w:highlight w:val="yellow"/>
                              </w:rPr>
                              <w:t xml:space="preserve">Questions 45 and 46 ask about your race and ethnicity based on federal government reporting standards. </w:t>
                            </w:r>
                            <w:bookmarkEnd w:id="7"/>
                          </w:p>
                        </w:txbxContent>
                      </v:textbox>
                    </v:shape>
                  </w:pict>
                </mc:Fallback>
              </mc:AlternateContent>
            </w:r>
          </w:p>
          <w:p w:rsidR="00F77E64" w:rsidP="00F77E64" w:rsidRDefault="00F77E64" w14:paraId="4CC79EC2" w14:textId="67E37DA3">
            <w:pPr>
              <w:pStyle w:val="ListParagraph"/>
              <w:spacing w:line="360" w:lineRule="auto"/>
              <w:ind w:left="810"/>
              <w:rPr>
                <w:rFonts w:cs="Arial"/>
                <w:sz w:val="22"/>
                <w:szCs w:val="22"/>
              </w:rPr>
            </w:pPr>
          </w:p>
          <w:p w:rsidR="00284334" w:rsidP="008F30E6" w:rsidRDefault="00284334" w14:paraId="7BE88FEA" w14:textId="3017BF86">
            <w:pPr>
              <w:spacing w:line="360" w:lineRule="auto"/>
              <w:rPr>
                <w:rFonts w:cs="Arial"/>
              </w:rPr>
            </w:pPr>
          </w:p>
          <w:p w:rsidRPr="008F30E6" w:rsidR="00F77E64" w:rsidP="008F30E6" w:rsidRDefault="00F77E64" w14:paraId="2136A54E" w14:textId="742F898F">
            <w:pPr>
              <w:spacing w:line="360" w:lineRule="auto"/>
              <w:rPr>
                <w:rFonts w:cs="Arial"/>
              </w:rPr>
            </w:pPr>
          </w:p>
          <w:p w:rsidRPr="00021F0C" w:rsidR="00021F0C" w:rsidP="00021F0C" w:rsidRDefault="00021F0C" w14:paraId="4A4D78C2" w14:textId="77777777">
            <w:pPr>
              <w:pStyle w:val="ListParagraph"/>
              <w:numPr>
                <w:ilvl w:val="0"/>
                <w:numId w:val="5"/>
              </w:numPr>
              <w:tabs>
                <w:tab w:val="left" w:pos="440"/>
              </w:tabs>
              <w:spacing w:line="360" w:lineRule="auto"/>
              <w:rPr>
                <w:rFonts w:eastAsia="Cambria" w:cs="Arial"/>
                <w:sz w:val="22"/>
                <w:szCs w:val="22"/>
                <w:highlight w:val="green"/>
              </w:rPr>
            </w:pPr>
            <w:r w:rsidRPr="00021F0C">
              <w:rPr>
                <w:rFonts w:eastAsia="Cambria" w:cs="Arial"/>
                <w:sz w:val="22"/>
                <w:szCs w:val="22"/>
                <w:highlight w:val="green"/>
              </w:rPr>
              <w:t>How would you define your ethnicity? (Check one)</w:t>
            </w:r>
          </w:p>
          <w:p w:rsidRPr="00021F0C" w:rsidR="00021F0C" w:rsidP="00021F0C" w:rsidRDefault="00021F0C" w14:paraId="191E7EEC" w14:textId="41BBFD30">
            <w:pPr>
              <w:pStyle w:val="ListParagraph"/>
              <w:tabs>
                <w:tab w:val="left" w:pos="440"/>
              </w:tabs>
              <w:spacing w:line="360" w:lineRule="auto"/>
              <w:rPr>
                <w:rFonts w:cs="Arial"/>
                <w:sz w:val="22"/>
                <w:szCs w:val="22"/>
                <w:highlight w:val="green"/>
              </w:rPr>
            </w:pPr>
            <w:r w:rsidRPr="00021F0C">
              <w:rPr>
                <w:rFonts w:cs="Arial"/>
                <w:sz w:val="22"/>
                <w:szCs w:val="22"/>
                <w:highlight w:val="green"/>
              </w:rPr>
              <w:fldChar w:fldCharType="begin">
                <w:ffData>
                  <w:name w:val="Check395"/>
                  <w:enabled/>
                  <w:calcOnExit w:val="0"/>
                  <w:checkBox>
                    <w:sizeAuto/>
                    <w:default w:val="0"/>
                  </w:checkBox>
                </w:ffData>
              </w:fldChar>
            </w:r>
            <w:r w:rsidRPr="00021F0C">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021F0C">
              <w:rPr>
                <w:rFonts w:cs="Arial"/>
                <w:sz w:val="22"/>
                <w:szCs w:val="22"/>
                <w:highlight w:val="green"/>
              </w:rPr>
              <w:fldChar w:fldCharType="end"/>
            </w:r>
            <w:r w:rsidRPr="00021F0C">
              <w:rPr>
                <w:rFonts w:cs="Arial"/>
                <w:sz w:val="22"/>
                <w:szCs w:val="22"/>
                <w:highlight w:val="green"/>
              </w:rPr>
              <w:t xml:space="preserve"> </w:t>
            </w:r>
            <w:r w:rsidRPr="00021F0C">
              <w:rPr>
                <w:rFonts w:cs="Arial" w:eastAsiaTheme="minorEastAsia"/>
                <w:color w:val="000000" w:themeColor="text1"/>
                <w:kern w:val="24"/>
                <w:sz w:val="22"/>
                <w:szCs w:val="22"/>
                <w:highlight w:val="green"/>
              </w:rPr>
              <w:t xml:space="preserve">Hispanic or Latino   </w:t>
            </w:r>
            <w:r w:rsidRPr="00021F0C">
              <w:rPr>
                <w:rFonts w:cs="Arial"/>
                <w:sz w:val="22"/>
                <w:szCs w:val="22"/>
                <w:highlight w:val="green"/>
              </w:rPr>
              <w:fldChar w:fldCharType="begin">
                <w:ffData>
                  <w:name w:val="Check395"/>
                  <w:enabled/>
                  <w:calcOnExit w:val="0"/>
                  <w:checkBox>
                    <w:sizeAuto/>
                    <w:default w:val="0"/>
                  </w:checkBox>
                </w:ffData>
              </w:fldChar>
            </w:r>
            <w:r w:rsidRPr="00021F0C">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021F0C">
              <w:rPr>
                <w:rFonts w:cs="Arial"/>
                <w:sz w:val="22"/>
                <w:szCs w:val="22"/>
                <w:highlight w:val="green"/>
              </w:rPr>
              <w:fldChar w:fldCharType="end"/>
            </w:r>
            <w:r w:rsidRPr="00021F0C">
              <w:rPr>
                <w:rFonts w:cs="Arial"/>
                <w:sz w:val="22"/>
                <w:szCs w:val="22"/>
                <w:highlight w:val="green"/>
              </w:rPr>
              <w:t xml:space="preserve"> </w:t>
            </w:r>
            <w:r w:rsidRPr="00021F0C">
              <w:rPr>
                <w:rFonts w:cs="Arial" w:eastAsiaTheme="minorEastAsia"/>
                <w:color w:val="000000" w:themeColor="text1"/>
                <w:kern w:val="24"/>
                <w:sz w:val="22"/>
                <w:szCs w:val="22"/>
                <w:highlight w:val="green"/>
              </w:rPr>
              <w:t xml:space="preserve">Not Hispanic or Latino  </w:t>
            </w:r>
          </w:p>
          <w:p w:rsidRPr="00021F0C" w:rsidR="00021F0C" w:rsidP="00021F0C" w:rsidRDefault="00021F0C" w14:paraId="595D6496" w14:textId="77777777">
            <w:pPr>
              <w:pStyle w:val="ListParagraph"/>
              <w:tabs>
                <w:tab w:val="left" w:pos="440"/>
              </w:tabs>
              <w:spacing w:line="276" w:lineRule="auto"/>
              <w:rPr>
                <w:rFonts w:cs="Arial"/>
                <w:sz w:val="22"/>
                <w:szCs w:val="22"/>
                <w:highlight w:val="green"/>
              </w:rPr>
            </w:pPr>
          </w:p>
          <w:p w:rsidRPr="00021F0C" w:rsidR="002F51B3" w:rsidP="00D57E62" w:rsidRDefault="002F51B3" w14:paraId="0C742A0D" w14:textId="59DA14A4">
            <w:pPr>
              <w:pStyle w:val="ListParagraph"/>
              <w:numPr>
                <w:ilvl w:val="0"/>
                <w:numId w:val="5"/>
              </w:numPr>
              <w:tabs>
                <w:tab w:val="left" w:pos="440"/>
              </w:tabs>
              <w:spacing w:line="360" w:lineRule="auto"/>
              <w:rPr>
                <w:rFonts w:eastAsia="Cambria" w:cs="Arial"/>
                <w:b/>
                <w:bCs/>
                <w:sz w:val="22"/>
                <w:szCs w:val="22"/>
                <w:highlight w:val="green"/>
              </w:rPr>
            </w:pPr>
            <w:r w:rsidRPr="00021F0C">
              <w:rPr>
                <w:rFonts w:eastAsia="Cambria" w:cs="Arial"/>
                <w:sz w:val="22"/>
                <w:szCs w:val="22"/>
                <w:highlight w:val="green"/>
              </w:rPr>
              <w:t>How would you define your race? (Check all that apply)</w:t>
            </w:r>
          </w:p>
          <w:tbl>
            <w:tblPr>
              <w:tblStyle w:val="TableGrid"/>
              <w:tblW w:w="0" w:type="auto"/>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05"/>
              <w:gridCol w:w="5706"/>
            </w:tblGrid>
            <w:tr w:rsidRPr="00021F0C" w:rsidR="00E76D06" w:rsidTr="00D5054A" w14:paraId="32BB4DDB" w14:textId="77777777">
              <w:tc>
                <w:tcPr>
                  <w:tcW w:w="4305" w:type="dxa"/>
                </w:tcPr>
                <w:p w:rsidRPr="00021F0C" w:rsidR="00E76D06" w:rsidP="00E76D06" w:rsidRDefault="00E76D06" w14:paraId="2E9321B5" w14:textId="6415F1D7">
                  <w:pPr>
                    <w:pStyle w:val="ListParagraph"/>
                    <w:tabs>
                      <w:tab w:val="left" w:pos="440"/>
                    </w:tabs>
                    <w:spacing w:line="360" w:lineRule="auto"/>
                    <w:ind w:left="0"/>
                    <w:rPr>
                      <w:rFonts w:cs="Arial"/>
                      <w:sz w:val="22"/>
                      <w:szCs w:val="22"/>
                      <w:highlight w:val="green"/>
                    </w:rPr>
                  </w:pPr>
                  <w:r w:rsidRPr="00021F0C">
                    <w:rPr>
                      <w:rFonts w:cs="Arial"/>
                      <w:sz w:val="22"/>
                      <w:szCs w:val="22"/>
                      <w:highlight w:val="green"/>
                    </w:rPr>
                    <w:fldChar w:fldCharType="begin">
                      <w:ffData>
                        <w:name w:val="Check395"/>
                        <w:enabled/>
                        <w:calcOnExit w:val="0"/>
                        <w:checkBox>
                          <w:sizeAuto/>
                          <w:default w:val="0"/>
                        </w:checkBox>
                      </w:ffData>
                    </w:fldChar>
                  </w:r>
                  <w:r w:rsidRPr="00021F0C">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021F0C">
                    <w:rPr>
                      <w:rFonts w:cs="Arial"/>
                      <w:sz w:val="22"/>
                      <w:szCs w:val="22"/>
                      <w:highlight w:val="green"/>
                    </w:rPr>
                    <w:fldChar w:fldCharType="end"/>
                  </w:r>
                  <w:r w:rsidRPr="00021F0C">
                    <w:rPr>
                      <w:rFonts w:cs="Arial"/>
                      <w:sz w:val="22"/>
                      <w:szCs w:val="22"/>
                      <w:highlight w:val="green"/>
                    </w:rPr>
                    <w:t xml:space="preserve"> </w:t>
                  </w:r>
                  <w:r w:rsidRPr="00021F0C">
                    <w:rPr>
                      <w:rFonts w:eastAsia="Cambria" w:cs="Arial"/>
                      <w:sz w:val="22"/>
                      <w:szCs w:val="22"/>
                      <w:highlight w:val="green"/>
                    </w:rPr>
                    <w:t xml:space="preserve">American Indian or Alaska Native           </w:t>
                  </w:r>
                </w:p>
              </w:tc>
              <w:tc>
                <w:tcPr>
                  <w:tcW w:w="5706" w:type="dxa"/>
                </w:tcPr>
                <w:p w:rsidRPr="00021F0C" w:rsidR="00E76D06" w:rsidP="00E76D06" w:rsidRDefault="00C6790A" w14:paraId="5D80D6BF" w14:textId="51ACD075">
                  <w:pPr>
                    <w:pStyle w:val="ListParagraph"/>
                    <w:tabs>
                      <w:tab w:val="left" w:pos="440"/>
                    </w:tabs>
                    <w:spacing w:line="360" w:lineRule="auto"/>
                    <w:ind w:left="0"/>
                    <w:rPr>
                      <w:rFonts w:cs="Arial"/>
                      <w:sz w:val="22"/>
                      <w:szCs w:val="22"/>
                      <w:highlight w:val="green"/>
                    </w:rPr>
                  </w:pPr>
                  <w:r w:rsidRPr="00021F0C">
                    <w:rPr>
                      <w:rFonts w:cs="Arial"/>
                      <w:highlight w:val="green"/>
                    </w:rPr>
                    <w:fldChar w:fldCharType="begin">
                      <w:ffData>
                        <w:name w:val="Check395"/>
                        <w:enabled/>
                        <w:calcOnExit w:val="0"/>
                        <w:checkBox>
                          <w:sizeAuto/>
                          <w:default w:val="0"/>
                        </w:checkBox>
                      </w:ffData>
                    </w:fldChar>
                  </w:r>
                  <w:r w:rsidRPr="00021F0C">
                    <w:rPr>
                      <w:rFonts w:cs="Arial"/>
                      <w:highlight w:val="green"/>
                    </w:rPr>
                    <w:instrText xml:space="preserve"> FORMCHECKBOX </w:instrText>
                  </w:r>
                  <w:r w:rsidR="00E423E4">
                    <w:rPr>
                      <w:rFonts w:cs="Arial"/>
                      <w:highlight w:val="green"/>
                    </w:rPr>
                  </w:r>
                  <w:r w:rsidR="00E423E4">
                    <w:rPr>
                      <w:rFonts w:cs="Arial"/>
                      <w:highlight w:val="green"/>
                    </w:rPr>
                    <w:fldChar w:fldCharType="separate"/>
                  </w:r>
                  <w:r w:rsidRPr="00021F0C">
                    <w:rPr>
                      <w:rFonts w:cs="Arial"/>
                      <w:highlight w:val="green"/>
                    </w:rPr>
                    <w:fldChar w:fldCharType="end"/>
                  </w:r>
                  <w:r w:rsidRPr="00021F0C">
                    <w:rPr>
                      <w:rFonts w:cs="Arial"/>
                      <w:highlight w:val="green"/>
                    </w:rPr>
                    <w:t xml:space="preserve"> </w:t>
                  </w:r>
                  <w:r w:rsidRPr="00A67F17">
                    <w:rPr>
                      <w:rFonts w:eastAsia="Cambria" w:cs="Arial"/>
                      <w:sz w:val="22"/>
                      <w:szCs w:val="22"/>
                      <w:highlight w:val="green"/>
                    </w:rPr>
                    <w:t xml:space="preserve">White  </w:t>
                  </w:r>
                  <w:r w:rsidRPr="00021F0C">
                    <w:rPr>
                      <w:rFonts w:eastAsia="Cambria" w:cs="Arial"/>
                      <w:highlight w:val="green"/>
                    </w:rPr>
                    <w:t xml:space="preserve">         </w:t>
                  </w:r>
                </w:p>
              </w:tc>
            </w:tr>
            <w:tr w:rsidRPr="00021F0C" w:rsidR="00E76D06" w:rsidTr="00D5054A" w14:paraId="5A7C1D16" w14:textId="77777777">
              <w:tc>
                <w:tcPr>
                  <w:tcW w:w="4305" w:type="dxa"/>
                </w:tcPr>
                <w:p w:rsidRPr="00021F0C" w:rsidR="00E76D06" w:rsidP="00E76D06" w:rsidRDefault="00E76D06" w14:paraId="1AFBD234" w14:textId="5B6BB48E">
                  <w:pPr>
                    <w:pStyle w:val="ListParagraph"/>
                    <w:tabs>
                      <w:tab w:val="left" w:pos="440"/>
                    </w:tabs>
                    <w:spacing w:line="360" w:lineRule="auto"/>
                    <w:ind w:left="0"/>
                    <w:rPr>
                      <w:rFonts w:eastAsia="Cambria" w:cs="Arial"/>
                      <w:b/>
                      <w:bCs/>
                      <w:sz w:val="22"/>
                      <w:szCs w:val="22"/>
                      <w:highlight w:val="green"/>
                    </w:rPr>
                  </w:pPr>
                  <w:r w:rsidRPr="00021F0C">
                    <w:rPr>
                      <w:rFonts w:cs="Arial"/>
                      <w:sz w:val="22"/>
                      <w:szCs w:val="22"/>
                      <w:highlight w:val="green"/>
                    </w:rPr>
                    <w:fldChar w:fldCharType="begin">
                      <w:ffData>
                        <w:name w:val="Check395"/>
                        <w:enabled/>
                        <w:calcOnExit w:val="0"/>
                        <w:checkBox>
                          <w:sizeAuto/>
                          <w:default w:val="0"/>
                        </w:checkBox>
                      </w:ffData>
                    </w:fldChar>
                  </w:r>
                  <w:r w:rsidRPr="00021F0C">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021F0C">
                    <w:rPr>
                      <w:rFonts w:cs="Arial"/>
                      <w:sz w:val="22"/>
                      <w:szCs w:val="22"/>
                      <w:highlight w:val="green"/>
                    </w:rPr>
                    <w:fldChar w:fldCharType="end"/>
                  </w:r>
                  <w:r w:rsidRPr="00021F0C">
                    <w:rPr>
                      <w:rFonts w:cs="Arial"/>
                      <w:sz w:val="22"/>
                      <w:szCs w:val="22"/>
                      <w:highlight w:val="green"/>
                    </w:rPr>
                    <w:t xml:space="preserve"> </w:t>
                  </w:r>
                  <w:r w:rsidRPr="00021F0C">
                    <w:rPr>
                      <w:rFonts w:eastAsia="Cambria" w:cs="Arial"/>
                      <w:sz w:val="22"/>
                      <w:szCs w:val="22"/>
                      <w:highlight w:val="green"/>
                    </w:rPr>
                    <w:t xml:space="preserve">Asian                                            </w:t>
                  </w:r>
                </w:p>
              </w:tc>
              <w:tc>
                <w:tcPr>
                  <w:tcW w:w="5706" w:type="dxa"/>
                </w:tcPr>
                <w:p w:rsidRPr="00021F0C" w:rsidR="00E76D06" w:rsidP="00E76D06" w:rsidRDefault="00E76D06" w14:paraId="4533421D" w14:textId="63ECF446">
                  <w:pPr>
                    <w:pStyle w:val="ListParagraph"/>
                    <w:tabs>
                      <w:tab w:val="left" w:pos="440"/>
                    </w:tabs>
                    <w:spacing w:line="360" w:lineRule="auto"/>
                    <w:ind w:left="0"/>
                    <w:rPr>
                      <w:rFonts w:eastAsia="Cambria" w:cs="Arial"/>
                      <w:b/>
                      <w:bCs/>
                      <w:sz w:val="22"/>
                      <w:szCs w:val="22"/>
                      <w:highlight w:val="green"/>
                    </w:rPr>
                  </w:pPr>
                </w:p>
              </w:tc>
            </w:tr>
            <w:tr w:rsidRPr="00021F0C" w:rsidR="00E76D06" w:rsidTr="00D5054A" w14:paraId="696389CC" w14:textId="77777777">
              <w:tc>
                <w:tcPr>
                  <w:tcW w:w="4305" w:type="dxa"/>
                </w:tcPr>
                <w:p w:rsidRPr="00021F0C" w:rsidR="00E76D06" w:rsidP="00E76D06" w:rsidRDefault="00E76D06" w14:paraId="6674CAED" w14:textId="23A7085E">
                  <w:pPr>
                    <w:pStyle w:val="ListParagraph"/>
                    <w:tabs>
                      <w:tab w:val="left" w:pos="440"/>
                    </w:tabs>
                    <w:spacing w:line="360" w:lineRule="auto"/>
                    <w:ind w:left="0"/>
                    <w:rPr>
                      <w:rFonts w:eastAsia="Cambria" w:cs="Arial"/>
                      <w:b/>
                      <w:bCs/>
                      <w:sz w:val="22"/>
                      <w:szCs w:val="22"/>
                      <w:highlight w:val="green"/>
                    </w:rPr>
                  </w:pPr>
                  <w:r w:rsidRPr="00021F0C">
                    <w:rPr>
                      <w:rFonts w:cs="Arial"/>
                      <w:sz w:val="22"/>
                      <w:szCs w:val="22"/>
                      <w:highlight w:val="green"/>
                    </w:rPr>
                    <w:fldChar w:fldCharType="begin">
                      <w:ffData>
                        <w:name w:val="Check395"/>
                        <w:enabled/>
                        <w:calcOnExit w:val="0"/>
                        <w:checkBox>
                          <w:sizeAuto/>
                          <w:default w:val="0"/>
                        </w:checkBox>
                      </w:ffData>
                    </w:fldChar>
                  </w:r>
                  <w:r w:rsidRPr="00021F0C">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021F0C">
                    <w:rPr>
                      <w:rFonts w:cs="Arial"/>
                      <w:sz w:val="22"/>
                      <w:szCs w:val="22"/>
                      <w:highlight w:val="green"/>
                    </w:rPr>
                    <w:fldChar w:fldCharType="end"/>
                  </w:r>
                  <w:r w:rsidRPr="00021F0C">
                    <w:rPr>
                      <w:rFonts w:cs="Arial"/>
                      <w:sz w:val="22"/>
                      <w:szCs w:val="22"/>
                      <w:highlight w:val="green"/>
                    </w:rPr>
                    <w:t xml:space="preserve"> </w:t>
                  </w:r>
                  <w:r w:rsidRPr="00021F0C">
                    <w:rPr>
                      <w:rFonts w:eastAsia="Cambria" w:cs="Arial"/>
                      <w:sz w:val="22"/>
                      <w:szCs w:val="22"/>
                      <w:highlight w:val="green"/>
                    </w:rPr>
                    <w:t>Black or African American</w:t>
                  </w:r>
                </w:p>
              </w:tc>
              <w:tc>
                <w:tcPr>
                  <w:tcW w:w="5706" w:type="dxa"/>
                </w:tcPr>
                <w:p w:rsidRPr="00021F0C" w:rsidR="00E76D06" w:rsidP="00E76D06" w:rsidRDefault="00E76D06" w14:paraId="0F95301D" w14:textId="64E21E2F">
                  <w:pPr>
                    <w:tabs>
                      <w:tab w:val="left" w:pos="440"/>
                    </w:tabs>
                    <w:spacing w:line="360" w:lineRule="auto"/>
                    <w:rPr>
                      <w:rFonts w:cs="Arial"/>
                      <w:highlight w:val="green"/>
                    </w:rPr>
                  </w:pPr>
                </w:p>
              </w:tc>
            </w:tr>
            <w:tr w:rsidRPr="00E76D06" w:rsidR="00E76D06" w:rsidTr="00D5054A" w14:paraId="6DD4D537" w14:textId="77777777">
              <w:tc>
                <w:tcPr>
                  <w:tcW w:w="4305" w:type="dxa"/>
                </w:tcPr>
                <w:p w:rsidRPr="00E76D06" w:rsidR="00E76D06" w:rsidP="00E76D06" w:rsidRDefault="00E76D06" w14:paraId="440A2EED" w14:textId="0F415386">
                  <w:pPr>
                    <w:pStyle w:val="ListParagraph"/>
                    <w:tabs>
                      <w:tab w:val="left" w:pos="440"/>
                    </w:tabs>
                    <w:spacing w:line="360" w:lineRule="auto"/>
                    <w:ind w:left="0"/>
                    <w:rPr>
                      <w:rFonts w:cs="Arial"/>
                      <w:sz w:val="22"/>
                      <w:szCs w:val="22"/>
                    </w:rPr>
                  </w:pPr>
                  <w:r w:rsidRPr="00021F0C">
                    <w:rPr>
                      <w:rFonts w:cs="Arial"/>
                      <w:sz w:val="22"/>
                      <w:szCs w:val="22"/>
                      <w:highlight w:val="green"/>
                    </w:rPr>
                    <w:fldChar w:fldCharType="begin">
                      <w:ffData>
                        <w:name w:val="Check395"/>
                        <w:enabled/>
                        <w:calcOnExit w:val="0"/>
                        <w:checkBox>
                          <w:sizeAuto/>
                          <w:default w:val="0"/>
                        </w:checkBox>
                      </w:ffData>
                    </w:fldChar>
                  </w:r>
                  <w:r w:rsidRPr="00021F0C">
                    <w:rPr>
                      <w:rFonts w:cs="Arial"/>
                      <w:sz w:val="22"/>
                      <w:szCs w:val="22"/>
                      <w:highlight w:val="green"/>
                    </w:rPr>
                    <w:instrText xml:space="preserve"> FORMCHECKBOX </w:instrText>
                  </w:r>
                  <w:r w:rsidR="00E423E4">
                    <w:rPr>
                      <w:rFonts w:cs="Arial"/>
                      <w:sz w:val="22"/>
                      <w:szCs w:val="22"/>
                      <w:highlight w:val="green"/>
                    </w:rPr>
                  </w:r>
                  <w:r w:rsidR="00E423E4">
                    <w:rPr>
                      <w:rFonts w:cs="Arial"/>
                      <w:sz w:val="22"/>
                      <w:szCs w:val="22"/>
                      <w:highlight w:val="green"/>
                    </w:rPr>
                    <w:fldChar w:fldCharType="separate"/>
                  </w:r>
                  <w:r w:rsidRPr="00021F0C">
                    <w:rPr>
                      <w:rFonts w:cs="Arial"/>
                      <w:sz w:val="22"/>
                      <w:szCs w:val="22"/>
                      <w:highlight w:val="green"/>
                    </w:rPr>
                    <w:fldChar w:fldCharType="end"/>
                  </w:r>
                  <w:r w:rsidRPr="00021F0C">
                    <w:rPr>
                      <w:rFonts w:cs="Arial"/>
                      <w:sz w:val="22"/>
                      <w:szCs w:val="22"/>
                      <w:highlight w:val="green"/>
                    </w:rPr>
                    <w:t xml:space="preserve"> </w:t>
                  </w:r>
                  <w:r w:rsidRPr="00021F0C">
                    <w:rPr>
                      <w:rFonts w:eastAsia="Cambria" w:cs="Arial"/>
                      <w:sz w:val="22"/>
                      <w:szCs w:val="22"/>
                      <w:highlight w:val="green"/>
                    </w:rPr>
                    <w:t>Native Hawaiian/other Pacific Islander</w:t>
                  </w:r>
                </w:p>
              </w:tc>
              <w:tc>
                <w:tcPr>
                  <w:tcW w:w="5706" w:type="dxa"/>
                </w:tcPr>
                <w:p w:rsidRPr="00E76D06" w:rsidR="00E76D06" w:rsidP="00E76D06" w:rsidRDefault="00E76D06" w14:paraId="55B7235F" w14:textId="77777777">
                  <w:pPr>
                    <w:pStyle w:val="ListParagraph"/>
                    <w:tabs>
                      <w:tab w:val="left" w:pos="440"/>
                    </w:tabs>
                    <w:spacing w:line="360" w:lineRule="auto"/>
                    <w:rPr>
                      <w:rFonts w:cs="Arial"/>
                      <w:sz w:val="22"/>
                      <w:szCs w:val="22"/>
                    </w:rPr>
                  </w:pPr>
                </w:p>
              </w:tc>
            </w:tr>
          </w:tbl>
          <w:p w:rsidRPr="00021F0C" w:rsidR="00284334" w:rsidP="00021F0C" w:rsidRDefault="00284334" w14:paraId="193DFE56" w14:textId="77777777">
            <w:pPr>
              <w:tabs>
                <w:tab w:val="left" w:pos="440"/>
              </w:tabs>
              <w:rPr>
                <w:rFonts w:cs="Arial"/>
              </w:rPr>
            </w:pPr>
          </w:p>
          <w:p w:rsidRPr="00C34DAF" w:rsidR="002F51B3" w:rsidP="00D57E62" w:rsidRDefault="002F51B3" w14:paraId="3F3A4EA8" w14:textId="77777777">
            <w:pPr>
              <w:pStyle w:val="ListParagraph"/>
              <w:numPr>
                <w:ilvl w:val="0"/>
                <w:numId w:val="5"/>
              </w:numPr>
              <w:tabs>
                <w:tab w:val="left" w:pos="440"/>
              </w:tabs>
              <w:spacing w:line="360" w:lineRule="auto"/>
              <w:rPr>
                <w:rFonts w:cs="Arial"/>
                <w:sz w:val="22"/>
                <w:szCs w:val="22"/>
              </w:rPr>
            </w:pPr>
            <w:r w:rsidRPr="00C34DAF">
              <w:rPr>
                <w:rFonts w:eastAsia="Cambria" w:cs="Arial"/>
                <w:sz w:val="22"/>
                <w:szCs w:val="22"/>
              </w:rPr>
              <w:lastRenderedPageBreak/>
              <w:t>Do you have any of the following underlying conditions?</w:t>
            </w:r>
          </w:p>
          <w:tbl>
            <w:tblPr>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500"/>
              <w:gridCol w:w="2582"/>
              <w:gridCol w:w="900"/>
              <w:gridCol w:w="1438"/>
              <w:gridCol w:w="2640"/>
            </w:tblGrid>
            <w:tr w:rsidRPr="00232BB7" w:rsidR="008F30E6" w:rsidTr="008F30E6" w14:paraId="5598103B" w14:textId="77777777">
              <w:trPr>
                <w:trHeight w:val="432"/>
                <w:jc w:val="center"/>
              </w:trPr>
              <w:tc>
                <w:tcPr>
                  <w:tcW w:w="2500" w:type="dxa"/>
                </w:tcPr>
                <w:p w:rsidRPr="00232BB7" w:rsidR="008F30E6" w:rsidP="008F30E6" w:rsidRDefault="008F30E6" w14:paraId="0A0DC0B6"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Asthma</w:t>
                  </w:r>
                </w:p>
              </w:tc>
              <w:tc>
                <w:tcPr>
                  <w:tcW w:w="2582" w:type="dxa"/>
                </w:tcPr>
                <w:p w:rsidRPr="00232BB7" w:rsidR="008F30E6" w:rsidP="008F30E6" w:rsidRDefault="008F30E6" w14:paraId="4CA6BBEA"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3383E9E2"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66B04FD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14F351DC"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Pr>
                      <w:rFonts w:cs="Arial" w:asciiTheme="minorHAnsi" w:hAnsiTheme="minorHAnsi"/>
                      <w:sz w:val="22"/>
                      <w:szCs w:val="22"/>
                    </w:rPr>
                    <w:t xml:space="preserve"> Prefer not to answer</w:t>
                  </w:r>
                </w:p>
              </w:tc>
            </w:tr>
            <w:tr w:rsidRPr="00232BB7" w:rsidR="008F30E6" w:rsidTr="008F30E6" w14:paraId="28A8795F" w14:textId="77777777">
              <w:trPr>
                <w:trHeight w:val="432"/>
                <w:jc w:val="center"/>
              </w:trPr>
              <w:tc>
                <w:tcPr>
                  <w:tcW w:w="2500" w:type="dxa"/>
                </w:tcPr>
                <w:p w:rsidRPr="00232BB7" w:rsidR="008F30E6" w:rsidP="008F30E6" w:rsidRDefault="008F30E6" w14:paraId="45B380D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Allergic rhinitis</w:t>
                  </w:r>
                </w:p>
              </w:tc>
              <w:tc>
                <w:tcPr>
                  <w:tcW w:w="2582" w:type="dxa"/>
                </w:tcPr>
                <w:p w:rsidRPr="00232BB7" w:rsidR="008F30E6" w:rsidP="008F30E6" w:rsidRDefault="008F30E6" w14:paraId="1261ECE1"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51C93F7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309590C1"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74DEF6A1"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Pr>
                      <w:rFonts w:cs="Arial" w:asciiTheme="minorHAnsi" w:hAnsiTheme="minorHAnsi"/>
                      <w:sz w:val="22"/>
                      <w:szCs w:val="22"/>
                    </w:rPr>
                    <w:t xml:space="preserve"> Prefer not to answer</w:t>
                  </w:r>
                </w:p>
              </w:tc>
            </w:tr>
            <w:tr w:rsidRPr="00232BB7" w:rsidR="008F30E6" w:rsidTr="008F30E6" w14:paraId="466AEC90" w14:textId="77777777">
              <w:trPr>
                <w:trHeight w:val="432"/>
                <w:jc w:val="center"/>
              </w:trPr>
              <w:tc>
                <w:tcPr>
                  <w:tcW w:w="2500" w:type="dxa"/>
                </w:tcPr>
                <w:p w:rsidRPr="00232BB7" w:rsidR="008F30E6" w:rsidP="008F30E6" w:rsidRDefault="008F30E6" w14:paraId="62450727" w14:textId="77777777">
                  <w:pPr>
                    <w:tabs>
                      <w:tab w:val="left" w:pos="440"/>
                    </w:tabs>
                    <w:spacing w:line="276" w:lineRule="auto"/>
                    <w:rPr>
                      <w:rFonts w:cs="Arial" w:asciiTheme="minorHAnsi" w:hAnsiTheme="minorHAnsi"/>
                      <w:sz w:val="22"/>
                      <w:szCs w:val="22"/>
                    </w:rPr>
                  </w:pPr>
                  <w:r>
                    <w:rPr>
                      <w:rFonts w:cs="Arial" w:asciiTheme="minorHAnsi" w:hAnsiTheme="minorHAnsi"/>
                      <w:sz w:val="22"/>
                      <w:szCs w:val="22"/>
                    </w:rPr>
                    <w:t>Chronic Obstructive Pulmonary Disease (</w:t>
                  </w:r>
                  <w:r w:rsidRPr="00232BB7">
                    <w:rPr>
                      <w:rFonts w:cs="Arial" w:asciiTheme="minorHAnsi" w:hAnsiTheme="minorHAnsi"/>
                      <w:sz w:val="22"/>
                      <w:szCs w:val="22"/>
                    </w:rPr>
                    <w:t>COPD</w:t>
                  </w:r>
                  <w:r>
                    <w:rPr>
                      <w:rFonts w:cs="Arial" w:asciiTheme="minorHAnsi" w:hAnsiTheme="minorHAnsi"/>
                      <w:sz w:val="22"/>
                      <w:szCs w:val="22"/>
                    </w:rPr>
                    <w:t>)</w:t>
                  </w:r>
                </w:p>
              </w:tc>
              <w:tc>
                <w:tcPr>
                  <w:tcW w:w="2582" w:type="dxa"/>
                </w:tcPr>
                <w:p w:rsidRPr="00232BB7" w:rsidR="008F30E6" w:rsidP="008F30E6" w:rsidRDefault="008F30E6" w14:paraId="0D30549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122ABEAA"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0CE13902"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3754AC83" w14:textId="77777777">
                  <w:pPr>
                    <w:tabs>
                      <w:tab w:val="left" w:pos="440"/>
                    </w:tabs>
                    <w:spacing w:line="276" w:lineRule="auto"/>
                    <w:rPr>
                      <w:rFonts w:cs="Arial" w:asciiTheme="minorHAnsi" w:hAnsiTheme="minorHAnsi"/>
                      <w:sz w:val="22"/>
                      <w:szCs w:val="22"/>
                    </w:rPr>
                  </w:pPr>
                  <w:r w:rsidRPr="007731D5">
                    <w:rPr>
                      <w:rFonts w:cs="Arial" w:asciiTheme="minorHAnsi" w:hAnsiTheme="minorHAnsi"/>
                      <w:sz w:val="22"/>
                      <w:szCs w:val="22"/>
                    </w:rPr>
                    <w:fldChar w:fldCharType="begin">
                      <w:ffData>
                        <w:name w:val="Check395"/>
                        <w:enabled/>
                        <w:calcOnExit w:val="0"/>
                        <w:checkBox>
                          <w:sizeAuto/>
                          <w:default w:val="0"/>
                        </w:checkBox>
                      </w:ffData>
                    </w:fldChar>
                  </w:r>
                  <w:r w:rsidRPr="007731D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7731D5">
                    <w:rPr>
                      <w:rFonts w:cs="Arial" w:asciiTheme="minorHAnsi" w:hAnsiTheme="minorHAnsi"/>
                      <w:sz w:val="22"/>
                      <w:szCs w:val="22"/>
                    </w:rPr>
                    <w:fldChar w:fldCharType="end"/>
                  </w:r>
                  <w:r w:rsidRPr="007731D5">
                    <w:rPr>
                      <w:rFonts w:cs="Arial" w:asciiTheme="minorHAnsi" w:hAnsiTheme="minorHAnsi"/>
                      <w:sz w:val="22"/>
                      <w:szCs w:val="22"/>
                    </w:rPr>
                    <w:t xml:space="preserve"> Prefer not to answer</w:t>
                  </w:r>
                </w:p>
              </w:tc>
            </w:tr>
            <w:tr w:rsidRPr="00232BB7" w:rsidR="008F30E6" w:rsidTr="008F30E6" w14:paraId="72B3C70D" w14:textId="77777777">
              <w:trPr>
                <w:trHeight w:val="432"/>
                <w:jc w:val="center"/>
              </w:trPr>
              <w:tc>
                <w:tcPr>
                  <w:tcW w:w="2500" w:type="dxa"/>
                </w:tcPr>
                <w:p w:rsidRPr="00232BB7" w:rsidR="008F30E6" w:rsidP="008F30E6" w:rsidRDefault="008F30E6" w14:paraId="0F023B6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Chronic lung disease, other</w:t>
                  </w:r>
                </w:p>
              </w:tc>
              <w:tc>
                <w:tcPr>
                  <w:tcW w:w="2582" w:type="dxa"/>
                </w:tcPr>
                <w:p w:rsidRPr="0000688F" w:rsidR="008F30E6" w:rsidP="008F30E6" w:rsidRDefault="008F30E6" w14:paraId="63AD0E18" w14:textId="52222B83">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0102935A"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5ADB94FF"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34EFE869" w14:textId="77777777">
                  <w:pPr>
                    <w:tabs>
                      <w:tab w:val="left" w:pos="440"/>
                    </w:tabs>
                    <w:spacing w:line="276" w:lineRule="auto"/>
                    <w:rPr>
                      <w:rFonts w:cs="Arial" w:asciiTheme="minorHAnsi" w:hAnsiTheme="minorHAnsi"/>
                      <w:sz w:val="22"/>
                      <w:szCs w:val="22"/>
                    </w:rPr>
                  </w:pPr>
                  <w:r w:rsidRPr="007731D5">
                    <w:rPr>
                      <w:rFonts w:cs="Arial" w:asciiTheme="minorHAnsi" w:hAnsiTheme="minorHAnsi"/>
                      <w:sz w:val="22"/>
                      <w:szCs w:val="22"/>
                    </w:rPr>
                    <w:fldChar w:fldCharType="begin">
                      <w:ffData>
                        <w:name w:val="Check395"/>
                        <w:enabled/>
                        <w:calcOnExit w:val="0"/>
                        <w:checkBox>
                          <w:sizeAuto/>
                          <w:default w:val="0"/>
                        </w:checkBox>
                      </w:ffData>
                    </w:fldChar>
                  </w:r>
                  <w:r w:rsidRPr="007731D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7731D5">
                    <w:rPr>
                      <w:rFonts w:cs="Arial" w:asciiTheme="minorHAnsi" w:hAnsiTheme="minorHAnsi"/>
                      <w:sz w:val="22"/>
                      <w:szCs w:val="22"/>
                    </w:rPr>
                    <w:fldChar w:fldCharType="end"/>
                  </w:r>
                  <w:r w:rsidRPr="007731D5">
                    <w:rPr>
                      <w:rFonts w:cs="Arial" w:asciiTheme="minorHAnsi" w:hAnsiTheme="minorHAnsi"/>
                      <w:sz w:val="22"/>
                      <w:szCs w:val="22"/>
                    </w:rPr>
                    <w:t xml:space="preserve"> Prefer not to answer</w:t>
                  </w:r>
                </w:p>
              </w:tc>
            </w:tr>
            <w:tr w:rsidRPr="00232BB7" w:rsidR="008F30E6" w:rsidTr="008F30E6" w14:paraId="7A74608D" w14:textId="77777777">
              <w:trPr>
                <w:trHeight w:val="432"/>
                <w:jc w:val="center"/>
              </w:trPr>
              <w:tc>
                <w:tcPr>
                  <w:tcW w:w="2500" w:type="dxa"/>
                </w:tcPr>
                <w:p w:rsidRPr="00232BB7" w:rsidR="008F30E6" w:rsidP="008F30E6" w:rsidRDefault="008F30E6" w14:paraId="75E845CA"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Hypertension</w:t>
                  </w:r>
                </w:p>
              </w:tc>
              <w:tc>
                <w:tcPr>
                  <w:tcW w:w="2582" w:type="dxa"/>
                </w:tcPr>
                <w:p w:rsidRPr="00232BB7" w:rsidR="008F30E6" w:rsidP="008F30E6" w:rsidRDefault="008F30E6" w14:paraId="6ACA5130"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6E99938C"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14BE5E78"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663AD7C4" w14:textId="77777777">
                  <w:pPr>
                    <w:tabs>
                      <w:tab w:val="left" w:pos="440"/>
                    </w:tabs>
                    <w:spacing w:line="276" w:lineRule="auto"/>
                    <w:rPr>
                      <w:rFonts w:cs="Arial" w:asciiTheme="minorHAnsi" w:hAnsiTheme="minorHAnsi"/>
                      <w:sz w:val="22"/>
                      <w:szCs w:val="22"/>
                    </w:rPr>
                  </w:pPr>
                  <w:r w:rsidRPr="007731D5">
                    <w:rPr>
                      <w:rFonts w:cs="Arial" w:asciiTheme="minorHAnsi" w:hAnsiTheme="minorHAnsi"/>
                      <w:sz w:val="22"/>
                      <w:szCs w:val="22"/>
                    </w:rPr>
                    <w:fldChar w:fldCharType="begin">
                      <w:ffData>
                        <w:name w:val="Check395"/>
                        <w:enabled/>
                        <w:calcOnExit w:val="0"/>
                        <w:checkBox>
                          <w:sizeAuto/>
                          <w:default w:val="0"/>
                        </w:checkBox>
                      </w:ffData>
                    </w:fldChar>
                  </w:r>
                  <w:r w:rsidRPr="007731D5">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7731D5">
                    <w:rPr>
                      <w:rFonts w:cs="Arial" w:asciiTheme="minorHAnsi" w:hAnsiTheme="minorHAnsi"/>
                      <w:sz w:val="22"/>
                      <w:szCs w:val="22"/>
                    </w:rPr>
                    <w:fldChar w:fldCharType="end"/>
                  </w:r>
                  <w:r w:rsidRPr="007731D5">
                    <w:rPr>
                      <w:rFonts w:cs="Arial" w:asciiTheme="minorHAnsi" w:hAnsiTheme="minorHAnsi"/>
                      <w:sz w:val="22"/>
                      <w:szCs w:val="22"/>
                    </w:rPr>
                    <w:t xml:space="preserve"> Prefer not to answer</w:t>
                  </w:r>
                </w:p>
              </w:tc>
            </w:tr>
            <w:tr w:rsidRPr="00232BB7" w:rsidR="008F30E6" w:rsidTr="008F30E6" w14:paraId="64595E7B" w14:textId="77777777">
              <w:trPr>
                <w:trHeight w:val="432"/>
                <w:jc w:val="center"/>
              </w:trPr>
              <w:tc>
                <w:tcPr>
                  <w:tcW w:w="2500" w:type="dxa"/>
                </w:tcPr>
                <w:p w:rsidRPr="00232BB7" w:rsidR="008F30E6" w:rsidP="008F30E6" w:rsidRDefault="008F30E6" w14:paraId="5DA90612"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Heart condition</w:t>
                  </w:r>
                </w:p>
              </w:tc>
              <w:tc>
                <w:tcPr>
                  <w:tcW w:w="2582" w:type="dxa"/>
                </w:tcPr>
                <w:p w:rsidRPr="0000688F" w:rsidR="008F30E6" w:rsidP="008F30E6" w:rsidRDefault="008F30E6" w14:paraId="385ABC54" w14:textId="72035209">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0BF7A98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37304131"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5141CCC4"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1492D9C9" w14:textId="77777777">
              <w:trPr>
                <w:trHeight w:val="432"/>
                <w:jc w:val="center"/>
              </w:trPr>
              <w:tc>
                <w:tcPr>
                  <w:tcW w:w="2500" w:type="dxa"/>
                </w:tcPr>
                <w:p w:rsidRPr="00232BB7" w:rsidR="008F30E6" w:rsidP="008F30E6" w:rsidRDefault="008F30E6" w14:paraId="538A885F"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Diabetes mellitus</w:t>
                  </w:r>
                </w:p>
              </w:tc>
              <w:tc>
                <w:tcPr>
                  <w:tcW w:w="2582" w:type="dxa"/>
                </w:tcPr>
                <w:p w:rsidRPr="00232BB7" w:rsidR="008F30E6" w:rsidP="008F30E6" w:rsidRDefault="008F30E6" w14:paraId="049E8FB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51FCF65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70842A2B"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1952B267"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158D3554" w14:textId="77777777">
              <w:trPr>
                <w:trHeight w:val="432"/>
                <w:jc w:val="center"/>
              </w:trPr>
              <w:tc>
                <w:tcPr>
                  <w:tcW w:w="2500" w:type="dxa"/>
                </w:tcPr>
                <w:p w:rsidRPr="00232BB7" w:rsidR="008F30E6" w:rsidP="008F30E6" w:rsidRDefault="008F30E6" w14:paraId="60B9A89E"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Chronic kidney disease</w:t>
                  </w:r>
                </w:p>
              </w:tc>
              <w:tc>
                <w:tcPr>
                  <w:tcW w:w="2582" w:type="dxa"/>
                </w:tcPr>
                <w:p w:rsidRPr="00232BB7" w:rsidR="008F30E6" w:rsidP="008F30E6" w:rsidRDefault="008F30E6" w14:paraId="4D86A2DE"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412306F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77CE6C1E"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4516C4EB"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1EBC69A6" w14:textId="77777777">
              <w:trPr>
                <w:trHeight w:val="432"/>
                <w:jc w:val="center"/>
              </w:trPr>
              <w:tc>
                <w:tcPr>
                  <w:tcW w:w="2500" w:type="dxa"/>
                </w:tcPr>
                <w:p w:rsidRPr="00232BB7" w:rsidR="008F30E6" w:rsidP="008F30E6" w:rsidRDefault="008F30E6" w14:paraId="654395B4"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Hemodialysis</w:t>
                  </w:r>
                </w:p>
              </w:tc>
              <w:tc>
                <w:tcPr>
                  <w:tcW w:w="2582" w:type="dxa"/>
                </w:tcPr>
                <w:p w:rsidRPr="00232BB7" w:rsidR="008F30E6" w:rsidP="008F30E6" w:rsidRDefault="008F30E6" w14:paraId="6CD3117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78515AAA"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64102F8E"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5BFD47E8"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704EBD5A" w14:textId="77777777">
              <w:trPr>
                <w:trHeight w:val="432"/>
                <w:jc w:val="center"/>
              </w:trPr>
              <w:tc>
                <w:tcPr>
                  <w:tcW w:w="2500" w:type="dxa"/>
                </w:tcPr>
                <w:p w:rsidRPr="00232BB7" w:rsidR="008F30E6" w:rsidP="008F30E6" w:rsidRDefault="008F30E6" w14:paraId="3D2DBB07"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Autoimmune or rheumatologic disease</w:t>
                  </w:r>
                </w:p>
              </w:tc>
              <w:tc>
                <w:tcPr>
                  <w:tcW w:w="2582" w:type="dxa"/>
                </w:tcPr>
                <w:p w:rsidRPr="0000688F" w:rsidR="008F30E6" w:rsidP="008F30E6" w:rsidRDefault="008F30E6" w14:paraId="1E6CDE73" w14:textId="1A57F756">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519EB2A0"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50377D97"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7BD9DF0C"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73E8BF24" w14:textId="77777777">
              <w:trPr>
                <w:trHeight w:val="432"/>
                <w:jc w:val="center"/>
              </w:trPr>
              <w:tc>
                <w:tcPr>
                  <w:tcW w:w="2500" w:type="dxa"/>
                </w:tcPr>
                <w:p w:rsidRPr="00232BB7" w:rsidR="008F30E6" w:rsidP="008F30E6" w:rsidRDefault="008F30E6" w14:paraId="17C3186A"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Active cancer</w:t>
                  </w:r>
                </w:p>
              </w:tc>
              <w:tc>
                <w:tcPr>
                  <w:tcW w:w="2582" w:type="dxa"/>
                </w:tcPr>
                <w:p w:rsidRPr="0000688F" w:rsidR="008F30E6" w:rsidP="008F30E6" w:rsidRDefault="008F30E6" w14:paraId="328C5195" w14:textId="2882D8C2">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4C22880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63C8AE7C"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24DAAB42"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222A5287" w14:textId="77777777">
              <w:trPr>
                <w:trHeight w:val="432"/>
                <w:jc w:val="center"/>
              </w:trPr>
              <w:tc>
                <w:tcPr>
                  <w:tcW w:w="2500" w:type="dxa"/>
                </w:tcPr>
                <w:p w:rsidRPr="00232BB7" w:rsidR="008F30E6" w:rsidP="008F30E6" w:rsidRDefault="008F30E6" w14:paraId="42F9C2D0"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 xml:space="preserve">Solid organ transplant </w:t>
                  </w:r>
                </w:p>
              </w:tc>
              <w:tc>
                <w:tcPr>
                  <w:tcW w:w="2582" w:type="dxa"/>
                </w:tcPr>
                <w:p w:rsidRPr="0000688F" w:rsidR="008F30E6" w:rsidP="008F30E6" w:rsidRDefault="008F30E6" w14:paraId="02B36D6C" w14:textId="429508D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38798321"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28A859F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5D9116F3"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64023F00" w14:textId="77777777">
              <w:trPr>
                <w:trHeight w:val="432"/>
                <w:jc w:val="center"/>
              </w:trPr>
              <w:tc>
                <w:tcPr>
                  <w:tcW w:w="2500" w:type="dxa"/>
                </w:tcPr>
                <w:p w:rsidRPr="00232BB7" w:rsidR="008F30E6" w:rsidP="008F30E6" w:rsidRDefault="008F30E6" w14:paraId="4CACCE3F"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 xml:space="preserve">Hematopoietic stem cell transplant </w:t>
                  </w:r>
                </w:p>
              </w:tc>
              <w:tc>
                <w:tcPr>
                  <w:tcW w:w="2582" w:type="dxa"/>
                </w:tcPr>
                <w:p w:rsidRPr="00232BB7" w:rsidR="008F30E6" w:rsidP="008F30E6" w:rsidRDefault="008F30E6" w14:paraId="1C71327C"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tc>
              <w:tc>
                <w:tcPr>
                  <w:tcW w:w="900" w:type="dxa"/>
                </w:tcPr>
                <w:p w:rsidRPr="00232BB7" w:rsidR="008F30E6" w:rsidP="008F30E6" w:rsidRDefault="008F30E6" w14:paraId="3DAA9298"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53C69900"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04E86F4B" w14:textId="77777777">
                  <w:pPr>
                    <w:tabs>
                      <w:tab w:val="left" w:pos="440"/>
                    </w:tabs>
                    <w:spacing w:line="276" w:lineRule="auto"/>
                    <w:rPr>
                      <w:rFonts w:cs="Arial" w:asciiTheme="minorHAnsi" w:hAnsiTheme="minorHAnsi"/>
                      <w:sz w:val="22"/>
                      <w:szCs w:val="22"/>
                    </w:rPr>
                  </w:pPr>
                  <w:r w:rsidRPr="0004393F">
                    <w:rPr>
                      <w:rFonts w:cs="Arial" w:asciiTheme="minorHAnsi" w:hAnsiTheme="minorHAnsi"/>
                      <w:sz w:val="22"/>
                      <w:szCs w:val="22"/>
                    </w:rPr>
                    <w:fldChar w:fldCharType="begin">
                      <w:ffData>
                        <w:name w:val="Check395"/>
                        <w:enabled/>
                        <w:calcOnExit w:val="0"/>
                        <w:checkBox>
                          <w:sizeAuto/>
                          <w:default w:val="0"/>
                        </w:checkBox>
                      </w:ffData>
                    </w:fldChar>
                  </w:r>
                  <w:r w:rsidRPr="0004393F">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04393F">
                    <w:rPr>
                      <w:rFonts w:cs="Arial" w:asciiTheme="minorHAnsi" w:hAnsiTheme="minorHAnsi"/>
                      <w:sz w:val="22"/>
                      <w:szCs w:val="22"/>
                    </w:rPr>
                    <w:fldChar w:fldCharType="end"/>
                  </w:r>
                  <w:r w:rsidRPr="0004393F">
                    <w:rPr>
                      <w:rFonts w:cs="Arial" w:asciiTheme="minorHAnsi" w:hAnsiTheme="minorHAnsi"/>
                      <w:sz w:val="22"/>
                      <w:szCs w:val="22"/>
                    </w:rPr>
                    <w:t xml:space="preserve"> Prefer not to answer</w:t>
                  </w:r>
                </w:p>
              </w:tc>
            </w:tr>
            <w:tr w:rsidRPr="00232BB7" w:rsidR="008F30E6" w:rsidTr="008F30E6" w14:paraId="1813AB95" w14:textId="77777777">
              <w:trPr>
                <w:trHeight w:val="432"/>
                <w:jc w:val="center"/>
              </w:trPr>
              <w:tc>
                <w:tcPr>
                  <w:tcW w:w="2500" w:type="dxa"/>
                </w:tcPr>
                <w:p w:rsidRPr="00232BB7" w:rsidR="008F30E6" w:rsidP="008F30E6" w:rsidRDefault="008F30E6" w14:paraId="4537CA07"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Other immunosuppressing condition</w:t>
                  </w:r>
                </w:p>
              </w:tc>
              <w:tc>
                <w:tcPr>
                  <w:tcW w:w="2582" w:type="dxa"/>
                </w:tcPr>
                <w:p w:rsidRPr="0000688F" w:rsidR="008F30E6" w:rsidP="008F30E6" w:rsidRDefault="008F30E6" w14:paraId="084E3F05" w14:textId="280B55B0">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3CD45971"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3978077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4CC40C2B" w14:textId="77777777">
                  <w:pPr>
                    <w:tabs>
                      <w:tab w:val="left" w:pos="440"/>
                    </w:tabs>
                    <w:spacing w:line="276" w:lineRule="auto"/>
                    <w:rPr>
                      <w:rFonts w:cs="Arial" w:asciiTheme="minorHAnsi" w:hAnsiTheme="minorHAnsi"/>
                      <w:sz w:val="22"/>
                      <w:szCs w:val="22"/>
                    </w:rPr>
                  </w:pPr>
                  <w:r w:rsidRPr="006B488D">
                    <w:rPr>
                      <w:rFonts w:cs="Arial" w:asciiTheme="minorHAnsi" w:hAnsiTheme="minorHAnsi"/>
                      <w:sz w:val="22"/>
                      <w:szCs w:val="22"/>
                    </w:rPr>
                    <w:fldChar w:fldCharType="begin">
                      <w:ffData>
                        <w:name w:val="Check395"/>
                        <w:enabled/>
                        <w:calcOnExit w:val="0"/>
                        <w:checkBox>
                          <w:sizeAuto/>
                          <w:default w:val="0"/>
                        </w:checkBox>
                      </w:ffData>
                    </w:fldChar>
                  </w:r>
                  <w:r w:rsidRPr="006B488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6B488D">
                    <w:rPr>
                      <w:rFonts w:cs="Arial" w:asciiTheme="minorHAnsi" w:hAnsiTheme="minorHAnsi"/>
                      <w:sz w:val="22"/>
                      <w:szCs w:val="22"/>
                    </w:rPr>
                    <w:fldChar w:fldCharType="end"/>
                  </w:r>
                  <w:r w:rsidRPr="006B488D">
                    <w:rPr>
                      <w:rFonts w:cs="Arial" w:asciiTheme="minorHAnsi" w:hAnsiTheme="minorHAnsi"/>
                      <w:sz w:val="22"/>
                      <w:szCs w:val="22"/>
                    </w:rPr>
                    <w:t xml:space="preserve"> Prefer not to answer</w:t>
                  </w:r>
                </w:p>
              </w:tc>
            </w:tr>
            <w:tr w:rsidRPr="00232BB7" w:rsidR="008F30E6" w:rsidTr="008F30E6" w14:paraId="02254ECB" w14:textId="77777777">
              <w:trPr>
                <w:trHeight w:val="432"/>
                <w:jc w:val="center"/>
              </w:trPr>
              <w:tc>
                <w:tcPr>
                  <w:tcW w:w="2500" w:type="dxa"/>
                </w:tcPr>
                <w:p w:rsidRPr="00232BB7" w:rsidR="008F30E6" w:rsidP="008F30E6" w:rsidRDefault="008F30E6" w14:paraId="45AA446D"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Chronic liver disease</w:t>
                  </w:r>
                </w:p>
              </w:tc>
              <w:tc>
                <w:tcPr>
                  <w:tcW w:w="2582" w:type="dxa"/>
                </w:tcPr>
                <w:p w:rsidRPr="00232BB7" w:rsidR="008F30E6" w:rsidP="008F30E6" w:rsidRDefault="008F30E6" w14:paraId="300FE68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p>
                <w:p w:rsidRPr="00232BB7" w:rsidR="008F30E6" w:rsidP="008F30E6" w:rsidRDefault="008F30E6" w14:paraId="6D0AEC0E" w14:textId="77777777">
                  <w:pPr>
                    <w:tabs>
                      <w:tab w:val="left" w:pos="440"/>
                    </w:tabs>
                    <w:spacing w:line="276" w:lineRule="auto"/>
                    <w:rPr>
                      <w:rFonts w:cs="Arial" w:asciiTheme="minorHAnsi" w:hAnsiTheme="minorHAnsi"/>
                      <w:sz w:val="22"/>
                      <w:szCs w:val="22"/>
                    </w:rPr>
                  </w:pPr>
                </w:p>
              </w:tc>
              <w:tc>
                <w:tcPr>
                  <w:tcW w:w="900" w:type="dxa"/>
                </w:tcPr>
                <w:p w:rsidRPr="00232BB7" w:rsidR="008F30E6" w:rsidP="008F30E6" w:rsidRDefault="008F30E6" w14:paraId="570EC554"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6CB50540"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77974B01" w14:textId="77777777">
                  <w:pPr>
                    <w:tabs>
                      <w:tab w:val="left" w:pos="440"/>
                    </w:tabs>
                    <w:spacing w:line="276" w:lineRule="auto"/>
                    <w:rPr>
                      <w:rFonts w:cs="Arial" w:asciiTheme="minorHAnsi" w:hAnsiTheme="minorHAnsi"/>
                      <w:sz w:val="22"/>
                      <w:szCs w:val="22"/>
                    </w:rPr>
                  </w:pPr>
                  <w:r w:rsidRPr="006B488D">
                    <w:rPr>
                      <w:rFonts w:cs="Arial" w:asciiTheme="minorHAnsi" w:hAnsiTheme="minorHAnsi"/>
                      <w:sz w:val="22"/>
                      <w:szCs w:val="22"/>
                    </w:rPr>
                    <w:fldChar w:fldCharType="begin">
                      <w:ffData>
                        <w:name w:val="Check395"/>
                        <w:enabled/>
                        <w:calcOnExit w:val="0"/>
                        <w:checkBox>
                          <w:sizeAuto/>
                          <w:default w:val="0"/>
                        </w:checkBox>
                      </w:ffData>
                    </w:fldChar>
                  </w:r>
                  <w:r w:rsidRPr="006B488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6B488D">
                    <w:rPr>
                      <w:rFonts w:cs="Arial" w:asciiTheme="minorHAnsi" w:hAnsiTheme="minorHAnsi"/>
                      <w:sz w:val="22"/>
                      <w:szCs w:val="22"/>
                    </w:rPr>
                    <w:fldChar w:fldCharType="end"/>
                  </w:r>
                  <w:r w:rsidRPr="006B488D">
                    <w:rPr>
                      <w:rFonts w:cs="Arial" w:asciiTheme="minorHAnsi" w:hAnsiTheme="minorHAnsi"/>
                      <w:sz w:val="22"/>
                      <w:szCs w:val="22"/>
                    </w:rPr>
                    <w:t xml:space="preserve"> Prefer not to answer</w:t>
                  </w:r>
                </w:p>
              </w:tc>
            </w:tr>
            <w:tr w:rsidRPr="00232BB7" w:rsidR="008F30E6" w:rsidTr="008F30E6" w14:paraId="2BE755D0" w14:textId="77777777">
              <w:trPr>
                <w:trHeight w:val="432"/>
                <w:jc w:val="center"/>
              </w:trPr>
              <w:tc>
                <w:tcPr>
                  <w:tcW w:w="2500" w:type="dxa"/>
                </w:tcPr>
                <w:p w:rsidRPr="00232BB7" w:rsidR="008F30E6" w:rsidP="008F30E6" w:rsidRDefault="008F30E6" w14:paraId="6C4C64BC"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Pregnancy</w:t>
                  </w:r>
                </w:p>
              </w:tc>
              <w:tc>
                <w:tcPr>
                  <w:tcW w:w="2582" w:type="dxa"/>
                </w:tcPr>
                <w:p w:rsidRPr="0000688F" w:rsidR="008F30E6" w:rsidP="008F30E6" w:rsidRDefault="008F30E6" w14:paraId="49C179D5" w14:textId="6D01D7DE">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xml:space="preserve"> weeks? ___________________</w:t>
                  </w:r>
                </w:p>
              </w:tc>
              <w:tc>
                <w:tcPr>
                  <w:tcW w:w="900" w:type="dxa"/>
                </w:tcPr>
                <w:p w:rsidRPr="00232BB7" w:rsidR="008F30E6" w:rsidP="008F30E6" w:rsidRDefault="008F30E6" w14:paraId="1E6BC2C3"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271B7946"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64084260" w14:textId="77777777">
                  <w:pPr>
                    <w:tabs>
                      <w:tab w:val="left" w:pos="440"/>
                    </w:tabs>
                    <w:spacing w:line="276" w:lineRule="auto"/>
                    <w:rPr>
                      <w:rFonts w:cs="Arial" w:asciiTheme="minorHAnsi" w:hAnsiTheme="minorHAnsi"/>
                      <w:sz w:val="22"/>
                      <w:szCs w:val="22"/>
                    </w:rPr>
                  </w:pPr>
                  <w:r w:rsidRPr="006B488D">
                    <w:rPr>
                      <w:rFonts w:cs="Arial" w:asciiTheme="minorHAnsi" w:hAnsiTheme="minorHAnsi"/>
                      <w:sz w:val="22"/>
                      <w:szCs w:val="22"/>
                    </w:rPr>
                    <w:fldChar w:fldCharType="begin">
                      <w:ffData>
                        <w:name w:val="Check395"/>
                        <w:enabled/>
                        <w:calcOnExit w:val="0"/>
                        <w:checkBox>
                          <w:sizeAuto/>
                          <w:default w:val="0"/>
                        </w:checkBox>
                      </w:ffData>
                    </w:fldChar>
                  </w:r>
                  <w:r w:rsidRPr="006B488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6B488D">
                    <w:rPr>
                      <w:rFonts w:cs="Arial" w:asciiTheme="minorHAnsi" w:hAnsiTheme="minorHAnsi"/>
                      <w:sz w:val="22"/>
                      <w:szCs w:val="22"/>
                    </w:rPr>
                    <w:fldChar w:fldCharType="end"/>
                  </w:r>
                  <w:r w:rsidRPr="006B488D">
                    <w:rPr>
                      <w:rFonts w:cs="Arial" w:asciiTheme="minorHAnsi" w:hAnsiTheme="minorHAnsi"/>
                      <w:sz w:val="22"/>
                      <w:szCs w:val="22"/>
                    </w:rPr>
                    <w:t xml:space="preserve"> Prefer not to answer</w:t>
                  </w:r>
                </w:p>
              </w:tc>
            </w:tr>
            <w:tr w:rsidRPr="00232BB7" w:rsidR="008F30E6" w:rsidTr="008F30E6" w14:paraId="19929038" w14:textId="77777777">
              <w:trPr>
                <w:trHeight w:val="432"/>
                <w:jc w:val="center"/>
              </w:trPr>
              <w:tc>
                <w:tcPr>
                  <w:tcW w:w="2500" w:type="dxa"/>
                </w:tcPr>
                <w:p w:rsidRPr="00232BB7" w:rsidR="008F30E6" w:rsidP="008F30E6" w:rsidRDefault="008F30E6" w14:paraId="64D3C67B"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t>Other medical condition(s)</w:t>
                  </w:r>
                </w:p>
              </w:tc>
              <w:tc>
                <w:tcPr>
                  <w:tcW w:w="2582" w:type="dxa"/>
                </w:tcPr>
                <w:p w:rsidRPr="0000688F" w:rsidR="008F30E6" w:rsidP="008F30E6" w:rsidRDefault="008F30E6" w14:paraId="2B72462F" w14:textId="56E703B4">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Yes</w:t>
                  </w:r>
                  <w:r>
                    <w:rPr>
                      <w:rFonts w:cs="Arial" w:asciiTheme="minorHAnsi" w:hAnsiTheme="minorHAnsi"/>
                      <w:sz w:val="22"/>
                      <w:szCs w:val="22"/>
                    </w:rPr>
                    <w:t>;</w:t>
                  </w:r>
                  <w:r w:rsidRPr="00232BB7">
                    <w:rPr>
                      <w:rFonts w:cs="Arial" w:asciiTheme="minorHAnsi" w:hAnsiTheme="minorHAnsi"/>
                      <w:sz w:val="22"/>
                      <w:szCs w:val="22"/>
                    </w:rPr>
                    <w:t xml:space="preserve"> </w:t>
                  </w:r>
                  <w:r>
                    <w:rPr>
                      <w:rFonts w:cs="Arial" w:asciiTheme="minorHAnsi" w:hAnsiTheme="minorHAnsi"/>
                      <w:sz w:val="22"/>
                      <w:szCs w:val="22"/>
                    </w:rPr>
                    <w:t xml:space="preserve">can you </w:t>
                  </w:r>
                  <w:r w:rsidRPr="00232BB7">
                    <w:rPr>
                      <w:rFonts w:cs="Arial" w:asciiTheme="minorHAnsi" w:hAnsiTheme="minorHAnsi"/>
                      <w:sz w:val="22"/>
                      <w:szCs w:val="22"/>
                    </w:rPr>
                    <w:t>specify</w:t>
                  </w:r>
                  <w:r>
                    <w:rPr>
                      <w:rFonts w:cs="Arial" w:asciiTheme="minorHAnsi" w:hAnsiTheme="minorHAnsi"/>
                      <w:sz w:val="22"/>
                      <w:szCs w:val="22"/>
                    </w:rPr>
                    <w:t>? _____________________________</w:t>
                  </w:r>
                </w:p>
              </w:tc>
              <w:tc>
                <w:tcPr>
                  <w:tcW w:w="900" w:type="dxa"/>
                </w:tcPr>
                <w:p w:rsidRPr="00232BB7" w:rsidR="008F30E6" w:rsidP="008F30E6" w:rsidRDefault="008F30E6" w14:paraId="59FB4952"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 xml:space="preserve"> No</w:t>
                  </w:r>
                </w:p>
              </w:tc>
              <w:tc>
                <w:tcPr>
                  <w:tcW w:w="1438" w:type="dxa"/>
                </w:tcPr>
                <w:p w:rsidRPr="00232BB7" w:rsidR="008F30E6" w:rsidP="008F30E6" w:rsidRDefault="008F30E6" w14:paraId="1838BD3C" w14:textId="77777777">
                  <w:pPr>
                    <w:tabs>
                      <w:tab w:val="left" w:pos="440"/>
                    </w:tabs>
                    <w:spacing w:line="276" w:lineRule="auto"/>
                    <w:rPr>
                      <w:rFonts w:cs="Arial" w:asciiTheme="minorHAnsi" w:hAnsiTheme="minorHAnsi"/>
                      <w:sz w:val="22"/>
                      <w:szCs w:val="22"/>
                    </w:rPr>
                  </w:pPr>
                  <w:r w:rsidRPr="00232BB7">
                    <w:rPr>
                      <w:rFonts w:cs="Arial" w:asciiTheme="minorHAnsi" w:hAnsiTheme="minorHAnsi"/>
                      <w:sz w:val="22"/>
                      <w:szCs w:val="22"/>
                    </w:rPr>
                    <w:fldChar w:fldCharType="begin">
                      <w:ffData>
                        <w:name w:val="Check395"/>
                        <w:enabled/>
                        <w:calcOnExit w:val="0"/>
                        <w:checkBox>
                          <w:sizeAuto/>
                          <w:default w:val="0"/>
                        </w:checkBox>
                      </w:ffData>
                    </w:fldChar>
                  </w:r>
                  <w:r w:rsidRPr="00232BB7">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232BB7">
                    <w:rPr>
                      <w:rFonts w:cs="Arial" w:asciiTheme="minorHAnsi" w:hAnsiTheme="minorHAnsi"/>
                      <w:sz w:val="22"/>
                      <w:szCs w:val="22"/>
                    </w:rPr>
                    <w:fldChar w:fldCharType="end"/>
                  </w:r>
                  <w:r w:rsidRPr="00232BB7">
                    <w:rPr>
                      <w:rFonts w:cs="Arial" w:asciiTheme="minorHAnsi" w:hAnsiTheme="minorHAnsi"/>
                      <w:sz w:val="22"/>
                      <w:szCs w:val="22"/>
                    </w:rPr>
                    <w:t>Unknown</w:t>
                  </w:r>
                </w:p>
              </w:tc>
              <w:tc>
                <w:tcPr>
                  <w:tcW w:w="2640" w:type="dxa"/>
                </w:tcPr>
                <w:p w:rsidRPr="00232BB7" w:rsidR="008F30E6" w:rsidP="008F30E6" w:rsidRDefault="008F30E6" w14:paraId="53C07698" w14:textId="77777777">
                  <w:pPr>
                    <w:tabs>
                      <w:tab w:val="left" w:pos="440"/>
                    </w:tabs>
                    <w:spacing w:line="276" w:lineRule="auto"/>
                    <w:rPr>
                      <w:rFonts w:cs="Arial" w:asciiTheme="minorHAnsi" w:hAnsiTheme="minorHAnsi"/>
                      <w:sz w:val="22"/>
                      <w:szCs w:val="22"/>
                    </w:rPr>
                  </w:pPr>
                  <w:r w:rsidRPr="006B488D">
                    <w:rPr>
                      <w:rFonts w:cs="Arial" w:asciiTheme="minorHAnsi" w:hAnsiTheme="minorHAnsi"/>
                      <w:sz w:val="22"/>
                      <w:szCs w:val="22"/>
                    </w:rPr>
                    <w:fldChar w:fldCharType="begin">
                      <w:ffData>
                        <w:name w:val="Check395"/>
                        <w:enabled/>
                        <w:calcOnExit w:val="0"/>
                        <w:checkBox>
                          <w:sizeAuto/>
                          <w:default w:val="0"/>
                        </w:checkBox>
                      </w:ffData>
                    </w:fldChar>
                  </w:r>
                  <w:r w:rsidRPr="006B488D">
                    <w:rPr>
                      <w:rFonts w:cs="Arial" w:asciiTheme="minorHAnsi" w:hAnsiTheme="minorHAnsi"/>
                      <w:sz w:val="22"/>
                      <w:szCs w:val="22"/>
                    </w:rPr>
                    <w:instrText xml:space="preserve"> FORMCHECKBOX </w:instrText>
                  </w:r>
                  <w:r w:rsidR="00E423E4">
                    <w:rPr>
                      <w:rFonts w:cs="Arial" w:asciiTheme="minorHAnsi" w:hAnsiTheme="minorHAnsi"/>
                      <w:sz w:val="22"/>
                      <w:szCs w:val="22"/>
                    </w:rPr>
                  </w:r>
                  <w:r w:rsidR="00E423E4">
                    <w:rPr>
                      <w:rFonts w:cs="Arial" w:asciiTheme="minorHAnsi" w:hAnsiTheme="minorHAnsi"/>
                      <w:sz w:val="22"/>
                      <w:szCs w:val="22"/>
                    </w:rPr>
                    <w:fldChar w:fldCharType="separate"/>
                  </w:r>
                  <w:r w:rsidRPr="006B488D">
                    <w:rPr>
                      <w:rFonts w:cs="Arial" w:asciiTheme="minorHAnsi" w:hAnsiTheme="minorHAnsi"/>
                      <w:sz w:val="22"/>
                      <w:szCs w:val="22"/>
                    </w:rPr>
                    <w:fldChar w:fldCharType="end"/>
                  </w:r>
                  <w:r w:rsidRPr="006B488D">
                    <w:rPr>
                      <w:rFonts w:cs="Arial" w:asciiTheme="minorHAnsi" w:hAnsiTheme="minorHAnsi"/>
                      <w:sz w:val="22"/>
                      <w:szCs w:val="22"/>
                    </w:rPr>
                    <w:t xml:space="preserve"> Prefer not to answer</w:t>
                  </w:r>
                </w:p>
              </w:tc>
            </w:tr>
          </w:tbl>
          <w:p w:rsidR="002F51B3" w:rsidP="002F51B3" w:rsidRDefault="002F51B3" w14:paraId="7CDDD8E0" w14:textId="77777777">
            <w:pPr>
              <w:spacing w:line="360" w:lineRule="auto"/>
              <w:rPr>
                <w:rFonts w:eastAsia="Cambria" w:cs="Arial"/>
                <w:b/>
                <w:color w:val="000000"/>
              </w:rPr>
            </w:pPr>
          </w:p>
          <w:p w:rsidRPr="001710B9" w:rsidR="002F51B3" w:rsidP="00D57E62" w:rsidRDefault="002F51B3" w14:paraId="5EF58360" w14:textId="433A5CCE">
            <w:pPr>
              <w:pStyle w:val="ListParagraph"/>
              <w:numPr>
                <w:ilvl w:val="0"/>
                <w:numId w:val="5"/>
              </w:numPr>
              <w:autoSpaceDE w:val="0"/>
              <w:autoSpaceDN w:val="0"/>
              <w:adjustRightInd w:val="0"/>
              <w:spacing w:line="360" w:lineRule="auto"/>
              <w:rPr>
                <w:rFonts w:cstheme="minorHAnsi"/>
                <w:sz w:val="22"/>
                <w:szCs w:val="22"/>
              </w:rPr>
            </w:pPr>
            <w:r w:rsidRPr="001710B9">
              <w:rPr>
                <w:sz w:val="22"/>
                <w:szCs w:val="22"/>
              </w:rPr>
              <w:t>Are you taking any immunosuppressant medications (</w:t>
            </w:r>
            <w:r w:rsidR="0032123E">
              <w:rPr>
                <w:sz w:val="22"/>
                <w:szCs w:val="22"/>
              </w:rPr>
              <w:t xml:space="preserve">i.e., medications to reduce your body’s immune response like </w:t>
            </w:r>
            <w:r w:rsidRPr="001710B9">
              <w:rPr>
                <w:sz w:val="22"/>
                <w:szCs w:val="22"/>
              </w:rPr>
              <w:t>corticosteroid</w:t>
            </w:r>
            <w:r w:rsidR="0032123E">
              <w:rPr>
                <w:sz w:val="22"/>
                <w:szCs w:val="22"/>
              </w:rPr>
              <w:t>s</w:t>
            </w:r>
            <w:r w:rsidRPr="001710B9">
              <w:rPr>
                <w:sz w:val="22"/>
                <w:szCs w:val="22"/>
              </w:rPr>
              <w:t xml:space="preserve">, chemotherapy, </w:t>
            </w:r>
            <w:r w:rsidR="006456CD">
              <w:rPr>
                <w:sz w:val="22"/>
                <w:szCs w:val="22"/>
              </w:rPr>
              <w:t>or</w:t>
            </w:r>
            <w:r w:rsidR="0032123E">
              <w:rPr>
                <w:sz w:val="22"/>
                <w:szCs w:val="22"/>
              </w:rPr>
              <w:t xml:space="preserve"> </w:t>
            </w:r>
            <w:r w:rsidRPr="001710B9">
              <w:rPr>
                <w:sz w:val="22"/>
                <w:szCs w:val="22"/>
              </w:rPr>
              <w:t>other</w:t>
            </w:r>
            <w:r w:rsidR="0032123E">
              <w:rPr>
                <w:sz w:val="22"/>
                <w:szCs w:val="22"/>
              </w:rPr>
              <w:t xml:space="preserve"> medications</w:t>
            </w:r>
            <w:r w:rsidRPr="001710B9">
              <w:rPr>
                <w:sz w:val="22"/>
                <w:szCs w:val="22"/>
              </w:rPr>
              <w:t xml:space="preserve">)?  </w:t>
            </w:r>
          </w:p>
          <w:p w:rsidR="002F51B3" w:rsidP="002F51B3" w:rsidRDefault="002F51B3" w14:paraId="0BBDF49C" w14:textId="77777777">
            <w:pPr>
              <w:pStyle w:val="ListParagraph"/>
              <w:autoSpaceDE w:val="0"/>
              <w:autoSpaceDN w:val="0"/>
              <w:adjustRightInd w:val="0"/>
              <w:spacing w:line="360" w:lineRule="auto"/>
              <w:rPr>
                <w:rFonts w:cs="Arial"/>
                <w:sz w:val="22"/>
                <w:szCs w:val="22"/>
              </w:rPr>
            </w:pPr>
            <w:r w:rsidRPr="001710B9">
              <w:rPr>
                <w:rFonts w:cs="Arial"/>
                <w:sz w:val="22"/>
                <w:szCs w:val="22"/>
              </w:rPr>
              <w:fldChar w:fldCharType="begin">
                <w:ffData>
                  <w:name w:val="Check395"/>
                  <w:enabled/>
                  <w:calcOnExit w:val="0"/>
                  <w:checkBox>
                    <w:sizeAuto/>
                    <w:default w:val="0"/>
                  </w:checkBox>
                </w:ffData>
              </w:fldChar>
            </w:r>
            <w:r w:rsidRPr="001710B9">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710B9">
              <w:rPr>
                <w:rFonts w:cs="Arial"/>
                <w:sz w:val="22"/>
                <w:szCs w:val="22"/>
              </w:rPr>
              <w:fldChar w:fldCharType="end"/>
            </w:r>
            <w:r w:rsidRPr="001710B9">
              <w:rPr>
                <w:rFonts w:cs="Arial"/>
                <w:sz w:val="22"/>
                <w:szCs w:val="22"/>
              </w:rPr>
              <w:t xml:space="preserve"> Yes</w:t>
            </w:r>
            <w:r>
              <w:rPr>
                <w:rFonts w:cs="Arial"/>
                <w:sz w:val="22"/>
                <w:szCs w:val="22"/>
              </w:rPr>
              <w:t>;</w:t>
            </w:r>
            <w:r>
              <w:rPr>
                <w:bCs/>
                <w:color w:val="000000"/>
                <w:sz w:val="22"/>
                <w:szCs w:val="22"/>
              </w:rPr>
              <w:t xml:space="preserve"> can you </w:t>
            </w:r>
            <w:r w:rsidRPr="00232BB7">
              <w:rPr>
                <w:bCs/>
                <w:color w:val="000000"/>
                <w:sz w:val="22"/>
                <w:szCs w:val="22"/>
              </w:rPr>
              <w:t>specify</w:t>
            </w:r>
            <w:r>
              <w:rPr>
                <w:bCs/>
                <w:color w:val="000000"/>
                <w:sz w:val="22"/>
                <w:szCs w:val="22"/>
              </w:rPr>
              <w:t xml:space="preserve">? </w:t>
            </w:r>
            <w:r w:rsidRPr="00232BB7">
              <w:rPr>
                <w:color w:val="000000"/>
                <w:sz w:val="22"/>
                <w:szCs w:val="22"/>
              </w:rPr>
              <w:t>_______________________________________________________</w:t>
            </w:r>
            <w:r>
              <w:rPr>
                <w:color w:val="000000"/>
                <w:sz w:val="22"/>
                <w:szCs w:val="22"/>
              </w:rPr>
              <w:t>_______________________________</w:t>
            </w:r>
          </w:p>
          <w:p w:rsidRPr="00A27F12" w:rsidR="002F51B3" w:rsidP="002F51B3" w:rsidRDefault="002F51B3" w14:paraId="115DCC62" w14:textId="77777777">
            <w:pPr>
              <w:pStyle w:val="ListParagraph"/>
              <w:autoSpaceDE w:val="0"/>
              <w:autoSpaceDN w:val="0"/>
              <w:adjustRightInd w:val="0"/>
              <w:spacing w:line="360" w:lineRule="auto"/>
              <w:rPr>
                <w:rFonts w:cs="Arial"/>
                <w:sz w:val="22"/>
                <w:szCs w:val="22"/>
              </w:rPr>
            </w:pPr>
            <w:r w:rsidRPr="001710B9">
              <w:rPr>
                <w:rFonts w:cs="Arial"/>
                <w:sz w:val="22"/>
                <w:szCs w:val="22"/>
              </w:rPr>
              <w:fldChar w:fldCharType="begin">
                <w:ffData>
                  <w:name w:val="Check395"/>
                  <w:enabled/>
                  <w:calcOnExit w:val="0"/>
                  <w:checkBox>
                    <w:sizeAuto/>
                    <w:default w:val="0"/>
                  </w:checkBox>
                </w:ffData>
              </w:fldChar>
            </w:r>
            <w:r w:rsidRPr="001710B9">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710B9">
              <w:rPr>
                <w:rFonts w:cs="Arial"/>
                <w:sz w:val="22"/>
                <w:szCs w:val="22"/>
              </w:rPr>
              <w:fldChar w:fldCharType="end"/>
            </w:r>
            <w:r w:rsidRPr="001710B9">
              <w:rPr>
                <w:rFonts w:cs="Arial"/>
                <w:sz w:val="22"/>
                <w:szCs w:val="22"/>
              </w:rPr>
              <w:t xml:space="preserve"> No  </w:t>
            </w:r>
          </w:p>
          <w:p w:rsidR="00AE496B" w:rsidP="001F5411" w:rsidRDefault="002F51B3" w14:paraId="0A71EBD5" w14:textId="350BBB06">
            <w:pPr>
              <w:pStyle w:val="ListParagraph"/>
              <w:autoSpaceDE w:val="0"/>
              <w:autoSpaceDN w:val="0"/>
              <w:adjustRightInd w:val="0"/>
              <w:spacing w:line="360" w:lineRule="auto"/>
              <w:rPr>
                <w:rFonts w:cs="Arial"/>
                <w:sz w:val="22"/>
                <w:szCs w:val="22"/>
              </w:rPr>
            </w:pPr>
            <w:r w:rsidRPr="00232BB7">
              <w:rPr>
                <w:rFonts w:cs="Arial"/>
                <w:sz w:val="22"/>
                <w:szCs w:val="22"/>
              </w:rPr>
              <w:fldChar w:fldCharType="begin">
                <w:ffData>
                  <w:name w:val="Check395"/>
                  <w:enabled/>
                  <w:calcOnExit w:val="0"/>
                  <w:checkBox>
                    <w:sizeAuto/>
                    <w:default w:val="0"/>
                  </w:checkBox>
                </w:ffData>
              </w:fldChar>
            </w:r>
            <w:r w:rsidRPr="00232BB7">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232BB7">
              <w:rPr>
                <w:rFonts w:cs="Arial"/>
                <w:sz w:val="22"/>
                <w:szCs w:val="22"/>
              </w:rPr>
              <w:fldChar w:fldCharType="end"/>
            </w:r>
            <w:r>
              <w:rPr>
                <w:rFonts w:cs="Arial"/>
                <w:sz w:val="22"/>
                <w:szCs w:val="22"/>
              </w:rPr>
              <w:t xml:space="preserve"> Prefer not to answer</w:t>
            </w:r>
          </w:p>
          <w:p w:rsidRPr="001F5411" w:rsidR="004F026C" w:rsidP="008F30E6" w:rsidRDefault="004F026C" w14:paraId="5D29B392" w14:textId="77777777">
            <w:pPr>
              <w:pStyle w:val="ListParagraph"/>
              <w:autoSpaceDE w:val="0"/>
              <w:autoSpaceDN w:val="0"/>
              <w:adjustRightInd w:val="0"/>
              <w:rPr>
                <w:rFonts w:cs="Arial"/>
                <w:sz w:val="22"/>
                <w:szCs w:val="22"/>
              </w:rPr>
            </w:pPr>
          </w:p>
          <w:p w:rsidRPr="001710B9" w:rsidR="002F51B3" w:rsidP="00D57E62" w:rsidRDefault="002F51B3" w14:paraId="19FBDF31" w14:textId="55C89110">
            <w:pPr>
              <w:pStyle w:val="ListParagraph"/>
              <w:numPr>
                <w:ilvl w:val="0"/>
                <w:numId w:val="5"/>
              </w:numPr>
              <w:autoSpaceDE w:val="0"/>
              <w:autoSpaceDN w:val="0"/>
              <w:adjustRightInd w:val="0"/>
              <w:spacing w:line="360" w:lineRule="auto"/>
              <w:rPr>
                <w:sz w:val="22"/>
                <w:szCs w:val="22"/>
              </w:rPr>
            </w:pPr>
            <w:r w:rsidRPr="001710B9">
              <w:rPr>
                <w:sz w:val="22"/>
                <w:szCs w:val="22"/>
              </w:rPr>
              <w:lastRenderedPageBreak/>
              <w:t xml:space="preserve">Are you taking any other medications? </w:t>
            </w:r>
          </w:p>
          <w:p w:rsidR="002F51B3" w:rsidP="002F51B3" w:rsidRDefault="002F51B3" w14:paraId="6EAE1B16" w14:textId="77777777">
            <w:pPr>
              <w:autoSpaceDE w:val="0"/>
              <w:autoSpaceDN w:val="0"/>
              <w:adjustRightInd w:val="0"/>
              <w:spacing w:line="360" w:lineRule="auto"/>
              <w:ind w:left="720"/>
              <w:rPr>
                <w:rFonts w:cs="Arial"/>
              </w:rPr>
            </w:pPr>
            <w:r w:rsidRPr="001710B9">
              <w:rPr>
                <w:rFonts w:cs="Arial"/>
              </w:rPr>
              <w:fldChar w:fldCharType="begin">
                <w:ffData>
                  <w:name w:val="Check395"/>
                  <w:enabled/>
                  <w:calcOnExit w:val="0"/>
                  <w:checkBox>
                    <w:sizeAuto/>
                    <w:default w:val="0"/>
                  </w:checkBox>
                </w:ffData>
              </w:fldChar>
            </w:r>
            <w:r w:rsidRPr="001710B9">
              <w:rPr>
                <w:rFonts w:cs="Arial"/>
              </w:rPr>
              <w:instrText xml:space="preserve"> FORMCHECKBOX </w:instrText>
            </w:r>
            <w:r w:rsidR="00E423E4">
              <w:rPr>
                <w:rFonts w:cs="Arial"/>
              </w:rPr>
            </w:r>
            <w:r w:rsidR="00E423E4">
              <w:rPr>
                <w:rFonts w:cs="Arial"/>
              </w:rPr>
              <w:fldChar w:fldCharType="separate"/>
            </w:r>
            <w:r w:rsidRPr="001710B9">
              <w:rPr>
                <w:rFonts w:cs="Arial"/>
              </w:rPr>
              <w:fldChar w:fldCharType="end"/>
            </w:r>
            <w:r w:rsidRPr="001710B9">
              <w:rPr>
                <w:rFonts w:cs="Arial"/>
              </w:rPr>
              <w:t xml:space="preserve"> Yes</w:t>
            </w:r>
            <w:r>
              <w:rPr>
                <w:rFonts w:cs="Arial"/>
              </w:rPr>
              <w:t xml:space="preserve">; can you </w:t>
            </w:r>
            <w:r w:rsidRPr="00232BB7">
              <w:rPr>
                <w:bCs/>
                <w:color w:val="000000"/>
              </w:rPr>
              <w:t>specify</w:t>
            </w:r>
            <w:r>
              <w:rPr>
                <w:bCs/>
                <w:color w:val="000000"/>
              </w:rPr>
              <w:t>?</w:t>
            </w:r>
            <w:r w:rsidRPr="00232BB7">
              <w:rPr>
                <w:color w:val="000000"/>
              </w:rPr>
              <w:t>_______________________________________________________</w:t>
            </w:r>
            <w:r>
              <w:rPr>
                <w:color w:val="000000"/>
              </w:rPr>
              <w:t>_______________________________</w:t>
            </w:r>
          </w:p>
          <w:p w:rsidR="002F51B3" w:rsidP="002F51B3" w:rsidRDefault="002F51B3" w14:paraId="2852155A" w14:textId="77777777">
            <w:pPr>
              <w:autoSpaceDE w:val="0"/>
              <w:autoSpaceDN w:val="0"/>
              <w:adjustRightInd w:val="0"/>
              <w:spacing w:line="360" w:lineRule="auto"/>
              <w:ind w:left="720"/>
              <w:rPr>
                <w:rFonts w:cs="Arial"/>
              </w:rPr>
            </w:pPr>
            <w:r w:rsidRPr="001710B9">
              <w:rPr>
                <w:rFonts w:cs="Arial"/>
              </w:rPr>
              <w:fldChar w:fldCharType="begin">
                <w:ffData>
                  <w:name w:val="Check395"/>
                  <w:enabled/>
                  <w:calcOnExit w:val="0"/>
                  <w:checkBox>
                    <w:sizeAuto/>
                    <w:default w:val="0"/>
                  </w:checkBox>
                </w:ffData>
              </w:fldChar>
            </w:r>
            <w:r w:rsidRPr="001710B9">
              <w:rPr>
                <w:rFonts w:cs="Arial"/>
              </w:rPr>
              <w:instrText xml:space="preserve"> FORMCHECKBOX </w:instrText>
            </w:r>
            <w:r w:rsidR="00E423E4">
              <w:rPr>
                <w:rFonts w:cs="Arial"/>
              </w:rPr>
            </w:r>
            <w:r w:rsidR="00E423E4">
              <w:rPr>
                <w:rFonts w:cs="Arial"/>
              </w:rPr>
              <w:fldChar w:fldCharType="separate"/>
            </w:r>
            <w:r w:rsidRPr="001710B9">
              <w:rPr>
                <w:rFonts w:cs="Arial"/>
              </w:rPr>
              <w:fldChar w:fldCharType="end"/>
            </w:r>
            <w:r w:rsidRPr="001710B9">
              <w:rPr>
                <w:rFonts w:cs="Arial"/>
              </w:rPr>
              <w:t xml:space="preserve"> No  </w:t>
            </w:r>
          </w:p>
          <w:p w:rsidR="002F51B3" w:rsidP="002F51B3" w:rsidRDefault="002F51B3" w14:paraId="7009E8FF" w14:textId="2FD3BDCE">
            <w:pPr>
              <w:autoSpaceDE w:val="0"/>
              <w:autoSpaceDN w:val="0"/>
              <w:adjustRightInd w:val="0"/>
              <w:spacing w:line="360" w:lineRule="auto"/>
              <w:ind w:left="720"/>
              <w:rPr>
                <w:rFonts w:cs="Arial"/>
              </w:rPr>
            </w:pPr>
            <w:r w:rsidRPr="00232BB7">
              <w:rPr>
                <w:rFonts w:cs="Arial"/>
              </w:rPr>
              <w:fldChar w:fldCharType="begin">
                <w:ffData>
                  <w:name w:val="Check395"/>
                  <w:enabled/>
                  <w:calcOnExit w:val="0"/>
                  <w:checkBox>
                    <w:sizeAuto/>
                    <w:default w:val="0"/>
                  </w:checkBox>
                </w:ffData>
              </w:fldChar>
            </w:r>
            <w:r w:rsidRPr="00232BB7">
              <w:rPr>
                <w:rFonts w:cs="Arial"/>
              </w:rPr>
              <w:instrText xml:space="preserve"> FORMCHECKBOX </w:instrText>
            </w:r>
            <w:r w:rsidR="00E423E4">
              <w:rPr>
                <w:rFonts w:cs="Arial"/>
              </w:rPr>
            </w:r>
            <w:r w:rsidR="00E423E4">
              <w:rPr>
                <w:rFonts w:cs="Arial"/>
              </w:rPr>
              <w:fldChar w:fldCharType="separate"/>
            </w:r>
            <w:r w:rsidRPr="00232BB7">
              <w:rPr>
                <w:rFonts w:cs="Arial"/>
              </w:rPr>
              <w:fldChar w:fldCharType="end"/>
            </w:r>
            <w:r>
              <w:rPr>
                <w:rFonts w:cs="Arial"/>
              </w:rPr>
              <w:t xml:space="preserve"> Prefer not to answer</w:t>
            </w:r>
          </w:p>
          <w:p w:rsidR="00284334" w:rsidP="00284334" w:rsidRDefault="00284334" w14:paraId="6925572F" w14:textId="77777777">
            <w:pPr>
              <w:autoSpaceDE w:val="0"/>
              <w:autoSpaceDN w:val="0"/>
              <w:adjustRightInd w:val="0"/>
              <w:ind w:left="720"/>
              <w:rPr>
                <w:rFonts w:cs="Arial"/>
              </w:rPr>
            </w:pPr>
          </w:p>
          <w:p w:rsidRPr="00DF42F4" w:rsidR="002F51B3" w:rsidP="00D57E62" w:rsidRDefault="002F51B3" w14:paraId="5529FC61" w14:textId="77777777">
            <w:pPr>
              <w:pStyle w:val="ListParagraph"/>
              <w:numPr>
                <w:ilvl w:val="0"/>
                <w:numId w:val="5"/>
              </w:numPr>
              <w:autoSpaceDE w:val="0"/>
              <w:autoSpaceDN w:val="0"/>
              <w:adjustRightInd w:val="0"/>
              <w:spacing w:line="360" w:lineRule="auto"/>
              <w:rPr>
                <w:b/>
                <w:color w:val="000000"/>
                <w:sz w:val="22"/>
                <w:szCs w:val="22"/>
              </w:rPr>
            </w:pPr>
            <w:r w:rsidRPr="00AE496B">
              <w:rPr>
                <w:sz w:val="22"/>
                <w:szCs w:val="22"/>
              </w:rPr>
              <w:t xml:space="preserve">Are you a current smoker (includes tobacco, e-cigarettes/vaping, or marijuana)?   </w:t>
            </w:r>
          </w:p>
          <w:p w:rsidRPr="00DF42F4" w:rsidR="002F51B3" w:rsidP="002F51B3" w:rsidRDefault="002F51B3" w14:paraId="46C40016" w14:textId="1A536D1A">
            <w:pPr>
              <w:pStyle w:val="ListParagraph"/>
              <w:autoSpaceDE w:val="0"/>
              <w:autoSpaceDN w:val="0"/>
              <w:adjustRightInd w:val="0"/>
              <w:spacing w:line="360" w:lineRule="auto"/>
              <w:rPr>
                <w:rFonts w:cstheme="minorHAnsi"/>
                <w:sz w:val="22"/>
                <w:szCs w:val="22"/>
              </w:rPr>
            </w:pPr>
            <w:r w:rsidRPr="004C6ED5">
              <w:rPr>
                <w:rFonts w:cs="Arial"/>
                <w:sz w:val="22"/>
                <w:szCs w:val="22"/>
              </w:rPr>
              <w:fldChar w:fldCharType="begin">
                <w:ffData>
                  <w:name w:val="Check395"/>
                  <w:enabled/>
                  <w:calcOnExit w:val="0"/>
                  <w:checkBox>
                    <w:sizeAuto/>
                    <w:default w:val="0"/>
                  </w:checkBox>
                </w:ffData>
              </w:fldChar>
            </w:r>
            <w:r w:rsidRPr="00DF42F4">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4C6ED5">
              <w:rPr>
                <w:rFonts w:cs="Arial"/>
                <w:sz w:val="22"/>
                <w:szCs w:val="22"/>
              </w:rPr>
              <w:fldChar w:fldCharType="end"/>
            </w:r>
            <w:r w:rsidRPr="00DF42F4">
              <w:rPr>
                <w:rFonts w:cs="Arial"/>
                <w:sz w:val="22"/>
                <w:szCs w:val="22"/>
              </w:rPr>
              <w:t xml:space="preserve"> Yes; answer </w:t>
            </w:r>
            <w:r w:rsidRPr="001020C5">
              <w:rPr>
                <w:rFonts w:cs="Arial"/>
                <w:sz w:val="22"/>
                <w:szCs w:val="22"/>
                <w:highlight w:val="yellow"/>
              </w:rPr>
              <w:t>Q</w:t>
            </w:r>
            <w:r w:rsidRPr="001020C5" w:rsidR="00C320BA">
              <w:rPr>
                <w:rFonts w:cs="Arial"/>
                <w:sz w:val="22"/>
                <w:szCs w:val="22"/>
                <w:highlight w:val="yellow"/>
              </w:rPr>
              <w:t>50</w:t>
            </w:r>
            <w:r w:rsidRPr="001020C5">
              <w:rPr>
                <w:rFonts w:cs="Arial"/>
                <w:sz w:val="22"/>
                <w:szCs w:val="22"/>
                <w:highlight w:val="yellow"/>
              </w:rPr>
              <w:t>a</w:t>
            </w:r>
            <w:r w:rsidRPr="00DF42F4">
              <w:rPr>
                <w:rFonts w:cs="Arial"/>
                <w:sz w:val="22"/>
                <w:szCs w:val="22"/>
              </w:rPr>
              <w:t xml:space="preserve"> </w:t>
            </w:r>
          </w:p>
          <w:p w:rsidRPr="00DF42F4" w:rsidR="002F51B3" w:rsidP="002F51B3" w:rsidRDefault="002F51B3" w14:paraId="68442694" w14:textId="7BCCA765">
            <w:pPr>
              <w:pStyle w:val="ListParagraph"/>
              <w:autoSpaceDE w:val="0"/>
              <w:autoSpaceDN w:val="0"/>
              <w:adjustRightInd w:val="0"/>
              <w:spacing w:line="360" w:lineRule="auto"/>
              <w:rPr>
                <w:rFonts w:cstheme="minorHAnsi"/>
                <w:sz w:val="22"/>
                <w:szCs w:val="22"/>
              </w:rPr>
            </w:pPr>
            <w:r w:rsidRPr="004C6ED5">
              <w:rPr>
                <w:rFonts w:cs="Arial"/>
                <w:sz w:val="22"/>
                <w:szCs w:val="22"/>
              </w:rPr>
              <w:fldChar w:fldCharType="begin">
                <w:ffData>
                  <w:name w:val="Check395"/>
                  <w:enabled/>
                  <w:calcOnExit w:val="0"/>
                  <w:checkBox>
                    <w:sizeAuto/>
                    <w:default w:val="0"/>
                  </w:checkBox>
                </w:ffData>
              </w:fldChar>
            </w:r>
            <w:r w:rsidRPr="00DF42F4">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4C6ED5">
              <w:rPr>
                <w:rFonts w:cs="Arial"/>
                <w:sz w:val="22"/>
                <w:szCs w:val="22"/>
              </w:rPr>
              <w:fldChar w:fldCharType="end"/>
            </w:r>
            <w:r w:rsidRPr="00DF42F4">
              <w:rPr>
                <w:rFonts w:cs="Arial"/>
                <w:sz w:val="22"/>
                <w:szCs w:val="22"/>
              </w:rPr>
              <w:t xml:space="preserve"> No; go to </w:t>
            </w:r>
            <w:r w:rsidRPr="001020C5">
              <w:rPr>
                <w:rFonts w:cs="Arial"/>
                <w:sz w:val="22"/>
                <w:szCs w:val="22"/>
                <w:highlight w:val="yellow"/>
              </w:rPr>
              <w:t>Q</w:t>
            </w:r>
            <w:r w:rsidRPr="001020C5" w:rsidR="0032123E">
              <w:rPr>
                <w:rFonts w:cs="Arial"/>
                <w:sz w:val="22"/>
                <w:szCs w:val="22"/>
                <w:highlight w:val="yellow"/>
              </w:rPr>
              <w:t>5</w:t>
            </w:r>
            <w:r w:rsidRPr="001020C5" w:rsidR="00C320BA">
              <w:rPr>
                <w:rFonts w:cs="Arial"/>
                <w:sz w:val="22"/>
                <w:szCs w:val="22"/>
                <w:highlight w:val="yellow"/>
              </w:rPr>
              <w:t>1</w:t>
            </w:r>
          </w:p>
          <w:p w:rsidRPr="00DF42F4" w:rsidR="002F51B3" w:rsidP="002F51B3" w:rsidRDefault="002F51B3" w14:paraId="1988ECC3" w14:textId="061CF3FA">
            <w:pPr>
              <w:pStyle w:val="ListParagraph"/>
              <w:autoSpaceDE w:val="0"/>
              <w:autoSpaceDN w:val="0"/>
              <w:adjustRightInd w:val="0"/>
              <w:spacing w:line="360" w:lineRule="auto"/>
              <w:rPr>
                <w:rFonts w:cstheme="minorHAnsi"/>
                <w:sz w:val="22"/>
                <w:szCs w:val="22"/>
              </w:rPr>
            </w:pPr>
            <w:r w:rsidRPr="004C6ED5">
              <w:rPr>
                <w:rFonts w:cs="Arial"/>
                <w:sz w:val="22"/>
                <w:szCs w:val="22"/>
              </w:rPr>
              <w:fldChar w:fldCharType="begin">
                <w:ffData>
                  <w:name w:val="Check395"/>
                  <w:enabled/>
                  <w:calcOnExit w:val="0"/>
                  <w:checkBox>
                    <w:sizeAuto/>
                    <w:default w:val="0"/>
                  </w:checkBox>
                </w:ffData>
              </w:fldChar>
            </w:r>
            <w:r w:rsidRPr="00DF42F4">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4C6ED5">
              <w:rPr>
                <w:rFonts w:cs="Arial"/>
                <w:sz w:val="22"/>
                <w:szCs w:val="22"/>
              </w:rPr>
              <w:fldChar w:fldCharType="end"/>
            </w:r>
            <w:r w:rsidRPr="00DF42F4">
              <w:rPr>
                <w:rFonts w:cs="Arial"/>
                <w:sz w:val="22"/>
                <w:szCs w:val="22"/>
              </w:rPr>
              <w:t xml:space="preserve"> Prefer not to answer; go to </w:t>
            </w:r>
            <w:r w:rsidRPr="001020C5">
              <w:rPr>
                <w:rFonts w:cs="Arial"/>
                <w:sz w:val="22"/>
                <w:szCs w:val="22"/>
                <w:highlight w:val="yellow"/>
              </w:rPr>
              <w:t>Q</w:t>
            </w:r>
            <w:r w:rsidRPr="001020C5" w:rsidR="0032123E">
              <w:rPr>
                <w:rFonts w:cs="Arial"/>
                <w:sz w:val="22"/>
                <w:szCs w:val="22"/>
                <w:highlight w:val="yellow"/>
              </w:rPr>
              <w:t>5</w:t>
            </w:r>
            <w:r w:rsidRPr="001020C5" w:rsidR="00C320BA">
              <w:rPr>
                <w:rFonts w:cs="Arial"/>
                <w:sz w:val="22"/>
                <w:szCs w:val="22"/>
                <w:highlight w:val="yellow"/>
              </w:rPr>
              <w:t>1</w:t>
            </w:r>
          </w:p>
          <w:p w:rsidR="008F30E6" w:rsidP="008F30E6" w:rsidRDefault="008F30E6" w14:paraId="573F8F66" w14:textId="77777777">
            <w:pPr>
              <w:pStyle w:val="ListParagraph"/>
              <w:autoSpaceDE w:val="0"/>
              <w:autoSpaceDN w:val="0"/>
              <w:adjustRightInd w:val="0"/>
              <w:rPr>
                <w:sz w:val="22"/>
                <w:szCs w:val="22"/>
              </w:rPr>
            </w:pPr>
          </w:p>
          <w:p w:rsidRPr="00DF42F4" w:rsidR="002F51B3" w:rsidP="002F51B3" w:rsidRDefault="001F5411" w14:paraId="34EFA505" w14:textId="7732143E">
            <w:pPr>
              <w:pStyle w:val="ListParagraph"/>
              <w:autoSpaceDE w:val="0"/>
              <w:autoSpaceDN w:val="0"/>
              <w:adjustRightInd w:val="0"/>
              <w:spacing w:line="360" w:lineRule="auto"/>
              <w:rPr>
                <w:color w:val="000000"/>
                <w:sz w:val="22"/>
                <w:szCs w:val="22"/>
              </w:rPr>
            </w:pPr>
            <w:r>
              <w:rPr>
                <w:sz w:val="22"/>
                <w:szCs w:val="22"/>
              </w:rPr>
              <w:t>50</w:t>
            </w:r>
            <w:r w:rsidRPr="00DF42F4" w:rsidR="002F51B3">
              <w:rPr>
                <w:sz w:val="22"/>
                <w:szCs w:val="22"/>
              </w:rPr>
              <w:t xml:space="preserve">a. How long have you been smoking? </w:t>
            </w:r>
            <w:r w:rsidRPr="00DF42F4" w:rsidR="002F51B3">
              <w:rPr>
                <w:color w:val="000000"/>
                <w:sz w:val="22"/>
                <w:szCs w:val="22"/>
              </w:rPr>
              <w:t>______________ years</w:t>
            </w:r>
          </w:p>
          <w:p w:rsidRPr="00AB2AD1" w:rsidR="00284334" w:rsidP="00284334" w:rsidRDefault="00284334" w14:paraId="264FE047" w14:textId="77777777">
            <w:pPr>
              <w:pStyle w:val="ListParagraph"/>
              <w:autoSpaceDE w:val="0"/>
              <w:autoSpaceDN w:val="0"/>
              <w:adjustRightInd w:val="0"/>
              <w:rPr>
                <w:color w:val="000000"/>
                <w:sz w:val="22"/>
                <w:szCs w:val="22"/>
              </w:rPr>
            </w:pPr>
          </w:p>
          <w:p w:rsidRPr="001B0F69" w:rsidR="002F51B3" w:rsidP="00D57E62" w:rsidRDefault="002F51B3" w14:paraId="689A82C9" w14:textId="77777777">
            <w:pPr>
              <w:pStyle w:val="ListParagraph"/>
              <w:numPr>
                <w:ilvl w:val="0"/>
                <w:numId w:val="5"/>
              </w:numPr>
              <w:autoSpaceDE w:val="0"/>
              <w:autoSpaceDN w:val="0"/>
              <w:adjustRightInd w:val="0"/>
              <w:spacing w:line="360" w:lineRule="auto"/>
              <w:rPr>
                <w:color w:val="000000"/>
                <w:sz w:val="22"/>
                <w:szCs w:val="22"/>
              </w:rPr>
            </w:pPr>
            <w:r w:rsidRPr="001B0F69">
              <w:rPr>
                <w:sz w:val="22"/>
                <w:szCs w:val="22"/>
              </w:rPr>
              <w:t>Are you a former smoker (</w:t>
            </w:r>
            <w:r w:rsidRPr="00DF42F4">
              <w:rPr>
                <w:sz w:val="22"/>
                <w:szCs w:val="22"/>
              </w:rPr>
              <w:t xml:space="preserve">includes tobacco, </w:t>
            </w:r>
            <w:r w:rsidRPr="00AE496B">
              <w:rPr>
                <w:sz w:val="22"/>
                <w:szCs w:val="22"/>
              </w:rPr>
              <w:t>e-cigarettes/</w:t>
            </w:r>
            <w:r w:rsidRPr="00DF42F4">
              <w:rPr>
                <w:sz w:val="22"/>
                <w:szCs w:val="22"/>
              </w:rPr>
              <w:t>vaping, marijuana</w:t>
            </w:r>
            <w:r w:rsidRPr="001B0F69">
              <w:rPr>
                <w:sz w:val="22"/>
                <w:szCs w:val="22"/>
              </w:rPr>
              <w:t xml:space="preserve">)?    </w:t>
            </w:r>
          </w:p>
          <w:p w:rsidRPr="001B0F69" w:rsidR="002F51B3" w:rsidP="002F51B3" w:rsidRDefault="002F51B3" w14:paraId="0A984E49" w14:textId="6204FF81">
            <w:pPr>
              <w:pStyle w:val="ListParagraph"/>
              <w:autoSpaceDE w:val="0"/>
              <w:autoSpaceDN w:val="0"/>
              <w:adjustRightInd w:val="0"/>
              <w:spacing w:line="360" w:lineRule="auto"/>
              <w:rPr>
                <w:color w:val="000000"/>
                <w:sz w:val="22"/>
                <w:szCs w:val="22"/>
              </w:rPr>
            </w:pPr>
            <w:r w:rsidRPr="001B0F69">
              <w:rPr>
                <w:rFonts w:cs="Arial"/>
                <w:sz w:val="22"/>
                <w:szCs w:val="22"/>
              </w:rPr>
              <w:fldChar w:fldCharType="begin">
                <w:ffData>
                  <w:name w:val="Check395"/>
                  <w:enabled/>
                  <w:calcOnExit w:val="0"/>
                  <w:checkBox>
                    <w:sizeAuto/>
                    <w:default w:val="0"/>
                  </w:checkBox>
                </w:ffData>
              </w:fldChar>
            </w:r>
            <w:r w:rsidRPr="001B0F69">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B0F69">
              <w:rPr>
                <w:rFonts w:cs="Arial"/>
                <w:sz w:val="22"/>
                <w:szCs w:val="22"/>
              </w:rPr>
              <w:fldChar w:fldCharType="end"/>
            </w:r>
            <w:r w:rsidRPr="001B0F69">
              <w:rPr>
                <w:rFonts w:cs="Arial"/>
                <w:sz w:val="22"/>
                <w:szCs w:val="22"/>
              </w:rPr>
              <w:t xml:space="preserve"> Yes</w:t>
            </w:r>
            <w:r>
              <w:rPr>
                <w:rFonts w:cs="Arial"/>
                <w:sz w:val="22"/>
                <w:szCs w:val="22"/>
              </w:rPr>
              <w:t xml:space="preserve">; </w:t>
            </w:r>
            <w:r w:rsidRPr="001B0F69">
              <w:rPr>
                <w:rFonts w:cs="Arial"/>
                <w:sz w:val="22"/>
                <w:szCs w:val="22"/>
              </w:rPr>
              <w:t xml:space="preserve">answer </w:t>
            </w:r>
            <w:r w:rsidRPr="001020C5">
              <w:rPr>
                <w:rFonts w:cs="Arial"/>
                <w:sz w:val="22"/>
                <w:szCs w:val="22"/>
                <w:highlight w:val="yellow"/>
              </w:rPr>
              <w:t>Q</w:t>
            </w:r>
            <w:r w:rsidRPr="001020C5" w:rsidR="0032123E">
              <w:rPr>
                <w:rFonts w:cs="Arial"/>
                <w:sz w:val="22"/>
                <w:szCs w:val="22"/>
                <w:highlight w:val="yellow"/>
              </w:rPr>
              <w:t>5</w:t>
            </w:r>
            <w:r w:rsidRPr="001020C5" w:rsidR="00C320BA">
              <w:rPr>
                <w:rFonts w:cs="Arial"/>
                <w:sz w:val="22"/>
                <w:szCs w:val="22"/>
                <w:highlight w:val="yellow"/>
              </w:rPr>
              <w:t>1</w:t>
            </w:r>
            <w:r w:rsidRPr="001020C5">
              <w:rPr>
                <w:rFonts w:cs="Arial"/>
                <w:sz w:val="22"/>
                <w:szCs w:val="22"/>
                <w:highlight w:val="yellow"/>
              </w:rPr>
              <w:t>a and Q</w:t>
            </w:r>
            <w:r w:rsidRPr="001020C5" w:rsidR="00AE496B">
              <w:rPr>
                <w:rFonts w:cs="Arial"/>
                <w:sz w:val="22"/>
                <w:szCs w:val="22"/>
                <w:highlight w:val="yellow"/>
              </w:rPr>
              <w:t>5</w:t>
            </w:r>
            <w:r w:rsidRPr="001020C5" w:rsidR="00C320BA">
              <w:rPr>
                <w:rFonts w:cs="Arial"/>
                <w:sz w:val="22"/>
                <w:szCs w:val="22"/>
                <w:highlight w:val="yellow"/>
              </w:rPr>
              <w:t>1</w:t>
            </w:r>
            <w:r w:rsidRPr="001020C5">
              <w:rPr>
                <w:rFonts w:cs="Arial"/>
                <w:sz w:val="22"/>
                <w:szCs w:val="22"/>
                <w:highlight w:val="yellow"/>
              </w:rPr>
              <w:t>b</w:t>
            </w:r>
            <w:r w:rsidRPr="001B0F69">
              <w:rPr>
                <w:rFonts w:cs="Arial"/>
                <w:sz w:val="22"/>
                <w:szCs w:val="22"/>
              </w:rPr>
              <w:t xml:space="preserve"> </w:t>
            </w:r>
          </w:p>
          <w:p w:rsidRPr="001B0F69" w:rsidR="002F51B3" w:rsidP="002F51B3" w:rsidRDefault="002F51B3" w14:paraId="10000444" w14:textId="24433369">
            <w:pPr>
              <w:pStyle w:val="ListParagraph"/>
              <w:autoSpaceDE w:val="0"/>
              <w:autoSpaceDN w:val="0"/>
              <w:adjustRightInd w:val="0"/>
              <w:spacing w:line="360" w:lineRule="auto"/>
              <w:rPr>
                <w:color w:val="000000"/>
                <w:sz w:val="22"/>
                <w:szCs w:val="22"/>
              </w:rPr>
            </w:pPr>
            <w:r w:rsidRPr="001B0F69">
              <w:rPr>
                <w:rFonts w:cs="Arial"/>
                <w:sz w:val="22"/>
                <w:szCs w:val="22"/>
              </w:rPr>
              <w:fldChar w:fldCharType="begin">
                <w:ffData>
                  <w:name w:val="Check395"/>
                  <w:enabled/>
                  <w:calcOnExit w:val="0"/>
                  <w:checkBox>
                    <w:sizeAuto/>
                    <w:default w:val="0"/>
                  </w:checkBox>
                </w:ffData>
              </w:fldChar>
            </w:r>
            <w:r w:rsidRPr="001B0F69">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B0F69">
              <w:rPr>
                <w:rFonts w:cs="Arial"/>
                <w:sz w:val="22"/>
                <w:szCs w:val="22"/>
              </w:rPr>
              <w:fldChar w:fldCharType="end"/>
            </w:r>
            <w:r w:rsidRPr="001B0F69">
              <w:rPr>
                <w:rFonts w:cs="Arial"/>
                <w:sz w:val="22"/>
                <w:szCs w:val="22"/>
              </w:rPr>
              <w:t xml:space="preserve"> No; go to </w:t>
            </w:r>
            <w:r w:rsidRPr="001020C5">
              <w:rPr>
                <w:rFonts w:cs="Arial"/>
                <w:sz w:val="22"/>
                <w:szCs w:val="22"/>
                <w:highlight w:val="yellow"/>
              </w:rPr>
              <w:t>Q</w:t>
            </w:r>
            <w:r w:rsidRPr="001020C5" w:rsidR="0032123E">
              <w:rPr>
                <w:rFonts w:cs="Arial"/>
                <w:sz w:val="22"/>
                <w:szCs w:val="22"/>
                <w:highlight w:val="yellow"/>
              </w:rPr>
              <w:t>5</w:t>
            </w:r>
            <w:r w:rsidRPr="001020C5" w:rsidR="00C320BA">
              <w:rPr>
                <w:rFonts w:cs="Arial"/>
                <w:sz w:val="22"/>
                <w:szCs w:val="22"/>
                <w:highlight w:val="yellow"/>
              </w:rPr>
              <w:t>2</w:t>
            </w:r>
          </w:p>
          <w:p w:rsidR="002F51B3" w:rsidP="002F51B3" w:rsidRDefault="002F51B3" w14:paraId="6BB04B97" w14:textId="5014FB28">
            <w:pPr>
              <w:pStyle w:val="ListParagraph"/>
              <w:autoSpaceDE w:val="0"/>
              <w:autoSpaceDN w:val="0"/>
              <w:adjustRightInd w:val="0"/>
              <w:spacing w:line="360" w:lineRule="auto"/>
              <w:rPr>
                <w:rFonts w:cs="Arial"/>
                <w:sz w:val="22"/>
                <w:szCs w:val="22"/>
              </w:rPr>
            </w:pPr>
            <w:r w:rsidRPr="001B0F69">
              <w:rPr>
                <w:rFonts w:cs="Arial"/>
                <w:sz w:val="22"/>
                <w:szCs w:val="22"/>
              </w:rPr>
              <w:fldChar w:fldCharType="begin">
                <w:ffData>
                  <w:name w:val="Check395"/>
                  <w:enabled/>
                  <w:calcOnExit w:val="0"/>
                  <w:checkBox>
                    <w:sizeAuto/>
                    <w:default w:val="0"/>
                  </w:checkBox>
                </w:ffData>
              </w:fldChar>
            </w:r>
            <w:r w:rsidRPr="001B0F69">
              <w:rPr>
                <w:rFonts w:cs="Arial"/>
                <w:sz w:val="22"/>
                <w:szCs w:val="22"/>
              </w:rPr>
              <w:instrText xml:space="preserve"> FORMCHECKBOX </w:instrText>
            </w:r>
            <w:r w:rsidR="00E423E4">
              <w:rPr>
                <w:rFonts w:cs="Arial"/>
                <w:sz w:val="22"/>
                <w:szCs w:val="22"/>
              </w:rPr>
            </w:r>
            <w:r w:rsidR="00E423E4">
              <w:rPr>
                <w:rFonts w:cs="Arial"/>
                <w:sz w:val="22"/>
                <w:szCs w:val="22"/>
              </w:rPr>
              <w:fldChar w:fldCharType="separate"/>
            </w:r>
            <w:r w:rsidRPr="001B0F69">
              <w:rPr>
                <w:rFonts w:cs="Arial"/>
                <w:sz w:val="22"/>
                <w:szCs w:val="22"/>
              </w:rPr>
              <w:fldChar w:fldCharType="end"/>
            </w:r>
            <w:r w:rsidRPr="001B0F69">
              <w:rPr>
                <w:rFonts w:cs="Arial"/>
                <w:sz w:val="22"/>
                <w:szCs w:val="22"/>
              </w:rPr>
              <w:t xml:space="preserve"> </w:t>
            </w:r>
            <w:r>
              <w:rPr>
                <w:rFonts w:cs="Arial"/>
                <w:sz w:val="22"/>
                <w:szCs w:val="22"/>
              </w:rPr>
              <w:t>Prefer not to answer</w:t>
            </w:r>
            <w:r w:rsidRPr="001B0F69">
              <w:rPr>
                <w:rFonts w:cs="Arial"/>
                <w:sz w:val="22"/>
                <w:szCs w:val="22"/>
              </w:rPr>
              <w:t xml:space="preserve">; go to </w:t>
            </w:r>
            <w:r w:rsidRPr="001020C5">
              <w:rPr>
                <w:rFonts w:cs="Arial"/>
                <w:sz w:val="22"/>
                <w:szCs w:val="22"/>
                <w:highlight w:val="yellow"/>
              </w:rPr>
              <w:t>Q</w:t>
            </w:r>
            <w:r w:rsidRPr="001020C5" w:rsidR="0032123E">
              <w:rPr>
                <w:rFonts w:cs="Arial"/>
                <w:sz w:val="22"/>
                <w:szCs w:val="22"/>
                <w:highlight w:val="yellow"/>
              </w:rPr>
              <w:t>5</w:t>
            </w:r>
            <w:r w:rsidRPr="001020C5" w:rsidR="00C320BA">
              <w:rPr>
                <w:rFonts w:cs="Arial"/>
                <w:sz w:val="22"/>
                <w:szCs w:val="22"/>
                <w:highlight w:val="yellow"/>
              </w:rPr>
              <w:t>2</w:t>
            </w:r>
            <w:r w:rsidRPr="001B0F69">
              <w:rPr>
                <w:rFonts w:cs="Arial"/>
                <w:sz w:val="22"/>
                <w:szCs w:val="22"/>
              </w:rPr>
              <w:t xml:space="preserve">  </w:t>
            </w:r>
          </w:p>
          <w:p w:rsidRPr="001B0F69" w:rsidR="00284334" w:rsidP="00284334" w:rsidRDefault="00284334" w14:paraId="2E4E7E88" w14:textId="77777777">
            <w:pPr>
              <w:pStyle w:val="ListParagraph"/>
              <w:autoSpaceDE w:val="0"/>
              <w:autoSpaceDN w:val="0"/>
              <w:adjustRightInd w:val="0"/>
              <w:rPr>
                <w:color w:val="000000"/>
                <w:sz w:val="22"/>
                <w:szCs w:val="22"/>
              </w:rPr>
            </w:pPr>
          </w:p>
          <w:p w:rsidR="002F51B3" w:rsidP="002F51B3" w:rsidRDefault="002F51B3" w14:paraId="6550C41C" w14:textId="52DF62CF">
            <w:pPr>
              <w:autoSpaceDE w:val="0"/>
              <w:autoSpaceDN w:val="0"/>
              <w:adjustRightInd w:val="0"/>
              <w:spacing w:line="360" w:lineRule="auto"/>
              <w:ind w:left="720" w:hanging="203"/>
              <w:rPr>
                <w:color w:val="000000"/>
              </w:rPr>
            </w:pPr>
            <w:r w:rsidRPr="001B0F69">
              <w:rPr>
                <w:color w:val="000000"/>
              </w:rPr>
              <w:t xml:space="preserve">    </w:t>
            </w:r>
            <w:r>
              <w:rPr>
                <w:color w:val="000000"/>
              </w:rPr>
              <w:t>5</w:t>
            </w:r>
            <w:r w:rsidR="001F5411">
              <w:rPr>
                <w:color w:val="000000"/>
              </w:rPr>
              <w:t>1</w:t>
            </w:r>
            <w:r w:rsidRPr="001B0F69">
              <w:rPr>
                <w:color w:val="000000"/>
              </w:rPr>
              <w:t xml:space="preserve">a. </w:t>
            </w:r>
            <w:r>
              <w:rPr>
                <w:color w:val="000000"/>
              </w:rPr>
              <w:t>How long did you smoke?</w:t>
            </w:r>
            <w:r w:rsidRPr="001B0F69">
              <w:rPr>
                <w:color w:val="000000"/>
              </w:rPr>
              <w:t xml:space="preserve"> ______________</w:t>
            </w:r>
            <w:r>
              <w:rPr>
                <w:color w:val="000000"/>
              </w:rPr>
              <w:t xml:space="preserve"> </w:t>
            </w:r>
            <w:r w:rsidRPr="001B0F69">
              <w:rPr>
                <w:color w:val="000000"/>
              </w:rPr>
              <w:t xml:space="preserve">years </w:t>
            </w:r>
          </w:p>
          <w:p w:rsidR="00284334" w:rsidP="00284334" w:rsidRDefault="00284334" w14:paraId="451AEBAA" w14:textId="77777777">
            <w:pPr>
              <w:autoSpaceDE w:val="0"/>
              <w:autoSpaceDN w:val="0"/>
              <w:adjustRightInd w:val="0"/>
              <w:ind w:left="720" w:hanging="203"/>
              <w:rPr>
                <w:color w:val="000000"/>
              </w:rPr>
            </w:pPr>
          </w:p>
          <w:p w:rsidR="00941719" w:rsidP="00D244E3" w:rsidRDefault="002F51B3" w14:paraId="1C239F5B" w14:textId="383EEB1E">
            <w:pPr>
              <w:spacing w:line="360" w:lineRule="auto"/>
              <w:ind w:left="360"/>
              <w:rPr>
                <w:rFonts w:cs="Arial"/>
              </w:rPr>
            </w:pPr>
            <w:r>
              <w:rPr>
                <w:color w:val="000000"/>
              </w:rPr>
              <w:t xml:space="preserve">   </w:t>
            </w:r>
            <w:r w:rsidR="00284334">
              <w:rPr>
                <w:color w:val="000000"/>
              </w:rPr>
              <w:t xml:space="preserve">   </w:t>
            </w:r>
            <w:r>
              <w:rPr>
                <w:color w:val="000000"/>
              </w:rPr>
              <w:t xml:space="preserve"> 5</w:t>
            </w:r>
            <w:r w:rsidR="001F5411">
              <w:rPr>
                <w:color w:val="000000"/>
              </w:rPr>
              <w:t>1</w:t>
            </w:r>
            <w:r>
              <w:rPr>
                <w:color w:val="000000"/>
              </w:rPr>
              <w:t xml:space="preserve">b. </w:t>
            </w:r>
            <w:r w:rsidRPr="001B0F69">
              <w:rPr>
                <w:color w:val="000000"/>
              </w:rPr>
              <w:t>How long</w:t>
            </w:r>
            <w:r>
              <w:rPr>
                <w:color w:val="000000"/>
              </w:rPr>
              <w:t xml:space="preserve"> </w:t>
            </w:r>
            <w:r w:rsidRPr="001B0F69">
              <w:rPr>
                <w:color w:val="000000"/>
              </w:rPr>
              <w:t>since you quit smoking</w:t>
            </w:r>
            <w:r>
              <w:rPr>
                <w:color w:val="000000"/>
              </w:rPr>
              <w:t>?</w:t>
            </w:r>
            <w:r w:rsidRPr="001B0F69">
              <w:rPr>
                <w:color w:val="000000"/>
              </w:rPr>
              <w:t xml:space="preserve"> ______________</w:t>
            </w:r>
            <w:r>
              <w:rPr>
                <w:color w:val="000000"/>
              </w:rPr>
              <w:t xml:space="preserve"> </w:t>
            </w:r>
            <w:r w:rsidRPr="001B0F69">
              <w:rPr>
                <w:rFonts w:cs="Arial"/>
              </w:rPr>
              <w:fldChar w:fldCharType="begin">
                <w:ffData>
                  <w:name w:val="Check395"/>
                  <w:enabled/>
                  <w:calcOnExit w:val="0"/>
                  <w:checkBox>
                    <w:sizeAuto/>
                    <w:default w:val="0"/>
                  </w:checkBox>
                </w:ffData>
              </w:fldChar>
            </w:r>
            <w:r w:rsidRPr="001B0F69">
              <w:rPr>
                <w:rFonts w:cs="Arial"/>
              </w:rPr>
              <w:instrText xml:space="preserve"> FORMCHECKBOX </w:instrText>
            </w:r>
            <w:r w:rsidR="00E423E4">
              <w:rPr>
                <w:rFonts w:cs="Arial"/>
              </w:rPr>
            </w:r>
            <w:r w:rsidR="00E423E4">
              <w:rPr>
                <w:rFonts w:cs="Arial"/>
              </w:rPr>
              <w:fldChar w:fldCharType="separate"/>
            </w:r>
            <w:r w:rsidRPr="001B0F69">
              <w:rPr>
                <w:rFonts w:cs="Arial"/>
              </w:rPr>
              <w:fldChar w:fldCharType="end"/>
            </w:r>
            <w:r w:rsidRPr="001B0F69">
              <w:rPr>
                <w:rFonts w:cs="Arial"/>
              </w:rPr>
              <w:t xml:space="preserve"> </w:t>
            </w:r>
            <w:r w:rsidRPr="001B0F69">
              <w:rPr>
                <w:color w:val="000000"/>
              </w:rPr>
              <w:t xml:space="preserve">years </w:t>
            </w:r>
            <w:r>
              <w:rPr>
                <w:color w:val="000000"/>
              </w:rPr>
              <w:t xml:space="preserve">or  </w:t>
            </w:r>
            <w:r w:rsidRPr="001B0F69">
              <w:rPr>
                <w:rFonts w:cs="Arial"/>
              </w:rPr>
              <w:fldChar w:fldCharType="begin">
                <w:ffData>
                  <w:name w:val="Check395"/>
                  <w:enabled/>
                  <w:calcOnExit w:val="0"/>
                  <w:checkBox>
                    <w:sizeAuto/>
                    <w:default w:val="0"/>
                  </w:checkBox>
                </w:ffData>
              </w:fldChar>
            </w:r>
            <w:r w:rsidRPr="001B0F69">
              <w:rPr>
                <w:rFonts w:cs="Arial"/>
              </w:rPr>
              <w:instrText xml:space="preserve"> FORMCHECKBOX </w:instrText>
            </w:r>
            <w:r w:rsidR="00E423E4">
              <w:rPr>
                <w:rFonts w:cs="Arial"/>
              </w:rPr>
            </w:r>
            <w:r w:rsidR="00E423E4">
              <w:rPr>
                <w:rFonts w:cs="Arial"/>
              </w:rPr>
              <w:fldChar w:fldCharType="separate"/>
            </w:r>
            <w:r w:rsidRPr="001B0F69">
              <w:rPr>
                <w:rFonts w:cs="Arial"/>
              </w:rPr>
              <w:fldChar w:fldCharType="end"/>
            </w:r>
            <w:r w:rsidRPr="001B0F69">
              <w:rPr>
                <w:rFonts w:cs="Arial"/>
              </w:rPr>
              <w:t xml:space="preserve"> </w:t>
            </w:r>
            <w:r>
              <w:rPr>
                <w:rFonts w:cs="Arial"/>
              </w:rPr>
              <w:t>months</w:t>
            </w:r>
          </w:p>
          <w:p w:rsidR="00D244E3" w:rsidP="00492069" w:rsidRDefault="00D244E3" w14:paraId="60CEBBA2" w14:textId="77777777">
            <w:pPr>
              <w:ind w:left="360"/>
              <w:rPr>
                <w:rFonts w:cs="Arial"/>
              </w:rPr>
            </w:pPr>
          </w:p>
          <w:p w:rsidRPr="001020C5" w:rsidR="00D244E3" w:rsidP="00D244E3" w:rsidRDefault="00D244E3" w14:paraId="6D6C1CEF" w14:textId="456B71AF">
            <w:pPr>
              <w:pStyle w:val="ListParagraph"/>
              <w:numPr>
                <w:ilvl w:val="0"/>
                <w:numId w:val="5"/>
              </w:numPr>
              <w:spacing w:line="360" w:lineRule="auto"/>
              <w:rPr>
                <w:rFonts w:cs="Arial"/>
                <w:sz w:val="22"/>
                <w:szCs w:val="22"/>
                <w:highlight w:val="yellow"/>
              </w:rPr>
            </w:pPr>
            <w:r w:rsidRPr="001020C5">
              <w:rPr>
                <w:rFonts w:cs="Arial"/>
                <w:sz w:val="22"/>
                <w:szCs w:val="22"/>
                <w:highlight w:val="yellow"/>
              </w:rPr>
              <w:t xml:space="preserve">When was the last time you received flu vaccine? </w:t>
            </w:r>
            <w:r w:rsidRPr="001020C5">
              <w:rPr>
                <w:color w:val="7F7F7F"/>
                <w:highlight w:val="yellow"/>
              </w:rPr>
              <w:t xml:space="preserve">MM/YYYY  </w:t>
            </w:r>
            <w:r w:rsidRPr="001020C5">
              <w:rPr>
                <w:highlight w:val="yellow"/>
              </w:rPr>
              <w:t xml:space="preserve">   </w:t>
            </w:r>
            <w:r w:rsidRPr="001020C5">
              <w:rPr>
                <w:rFonts w:cs="Arial"/>
                <w:highlight w:val="yellow"/>
              </w:rPr>
              <w:fldChar w:fldCharType="begin">
                <w:ffData>
                  <w:name w:val="Check395"/>
                  <w:enabled/>
                  <w:calcOnExit w:val="0"/>
                  <w:checkBox>
                    <w:sizeAuto/>
                    <w:default w:val="0"/>
                  </w:checkBox>
                </w:ffData>
              </w:fldChar>
            </w:r>
            <w:r w:rsidRPr="001020C5">
              <w:rPr>
                <w:rFonts w:cs="Arial"/>
                <w:highlight w:val="yellow"/>
              </w:rPr>
              <w:instrText xml:space="preserve"> FORMCHECKBOX </w:instrText>
            </w:r>
            <w:r w:rsidR="00E423E4">
              <w:rPr>
                <w:rFonts w:cs="Arial"/>
                <w:highlight w:val="yellow"/>
              </w:rPr>
            </w:r>
            <w:r w:rsidR="00E423E4">
              <w:rPr>
                <w:rFonts w:cs="Arial"/>
                <w:highlight w:val="yellow"/>
              </w:rPr>
              <w:fldChar w:fldCharType="separate"/>
            </w:r>
            <w:r w:rsidRPr="001020C5">
              <w:rPr>
                <w:rFonts w:cs="Arial"/>
                <w:highlight w:val="yellow"/>
              </w:rPr>
              <w:fldChar w:fldCharType="end"/>
            </w:r>
            <w:r w:rsidRPr="001020C5">
              <w:rPr>
                <w:rFonts w:cs="Arial"/>
                <w:highlight w:val="yellow"/>
              </w:rPr>
              <w:t xml:space="preserve"> </w:t>
            </w:r>
            <w:r w:rsidRPr="00996BF4">
              <w:rPr>
                <w:sz w:val="22"/>
                <w:szCs w:val="22"/>
                <w:highlight w:val="yellow"/>
              </w:rPr>
              <w:t>Not sure</w:t>
            </w:r>
          </w:p>
          <w:p w:rsidRPr="00D244E3" w:rsidR="00D244E3" w:rsidP="00D244E3" w:rsidRDefault="00D244E3" w14:paraId="51A55837" w14:textId="334581C2">
            <w:pPr>
              <w:pStyle w:val="ListParagraph"/>
              <w:spacing w:line="360" w:lineRule="auto"/>
              <w:ind w:left="810"/>
              <w:rPr>
                <w:rFonts w:cs="Arial"/>
                <w:sz w:val="22"/>
                <w:szCs w:val="22"/>
                <w:highlight w:val="green"/>
              </w:rPr>
            </w:pPr>
            <w:r w:rsidRPr="001B0F69">
              <w:rPr>
                <w:rFonts w:cs="Arial"/>
              </w:rPr>
              <w:fldChar w:fldCharType="begin">
                <w:ffData>
                  <w:name w:val="Check395"/>
                  <w:enabled/>
                  <w:calcOnExit w:val="0"/>
                  <w:checkBox>
                    <w:sizeAuto/>
                    <w:default w:val="0"/>
                  </w:checkBox>
                </w:ffData>
              </w:fldChar>
            </w:r>
            <w:r w:rsidRPr="001B0F69">
              <w:rPr>
                <w:rFonts w:cs="Arial"/>
              </w:rPr>
              <w:instrText xml:space="preserve"> FORMCHECKBOX </w:instrText>
            </w:r>
            <w:r w:rsidR="00E423E4">
              <w:rPr>
                <w:rFonts w:cs="Arial"/>
              </w:rPr>
            </w:r>
            <w:r w:rsidR="00E423E4">
              <w:rPr>
                <w:rFonts w:cs="Arial"/>
              </w:rPr>
              <w:fldChar w:fldCharType="separate"/>
            </w:r>
            <w:r w:rsidRPr="001B0F69">
              <w:rPr>
                <w:rFonts w:cs="Arial"/>
              </w:rPr>
              <w:fldChar w:fldCharType="end"/>
            </w:r>
            <w:r w:rsidRPr="001B0F69">
              <w:rPr>
                <w:rFonts w:cs="Arial"/>
              </w:rPr>
              <w:t xml:space="preserve"> </w:t>
            </w:r>
            <w:r w:rsidRPr="00996BF4">
              <w:rPr>
                <w:sz w:val="22"/>
                <w:szCs w:val="22"/>
                <w:highlight w:val="yellow"/>
              </w:rPr>
              <w:t>Never received flu vaccine    </w:t>
            </w:r>
            <w:r w:rsidRPr="00996BF4">
              <w:rPr>
                <w:rFonts w:cs="Arial"/>
                <w:sz w:val="22"/>
                <w:szCs w:val="22"/>
              </w:rPr>
              <w:t xml:space="preserve"> </w:t>
            </w:r>
          </w:p>
          <w:p w:rsidRPr="00C320BA" w:rsidR="00F77E64" w:rsidP="00F77E64" w:rsidRDefault="00F77E64" w14:paraId="50E8C425" w14:textId="022D3A56">
            <w:pPr>
              <w:ind w:left="360"/>
              <w:rPr>
                <w:rFonts w:cs="Arial"/>
              </w:rPr>
            </w:pPr>
          </w:p>
        </w:tc>
      </w:tr>
      <w:tr w:rsidR="00C320BA" w:rsidTr="00C320BA" w14:paraId="1CB47720" w14:textId="77777777">
        <w:tc>
          <w:tcPr>
            <w:tcW w:w="11047" w:type="dxa"/>
            <w:shd w:val="clear" w:color="auto" w:fill="C6D9F1" w:themeFill="text2" w:themeFillTint="33"/>
          </w:tcPr>
          <w:p w:rsidRPr="00284334" w:rsidR="00C320BA" w:rsidP="00C320BA" w:rsidRDefault="00C320BA" w14:paraId="607251AE" w14:textId="3FDBA677">
            <w:pPr>
              <w:pStyle w:val="ListParagraph"/>
              <w:numPr>
                <w:ilvl w:val="0"/>
                <w:numId w:val="2"/>
              </w:numPr>
              <w:spacing w:line="360" w:lineRule="auto"/>
              <w:rPr>
                <w:rFonts w:cs="Arial"/>
                <w:sz w:val="22"/>
                <w:szCs w:val="22"/>
              </w:rPr>
            </w:pPr>
            <w:r w:rsidRPr="001020C5">
              <w:rPr>
                <w:rFonts w:eastAsia="Cambria" w:cs="Arial"/>
                <w:b/>
                <w:color w:val="000000"/>
                <w:sz w:val="22"/>
                <w:szCs w:val="22"/>
                <w:highlight w:val="yellow"/>
              </w:rPr>
              <w:lastRenderedPageBreak/>
              <w:t>ADDITIONAL INFORMATION</w:t>
            </w:r>
          </w:p>
        </w:tc>
      </w:tr>
      <w:tr w:rsidR="00C320BA" w:rsidTr="00941719" w14:paraId="66A56046" w14:textId="77777777">
        <w:tc>
          <w:tcPr>
            <w:tcW w:w="11047" w:type="dxa"/>
            <w:tcBorders>
              <w:bottom w:val="single" w:color="auto" w:sz="4" w:space="0"/>
            </w:tcBorders>
            <w:shd w:val="clear" w:color="auto" w:fill="auto"/>
          </w:tcPr>
          <w:p w:rsidR="00F77E64" w:rsidP="00F77E64" w:rsidRDefault="00F77E64" w14:paraId="19EBCA4C" w14:textId="77777777">
            <w:pPr>
              <w:pStyle w:val="ListParagraph"/>
              <w:ind w:left="810"/>
              <w:rPr>
                <w:rFonts w:cstheme="minorHAnsi"/>
                <w:sz w:val="22"/>
                <w:szCs w:val="22"/>
              </w:rPr>
            </w:pPr>
          </w:p>
          <w:p w:rsidR="00C320BA" w:rsidP="00D57E62" w:rsidRDefault="00C320BA" w14:paraId="452E6911" w14:textId="273AE83A">
            <w:pPr>
              <w:pStyle w:val="ListParagraph"/>
              <w:numPr>
                <w:ilvl w:val="0"/>
                <w:numId w:val="5"/>
              </w:numPr>
              <w:rPr>
                <w:rFonts w:cstheme="minorHAnsi"/>
                <w:sz w:val="22"/>
                <w:szCs w:val="22"/>
              </w:rPr>
            </w:pPr>
            <w:r w:rsidRPr="00646498">
              <w:rPr>
                <w:rFonts w:cstheme="minorHAnsi"/>
                <w:sz w:val="22"/>
                <w:szCs w:val="22"/>
              </w:rPr>
              <w:t xml:space="preserve">Do you have any additional </w:t>
            </w:r>
            <w:r>
              <w:rPr>
                <w:rFonts w:cstheme="minorHAnsi"/>
                <w:sz w:val="22"/>
                <w:szCs w:val="22"/>
              </w:rPr>
              <w:t>information you would like to share</w:t>
            </w:r>
            <w:r w:rsidRPr="00646498">
              <w:rPr>
                <w:rFonts w:cstheme="minorHAnsi"/>
                <w:sz w:val="22"/>
                <w:szCs w:val="22"/>
              </w:rPr>
              <w:t>?</w:t>
            </w:r>
            <w:r>
              <w:rPr>
                <w:rFonts w:cstheme="minorHAnsi"/>
                <w:sz w:val="22"/>
                <w:szCs w:val="22"/>
              </w:rPr>
              <w:t xml:space="preserve"> </w:t>
            </w:r>
          </w:p>
          <w:tbl>
            <w:tblPr>
              <w:tblStyle w:val="TableGrid"/>
              <w:tblW w:w="0" w:type="auto"/>
              <w:tblInd w:w="34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0175"/>
            </w:tblGrid>
            <w:tr w:rsidR="00C320BA" w:rsidTr="00F77E64" w14:paraId="23DBD458" w14:textId="77777777">
              <w:tc>
                <w:tcPr>
                  <w:tcW w:w="10175" w:type="dxa"/>
                </w:tcPr>
                <w:p w:rsidR="00C320BA" w:rsidP="00F77E64" w:rsidRDefault="00C320BA" w14:paraId="20818519" w14:textId="77777777">
                  <w:pPr>
                    <w:pStyle w:val="ListParagraph"/>
                    <w:spacing w:line="360" w:lineRule="auto"/>
                    <w:ind w:left="0"/>
                    <w:rPr>
                      <w:rFonts w:cstheme="minorHAnsi"/>
                      <w:sz w:val="22"/>
                      <w:szCs w:val="22"/>
                    </w:rPr>
                  </w:pPr>
                </w:p>
              </w:tc>
            </w:tr>
            <w:tr w:rsidR="00C320BA" w:rsidTr="00F77E64" w14:paraId="6D0F52A8" w14:textId="77777777">
              <w:tc>
                <w:tcPr>
                  <w:tcW w:w="10175" w:type="dxa"/>
                </w:tcPr>
                <w:p w:rsidR="00C320BA" w:rsidP="00F77E64" w:rsidRDefault="00C320BA" w14:paraId="436DF9A7" w14:textId="77777777">
                  <w:pPr>
                    <w:pStyle w:val="ListParagraph"/>
                    <w:spacing w:line="360" w:lineRule="auto"/>
                    <w:ind w:left="0"/>
                    <w:rPr>
                      <w:rFonts w:cstheme="minorHAnsi"/>
                      <w:sz w:val="22"/>
                      <w:szCs w:val="22"/>
                    </w:rPr>
                  </w:pPr>
                </w:p>
              </w:tc>
            </w:tr>
            <w:tr w:rsidR="00C320BA" w:rsidTr="00F77E64" w14:paraId="4089F219" w14:textId="77777777">
              <w:tc>
                <w:tcPr>
                  <w:tcW w:w="10175" w:type="dxa"/>
                </w:tcPr>
                <w:p w:rsidR="00C320BA" w:rsidP="00F77E64" w:rsidRDefault="00C320BA" w14:paraId="7FE2F2CF" w14:textId="77777777">
                  <w:pPr>
                    <w:pStyle w:val="ListParagraph"/>
                    <w:spacing w:line="360" w:lineRule="auto"/>
                    <w:ind w:left="0"/>
                    <w:rPr>
                      <w:rFonts w:cstheme="minorHAnsi"/>
                      <w:sz w:val="22"/>
                      <w:szCs w:val="22"/>
                    </w:rPr>
                  </w:pPr>
                </w:p>
              </w:tc>
            </w:tr>
            <w:tr w:rsidR="00C320BA" w:rsidTr="00F77E64" w14:paraId="7AA353AD" w14:textId="77777777">
              <w:tc>
                <w:tcPr>
                  <w:tcW w:w="10175" w:type="dxa"/>
                </w:tcPr>
                <w:p w:rsidR="00C320BA" w:rsidP="00F77E64" w:rsidRDefault="00C320BA" w14:paraId="07198F83" w14:textId="77777777">
                  <w:pPr>
                    <w:pStyle w:val="ListParagraph"/>
                    <w:spacing w:line="360" w:lineRule="auto"/>
                    <w:ind w:left="0"/>
                    <w:rPr>
                      <w:rFonts w:cstheme="minorHAnsi"/>
                      <w:sz w:val="22"/>
                      <w:szCs w:val="22"/>
                    </w:rPr>
                  </w:pPr>
                </w:p>
              </w:tc>
            </w:tr>
            <w:tr w:rsidR="00C320BA" w:rsidTr="00F77E64" w14:paraId="0A8DCC5A" w14:textId="77777777">
              <w:tc>
                <w:tcPr>
                  <w:tcW w:w="10175" w:type="dxa"/>
                </w:tcPr>
                <w:p w:rsidR="00C320BA" w:rsidP="00F77E64" w:rsidRDefault="00C320BA" w14:paraId="66CE11CD" w14:textId="77777777">
                  <w:pPr>
                    <w:pStyle w:val="ListParagraph"/>
                    <w:spacing w:line="360" w:lineRule="auto"/>
                    <w:ind w:left="0"/>
                    <w:rPr>
                      <w:rFonts w:cstheme="minorHAnsi"/>
                      <w:sz w:val="22"/>
                      <w:szCs w:val="22"/>
                    </w:rPr>
                  </w:pPr>
                </w:p>
              </w:tc>
            </w:tr>
            <w:tr w:rsidR="00C320BA" w:rsidTr="00F77E64" w14:paraId="05E9CBAA" w14:textId="77777777">
              <w:tc>
                <w:tcPr>
                  <w:tcW w:w="10175" w:type="dxa"/>
                </w:tcPr>
                <w:p w:rsidR="00C320BA" w:rsidP="00F77E64" w:rsidRDefault="00C320BA" w14:paraId="7CE55B3A" w14:textId="77777777">
                  <w:pPr>
                    <w:pStyle w:val="ListParagraph"/>
                    <w:spacing w:line="360" w:lineRule="auto"/>
                    <w:ind w:left="0"/>
                    <w:rPr>
                      <w:rFonts w:cstheme="minorHAnsi"/>
                      <w:sz w:val="22"/>
                      <w:szCs w:val="22"/>
                    </w:rPr>
                  </w:pPr>
                </w:p>
              </w:tc>
            </w:tr>
            <w:tr w:rsidR="00C320BA" w:rsidTr="00F77E64" w14:paraId="595BF116" w14:textId="77777777">
              <w:tc>
                <w:tcPr>
                  <w:tcW w:w="10175" w:type="dxa"/>
                </w:tcPr>
                <w:p w:rsidR="00C320BA" w:rsidP="00F77E64" w:rsidRDefault="00C320BA" w14:paraId="7536FB84" w14:textId="77777777">
                  <w:pPr>
                    <w:pStyle w:val="ListParagraph"/>
                    <w:spacing w:line="360" w:lineRule="auto"/>
                    <w:ind w:left="0"/>
                    <w:rPr>
                      <w:rFonts w:cstheme="minorHAnsi"/>
                      <w:sz w:val="22"/>
                      <w:szCs w:val="22"/>
                    </w:rPr>
                  </w:pPr>
                </w:p>
              </w:tc>
            </w:tr>
          </w:tbl>
          <w:p w:rsidRPr="00284334" w:rsidR="00C320BA" w:rsidP="00284334" w:rsidRDefault="00C320BA" w14:paraId="2D6068E8" w14:textId="77777777">
            <w:pPr>
              <w:pStyle w:val="ListParagraph"/>
              <w:rPr>
                <w:rFonts w:cs="Arial"/>
                <w:sz w:val="22"/>
                <w:szCs w:val="22"/>
              </w:rPr>
            </w:pPr>
          </w:p>
        </w:tc>
      </w:tr>
    </w:tbl>
    <w:p w:rsidR="005A1753" w:rsidP="005A1753" w:rsidRDefault="005501D0" w14:paraId="372847E4" w14:textId="7E404659">
      <w:pPr>
        <w:rPr>
          <w:rFonts w:asciiTheme="minorHAnsi" w:hAnsiTheme="minorHAnsi" w:cstheme="minorHAnsi"/>
        </w:rPr>
        <w:sectPr w:rsidR="005A1753" w:rsidSect="00387B5A">
          <w:headerReference w:type="default" r:id="rId14"/>
          <w:pgSz w:w="12240" w:h="15840" w:code="1"/>
          <w:pgMar w:top="864" w:right="576" w:bottom="720" w:left="432" w:header="720" w:footer="0" w:gutter="0"/>
          <w:cols w:space="720"/>
          <w:docGrid w:linePitch="272"/>
        </w:sectPr>
      </w:pPr>
      <w:r>
        <w:rPr>
          <w:rFonts w:cs="Arial" w:asciiTheme="minorHAnsi" w:hAnsiTheme="minorHAnsi"/>
          <w:noProof/>
          <w:sz w:val="22"/>
          <w:szCs w:val="22"/>
        </w:rPr>
        <mc:AlternateContent>
          <mc:Choice Requires="wps">
            <w:drawing>
              <wp:anchor distT="0" distB="0" distL="114300" distR="114300" simplePos="0" relativeHeight="251666432" behindDoc="0" locked="0" layoutInCell="1" allowOverlap="1" wp14:editId="47D833A6" wp14:anchorId="6D06FC86">
                <wp:simplePos x="0" y="0"/>
                <wp:positionH relativeFrom="column">
                  <wp:posOffset>106680</wp:posOffset>
                </wp:positionH>
                <wp:positionV relativeFrom="paragraph">
                  <wp:posOffset>-17780</wp:posOffset>
                </wp:positionV>
                <wp:extent cx="7010400" cy="7175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7010400" cy="717550"/>
                        </a:xfrm>
                        <a:prstGeom prst="rect">
                          <a:avLst/>
                        </a:prstGeom>
                        <a:solidFill>
                          <a:sysClr val="window" lastClr="FFFFFF"/>
                        </a:solidFill>
                        <a:ln w="3175">
                          <a:solidFill>
                            <a:schemeClr val="tx1"/>
                          </a:solidFill>
                        </a:ln>
                      </wps:spPr>
                      <wps:txbx>
                        <w:txbxContent>
                          <w:p w:rsidRPr="005501D0" w:rsidR="00021F0C" w:rsidP="005501D0" w:rsidRDefault="00021F0C" w14:paraId="2E53D0E7" w14:textId="566681B8">
                            <w:pPr>
                              <w:rPr>
                                <w:sz w:val="16"/>
                                <w:szCs w:val="16"/>
                              </w:rPr>
                            </w:pPr>
                            <w:r w:rsidRPr="005501D0">
                              <w:rPr>
                                <w:sz w:val="16"/>
                                <w:szCs w:val="16"/>
                              </w:rPr>
                              <w:t>Public reporting burden of this collection of information is estimated to average 3</w:t>
                            </w:r>
                            <w:r>
                              <w:rPr>
                                <w:sz w:val="16"/>
                                <w:szCs w:val="16"/>
                              </w:rPr>
                              <w:t>2</w:t>
                            </w:r>
                            <w:r w:rsidRPr="005501D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(0920-1296).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8.4pt;margin-top:-1.4pt;width:552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" w14:anchorId="6D06FC86">
                <v:textbox>
                  <w:txbxContent>
                    <w:p w:rsidRPr="005501D0" w:rsidR="00021F0C" w:rsidP="005501D0" w:rsidRDefault="00021F0C" w14:paraId="2E53D0E7" w14:textId="566681B8">
                      <w:pPr>
                        <w:rPr>
                          <w:sz w:val="16"/>
                          <w:szCs w:val="16"/>
                        </w:rPr>
                      </w:pPr>
                      <w:r w:rsidRPr="005501D0">
                        <w:rPr>
                          <w:sz w:val="16"/>
                          <w:szCs w:val="16"/>
                        </w:rPr>
                        <w:t>Public reporting burden of this collection of information is estimated to average 3</w:t>
                      </w:r>
                      <w:r>
                        <w:rPr>
                          <w:sz w:val="16"/>
                          <w:szCs w:val="16"/>
                        </w:rPr>
                        <w:t>2</w:t>
                      </w:r>
                      <w:r w:rsidRPr="005501D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30329; ATTN: PRA (0920-1296).</w:t>
                      </w:r>
                    </w:p>
                  </w:txbxContent>
                </v:textbox>
              </v:shape>
            </w:pict>
          </mc:Fallback>
        </mc:AlternateContent>
      </w:r>
    </w:p>
    <w:p w:rsidRPr="00D31BB7" w:rsidR="00D1357A" w:rsidP="006A3E33" w:rsidRDefault="00793C97" w14:paraId="0ECC1DC2" w14:textId="5782DE9D">
      <w:pPr>
        <w:rPr>
          <w:rFonts w:asciiTheme="minorHAnsi" w:hAnsiTheme="minorHAnsi"/>
          <w:b/>
          <w:sz w:val="28"/>
        </w:rPr>
      </w:pPr>
      <w:r>
        <w:rPr>
          <w:noProof/>
        </w:rPr>
        <w:lastRenderedPageBreak/>
        <w:drawing>
          <wp:anchor distT="0" distB="0" distL="114300" distR="114300" simplePos="0" relativeHeight="251658240" behindDoc="0" locked="0" layoutInCell="1" allowOverlap="1" wp14:editId="7572AC6D" wp14:anchorId="52A31B07">
            <wp:simplePos x="0" y="0"/>
            <wp:positionH relativeFrom="margin">
              <wp:align>center</wp:align>
            </wp:positionH>
            <wp:positionV relativeFrom="paragraph">
              <wp:posOffset>390525</wp:posOffset>
            </wp:positionV>
            <wp:extent cx="8629650" cy="57378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29650" cy="5737848"/>
                    </a:xfrm>
                    <a:prstGeom prst="rect">
                      <a:avLst/>
                    </a:prstGeom>
                  </pic:spPr>
                </pic:pic>
              </a:graphicData>
            </a:graphic>
          </wp:anchor>
        </w:drawing>
      </w:r>
    </w:p>
    <w:sectPr w:rsidRPr="00D31BB7" w:rsidR="00D1357A" w:rsidSect="0029578C">
      <w:headerReference w:type="default" r:id="rId16"/>
      <w:pgSz w:w="15840" w:h="12240" w:orient="landscape" w:code="1"/>
      <w:pgMar w:top="432" w:right="864"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4084" w14:textId="77777777" w:rsidR="00021F0C" w:rsidRDefault="00021F0C" w:rsidP="00F0000F">
      <w:r>
        <w:separator/>
      </w:r>
    </w:p>
  </w:endnote>
  <w:endnote w:type="continuationSeparator" w:id="0">
    <w:p w14:paraId="03795D03" w14:textId="77777777" w:rsidR="00021F0C" w:rsidRDefault="00021F0C" w:rsidP="00F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18973"/>
      <w:docPartObj>
        <w:docPartGallery w:val="Page Numbers (Bottom of Page)"/>
        <w:docPartUnique/>
      </w:docPartObj>
    </w:sdtPr>
    <w:sdtEndPr/>
    <w:sdtContent>
      <w:sdt>
        <w:sdtPr>
          <w:id w:val="1728636285"/>
          <w:docPartObj>
            <w:docPartGallery w:val="Page Numbers (Top of Page)"/>
            <w:docPartUnique/>
          </w:docPartObj>
        </w:sdtPr>
        <w:sdtEndPr/>
        <w:sdtContent>
          <w:p w14:paraId="7C753C02" w14:textId="71ADD3E4" w:rsidR="00021F0C" w:rsidRDefault="00021F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ED0F7C" w14:textId="523C6593" w:rsidR="00021F0C" w:rsidRPr="00731EF4" w:rsidRDefault="00021F0C" w:rsidP="00731EF4">
    <w:pPr>
      <w:tabs>
        <w:tab w:val="left" w:pos="17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F473" w14:textId="77777777" w:rsidR="00021F0C" w:rsidRDefault="00021F0C" w:rsidP="00F0000F">
      <w:r>
        <w:separator/>
      </w:r>
    </w:p>
  </w:footnote>
  <w:footnote w:type="continuationSeparator" w:id="0">
    <w:p w14:paraId="6E1A3E02" w14:textId="77777777" w:rsidR="00021F0C" w:rsidRDefault="00021F0C" w:rsidP="00F0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9851" w14:textId="35433E64"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 xml:space="preserve"> </w:t>
    </w:r>
  </w:p>
  <w:p w14:paraId="2B67986C" w14:textId="11874D7D" w:rsidR="00021F0C" w:rsidRDefault="00021F0C"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noProof/>
        <w:sz w:val="16"/>
        <w:szCs w:val="16"/>
      </w:rPr>
      <mc:AlternateContent>
        <mc:Choice Requires="wps">
          <w:drawing>
            <wp:anchor distT="0" distB="0" distL="114300" distR="114300" simplePos="0" relativeHeight="251659264" behindDoc="0" locked="0" layoutInCell="1" allowOverlap="1" wp14:anchorId="0EB4693D" wp14:editId="38EA8E7A">
              <wp:simplePos x="0" y="0"/>
              <wp:positionH relativeFrom="margin">
                <wp:align>right</wp:align>
              </wp:positionH>
              <wp:positionV relativeFrom="paragraph">
                <wp:posOffset>37234</wp:posOffset>
              </wp:positionV>
              <wp:extent cx="1205346" cy="5238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205346" cy="523875"/>
                      </a:xfrm>
                      <a:prstGeom prst="rect">
                        <a:avLst/>
                      </a:prstGeom>
                      <a:solidFill>
                        <a:schemeClr val="lt1"/>
                      </a:solidFill>
                      <a:ln w="6350">
                        <a:noFill/>
                      </a:ln>
                    </wps:spPr>
                    <wps:txbx>
                      <w:txbxContent>
                        <w:p w14:paraId="4E65E8A4" w14:textId="77777777"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369ACA8C" w14:textId="660FBCEF"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10/31/2020</w:t>
                          </w:r>
                        </w:p>
                        <w:p w14:paraId="10533EB0" w14:textId="27677489" w:rsidR="00021F0C" w:rsidRDefault="00021F0C" w:rsidP="00DA7553">
                          <w:pPr>
                            <w:jc w:val="right"/>
                          </w:pPr>
                          <w:r>
                            <w:rPr>
                              <w:rFonts w:ascii="Calibri" w:hAnsi="Calibri" w:cs="Calibri"/>
                              <w:bCs/>
                              <w:sz w:val="16"/>
                              <w:szCs w:val="16"/>
                            </w:rPr>
                            <w:t>Version: 07/17/2020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4693D" id="_x0000_t202" coordsize="21600,21600" o:spt="202" path="m,l,21600r21600,l21600,xe">
              <v:stroke joinstyle="miter"/>
              <v:path gradientshapeok="t" o:connecttype="rect"/>
            </v:shapetype>
            <v:shape id="Text Box 9" o:spid="_x0000_s1031" type="#_x0000_t202" style="position:absolute;left:0;text-align:left;margin-left:43.7pt;margin-top:2.95pt;width:94.9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" fillcolor="white [3201]" stroked="f" strokeweight=".5pt">
              <v:textbox>
                <w:txbxContent>
                  <w:p w14:paraId="4E65E8A4" w14:textId="77777777"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369ACA8C" w14:textId="660FBCEF"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10/31/2020</w:t>
                    </w:r>
                  </w:p>
                  <w:p w14:paraId="10533EB0" w14:textId="27677489" w:rsidR="00021F0C" w:rsidRDefault="00021F0C" w:rsidP="00DA7553">
                    <w:pPr>
                      <w:jc w:val="right"/>
                    </w:pPr>
                    <w:r>
                      <w:rPr>
                        <w:rFonts w:ascii="Calibri" w:hAnsi="Calibri" w:cs="Calibri"/>
                        <w:bCs/>
                        <w:sz w:val="16"/>
                        <w:szCs w:val="16"/>
                      </w:rPr>
                      <w:t>Version: 07/17/2020</w:t>
                    </w:r>
                  </w:p>
                </w:txbxContent>
              </v:textbox>
              <w10:wrap anchorx="margin"/>
            </v:shape>
          </w:pict>
        </mc:Fallback>
      </mc:AlternateContent>
    </w:r>
  </w:p>
  <w:p w14:paraId="3DE99756" w14:textId="77777777" w:rsidR="00021F0C" w:rsidRDefault="00021F0C" w:rsidP="00DA0DAD">
    <w:pPr>
      <w:pStyle w:val="NormalWeb"/>
      <w:tabs>
        <w:tab w:val="center" w:pos="5040"/>
        <w:tab w:val="right" w:pos="10800"/>
      </w:tabs>
      <w:spacing w:before="0" w:beforeAutospacing="0" w:after="0" w:afterAutospacing="0"/>
      <w:jc w:val="center"/>
      <w:rPr>
        <w:rFonts w:ascii="Arial" w:hAnsi="Arial"/>
        <w:b/>
        <w:sz w:val="28"/>
      </w:rPr>
    </w:pPr>
    <w:bookmarkStart w:id="4" w:name="_Hlk37761159"/>
    <w:bookmarkStart w:id="5" w:name="_Hlk37761160"/>
    <w:r>
      <w:rPr>
        <w:noProof/>
      </w:rPr>
      <w:drawing>
        <wp:anchor distT="0" distB="0" distL="114300" distR="114300" simplePos="0" relativeHeight="251656704" behindDoc="1" locked="0" layoutInCell="1" allowOverlap="1" wp14:anchorId="3904B91F" wp14:editId="053EA7D1">
          <wp:simplePos x="0" y="0"/>
          <wp:positionH relativeFrom="column">
            <wp:posOffset>50165</wp:posOffset>
          </wp:positionH>
          <wp:positionV relativeFrom="paragraph">
            <wp:posOffset>-142875</wp:posOffset>
          </wp:positionV>
          <wp:extent cx="1190625" cy="561975"/>
          <wp:effectExtent l="0" t="0" r="9525" b="9525"/>
          <wp:wrapNone/>
          <wp:docPr id="21" name="Picture 2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w:t>
    </w:r>
    <w:r w:rsidRPr="00DA7146">
      <w:rPr>
        <w:rFonts w:ascii="Arial" w:hAnsi="Arial" w:cs="Arial"/>
        <w:b/>
        <w:sz w:val="28"/>
        <w:szCs w:val="28"/>
      </w:rPr>
      <w:t>ssessment</w:t>
    </w:r>
    <w:r>
      <w:rPr>
        <w:rFonts w:ascii="Arial" w:hAnsi="Arial"/>
        <w:b/>
        <w:sz w:val="28"/>
      </w:rPr>
      <w:t xml:space="preserve"> of Healthcare Personnel </w:t>
    </w:r>
  </w:p>
  <w:p w14:paraId="5716B3E0" w14:textId="2630EC65" w:rsidR="00021F0C" w:rsidRPr="00DA0DAD" w:rsidRDefault="00021F0C" w:rsidP="00DA0DAD">
    <w:pPr>
      <w:pStyle w:val="NormalWeb"/>
      <w:tabs>
        <w:tab w:val="center" w:pos="5040"/>
        <w:tab w:val="right" w:pos="10800"/>
      </w:tabs>
      <w:spacing w:before="0" w:beforeAutospacing="0" w:after="0" w:afterAutospacing="0"/>
      <w:jc w:val="center"/>
      <w:rPr>
        <w:rFonts w:asciiTheme="minorHAnsi" w:hAnsiTheme="minorHAnsi" w:cstheme="minorHAnsi"/>
        <w:bCs/>
        <w:sz w:val="16"/>
        <w:szCs w:val="16"/>
      </w:rPr>
    </w:pPr>
    <w:r>
      <w:rPr>
        <w:rFonts w:ascii="Arial" w:hAnsi="Arial"/>
        <w:b/>
        <w:sz w:val="28"/>
      </w:rPr>
      <w:t>Exposed to or Infected with SARS-CoV-2</w:t>
    </w:r>
  </w:p>
  <w:p w14:paraId="54D6E9A6" w14:textId="4FC1CCBD" w:rsidR="00021F0C" w:rsidRDefault="00021F0C" w:rsidP="002E15C8">
    <w:pPr>
      <w:pStyle w:val="BodyText"/>
      <w:rPr>
        <w:rFonts w:ascii="Arial" w:hAnsi="Arial"/>
        <w:b/>
        <w:szCs w:val="24"/>
      </w:rPr>
    </w:pPr>
    <w:r>
      <w:rPr>
        <w:rFonts w:ascii="Arial" w:hAnsi="Arial"/>
        <w:b/>
        <w:szCs w:val="24"/>
      </w:rPr>
      <w:t xml:space="preserve">  </w:t>
    </w:r>
  </w:p>
  <w:bookmarkEnd w:id="4"/>
  <w:bookmarkEnd w:id="5"/>
  <w:p w14:paraId="39E3903E" w14:textId="5BF8D401" w:rsidR="00021F0C" w:rsidRPr="00E3451B" w:rsidRDefault="00021F0C" w:rsidP="00E3451B">
    <w:pPr>
      <w:spacing w:line="360" w:lineRule="auto"/>
      <w:ind w:left="90"/>
      <w:rPr>
        <w:rFonts w:ascii="Arial" w:hAnsi="Arial" w:cs="Arial"/>
        <w:b/>
        <w:sz w:val="18"/>
        <w:szCs w:val="18"/>
      </w:rPr>
    </w:pPr>
    <w:r w:rsidRPr="00E6028A">
      <w:rPr>
        <w:rFonts w:ascii="Arial" w:hAnsi="Arial" w:cs="Arial"/>
        <w:b/>
        <w:sz w:val="18"/>
        <w:szCs w:val="18"/>
      </w:rPr>
      <w:t>EIP HCP ID: ___</w:t>
    </w:r>
    <w:r>
      <w:rPr>
        <w:rFonts w:ascii="Arial" w:hAnsi="Arial" w:cs="Arial"/>
        <w:b/>
        <w:sz w:val="18"/>
        <w:szCs w:val="18"/>
      </w:rPr>
      <w:t>_____________</w:t>
    </w:r>
    <w:r w:rsidRPr="00E6028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E36FDB">
      <w:rPr>
        <w:rFonts w:ascii="Arial" w:hAnsi="Arial" w:cs="Arial"/>
        <w:b/>
        <w:sz w:val="18"/>
        <w:szCs w:val="18"/>
        <w:highlight w:val="yellow"/>
      </w:rPr>
      <w:t>COVID-NET ID: ____</w:t>
    </w:r>
    <w:r>
      <w:rPr>
        <w:rFonts w:ascii="Arial" w:hAnsi="Arial" w:cs="Arial"/>
        <w:b/>
        <w:sz w:val="18"/>
        <w:szCs w:val="18"/>
        <w:highlight w:val="yellow"/>
      </w:rPr>
      <w:t>_</w:t>
    </w:r>
    <w:r w:rsidRPr="00E36FDB">
      <w:rPr>
        <w:rFonts w:ascii="Arial" w:hAnsi="Arial" w:cs="Arial"/>
        <w:b/>
        <w:sz w:val="18"/>
        <w:szCs w:val="18"/>
        <w:highlight w:val="yellow"/>
      </w:rPr>
      <w:t>______</w:t>
    </w:r>
    <w:r>
      <w:rPr>
        <w:rFonts w:ascii="Arial" w:hAnsi="Arial" w:cs="Arial"/>
        <w:b/>
        <w:sz w:val="18"/>
        <w:szCs w:val="18"/>
      </w:rPr>
      <w:t>_____                   CDC/STATE CASE ID: 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D881" w14:textId="28A62B4F" w:rsidR="00021F0C" w:rsidRPr="007F45BA" w:rsidRDefault="00021F0C" w:rsidP="007F45BA">
    <w:pPr>
      <w:pStyle w:val="NormalWeb"/>
      <w:tabs>
        <w:tab w:val="center" w:pos="5040"/>
        <w:tab w:val="right" w:pos="10800"/>
      </w:tabs>
      <w:spacing w:before="0" w:beforeAutospacing="0" w:after="0" w:afterAutospacing="0"/>
      <w:jc w:val="center"/>
      <w:rPr>
        <w:rFonts w:ascii="Calibri" w:hAnsi="Calibri" w:cs="Calibri"/>
        <w:bCs/>
        <w:sz w:val="16"/>
        <w:szCs w:val="16"/>
      </w:rPr>
    </w:pPr>
    <w:r>
      <w:rPr>
        <w:rFonts w:ascii="Calibri" w:hAnsi="Calibri" w:cs="Calibri"/>
        <w:bCs/>
        <w:noProof/>
        <w:sz w:val="16"/>
        <w:szCs w:val="16"/>
      </w:rPr>
      <mc:AlternateContent>
        <mc:Choice Requires="wps">
          <w:drawing>
            <wp:anchor distT="0" distB="0" distL="114300" distR="114300" simplePos="0" relativeHeight="251662336" behindDoc="0" locked="0" layoutInCell="1" allowOverlap="1" wp14:anchorId="2E1980BE" wp14:editId="17585CC2">
              <wp:simplePos x="0" y="0"/>
              <wp:positionH relativeFrom="column">
                <wp:posOffset>7950529</wp:posOffset>
              </wp:positionH>
              <wp:positionV relativeFrom="paragraph">
                <wp:posOffset>-190005</wp:posOffset>
              </wp:positionV>
              <wp:extent cx="1246909" cy="5238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246909" cy="523875"/>
                      </a:xfrm>
                      <a:prstGeom prst="rect">
                        <a:avLst/>
                      </a:prstGeom>
                      <a:solidFill>
                        <a:schemeClr val="lt1"/>
                      </a:solidFill>
                      <a:ln w="6350">
                        <a:noFill/>
                      </a:ln>
                    </wps:spPr>
                    <wps:txbx>
                      <w:txbxContent>
                        <w:p w14:paraId="2D56B7BE" w14:textId="77777777"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72D3C6E4" w14:textId="29BD13B6"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10/31/2020</w:t>
                          </w:r>
                        </w:p>
                        <w:p w14:paraId="418214FC" w14:textId="2290D80C" w:rsidR="00021F0C" w:rsidRDefault="00021F0C" w:rsidP="00C320BA">
                          <w:pPr>
                            <w:jc w:val="right"/>
                          </w:pPr>
                          <w:r>
                            <w:rPr>
                              <w:rFonts w:ascii="Calibri" w:hAnsi="Calibri" w:cs="Calibri"/>
                              <w:bCs/>
                              <w:sz w:val="16"/>
                              <w:szCs w:val="16"/>
                            </w:rPr>
                            <w:t xml:space="preserve"> Version: 07/17/2020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980BE" id="_x0000_t202" coordsize="21600,21600" o:spt="202" path="m,l,21600r21600,l21600,xe">
              <v:stroke joinstyle="miter"/>
              <v:path gradientshapeok="t" o:connecttype="rect"/>
            </v:shapetype>
            <v:shape id="Text Box 12" o:spid="_x0000_s1032" type="#_x0000_t202" style="position:absolute;left:0;text-align:left;margin-left:626.05pt;margin-top:-14.95pt;width:98.2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" fillcolor="white [3201]" stroked="f" strokeweight=".5pt">
              <v:textbox>
                <w:txbxContent>
                  <w:p w14:paraId="2D56B7BE" w14:textId="77777777"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72D3C6E4" w14:textId="29BD13B6"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10/31/2020</w:t>
                    </w:r>
                  </w:p>
                  <w:p w14:paraId="418214FC" w14:textId="2290D80C" w:rsidR="00021F0C" w:rsidRDefault="00021F0C" w:rsidP="00C320BA">
                    <w:pPr>
                      <w:jc w:val="right"/>
                    </w:pPr>
                    <w:r>
                      <w:rPr>
                        <w:rFonts w:ascii="Calibri" w:hAnsi="Calibri" w:cs="Calibri"/>
                        <w:bCs/>
                        <w:sz w:val="16"/>
                        <w:szCs w:val="16"/>
                      </w:rPr>
                      <w:t xml:space="preserve"> Version: 07/17/2020</w:t>
                    </w:r>
                  </w:p>
                </w:txbxContent>
              </v:textbox>
            </v:shape>
          </w:pict>
        </mc:Fallback>
      </mc:AlternateContent>
    </w:r>
    <w:r>
      <w:rPr>
        <w:noProof/>
      </w:rPr>
      <w:drawing>
        <wp:anchor distT="0" distB="0" distL="114300" distR="114300" simplePos="0" relativeHeight="251661312" behindDoc="1" locked="0" layoutInCell="1" allowOverlap="1" wp14:anchorId="20835E3A" wp14:editId="2D21E748">
          <wp:simplePos x="0" y="0"/>
          <wp:positionH relativeFrom="margin">
            <wp:align>left</wp:align>
          </wp:positionH>
          <wp:positionV relativeFrom="paragraph">
            <wp:posOffset>-113665</wp:posOffset>
          </wp:positionV>
          <wp:extent cx="1190625" cy="561975"/>
          <wp:effectExtent l="0" t="0" r="9525" b="9525"/>
          <wp:wrapNone/>
          <wp:docPr id="22" name="Picture 2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w:t>
    </w:r>
    <w:r w:rsidRPr="00DA7146">
      <w:rPr>
        <w:rFonts w:ascii="Arial" w:hAnsi="Arial" w:cs="Arial"/>
        <w:b/>
        <w:sz w:val="28"/>
        <w:szCs w:val="28"/>
      </w:rPr>
      <w:t>ssessment</w:t>
    </w:r>
    <w:r>
      <w:rPr>
        <w:rFonts w:ascii="Arial" w:hAnsi="Arial"/>
        <w:b/>
        <w:sz w:val="28"/>
      </w:rPr>
      <w:t xml:space="preserve"> of Healthcare Personnel </w:t>
    </w:r>
  </w:p>
  <w:p w14:paraId="59ADBBFB" w14:textId="77777777" w:rsidR="00021F0C" w:rsidRPr="00DA0DAD" w:rsidRDefault="00021F0C" w:rsidP="00DA0DAD">
    <w:pPr>
      <w:pStyle w:val="NormalWeb"/>
      <w:tabs>
        <w:tab w:val="center" w:pos="5040"/>
        <w:tab w:val="right" w:pos="10800"/>
      </w:tabs>
      <w:spacing w:before="0" w:beforeAutospacing="0" w:after="0" w:afterAutospacing="0"/>
      <w:jc w:val="center"/>
      <w:rPr>
        <w:rFonts w:asciiTheme="minorHAnsi" w:hAnsiTheme="minorHAnsi" w:cstheme="minorHAnsi"/>
        <w:bCs/>
        <w:sz w:val="16"/>
        <w:szCs w:val="16"/>
      </w:rPr>
    </w:pPr>
    <w:r>
      <w:rPr>
        <w:rFonts w:ascii="Arial" w:hAnsi="Arial"/>
        <w:b/>
        <w:sz w:val="28"/>
      </w:rPr>
      <w:t>Exposed to or Infected with SARS-CoV-2</w:t>
    </w:r>
  </w:p>
  <w:p w14:paraId="79117468" w14:textId="77777777" w:rsidR="00021F0C" w:rsidRDefault="00021F0C" w:rsidP="002E15C8">
    <w:pPr>
      <w:pStyle w:val="BodyText"/>
      <w:rPr>
        <w:rFonts w:ascii="Arial" w:hAnsi="Arial"/>
        <w:b/>
        <w:szCs w:val="24"/>
      </w:rPr>
    </w:pPr>
    <w:r>
      <w:rPr>
        <w:rFonts w:ascii="Arial" w:hAnsi="Arial"/>
        <w:b/>
        <w:szCs w:val="24"/>
      </w:rPr>
      <w:t xml:space="preserve">  </w:t>
    </w:r>
  </w:p>
  <w:p w14:paraId="2DABAD06" w14:textId="7EEDD4DC" w:rsidR="00021F0C" w:rsidRPr="00E3451B" w:rsidRDefault="00021F0C" w:rsidP="00E3451B">
    <w:pPr>
      <w:spacing w:line="360" w:lineRule="auto"/>
      <w:ind w:left="90"/>
      <w:rPr>
        <w:rFonts w:ascii="Arial" w:hAnsi="Arial" w:cs="Arial"/>
        <w:b/>
        <w:sz w:val="18"/>
        <w:szCs w:val="18"/>
      </w:rPr>
    </w:pPr>
    <w:r w:rsidRPr="00E6028A">
      <w:rPr>
        <w:rFonts w:ascii="Arial" w:hAnsi="Arial" w:cs="Arial"/>
        <w:b/>
        <w:sz w:val="18"/>
        <w:szCs w:val="18"/>
      </w:rPr>
      <w:t>EIP HCP ID: ___</w:t>
    </w:r>
    <w:r>
      <w:rPr>
        <w:rFonts w:ascii="Arial" w:hAnsi="Arial" w:cs="Arial"/>
        <w:b/>
        <w:sz w:val="18"/>
        <w:szCs w:val="18"/>
      </w:rPr>
      <w:t>_____________</w:t>
    </w:r>
    <w:r w:rsidRPr="00E6028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E36FDB">
      <w:rPr>
        <w:rFonts w:ascii="Arial" w:hAnsi="Arial" w:cs="Arial"/>
        <w:b/>
        <w:sz w:val="18"/>
        <w:szCs w:val="18"/>
        <w:highlight w:val="yellow"/>
      </w:rPr>
      <w:t>COVID-NET ID: ____</w:t>
    </w:r>
    <w:r>
      <w:rPr>
        <w:rFonts w:ascii="Arial" w:hAnsi="Arial" w:cs="Arial"/>
        <w:b/>
        <w:sz w:val="18"/>
        <w:szCs w:val="18"/>
        <w:highlight w:val="yellow"/>
      </w:rPr>
      <w:t>_</w:t>
    </w:r>
    <w:r w:rsidRPr="00E36FDB">
      <w:rPr>
        <w:rFonts w:ascii="Arial" w:hAnsi="Arial" w:cs="Arial"/>
        <w:b/>
        <w:sz w:val="18"/>
        <w:szCs w:val="18"/>
        <w:highlight w:val="yellow"/>
      </w:rPr>
      <w:t>______</w:t>
    </w:r>
    <w:r>
      <w:rPr>
        <w:rFonts w:ascii="Arial" w:hAnsi="Arial" w:cs="Arial"/>
        <w:b/>
        <w:sz w:val="18"/>
        <w:szCs w:val="18"/>
      </w:rPr>
      <w:t>_____                                       CDC/STATE CASE ID: 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F82D" w14:textId="32E2AA3E" w:rsidR="00021F0C" w:rsidRPr="007F45BA" w:rsidRDefault="00021F0C" w:rsidP="007F45BA">
    <w:pPr>
      <w:pStyle w:val="NormalWeb"/>
      <w:tabs>
        <w:tab w:val="center" w:pos="5040"/>
        <w:tab w:val="right" w:pos="10800"/>
      </w:tabs>
      <w:spacing w:before="0" w:beforeAutospacing="0" w:after="0" w:afterAutospacing="0"/>
      <w:jc w:val="center"/>
      <w:rPr>
        <w:rFonts w:ascii="Calibri" w:hAnsi="Calibri" w:cs="Calibri"/>
        <w:bCs/>
        <w:sz w:val="16"/>
        <w:szCs w:val="16"/>
      </w:rPr>
    </w:pPr>
    <w:del w:id="8" w:author="Chea, Nora (CDC/DDID/NCEZID/DHQP)" w:date="2020-07-17T12:47:00Z">
      <w:r w:rsidDel="002B4622">
        <w:rPr>
          <w:rFonts w:ascii="Calibri" w:hAnsi="Calibri" w:cs="Calibri"/>
          <w:bCs/>
          <w:noProof/>
          <w:sz w:val="16"/>
          <w:szCs w:val="16"/>
        </w:rPr>
        <mc:AlternateContent>
          <mc:Choice Requires="wps">
            <w:drawing>
              <wp:anchor distT="0" distB="0" distL="114300" distR="114300" simplePos="0" relativeHeight="251665408" behindDoc="0" locked="0" layoutInCell="1" allowOverlap="1" wp14:anchorId="402AFFEC" wp14:editId="1602CE2F">
                <wp:simplePos x="0" y="0"/>
                <wp:positionH relativeFrom="column">
                  <wp:posOffset>7931529</wp:posOffset>
                </wp:positionH>
                <wp:positionV relativeFrom="paragraph">
                  <wp:posOffset>-190005</wp:posOffset>
                </wp:positionV>
                <wp:extent cx="1204604" cy="5238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204604" cy="523875"/>
                        </a:xfrm>
                        <a:prstGeom prst="rect">
                          <a:avLst/>
                        </a:prstGeom>
                        <a:solidFill>
                          <a:schemeClr val="lt1"/>
                        </a:solidFill>
                        <a:ln w="6350">
                          <a:noFill/>
                        </a:ln>
                      </wps:spPr>
                      <wps:txbx>
                        <w:txbxContent>
                          <w:p w14:paraId="7CC21978" w14:textId="77777777"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3D581285" w14:textId="6A9D2487"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xml:space="preserve">: </w:t>
                            </w:r>
                            <w:ins w:id="9" w:author="Chea, Nora (CDC/DDID/NCEZID/DHQP)" w:date="2020-07-17T12:47:00Z">
                              <w:r>
                                <w:rPr>
                                  <w:rFonts w:ascii="Calibri" w:hAnsi="Calibri" w:cs="Calibri"/>
                                  <w:bCs/>
                                  <w:sz w:val="16"/>
                                  <w:szCs w:val="16"/>
                                </w:rPr>
                                <w:t>10</w:t>
                              </w:r>
                            </w:ins>
                            <w:del w:id="10" w:author="Chea, Nora (CDC/DDID/NCEZID/DHQP)" w:date="2020-07-17T12:47:00Z">
                              <w:r w:rsidDel="002B4622">
                                <w:rPr>
                                  <w:rFonts w:ascii="Calibri" w:hAnsi="Calibri" w:cs="Calibri"/>
                                  <w:bCs/>
                                  <w:sz w:val="16"/>
                                  <w:szCs w:val="16"/>
                                </w:rPr>
                                <w:delText>XX</w:delText>
                              </w:r>
                            </w:del>
                            <w:r>
                              <w:rPr>
                                <w:rFonts w:ascii="Calibri" w:hAnsi="Calibri" w:cs="Calibri"/>
                                <w:bCs/>
                                <w:sz w:val="16"/>
                                <w:szCs w:val="16"/>
                              </w:rPr>
                              <w:t>/</w:t>
                            </w:r>
                            <w:ins w:id="11" w:author="Chea, Nora (CDC/DDID/NCEZID/DHQP)" w:date="2020-07-17T12:47:00Z">
                              <w:r>
                                <w:rPr>
                                  <w:rFonts w:ascii="Calibri" w:hAnsi="Calibri" w:cs="Calibri"/>
                                  <w:bCs/>
                                  <w:sz w:val="16"/>
                                  <w:szCs w:val="16"/>
                                </w:rPr>
                                <w:t>31</w:t>
                              </w:r>
                            </w:ins>
                            <w:del w:id="12" w:author="Chea, Nora (CDC/DDID/NCEZID/DHQP)" w:date="2020-07-17T12:47:00Z">
                              <w:r w:rsidDel="002B4622">
                                <w:rPr>
                                  <w:rFonts w:ascii="Calibri" w:hAnsi="Calibri" w:cs="Calibri"/>
                                  <w:bCs/>
                                  <w:sz w:val="16"/>
                                  <w:szCs w:val="16"/>
                                </w:rPr>
                                <w:delText>XX</w:delText>
                              </w:r>
                            </w:del>
                            <w:r>
                              <w:rPr>
                                <w:rFonts w:ascii="Calibri" w:hAnsi="Calibri" w:cs="Calibri"/>
                                <w:bCs/>
                                <w:sz w:val="16"/>
                                <w:szCs w:val="16"/>
                              </w:rPr>
                              <w:t>/2020</w:t>
                            </w:r>
                          </w:p>
                          <w:p w14:paraId="76CB50F4" w14:textId="5CDC4070" w:rsidR="00021F0C" w:rsidRDefault="00021F0C" w:rsidP="00E3451B">
                            <w:r>
                              <w:rPr>
                                <w:rFonts w:ascii="Calibri" w:hAnsi="Calibri" w:cs="Calibri"/>
                                <w:bCs/>
                                <w:sz w:val="16"/>
                                <w:szCs w:val="16"/>
                              </w:rPr>
                              <w:t>Version: 0</w:t>
                            </w:r>
                            <w:ins w:id="13" w:author="Chea, Nora (CDC/DDID/NCEZID/DHQP)" w:date="2020-07-17T12:47:00Z">
                              <w:r>
                                <w:rPr>
                                  <w:rFonts w:ascii="Calibri" w:hAnsi="Calibri" w:cs="Calibri"/>
                                  <w:bCs/>
                                  <w:sz w:val="16"/>
                                  <w:szCs w:val="16"/>
                                </w:rPr>
                                <w:t>7</w:t>
                              </w:r>
                            </w:ins>
                            <w:del w:id="14" w:author="Chea, Nora (CDC/DDID/NCEZID/DHQP)" w:date="2020-07-17T12:47:00Z">
                              <w:r w:rsidDel="002B4622">
                                <w:rPr>
                                  <w:rFonts w:ascii="Calibri" w:hAnsi="Calibri" w:cs="Calibri"/>
                                  <w:bCs/>
                                  <w:sz w:val="16"/>
                                  <w:szCs w:val="16"/>
                                </w:rPr>
                                <w:delText>6</w:delText>
                              </w:r>
                            </w:del>
                            <w:r>
                              <w:rPr>
                                <w:rFonts w:ascii="Calibri" w:hAnsi="Calibri" w:cs="Calibri"/>
                                <w:bCs/>
                                <w:sz w:val="16"/>
                                <w:szCs w:val="16"/>
                              </w:rPr>
                              <w:t>/</w:t>
                            </w:r>
                            <w:ins w:id="15" w:author="Chea, Nora (CDC/DDID/NCEZID/DHQP)" w:date="2020-07-17T12:48:00Z">
                              <w:r>
                                <w:rPr>
                                  <w:rFonts w:ascii="Calibri" w:hAnsi="Calibri" w:cs="Calibri"/>
                                  <w:bCs/>
                                  <w:sz w:val="16"/>
                                  <w:szCs w:val="16"/>
                                </w:rPr>
                                <w:t>17</w:t>
                              </w:r>
                            </w:ins>
                            <w:del w:id="16" w:author="Chea, Nora (CDC/DDID/NCEZID/DHQP)" w:date="2020-07-17T12:47:00Z">
                              <w:r w:rsidDel="002B4622">
                                <w:rPr>
                                  <w:rFonts w:ascii="Calibri" w:hAnsi="Calibri" w:cs="Calibri"/>
                                  <w:bCs/>
                                  <w:sz w:val="16"/>
                                  <w:szCs w:val="16"/>
                                </w:rPr>
                                <w:delText>23</w:delText>
                              </w:r>
                            </w:del>
                            <w:r>
                              <w:rPr>
                                <w:rFonts w:ascii="Calibri" w:hAnsi="Calibri" w:cs="Calibri"/>
                                <w:bCs/>
                                <w:sz w:val="16"/>
                                <w:szCs w:val="1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AFFEC" id="_x0000_t202" coordsize="21600,21600" o:spt="202" path="m,l,21600r21600,l21600,xe">
                <v:stroke joinstyle="miter"/>
                <v:path gradientshapeok="t" o:connecttype="rect"/>
              </v:shapetype>
              <v:shape id="Text Box 18" o:spid="_x0000_s1033" type="#_x0000_t202" style="position:absolute;left:0;text-align:left;margin-left:624.55pt;margin-top:-14.95pt;width:94.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" fillcolor="white [3201]" stroked="f" strokeweight=".5pt">
                <v:textbox>
                  <w:txbxContent>
                    <w:p w14:paraId="7CC21978" w14:textId="77777777"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3D581285" w14:textId="6A9D2487" w:rsidR="00021F0C" w:rsidRDefault="00021F0C" w:rsidP="00E3451B">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xml:space="preserve">: </w:t>
                      </w:r>
                      <w:ins w:id="16" w:author="Chea, Nora (CDC/DDID/NCEZID/DHQP)" w:date="2020-07-17T12:47:00Z">
                        <w:r>
                          <w:rPr>
                            <w:rFonts w:ascii="Calibri" w:hAnsi="Calibri" w:cs="Calibri"/>
                            <w:bCs/>
                            <w:sz w:val="16"/>
                            <w:szCs w:val="16"/>
                          </w:rPr>
                          <w:t>10</w:t>
                        </w:r>
                      </w:ins>
                      <w:del w:id="17" w:author="Chea, Nora (CDC/DDID/NCEZID/DHQP)" w:date="2020-07-17T12:47:00Z">
                        <w:r w:rsidDel="002B4622">
                          <w:rPr>
                            <w:rFonts w:ascii="Calibri" w:hAnsi="Calibri" w:cs="Calibri"/>
                            <w:bCs/>
                            <w:sz w:val="16"/>
                            <w:szCs w:val="16"/>
                          </w:rPr>
                          <w:delText>XX</w:delText>
                        </w:r>
                      </w:del>
                      <w:r>
                        <w:rPr>
                          <w:rFonts w:ascii="Calibri" w:hAnsi="Calibri" w:cs="Calibri"/>
                          <w:bCs/>
                          <w:sz w:val="16"/>
                          <w:szCs w:val="16"/>
                        </w:rPr>
                        <w:t>/</w:t>
                      </w:r>
                      <w:ins w:id="18" w:author="Chea, Nora (CDC/DDID/NCEZID/DHQP)" w:date="2020-07-17T12:47:00Z">
                        <w:r>
                          <w:rPr>
                            <w:rFonts w:ascii="Calibri" w:hAnsi="Calibri" w:cs="Calibri"/>
                            <w:bCs/>
                            <w:sz w:val="16"/>
                            <w:szCs w:val="16"/>
                          </w:rPr>
                          <w:t>31</w:t>
                        </w:r>
                      </w:ins>
                      <w:del w:id="19" w:author="Chea, Nora (CDC/DDID/NCEZID/DHQP)" w:date="2020-07-17T12:47:00Z">
                        <w:r w:rsidDel="002B4622">
                          <w:rPr>
                            <w:rFonts w:ascii="Calibri" w:hAnsi="Calibri" w:cs="Calibri"/>
                            <w:bCs/>
                            <w:sz w:val="16"/>
                            <w:szCs w:val="16"/>
                          </w:rPr>
                          <w:delText>XX</w:delText>
                        </w:r>
                      </w:del>
                      <w:r>
                        <w:rPr>
                          <w:rFonts w:ascii="Calibri" w:hAnsi="Calibri" w:cs="Calibri"/>
                          <w:bCs/>
                          <w:sz w:val="16"/>
                          <w:szCs w:val="16"/>
                        </w:rPr>
                        <w:t>/2020</w:t>
                      </w:r>
                    </w:p>
                    <w:p w14:paraId="76CB50F4" w14:textId="5CDC4070" w:rsidR="00021F0C" w:rsidRDefault="00021F0C" w:rsidP="00E3451B">
                      <w:r>
                        <w:rPr>
                          <w:rFonts w:ascii="Calibri" w:hAnsi="Calibri" w:cs="Calibri"/>
                          <w:bCs/>
                          <w:sz w:val="16"/>
                          <w:szCs w:val="16"/>
                        </w:rPr>
                        <w:t>Version: 0</w:t>
                      </w:r>
                      <w:ins w:id="20" w:author="Chea, Nora (CDC/DDID/NCEZID/DHQP)" w:date="2020-07-17T12:47:00Z">
                        <w:r>
                          <w:rPr>
                            <w:rFonts w:ascii="Calibri" w:hAnsi="Calibri" w:cs="Calibri"/>
                            <w:bCs/>
                            <w:sz w:val="16"/>
                            <w:szCs w:val="16"/>
                          </w:rPr>
                          <w:t>7</w:t>
                        </w:r>
                      </w:ins>
                      <w:del w:id="21" w:author="Chea, Nora (CDC/DDID/NCEZID/DHQP)" w:date="2020-07-17T12:47:00Z">
                        <w:r w:rsidDel="002B4622">
                          <w:rPr>
                            <w:rFonts w:ascii="Calibri" w:hAnsi="Calibri" w:cs="Calibri"/>
                            <w:bCs/>
                            <w:sz w:val="16"/>
                            <w:szCs w:val="16"/>
                          </w:rPr>
                          <w:delText>6</w:delText>
                        </w:r>
                      </w:del>
                      <w:r>
                        <w:rPr>
                          <w:rFonts w:ascii="Calibri" w:hAnsi="Calibri" w:cs="Calibri"/>
                          <w:bCs/>
                          <w:sz w:val="16"/>
                          <w:szCs w:val="16"/>
                        </w:rPr>
                        <w:t>/</w:t>
                      </w:r>
                      <w:ins w:id="22" w:author="Chea, Nora (CDC/DDID/NCEZID/DHQP)" w:date="2020-07-17T12:48:00Z">
                        <w:r>
                          <w:rPr>
                            <w:rFonts w:ascii="Calibri" w:hAnsi="Calibri" w:cs="Calibri"/>
                            <w:bCs/>
                            <w:sz w:val="16"/>
                            <w:szCs w:val="16"/>
                          </w:rPr>
                          <w:t>17</w:t>
                        </w:r>
                      </w:ins>
                      <w:del w:id="23" w:author="Chea, Nora (CDC/DDID/NCEZID/DHQP)" w:date="2020-07-17T12:47:00Z">
                        <w:r w:rsidDel="002B4622">
                          <w:rPr>
                            <w:rFonts w:ascii="Calibri" w:hAnsi="Calibri" w:cs="Calibri"/>
                            <w:bCs/>
                            <w:sz w:val="16"/>
                            <w:szCs w:val="16"/>
                          </w:rPr>
                          <w:delText>23</w:delText>
                        </w:r>
                      </w:del>
                      <w:r>
                        <w:rPr>
                          <w:rFonts w:ascii="Calibri" w:hAnsi="Calibri" w:cs="Calibri"/>
                          <w:bCs/>
                          <w:sz w:val="16"/>
                          <w:szCs w:val="16"/>
                        </w:rPr>
                        <w:t>/2020</w:t>
                      </w:r>
                    </w:p>
                  </w:txbxContent>
                </v:textbox>
              </v:shape>
            </w:pict>
          </mc:Fallback>
        </mc:AlternateContent>
      </w:r>
    </w:del>
    <w:r>
      <w:rPr>
        <w:rFonts w:ascii="Calibri" w:hAnsi="Calibri" w:cs="Calibri"/>
        <w:bCs/>
        <w:noProof/>
        <w:sz w:val="16"/>
        <w:szCs w:val="16"/>
      </w:rPr>
      <mc:AlternateContent>
        <mc:Choice Requires="wps">
          <w:drawing>
            <wp:anchor distT="0" distB="0" distL="114300" distR="114300" simplePos="0" relativeHeight="251667456" behindDoc="0" locked="0" layoutInCell="1" allowOverlap="1" wp14:anchorId="5760FB1E" wp14:editId="59A7559B">
              <wp:simplePos x="0" y="0"/>
              <wp:positionH relativeFrom="margin">
                <wp:posOffset>5883036</wp:posOffset>
              </wp:positionH>
              <wp:positionV relativeFrom="paragraph">
                <wp:posOffset>-95003</wp:posOffset>
              </wp:positionV>
              <wp:extent cx="1252104" cy="523875"/>
              <wp:effectExtent l="0" t="0" r="5715" b="9525"/>
              <wp:wrapNone/>
              <wp:docPr id="20" name="Text Box 20"/>
              <wp:cNvGraphicFramePr/>
              <a:graphic xmlns:a="http://schemas.openxmlformats.org/drawingml/2006/main">
                <a:graphicData uri="http://schemas.microsoft.com/office/word/2010/wordprocessingShape">
                  <wps:wsp>
                    <wps:cNvSpPr txBox="1"/>
                    <wps:spPr>
                      <a:xfrm>
                        <a:off x="0" y="0"/>
                        <a:ext cx="1252104" cy="523875"/>
                      </a:xfrm>
                      <a:prstGeom prst="rect">
                        <a:avLst/>
                      </a:prstGeom>
                      <a:solidFill>
                        <a:schemeClr val="lt1"/>
                      </a:solidFill>
                      <a:ln w="6350">
                        <a:noFill/>
                      </a:ln>
                    </wps:spPr>
                    <wps:txbx>
                      <w:txbxContent>
                        <w:p w14:paraId="5A5939A6" w14:textId="77777777"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2C056F98" w14:textId="11809DC6"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10/31/2020</w:t>
                          </w:r>
                        </w:p>
                        <w:p w14:paraId="6796EF56" w14:textId="18FDA9C4" w:rsidR="00021F0C" w:rsidRDefault="00021F0C" w:rsidP="00DA7553">
                          <w:pPr>
                            <w:jc w:val="right"/>
                          </w:pPr>
                          <w:r>
                            <w:rPr>
                              <w:rFonts w:ascii="Calibri" w:hAnsi="Calibri" w:cs="Calibri"/>
                              <w:bCs/>
                              <w:sz w:val="16"/>
                              <w:szCs w:val="16"/>
                            </w:rPr>
                            <w:t>Version: 07/17/2020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0FB1E" id="Text Box 20" o:spid="_x0000_s1034" type="#_x0000_t202" style="position:absolute;left:0;text-align:left;margin-left:463.25pt;margin-top:-7.5pt;width:98.6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" fillcolor="white [3201]" stroked="f" strokeweight=".5pt">
              <v:textbox>
                <w:txbxContent>
                  <w:p w14:paraId="5A5939A6" w14:textId="77777777"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OMB:</w:t>
                    </w:r>
                    <w:r>
                      <w:rPr>
                        <w:rFonts w:ascii="Calibri" w:hAnsi="Calibri" w:cs="Calibri"/>
                        <w:bCs/>
                        <w:sz w:val="16"/>
                        <w:szCs w:val="16"/>
                      </w:rPr>
                      <w:t xml:space="preserve"> 0920-1296</w:t>
                    </w:r>
                    <w:r w:rsidRPr="00DA71BE">
                      <w:rPr>
                        <w:rFonts w:ascii="Calibri" w:hAnsi="Calibri" w:cs="Calibri"/>
                        <w:bCs/>
                        <w:sz w:val="16"/>
                        <w:szCs w:val="16"/>
                      </w:rPr>
                      <w:t xml:space="preserve"> </w:t>
                    </w:r>
                  </w:p>
                  <w:p w14:paraId="2C056F98" w14:textId="11809DC6" w:rsidR="00021F0C" w:rsidRDefault="00021F0C" w:rsidP="00DA7553">
                    <w:pPr>
                      <w:pStyle w:val="NormalWeb"/>
                      <w:tabs>
                        <w:tab w:val="center" w:pos="5040"/>
                        <w:tab w:val="right" w:pos="10800"/>
                      </w:tabs>
                      <w:spacing w:before="0" w:beforeAutospacing="0" w:after="0" w:afterAutospacing="0"/>
                      <w:jc w:val="right"/>
                      <w:rPr>
                        <w:rFonts w:ascii="Calibri" w:hAnsi="Calibri" w:cs="Calibri"/>
                        <w:bCs/>
                        <w:sz w:val="16"/>
                        <w:szCs w:val="16"/>
                      </w:rPr>
                    </w:pPr>
                    <w:r w:rsidRPr="00DA71BE">
                      <w:rPr>
                        <w:rFonts w:ascii="Calibri" w:hAnsi="Calibri" w:cs="Calibri"/>
                        <w:bCs/>
                        <w:sz w:val="16"/>
                        <w:szCs w:val="16"/>
                      </w:rPr>
                      <w:t>Exp</w:t>
                    </w:r>
                    <w:r>
                      <w:rPr>
                        <w:rFonts w:ascii="Calibri" w:hAnsi="Calibri" w:cs="Calibri"/>
                        <w:bCs/>
                        <w:sz w:val="16"/>
                        <w:szCs w:val="16"/>
                      </w:rPr>
                      <w:t>: 10/31/2020</w:t>
                    </w:r>
                  </w:p>
                  <w:p w14:paraId="6796EF56" w14:textId="18FDA9C4" w:rsidR="00021F0C" w:rsidRDefault="00021F0C" w:rsidP="00DA7553">
                    <w:pPr>
                      <w:jc w:val="right"/>
                    </w:pPr>
                    <w:r>
                      <w:rPr>
                        <w:rFonts w:ascii="Calibri" w:hAnsi="Calibri" w:cs="Calibri"/>
                        <w:bCs/>
                        <w:sz w:val="16"/>
                        <w:szCs w:val="16"/>
                      </w:rPr>
                      <w:t>Version: 07/17/2020</w:t>
                    </w:r>
                  </w:p>
                </w:txbxContent>
              </v:textbox>
              <w10:wrap anchorx="margin"/>
            </v:shape>
          </w:pict>
        </mc:Fallback>
      </mc:AlternateContent>
    </w:r>
    <w:r>
      <w:rPr>
        <w:noProof/>
      </w:rPr>
      <w:drawing>
        <wp:anchor distT="0" distB="0" distL="114300" distR="114300" simplePos="0" relativeHeight="251664384" behindDoc="1" locked="0" layoutInCell="1" allowOverlap="1" wp14:anchorId="66788AB2" wp14:editId="34917163">
          <wp:simplePos x="0" y="0"/>
          <wp:positionH relativeFrom="margin">
            <wp:align>left</wp:align>
          </wp:positionH>
          <wp:positionV relativeFrom="paragraph">
            <wp:posOffset>-113665</wp:posOffset>
          </wp:positionV>
          <wp:extent cx="1190625" cy="561975"/>
          <wp:effectExtent l="0" t="0" r="9525" b="9525"/>
          <wp:wrapNone/>
          <wp:docPr id="19" name="Picture 19"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w:t>
    </w:r>
    <w:r w:rsidRPr="00DA7146">
      <w:rPr>
        <w:rFonts w:ascii="Arial" w:hAnsi="Arial" w:cs="Arial"/>
        <w:b/>
        <w:sz w:val="28"/>
        <w:szCs w:val="28"/>
      </w:rPr>
      <w:t>ssessment</w:t>
    </w:r>
    <w:r>
      <w:rPr>
        <w:rFonts w:ascii="Arial" w:hAnsi="Arial"/>
        <w:b/>
        <w:sz w:val="28"/>
      </w:rPr>
      <w:t xml:space="preserve"> of Healthcare Personnel </w:t>
    </w:r>
  </w:p>
  <w:p w14:paraId="628DD2F4" w14:textId="77777777" w:rsidR="00021F0C" w:rsidRPr="00DA0DAD" w:rsidRDefault="00021F0C" w:rsidP="00DA0DAD">
    <w:pPr>
      <w:pStyle w:val="NormalWeb"/>
      <w:tabs>
        <w:tab w:val="center" w:pos="5040"/>
        <w:tab w:val="right" w:pos="10800"/>
      </w:tabs>
      <w:spacing w:before="0" w:beforeAutospacing="0" w:after="0" w:afterAutospacing="0"/>
      <w:jc w:val="center"/>
      <w:rPr>
        <w:rFonts w:asciiTheme="minorHAnsi" w:hAnsiTheme="minorHAnsi" w:cstheme="minorHAnsi"/>
        <w:bCs/>
        <w:sz w:val="16"/>
        <w:szCs w:val="16"/>
      </w:rPr>
    </w:pPr>
    <w:r>
      <w:rPr>
        <w:rFonts w:ascii="Arial" w:hAnsi="Arial"/>
        <w:b/>
        <w:sz w:val="28"/>
      </w:rPr>
      <w:t>Exposed to or Infected with SARS-CoV-2</w:t>
    </w:r>
  </w:p>
  <w:p w14:paraId="75E2B719" w14:textId="77777777" w:rsidR="00021F0C" w:rsidRDefault="00021F0C" w:rsidP="002E15C8">
    <w:pPr>
      <w:pStyle w:val="BodyText"/>
      <w:rPr>
        <w:rFonts w:ascii="Arial" w:hAnsi="Arial"/>
        <w:b/>
        <w:szCs w:val="24"/>
      </w:rPr>
    </w:pPr>
    <w:r>
      <w:rPr>
        <w:rFonts w:ascii="Arial" w:hAnsi="Arial"/>
        <w:b/>
        <w:szCs w:val="24"/>
      </w:rPr>
      <w:t xml:space="preserve">  </w:t>
    </w:r>
  </w:p>
  <w:p w14:paraId="15973FD5" w14:textId="610D54B7" w:rsidR="00021F0C" w:rsidRPr="00E3451B" w:rsidRDefault="00021F0C" w:rsidP="00E3451B">
    <w:pPr>
      <w:spacing w:line="360" w:lineRule="auto"/>
      <w:ind w:left="90"/>
      <w:rPr>
        <w:rFonts w:ascii="Arial" w:hAnsi="Arial" w:cs="Arial"/>
        <w:b/>
        <w:sz w:val="18"/>
        <w:szCs w:val="18"/>
      </w:rPr>
    </w:pPr>
    <w:r w:rsidRPr="00E6028A">
      <w:rPr>
        <w:rFonts w:ascii="Arial" w:hAnsi="Arial" w:cs="Arial"/>
        <w:b/>
        <w:sz w:val="18"/>
        <w:szCs w:val="18"/>
      </w:rPr>
      <w:t>EIP HCP ID: ___</w:t>
    </w:r>
    <w:r>
      <w:rPr>
        <w:rFonts w:ascii="Arial" w:hAnsi="Arial" w:cs="Arial"/>
        <w:b/>
        <w:sz w:val="18"/>
        <w:szCs w:val="18"/>
      </w:rPr>
      <w:t>_____________</w:t>
    </w:r>
    <w:r w:rsidRPr="00E6028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1020C5">
      <w:rPr>
        <w:rFonts w:ascii="Arial" w:hAnsi="Arial" w:cs="Arial"/>
        <w:b/>
        <w:sz w:val="18"/>
        <w:szCs w:val="18"/>
        <w:highlight w:val="yellow"/>
      </w:rPr>
      <w:t>COVID-NET ID: ________________</w:t>
    </w:r>
    <w:r>
      <w:rPr>
        <w:rFonts w:ascii="Arial" w:hAnsi="Arial" w:cs="Arial"/>
        <w:b/>
        <w:sz w:val="18"/>
        <w:szCs w:val="18"/>
      </w:rPr>
      <w:t xml:space="preserve">                CDC/STATE CASE ID: 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3228" w14:textId="299783B0" w:rsidR="00021F0C" w:rsidRPr="003F02A2" w:rsidRDefault="00E423E4" w:rsidP="003F02A2">
    <w:pPr>
      <w:tabs>
        <w:tab w:val="left" w:pos="1350"/>
        <w:tab w:val="center" w:pos="5400"/>
      </w:tabs>
      <w:ind w:left="2070"/>
      <w:jc w:val="right"/>
      <w:rPr>
        <w:rFonts w:ascii="Arial" w:hAnsi="Arial" w:cs="Arial"/>
        <w:color w:val="000000"/>
      </w:rPr>
    </w:pPr>
    <w:sdt>
      <w:sdtPr>
        <w:rPr>
          <w:rFonts w:ascii="Arial" w:hAnsi="Arial" w:cs="Arial"/>
          <w:b/>
          <w:sz w:val="28"/>
          <w:szCs w:val="28"/>
        </w:rPr>
        <w:id w:val="-919249933"/>
        <w:docPartObj>
          <w:docPartGallery w:val="Watermarks"/>
          <w:docPartUnique/>
        </w:docPartObj>
      </w:sdtPr>
      <w:sdtEndPr/>
      <w:sdtContent>
        <w:r w:rsidR="00021F0C">
          <w:rPr>
            <w:rFonts w:ascii="Arial" w:hAnsi="Arial" w:cs="Arial"/>
            <w:b/>
            <w:noProof/>
            <w:sz w:val="28"/>
            <w:szCs w:val="28"/>
            <w:lang w:eastAsia="zh-TW"/>
          </w:rPr>
          <mc:AlternateContent>
            <mc:Choice Requires="wps">
              <w:drawing>
                <wp:anchor distT="0" distB="0" distL="114300" distR="114300" simplePos="0" relativeHeight="251657728" behindDoc="1" locked="0" layoutInCell="0" allowOverlap="1" wp14:anchorId="646DD542" wp14:editId="786E7449">
                  <wp:simplePos x="0" y="0"/>
                  <wp:positionH relativeFrom="margin">
                    <wp:align>center</wp:align>
                  </wp:positionH>
                  <wp:positionV relativeFrom="margin">
                    <wp:align>center</wp:align>
                  </wp:positionV>
                  <wp:extent cx="6703695" cy="1675765"/>
                  <wp:effectExtent l="0" t="1809750" r="0" b="164846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DD9E4" w14:textId="77777777" w:rsidR="00021F0C" w:rsidRDefault="00021F0C" w:rsidP="00502D6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DD542" id="_x0000_t202" coordsize="21600,21600" o:spt="202" path="m,l,21600r21600,l21600,xe">
                  <v:stroke joinstyle="miter"/>
                  <v:path gradientshapeok="t" o:connecttype="rect"/>
                </v:shapetype>
                <v:shape id="WordArt 12" o:spid="_x0000_s1035"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Fq/LjuMAgAABA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14:paraId="143DD9E4" w14:textId="77777777" w:rsidR="00492069" w:rsidRDefault="00492069" w:rsidP="00502D6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sdtContent>
    </w:sdt>
    <w:r w:rsidR="00021F0C" w:rsidRPr="001D0B68">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0A1"/>
    <w:multiLevelType w:val="hybridMultilevel"/>
    <w:tmpl w:val="24C85FC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5287"/>
    <w:multiLevelType w:val="hybridMultilevel"/>
    <w:tmpl w:val="CA2C8C5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392D"/>
    <w:multiLevelType w:val="hybridMultilevel"/>
    <w:tmpl w:val="F126E4B8"/>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387B"/>
    <w:multiLevelType w:val="hybridMultilevel"/>
    <w:tmpl w:val="314806D8"/>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D230E"/>
    <w:multiLevelType w:val="hybridMultilevel"/>
    <w:tmpl w:val="282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74845"/>
    <w:multiLevelType w:val="hybridMultilevel"/>
    <w:tmpl w:val="911C7B70"/>
    <w:lvl w:ilvl="0" w:tplc="498AB70E">
      <w:start w:val="1"/>
      <w:numFmt w:val="bullet"/>
      <w:lvlText w:val=""/>
      <w:lvlJc w:val="left"/>
      <w:pPr>
        <w:ind w:left="216" w:hanging="216"/>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D95F64"/>
    <w:multiLevelType w:val="multilevel"/>
    <w:tmpl w:val="7DBE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1553"/>
    <w:multiLevelType w:val="hybridMultilevel"/>
    <w:tmpl w:val="966077B8"/>
    <w:lvl w:ilvl="0" w:tplc="684A569E">
      <w:start w:val="1"/>
      <w:numFmt w:val="decimal"/>
      <w:lvlText w:val="%1)"/>
      <w:lvlJc w:val="left"/>
      <w:pPr>
        <w:ind w:left="360" w:hanging="36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325F43"/>
    <w:multiLevelType w:val="hybridMultilevel"/>
    <w:tmpl w:val="2D1CD70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83BF5"/>
    <w:multiLevelType w:val="hybridMultilevel"/>
    <w:tmpl w:val="FD869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771DC"/>
    <w:multiLevelType w:val="hybridMultilevel"/>
    <w:tmpl w:val="841A6F62"/>
    <w:lvl w:ilvl="0" w:tplc="7FD2260A">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B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B7B1B95"/>
    <w:multiLevelType w:val="hybridMultilevel"/>
    <w:tmpl w:val="D9E0E36E"/>
    <w:lvl w:ilvl="0" w:tplc="D2A8220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A4508"/>
    <w:multiLevelType w:val="hybridMultilevel"/>
    <w:tmpl w:val="80A8295A"/>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B7441"/>
    <w:multiLevelType w:val="hybridMultilevel"/>
    <w:tmpl w:val="C688DD5E"/>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52B75"/>
    <w:multiLevelType w:val="hybridMultilevel"/>
    <w:tmpl w:val="89B69014"/>
    <w:lvl w:ilvl="0" w:tplc="EB76B350">
      <w:start w:val="1"/>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20A5C"/>
    <w:multiLevelType w:val="hybridMultilevel"/>
    <w:tmpl w:val="18606E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66078"/>
    <w:multiLevelType w:val="hybridMultilevel"/>
    <w:tmpl w:val="459846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6B5E"/>
    <w:multiLevelType w:val="hybridMultilevel"/>
    <w:tmpl w:val="24C85FC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A5709"/>
    <w:multiLevelType w:val="hybridMultilevel"/>
    <w:tmpl w:val="72FA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D69C7"/>
    <w:multiLevelType w:val="hybridMultilevel"/>
    <w:tmpl w:val="39C6E3B4"/>
    <w:lvl w:ilvl="0" w:tplc="19D8EAC4">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3829B7"/>
    <w:multiLevelType w:val="hybridMultilevel"/>
    <w:tmpl w:val="1198600C"/>
    <w:lvl w:ilvl="0" w:tplc="488C8A8E">
      <w:start w:val="1"/>
      <w:numFmt w:val="decimal"/>
      <w:lvlText w:val="%1)"/>
      <w:lvlJc w:val="left"/>
      <w:pPr>
        <w:ind w:left="720" w:hanging="360"/>
      </w:pPr>
      <w:rPr>
        <w:rFonts w:ascii="Times New Roman" w:eastAsia="Times New Roman" w:hAnsi="Times New Roman"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845A8"/>
    <w:multiLevelType w:val="hybridMultilevel"/>
    <w:tmpl w:val="CA2C8C5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B0087"/>
    <w:multiLevelType w:val="hybridMultilevel"/>
    <w:tmpl w:val="FC16A39E"/>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33525"/>
    <w:multiLevelType w:val="hybridMultilevel"/>
    <w:tmpl w:val="CA2C8C54"/>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4"/>
  </w:num>
  <w:num w:numId="5">
    <w:abstractNumId w:val="2"/>
  </w:num>
  <w:num w:numId="6">
    <w:abstractNumId w:val="6"/>
  </w:num>
  <w:num w:numId="7">
    <w:abstractNumId w:val="20"/>
  </w:num>
  <w:num w:numId="8">
    <w:abstractNumId w:val="17"/>
  </w:num>
  <w:num w:numId="9">
    <w:abstractNumId w:val="19"/>
  </w:num>
  <w:num w:numId="10">
    <w:abstractNumId w:val="3"/>
  </w:num>
  <w:num w:numId="11">
    <w:abstractNumId w:val="22"/>
  </w:num>
  <w:num w:numId="12">
    <w:abstractNumId w:val="24"/>
  </w:num>
  <w:num w:numId="13">
    <w:abstractNumId w:val="1"/>
  </w:num>
  <w:num w:numId="14">
    <w:abstractNumId w:val="13"/>
  </w:num>
  <w:num w:numId="15">
    <w:abstractNumId w:val="9"/>
  </w:num>
  <w:num w:numId="16">
    <w:abstractNumId w:val="18"/>
  </w:num>
  <w:num w:numId="17">
    <w:abstractNumId w:val="0"/>
  </w:num>
  <w:num w:numId="18">
    <w:abstractNumId w:val="14"/>
  </w:num>
  <w:num w:numId="19">
    <w:abstractNumId w:val="16"/>
  </w:num>
  <w:num w:numId="20">
    <w:abstractNumId w:val="8"/>
  </w:num>
  <w:num w:numId="21">
    <w:abstractNumId w:val="21"/>
  </w:num>
  <w:num w:numId="22">
    <w:abstractNumId w:val="10"/>
  </w:num>
  <w:num w:numId="23">
    <w:abstractNumId w:val="7"/>
  </w:num>
  <w:num w:numId="24">
    <w:abstractNumId w:val="23"/>
  </w:num>
  <w:num w:numId="25">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a, Nora (CDC/DDID/NCEZID/DHQP)">
    <w15:presenceInfo w15:providerId="AD" w15:userId="S::xdc7@cdc.gov::7c4d7f0a-2409-4c3f-9e96-cc59a4c47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9E"/>
    <w:rsid w:val="00000487"/>
    <w:rsid w:val="00000BA8"/>
    <w:rsid w:val="00001E55"/>
    <w:rsid w:val="00001EA1"/>
    <w:rsid w:val="00002AF2"/>
    <w:rsid w:val="00003E2F"/>
    <w:rsid w:val="000047CE"/>
    <w:rsid w:val="0000493D"/>
    <w:rsid w:val="000052FA"/>
    <w:rsid w:val="0000593F"/>
    <w:rsid w:val="00005AC2"/>
    <w:rsid w:val="00005C90"/>
    <w:rsid w:val="00006566"/>
    <w:rsid w:val="0000794B"/>
    <w:rsid w:val="0001001F"/>
    <w:rsid w:val="0001457D"/>
    <w:rsid w:val="000145E2"/>
    <w:rsid w:val="00015053"/>
    <w:rsid w:val="0001506C"/>
    <w:rsid w:val="00015263"/>
    <w:rsid w:val="00020913"/>
    <w:rsid w:val="00021F0C"/>
    <w:rsid w:val="000220F1"/>
    <w:rsid w:val="00022633"/>
    <w:rsid w:val="000227B8"/>
    <w:rsid w:val="000258B6"/>
    <w:rsid w:val="00027282"/>
    <w:rsid w:val="00027950"/>
    <w:rsid w:val="00027FEE"/>
    <w:rsid w:val="00031E48"/>
    <w:rsid w:val="00033A03"/>
    <w:rsid w:val="0004024B"/>
    <w:rsid w:val="00040B2D"/>
    <w:rsid w:val="00040F6C"/>
    <w:rsid w:val="0004192A"/>
    <w:rsid w:val="00042F22"/>
    <w:rsid w:val="00046747"/>
    <w:rsid w:val="00047845"/>
    <w:rsid w:val="000513CE"/>
    <w:rsid w:val="00051A65"/>
    <w:rsid w:val="00051CED"/>
    <w:rsid w:val="0005237B"/>
    <w:rsid w:val="00053CC2"/>
    <w:rsid w:val="000547AC"/>
    <w:rsid w:val="00054F4E"/>
    <w:rsid w:val="0005524A"/>
    <w:rsid w:val="00055F46"/>
    <w:rsid w:val="000608F1"/>
    <w:rsid w:val="00060917"/>
    <w:rsid w:val="00061321"/>
    <w:rsid w:val="000619B3"/>
    <w:rsid w:val="00062CDB"/>
    <w:rsid w:val="00062EB7"/>
    <w:rsid w:val="000637F2"/>
    <w:rsid w:val="00064ADF"/>
    <w:rsid w:val="000656B2"/>
    <w:rsid w:val="00065B98"/>
    <w:rsid w:val="00065F7A"/>
    <w:rsid w:val="000664DA"/>
    <w:rsid w:val="00072DC4"/>
    <w:rsid w:val="000739A9"/>
    <w:rsid w:val="00077DE1"/>
    <w:rsid w:val="00084D8E"/>
    <w:rsid w:val="00085386"/>
    <w:rsid w:val="00093250"/>
    <w:rsid w:val="0009643B"/>
    <w:rsid w:val="00096D62"/>
    <w:rsid w:val="00096ED7"/>
    <w:rsid w:val="000A044C"/>
    <w:rsid w:val="000A0606"/>
    <w:rsid w:val="000A1FD5"/>
    <w:rsid w:val="000A53BD"/>
    <w:rsid w:val="000A59CA"/>
    <w:rsid w:val="000A6172"/>
    <w:rsid w:val="000A6BDA"/>
    <w:rsid w:val="000B049E"/>
    <w:rsid w:val="000B05C3"/>
    <w:rsid w:val="000B0A3D"/>
    <w:rsid w:val="000B1664"/>
    <w:rsid w:val="000B2884"/>
    <w:rsid w:val="000B44F2"/>
    <w:rsid w:val="000B5B87"/>
    <w:rsid w:val="000C193A"/>
    <w:rsid w:val="000C50EF"/>
    <w:rsid w:val="000C5866"/>
    <w:rsid w:val="000C75D9"/>
    <w:rsid w:val="000D3849"/>
    <w:rsid w:val="000D3A49"/>
    <w:rsid w:val="000E5CDD"/>
    <w:rsid w:val="000E61A8"/>
    <w:rsid w:val="000E7B97"/>
    <w:rsid w:val="000F3786"/>
    <w:rsid w:val="000F378C"/>
    <w:rsid w:val="000F45A1"/>
    <w:rsid w:val="000F55FC"/>
    <w:rsid w:val="000F5EB2"/>
    <w:rsid w:val="000F6DD1"/>
    <w:rsid w:val="000F7012"/>
    <w:rsid w:val="00100EAB"/>
    <w:rsid w:val="00100FD2"/>
    <w:rsid w:val="001020C5"/>
    <w:rsid w:val="0010465A"/>
    <w:rsid w:val="00105244"/>
    <w:rsid w:val="0010566E"/>
    <w:rsid w:val="001064FF"/>
    <w:rsid w:val="001065D9"/>
    <w:rsid w:val="0010703C"/>
    <w:rsid w:val="00107FC6"/>
    <w:rsid w:val="0011159B"/>
    <w:rsid w:val="00111FF4"/>
    <w:rsid w:val="00113633"/>
    <w:rsid w:val="001139DB"/>
    <w:rsid w:val="0011448D"/>
    <w:rsid w:val="00115271"/>
    <w:rsid w:val="00116B5C"/>
    <w:rsid w:val="00121301"/>
    <w:rsid w:val="001214AA"/>
    <w:rsid w:val="00121813"/>
    <w:rsid w:val="00126F6E"/>
    <w:rsid w:val="00130AF5"/>
    <w:rsid w:val="00136696"/>
    <w:rsid w:val="001372FB"/>
    <w:rsid w:val="00142256"/>
    <w:rsid w:val="00142E29"/>
    <w:rsid w:val="0014370C"/>
    <w:rsid w:val="001448C9"/>
    <w:rsid w:val="001468ED"/>
    <w:rsid w:val="0015009B"/>
    <w:rsid w:val="0015271B"/>
    <w:rsid w:val="00152CBF"/>
    <w:rsid w:val="001544B4"/>
    <w:rsid w:val="00155052"/>
    <w:rsid w:val="0015580C"/>
    <w:rsid w:val="00160F93"/>
    <w:rsid w:val="001642DE"/>
    <w:rsid w:val="0016485D"/>
    <w:rsid w:val="00165B22"/>
    <w:rsid w:val="00166F4C"/>
    <w:rsid w:val="00166FA2"/>
    <w:rsid w:val="00166FF8"/>
    <w:rsid w:val="00167402"/>
    <w:rsid w:val="00167445"/>
    <w:rsid w:val="001700D1"/>
    <w:rsid w:val="00170647"/>
    <w:rsid w:val="001710B9"/>
    <w:rsid w:val="001744F7"/>
    <w:rsid w:val="00175191"/>
    <w:rsid w:val="00175FD9"/>
    <w:rsid w:val="0017718B"/>
    <w:rsid w:val="00177D67"/>
    <w:rsid w:val="00177D80"/>
    <w:rsid w:val="00181714"/>
    <w:rsid w:val="00182A4F"/>
    <w:rsid w:val="00182CAB"/>
    <w:rsid w:val="00183937"/>
    <w:rsid w:val="00186F37"/>
    <w:rsid w:val="00190BE9"/>
    <w:rsid w:val="0019143E"/>
    <w:rsid w:val="00191A82"/>
    <w:rsid w:val="00192251"/>
    <w:rsid w:val="00194736"/>
    <w:rsid w:val="0019486C"/>
    <w:rsid w:val="001A27EA"/>
    <w:rsid w:val="001A27F6"/>
    <w:rsid w:val="001A35EB"/>
    <w:rsid w:val="001A3FF4"/>
    <w:rsid w:val="001A7414"/>
    <w:rsid w:val="001B0F69"/>
    <w:rsid w:val="001B3063"/>
    <w:rsid w:val="001B3D5F"/>
    <w:rsid w:val="001B4B8D"/>
    <w:rsid w:val="001C061A"/>
    <w:rsid w:val="001C0ADB"/>
    <w:rsid w:val="001C0FC1"/>
    <w:rsid w:val="001C21F6"/>
    <w:rsid w:val="001C5885"/>
    <w:rsid w:val="001D0B68"/>
    <w:rsid w:val="001D1744"/>
    <w:rsid w:val="001D33F4"/>
    <w:rsid w:val="001D4E34"/>
    <w:rsid w:val="001D6941"/>
    <w:rsid w:val="001E0569"/>
    <w:rsid w:val="001E286A"/>
    <w:rsid w:val="001E4469"/>
    <w:rsid w:val="001E4865"/>
    <w:rsid w:val="001E48E9"/>
    <w:rsid w:val="001E70B4"/>
    <w:rsid w:val="001E7F2A"/>
    <w:rsid w:val="001F47B1"/>
    <w:rsid w:val="001F521F"/>
    <w:rsid w:val="001F5411"/>
    <w:rsid w:val="001F7DC2"/>
    <w:rsid w:val="002017BF"/>
    <w:rsid w:val="00202980"/>
    <w:rsid w:val="00205027"/>
    <w:rsid w:val="0020788E"/>
    <w:rsid w:val="00207F01"/>
    <w:rsid w:val="002124F9"/>
    <w:rsid w:val="0021276F"/>
    <w:rsid w:val="002132FB"/>
    <w:rsid w:val="00215C6F"/>
    <w:rsid w:val="00220890"/>
    <w:rsid w:val="00220937"/>
    <w:rsid w:val="002236CC"/>
    <w:rsid w:val="0022499A"/>
    <w:rsid w:val="0022500C"/>
    <w:rsid w:val="002254A9"/>
    <w:rsid w:val="002254CC"/>
    <w:rsid w:val="0022550B"/>
    <w:rsid w:val="00225CF9"/>
    <w:rsid w:val="00226143"/>
    <w:rsid w:val="002271D2"/>
    <w:rsid w:val="00230C2B"/>
    <w:rsid w:val="00232BB7"/>
    <w:rsid w:val="002331B7"/>
    <w:rsid w:val="00236751"/>
    <w:rsid w:val="0023745C"/>
    <w:rsid w:val="002408EA"/>
    <w:rsid w:val="00241D8A"/>
    <w:rsid w:val="00242886"/>
    <w:rsid w:val="0024318C"/>
    <w:rsid w:val="00243BB8"/>
    <w:rsid w:val="00245256"/>
    <w:rsid w:val="00247673"/>
    <w:rsid w:val="002477B4"/>
    <w:rsid w:val="00250264"/>
    <w:rsid w:val="00251F88"/>
    <w:rsid w:val="00252C92"/>
    <w:rsid w:val="00252DDE"/>
    <w:rsid w:val="00254014"/>
    <w:rsid w:val="00254401"/>
    <w:rsid w:val="00256108"/>
    <w:rsid w:val="00256183"/>
    <w:rsid w:val="0025646E"/>
    <w:rsid w:val="00256B7A"/>
    <w:rsid w:val="00261020"/>
    <w:rsid w:val="00262660"/>
    <w:rsid w:val="00265FF7"/>
    <w:rsid w:val="00266716"/>
    <w:rsid w:val="00267C9F"/>
    <w:rsid w:val="002700F8"/>
    <w:rsid w:val="00272202"/>
    <w:rsid w:val="0027296B"/>
    <w:rsid w:val="00274955"/>
    <w:rsid w:val="00275000"/>
    <w:rsid w:val="00275286"/>
    <w:rsid w:val="002759E9"/>
    <w:rsid w:val="002771DA"/>
    <w:rsid w:val="00277242"/>
    <w:rsid w:val="00282BB3"/>
    <w:rsid w:val="00283B1E"/>
    <w:rsid w:val="00283B89"/>
    <w:rsid w:val="00284334"/>
    <w:rsid w:val="0028619A"/>
    <w:rsid w:val="00290B3B"/>
    <w:rsid w:val="002916D4"/>
    <w:rsid w:val="00291E08"/>
    <w:rsid w:val="00292366"/>
    <w:rsid w:val="00292694"/>
    <w:rsid w:val="00292B98"/>
    <w:rsid w:val="002932DD"/>
    <w:rsid w:val="0029578C"/>
    <w:rsid w:val="00295F70"/>
    <w:rsid w:val="002A04F0"/>
    <w:rsid w:val="002A1FC6"/>
    <w:rsid w:val="002A4566"/>
    <w:rsid w:val="002B0739"/>
    <w:rsid w:val="002B1499"/>
    <w:rsid w:val="002B165C"/>
    <w:rsid w:val="002B4329"/>
    <w:rsid w:val="002B4622"/>
    <w:rsid w:val="002B4C4D"/>
    <w:rsid w:val="002B4CB2"/>
    <w:rsid w:val="002B5315"/>
    <w:rsid w:val="002B57B6"/>
    <w:rsid w:val="002B5DCE"/>
    <w:rsid w:val="002B62FC"/>
    <w:rsid w:val="002B77D3"/>
    <w:rsid w:val="002C06D6"/>
    <w:rsid w:val="002C3941"/>
    <w:rsid w:val="002C5ED5"/>
    <w:rsid w:val="002C625F"/>
    <w:rsid w:val="002D2806"/>
    <w:rsid w:val="002D617F"/>
    <w:rsid w:val="002D755D"/>
    <w:rsid w:val="002D7562"/>
    <w:rsid w:val="002E036A"/>
    <w:rsid w:val="002E15C8"/>
    <w:rsid w:val="002E18B3"/>
    <w:rsid w:val="002E1AF9"/>
    <w:rsid w:val="002E26C0"/>
    <w:rsid w:val="002E26E7"/>
    <w:rsid w:val="002E2D98"/>
    <w:rsid w:val="002E660F"/>
    <w:rsid w:val="002E67C1"/>
    <w:rsid w:val="002E6A49"/>
    <w:rsid w:val="002F15E8"/>
    <w:rsid w:val="002F1E00"/>
    <w:rsid w:val="002F2627"/>
    <w:rsid w:val="002F42A6"/>
    <w:rsid w:val="002F4B36"/>
    <w:rsid w:val="002F51B3"/>
    <w:rsid w:val="002F5FA9"/>
    <w:rsid w:val="002F6D76"/>
    <w:rsid w:val="002F70B9"/>
    <w:rsid w:val="0030181C"/>
    <w:rsid w:val="0030182D"/>
    <w:rsid w:val="00303185"/>
    <w:rsid w:val="00303301"/>
    <w:rsid w:val="0030360D"/>
    <w:rsid w:val="00304244"/>
    <w:rsid w:val="00304C48"/>
    <w:rsid w:val="003063C5"/>
    <w:rsid w:val="003077EB"/>
    <w:rsid w:val="00312509"/>
    <w:rsid w:val="0031254C"/>
    <w:rsid w:val="00313464"/>
    <w:rsid w:val="00313CE9"/>
    <w:rsid w:val="00313F4B"/>
    <w:rsid w:val="0032123E"/>
    <w:rsid w:val="00324616"/>
    <w:rsid w:val="00326CDA"/>
    <w:rsid w:val="003309BA"/>
    <w:rsid w:val="00332B83"/>
    <w:rsid w:val="00334AA5"/>
    <w:rsid w:val="00335530"/>
    <w:rsid w:val="00335A84"/>
    <w:rsid w:val="003361C9"/>
    <w:rsid w:val="00337514"/>
    <w:rsid w:val="00337F03"/>
    <w:rsid w:val="00340127"/>
    <w:rsid w:val="00341382"/>
    <w:rsid w:val="00345CAA"/>
    <w:rsid w:val="00346701"/>
    <w:rsid w:val="00347123"/>
    <w:rsid w:val="003520E2"/>
    <w:rsid w:val="00353DDD"/>
    <w:rsid w:val="00355BD2"/>
    <w:rsid w:val="00355FA5"/>
    <w:rsid w:val="00356A1B"/>
    <w:rsid w:val="003613EB"/>
    <w:rsid w:val="00361E9F"/>
    <w:rsid w:val="00361F75"/>
    <w:rsid w:val="0036453A"/>
    <w:rsid w:val="003676BD"/>
    <w:rsid w:val="003679B0"/>
    <w:rsid w:val="00367B11"/>
    <w:rsid w:val="00370CA2"/>
    <w:rsid w:val="00372441"/>
    <w:rsid w:val="00372BC2"/>
    <w:rsid w:val="003760C5"/>
    <w:rsid w:val="00377816"/>
    <w:rsid w:val="00380715"/>
    <w:rsid w:val="00380735"/>
    <w:rsid w:val="00380E9C"/>
    <w:rsid w:val="00382350"/>
    <w:rsid w:val="00387799"/>
    <w:rsid w:val="00387B5A"/>
    <w:rsid w:val="003901EA"/>
    <w:rsid w:val="00392DCF"/>
    <w:rsid w:val="0039319D"/>
    <w:rsid w:val="00393E10"/>
    <w:rsid w:val="0039492A"/>
    <w:rsid w:val="003977A4"/>
    <w:rsid w:val="003A0A1D"/>
    <w:rsid w:val="003A1A41"/>
    <w:rsid w:val="003A2CBD"/>
    <w:rsid w:val="003A67BB"/>
    <w:rsid w:val="003B2769"/>
    <w:rsid w:val="003B2940"/>
    <w:rsid w:val="003B317F"/>
    <w:rsid w:val="003B4D8A"/>
    <w:rsid w:val="003B6928"/>
    <w:rsid w:val="003B7FAB"/>
    <w:rsid w:val="003C075B"/>
    <w:rsid w:val="003C0EDB"/>
    <w:rsid w:val="003C2AF0"/>
    <w:rsid w:val="003C312F"/>
    <w:rsid w:val="003C44AA"/>
    <w:rsid w:val="003C5FE8"/>
    <w:rsid w:val="003C69E6"/>
    <w:rsid w:val="003C6D04"/>
    <w:rsid w:val="003C6D83"/>
    <w:rsid w:val="003C6F56"/>
    <w:rsid w:val="003D0330"/>
    <w:rsid w:val="003D163F"/>
    <w:rsid w:val="003D2E6D"/>
    <w:rsid w:val="003D33CF"/>
    <w:rsid w:val="003D4C3B"/>
    <w:rsid w:val="003D7623"/>
    <w:rsid w:val="003E0B98"/>
    <w:rsid w:val="003E0F8A"/>
    <w:rsid w:val="003E18B3"/>
    <w:rsid w:val="003E18C7"/>
    <w:rsid w:val="003E2209"/>
    <w:rsid w:val="003E32B2"/>
    <w:rsid w:val="003E7253"/>
    <w:rsid w:val="003E76DD"/>
    <w:rsid w:val="003E7E0B"/>
    <w:rsid w:val="003F02A2"/>
    <w:rsid w:val="003F0E4F"/>
    <w:rsid w:val="003F39A3"/>
    <w:rsid w:val="003F3E8C"/>
    <w:rsid w:val="003F54DD"/>
    <w:rsid w:val="003F560A"/>
    <w:rsid w:val="003F638D"/>
    <w:rsid w:val="00400BAE"/>
    <w:rsid w:val="00402B09"/>
    <w:rsid w:val="0040478B"/>
    <w:rsid w:val="0040553D"/>
    <w:rsid w:val="004058FC"/>
    <w:rsid w:val="00406D13"/>
    <w:rsid w:val="00410BBC"/>
    <w:rsid w:val="004120A8"/>
    <w:rsid w:val="004141C9"/>
    <w:rsid w:val="00414741"/>
    <w:rsid w:val="004167EB"/>
    <w:rsid w:val="00416F13"/>
    <w:rsid w:val="00416FCF"/>
    <w:rsid w:val="00421AE8"/>
    <w:rsid w:val="00421FA0"/>
    <w:rsid w:val="004222FD"/>
    <w:rsid w:val="00423DAD"/>
    <w:rsid w:val="00425906"/>
    <w:rsid w:val="00426571"/>
    <w:rsid w:val="00430537"/>
    <w:rsid w:val="00430653"/>
    <w:rsid w:val="00430970"/>
    <w:rsid w:val="00430E60"/>
    <w:rsid w:val="004312D4"/>
    <w:rsid w:val="00432422"/>
    <w:rsid w:val="00436004"/>
    <w:rsid w:val="00437A6F"/>
    <w:rsid w:val="00441F49"/>
    <w:rsid w:val="00442311"/>
    <w:rsid w:val="004424CF"/>
    <w:rsid w:val="00443828"/>
    <w:rsid w:val="00443BED"/>
    <w:rsid w:val="0044787A"/>
    <w:rsid w:val="0045104F"/>
    <w:rsid w:val="004515E1"/>
    <w:rsid w:val="00452DFC"/>
    <w:rsid w:val="00453F5D"/>
    <w:rsid w:val="00454493"/>
    <w:rsid w:val="00457783"/>
    <w:rsid w:val="0046069A"/>
    <w:rsid w:val="0046105D"/>
    <w:rsid w:val="00461996"/>
    <w:rsid w:val="00463444"/>
    <w:rsid w:val="0046375E"/>
    <w:rsid w:val="00464112"/>
    <w:rsid w:val="00471020"/>
    <w:rsid w:val="00472385"/>
    <w:rsid w:val="004726BE"/>
    <w:rsid w:val="00472F23"/>
    <w:rsid w:val="004756EB"/>
    <w:rsid w:val="0047675A"/>
    <w:rsid w:val="00476D60"/>
    <w:rsid w:val="00480907"/>
    <w:rsid w:val="00480D9D"/>
    <w:rsid w:val="004815EF"/>
    <w:rsid w:val="0048352C"/>
    <w:rsid w:val="004837FF"/>
    <w:rsid w:val="00483E94"/>
    <w:rsid w:val="00490F5E"/>
    <w:rsid w:val="00492069"/>
    <w:rsid w:val="0049252C"/>
    <w:rsid w:val="00492814"/>
    <w:rsid w:val="00496528"/>
    <w:rsid w:val="00496918"/>
    <w:rsid w:val="00497FE9"/>
    <w:rsid w:val="004A2994"/>
    <w:rsid w:val="004A40FE"/>
    <w:rsid w:val="004A470C"/>
    <w:rsid w:val="004A487F"/>
    <w:rsid w:val="004A5F36"/>
    <w:rsid w:val="004A75DC"/>
    <w:rsid w:val="004B0A40"/>
    <w:rsid w:val="004B0D8C"/>
    <w:rsid w:val="004B2158"/>
    <w:rsid w:val="004B2CC2"/>
    <w:rsid w:val="004B43DE"/>
    <w:rsid w:val="004B51AF"/>
    <w:rsid w:val="004B5421"/>
    <w:rsid w:val="004B56B7"/>
    <w:rsid w:val="004C27AC"/>
    <w:rsid w:val="004C3702"/>
    <w:rsid w:val="004C6ED5"/>
    <w:rsid w:val="004C79AC"/>
    <w:rsid w:val="004C7A77"/>
    <w:rsid w:val="004D0E71"/>
    <w:rsid w:val="004D1457"/>
    <w:rsid w:val="004D326B"/>
    <w:rsid w:val="004D3ABB"/>
    <w:rsid w:val="004D4277"/>
    <w:rsid w:val="004D60EF"/>
    <w:rsid w:val="004E1F53"/>
    <w:rsid w:val="004E502E"/>
    <w:rsid w:val="004E5D2F"/>
    <w:rsid w:val="004E5DB2"/>
    <w:rsid w:val="004E672D"/>
    <w:rsid w:val="004E6922"/>
    <w:rsid w:val="004E729F"/>
    <w:rsid w:val="004E7607"/>
    <w:rsid w:val="004F026C"/>
    <w:rsid w:val="004F0451"/>
    <w:rsid w:val="004F3062"/>
    <w:rsid w:val="004F48DE"/>
    <w:rsid w:val="004F6B31"/>
    <w:rsid w:val="004F7548"/>
    <w:rsid w:val="00500E73"/>
    <w:rsid w:val="00502D61"/>
    <w:rsid w:val="0050507C"/>
    <w:rsid w:val="0050636E"/>
    <w:rsid w:val="00506865"/>
    <w:rsid w:val="0050764A"/>
    <w:rsid w:val="0051195D"/>
    <w:rsid w:val="00512EE4"/>
    <w:rsid w:val="00513E46"/>
    <w:rsid w:val="005153DC"/>
    <w:rsid w:val="005155C7"/>
    <w:rsid w:val="00516612"/>
    <w:rsid w:val="00521AE2"/>
    <w:rsid w:val="00523F8E"/>
    <w:rsid w:val="00526B25"/>
    <w:rsid w:val="00530674"/>
    <w:rsid w:val="005313EF"/>
    <w:rsid w:val="00531AC8"/>
    <w:rsid w:val="00533DE7"/>
    <w:rsid w:val="00534370"/>
    <w:rsid w:val="00534C86"/>
    <w:rsid w:val="00536AFD"/>
    <w:rsid w:val="00536BFE"/>
    <w:rsid w:val="00540039"/>
    <w:rsid w:val="005411D4"/>
    <w:rsid w:val="00542F20"/>
    <w:rsid w:val="00543964"/>
    <w:rsid w:val="0054729F"/>
    <w:rsid w:val="00547B2B"/>
    <w:rsid w:val="00547EB5"/>
    <w:rsid w:val="005501D0"/>
    <w:rsid w:val="005505D8"/>
    <w:rsid w:val="0055156C"/>
    <w:rsid w:val="005520C9"/>
    <w:rsid w:val="005524DD"/>
    <w:rsid w:val="00552F93"/>
    <w:rsid w:val="00555644"/>
    <w:rsid w:val="00560905"/>
    <w:rsid w:val="00560D57"/>
    <w:rsid w:val="00562D26"/>
    <w:rsid w:val="0056345B"/>
    <w:rsid w:val="00563D15"/>
    <w:rsid w:val="005678BA"/>
    <w:rsid w:val="00573606"/>
    <w:rsid w:val="005738EA"/>
    <w:rsid w:val="00573A00"/>
    <w:rsid w:val="00573FCA"/>
    <w:rsid w:val="0057598D"/>
    <w:rsid w:val="00577955"/>
    <w:rsid w:val="005805E0"/>
    <w:rsid w:val="00580F82"/>
    <w:rsid w:val="00581EC6"/>
    <w:rsid w:val="00582BC1"/>
    <w:rsid w:val="00585558"/>
    <w:rsid w:val="00585BA5"/>
    <w:rsid w:val="00591D25"/>
    <w:rsid w:val="00594D55"/>
    <w:rsid w:val="00594DB9"/>
    <w:rsid w:val="00594EDE"/>
    <w:rsid w:val="00596A0E"/>
    <w:rsid w:val="005976B2"/>
    <w:rsid w:val="00597EF0"/>
    <w:rsid w:val="005A1753"/>
    <w:rsid w:val="005A4A25"/>
    <w:rsid w:val="005B0C06"/>
    <w:rsid w:val="005B160C"/>
    <w:rsid w:val="005B4C0F"/>
    <w:rsid w:val="005B4FBD"/>
    <w:rsid w:val="005C0F69"/>
    <w:rsid w:val="005C24C4"/>
    <w:rsid w:val="005C34DA"/>
    <w:rsid w:val="005C46B2"/>
    <w:rsid w:val="005C47D3"/>
    <w:rsid w:val="005C6797"/>
    <w:rsid w:val="005D19F0"/>
    <w:rsid w:val="005D23B6"/>
    <w:rsid w:val="005D3F25"/>
    <w:rsid w:val="005D4E38"/>
    <w:rsid w:val="005F01DC"/>
    <w:rsid w:val="005F3184"/>
    <w:rsid w:val="005F7325"/>
    <w:rsid w:val="005F7B44"/>
    <w:rsid w:val="0060140D"/>
    <w:rsid w:val="006020B6"/>
    <w:rsid w:val="00607DAB"/>
    <w:rsid w:val="00610093"/>
    <w:rsid w:val="00610233"/>
    <w:rsid w:val="00611E25"/>
    <w:rsid w:val="006133F2"/>
    <w:rsid w:val="00614304"/>
    <w:rsid w:val="006159F8"/>
    <w:rsid w:val="0061600F"/>
    <w:rsid w:val="006171A1"/>
    <w:rsid w:val="006178E0"/>
    <w:rsid w:val="00617D9D"/>
    <w:rsid w:val="00620129"/>
    <w:rsid w:val="00620955"/>
    <w:rsid w:val="00622CC5"/>
    <w:rsid w:val="00625336"/>
    <w:rsid w:val="00631D0E"/>
    <w:rsid w:val="00632EC1"/>
    <w:rsid w:val="006350DE"/>
    <w:rsid w:val="00637DEE"/>
    <w:rsid w:val="00640574"/>
    <w:rsid w:val="00642D86"/>
    <w:rsid w:val="00644406"/>
    <w:rsid w:val="00645151"/>
    <w:rsid w:val="006456CD"/>
    <w:rsid w:val="00646498"/>
    <w:rsid w:val="00647988"/>
    <w:rsid w:val="006507E4"/>
    <w:rsid w:val="00651A29"/>
    <w:rsid w:val="00653366"/>
    <w:rsid w:val="0065579A"/>
    <w:rsid w:val="00655E32"/>
    <w:rsid w:val="00656F23"/>
    <w:rsid w:val="00661272"/>
    <w:rsid w:val="00662088"/>
    <w:rsid w:val="00664315"/>
    <w:rsid w:val="00664F4A"/>
    <w:rsid w:val="00665368"/>
    <w:rsid w:val="00666BA8"/>
    <w:rsid w:val="00666CB4"/>
    <w:rsid w:val="00670C55"/>
    <w:rsid w:val="006726D3"/>
    <w:rsid w:val="00673948"/>
    <w:rsid w:val="00673DFC"/>
    <w:rsid w:val="0067477A"/>
    <w:rsid w:val="006753C5"/>
    <w:rsid w:val="0067695A"/>
    <w:rsid w:val="00682DDB"/>
    <w:rsid w:val="006854EF"/>
    <w:rsid w:val="0068560E"/>
    <w:rsid w:val="00685E94"/>
    <w:rsid w:val="00693EA8"/>
    <w:rsid w:val="006944A8"/>
    <w:rsid w:val="0069693E"/>
    <w:rsid w:val="006A3E33"/>
    <w:rsid w:val="006A73D6"/>
    <w:rsid w:val="006B3E15"/>
    <w:rsid w:val="006B4FA5"/>
    <w:rsid w:val="006B76C1"/>
    <w:rsid w:val="006C0938"/>
    <w:rsid w:val="006C16A1"/>
    <w:rsid w:val="006C3CB3"/>
    <w:rsid w:val="006C5011"/>
    <w:rsid w:val="006C61A1"/>
    <w:rsid w:val="006C6FA4"/>
    <w:rsid w:val="006D0681"/>
    <w:rsid w:val="006D5080"/>
    <w:rsid w:val="006E072F"/>
    <w:rsid w:val="006E169E"/>
    <w:rsid w:val="006E1F19"/>
    <w:rsid w:val="006E43DF"/>
    <w:rsid w:val="006E7CD5"/>
    <w:rsid w:val="006F1686"/>
    <w:rsid w:val="006F2E86"/>
    <w:rsid w:val="006F57AE"/>
    <w:rsid w:val="006F5929"/>
    <w:rsid w:val="006F7C1E"/>
    <w:rsid w:val="00700361"/>
    <w:rsid w:val="00700E67"/>
    <w:rsid w:val="00701F8F"/>
    <w:rsid w:val="00702C23"/>
    <w:rsid w:val="0070372F"/>
    <w:rsid w:val="00704735"/>
    <w:rsid w:val="007049F8"/>
    <w:rsid w:val="00704A7E"/>
    <w:rsid w:val="007050D9"/>
    <w:rsid w:val="007054CD"/>
    <w:rsid w:val="00706133"/>
    <w:rsid w:val="007074A3"/>
    <w:rsid w:val="007115C6"/>
    <w:rsid w:val="00711B5A"/>
    <w:rsid w:val="00711C4D"/>
    <w:rsid w:val="00711D57"/>
    <w:rsid w:val="007127E9"/>
    <w:rsid w:val="00713C9A"/>
    <w:rsid w:val="00715159"/>
    <w:rsid w:val="0072037D"/>
    <w:rsid w:val="00720469"/>
    <w:rsid w:val="007217AB"/>
    <w:rsid w:val="007258F7"/>
    <w:rsid w:val="00731EF4"/>
    <w:rsid w:val="00732E2E"/>
    <w:rsid w:val="007347D9"/>
    <w:rsid w:val="00735703"/>
    <w:rsid w:val="00735AAF"/>
    <w:rsid w:val="007360F3"/>
    <w:rsid w:val="007365E2"/>
    <w:rsid w:val="00737811"/>
    <w:rsid w:val="00740639"/>
    <w:rsid w:val="00740C01"/>
    <w:rsid w:val="00740CCA"/>
    <w:rsid w:val="007442B4"/>
    <w:rsid w:val="00746B32"/>
    <w:rsid w:val="0074759E"/>
    <w:rsid w:val="00747CAA"/>
    <w:rsid w:val="00754817"/>
    <w:rsid w:val="007572B2"/>
    <w:rsid w:val="007616D9"/>
    <w:rsid w:val="007662F4"/>
    <w:rsid w:val="00773B8A"/>
    <w:rsid w:val="0077447C"/>
    <w:rsid w:val="00774940"/>
    <w:rsid w:val="00775971"/>
    <w:rsid w:val="00781876"/>
    <w:rsid w:val="00782434"/>
    <w:rsid w:val="007828ED"/>
    <w:rsid w:val="00782C33"/>
    <w:rsid w:val="00785364"/>
    <w:rsid w:val="00785DAA"/>
    <w:rsid w:val="007860D6"/>
    <w:rsid w:val="00791C2D"/>
    <w:rsid w:val="007938DD"/>
    <w:rsid w:val="00793C97"/>
    <w:rsid w:val="00795E0F"/>
    <w:rsid w:val="00796C20"/>
    <w:rsid w:val="007A0635"/>
    <w:rsid w:val="007A06B4"/>
    <w:rsid w:val="007A0A4E"/>
    <w:rsid w:val="007A26FE"/>
    <w:rsid w:val="007A6072"/>
    <w:rsid w:val="007A7776"/>
    <w:rsid w:val="007B0607"/>
    <w:rsid w:val="007B3D6F"/>
    <w:rsid w:val="007B428A"/>
    <w:rsid w:val="007B4A86"/>
    <w:rsid w:val="007B4AD4"/>
    <w:rsid w:val="007B4B26"/>
    <w:rsid w:val="007B593D"/>
    <w:rsid w:val="007B5F2E"/>
    <w:rsid w:val="007B7579"/>
    <w:rsid w:val="007C0335"/>
    <w:rsid w:val="007C102A"/>
    <w:rsid w:val="007C1664"/>
    <w:rsid w:val="007C3192"/>
    <w:rsid w:val="007C54A3"/>
    <w:rsid w:val="007C6A93"/>
    <w:rsid w:val="007C6CED"/>
    <w:rsid w:val="007C760B"/>
    <w:rsid w:val="007D02C3"/>
    <w:rsid w:val="007D0504"/>
    <w:rsid w:val="007D0C5F"/>
    <w:rsid w:val="007D0F25"/>
    <w:rsid w:val="007D0FEE"/>
    <w:rsid w:val="007D1FBB"/>
    <w:rsid w:val="007D4172"/>
    <w:rsid w:val="007D4C28"/>
    <w:rsid w:val="007D5DBC"/>
    <w:rsid w:val="007E0102"/>
    <w:rsid w:val="007E1719"/>
    <w:rsid w:val="007E2384"/>
    <w:rsid w:val="007E334E"/>
    <w:rsid w:val="007E3DAF"/>
    <w:rsid w:val="007E4E78"/>
    <w:rsid w:val="007E5EF1"/>
    <w:rsid w:val="007E63BD"/>
    <w:rsid w:val="007E7B95"/>
    <w:rsid w:val="007F0DCC"/>
    <w:rsid w:val="007F4036"/>
    <w:rsid w:val="007F45BA"/>
    <w:rsid w:val="007F7BA3"/>
    <w:rsid w:val="00800A2A"/>
    <w:rsid w:val="00800B32"/>
    <w:rsid w:val="00801664"/>
    <w:rsid w:val="00802197"/>
    <w:rsid w:val="00811BCF"/>
    <w:rsid w:val="0081236D"/>
    <w:rsid w:val="008123A7"/>
    <w:rsid w:val="00816986"/>
    <w:rsid w:val="00816AD3"/>
    <w:rsid w:val="008220B4"/>
    <w:rsid w:val="008229F5"/>
    <w:rsid w:val="00824A8B"/>
    <w:rsid w:val="00824B94"/>
    <w:rsid w:val="008258DB"/>
    <w:rsid w:val="008261B6"/>
    <w:rsid w:val="00830B90"/>
    <w:rsid w:val="008362FD"/>
    <w:rsid w:val="008379A3"/>
    <w:rsid w:val="00841729"/>
    <w:rsid w:val="0084258C"/>
    <w:rsid w:val="00842F18"/>
    <w:rsid w:val="00843C37"/>
    <w:rsid w:val="00843F76"/>
    <w:rsid w:val="00844C9D"/>
    <w:rsid w:val="00851278"/>
    <w:rsid w:val="00851336"/>
    <w:rsid w:val="008533A7"/>
    <w:rsid w:val="00855B09"/>
    <w:rsid w:val="00856EEF"/>
    <w:rsid w:val="00857CF4"/>
    <w:rsid w:val="008708F2"/>
    <w:rsid w:val="00872880"/>
    <w:rsid w:val="00874A24"/>
    <w:rsid w:val="00876416"/>
    <w:rsid w:val="00882D6A"/>
    <w:rsid w:val="0088324D"/>
    <w:rsid w:val="00885618"/>
    <w:rsid w:val="008870A6"/>
    <w:rsid w:val="008912D3"/>
    <w:rsid w:val="00892A20"/>
    <w:rsid w:val="00893C62"/>
    <w:rsid w:val="00895159"/>
    <w:rsid w:val="0089593E"/>
    <w:rsid w:val="008969A8"/>
    <w:rsid w:val="00896E3E"/>
    <w:rsid w:val="008976FB"/>
    <w:rsid w:val="008A08F7"/>
    <w:rsid w:val="008A0A14"/>
    <w:rsid w:val="008A2996"/>
    <w:rsid w:val="008A2BE6"/>
    <w:rsid w:val="008A6281"/>
    <w:rsid w:val="008B116D"/>
    <w:rsid w:val="008B1687"/>
    <w:rsid w:val="008B300E"/>
    <w:rsid w:val="008B3052"/>
    <w:rsid w:val="008B43D9"/>
    <w:rsid w:val="008B4FAB"/>
    <w:rsid w:val="008B509E"/>
    <w:rsid w:val="008B6896"/>
    <w:rsid w:val="008B6A76"/>
    <w:rsid w:val="008B6C4A"/>
    <w:rsid w:val="008C1BEF"/>
    <w:rsid w:val="008C266F"/>
    <w:rsid w:val="008C36B3"/>
    <w:rsid w:val="008C4063"/>
    <w:rsid w:val="008C5364"/>
    <w:rsid w:val="008C68FA"/>
    <w:rsid w:val="008C769D"/>
    <w:rsid w:val="008D19A6"/>
    <w:rsid w:val="008D3851"/>
    <w:rsid w:val="008D43CA"/>
    <w:rsid w:val="008E5B51"/>
    <w:rsid w:val="008E6962"/>
    <w:rsid w:val="008E697B"/>
    <w:rsid w:val="008F25E1"/>
    <w:rsid w:val="008F30E6"/>
    <w:rsid w:val="008F42AD"/>
    <w:rsid w:val="008F4A7A"/>
    <w:rsid w:val="008F6623"/>
    <w:rsid w:val="008F7817"/>
    <w:rsid w:val="00901BEE"/>
    <w:rsid w:val="00902D68"/>
    <w:rsid w:val="00902F1C"/>
    <w:rsid w:val="009032AC"/>
    <w:rsid w:val="00904557"/>
    <w:rsid w:val="009071AC"/>
    <w:rsid w:val="009078F9"/>
    <w:rsid w:val="00907F96"/>
    <w:rsid w:val="00910C70"/>
    <w:rsid w:val="00910FA0"/>
    <w:rsid w:val="00910FEC"/>
    <w:rsid w:val="00911A82"/>
    <w:rsid w:val="009165EA"/>
    <w:rsid w:val="009217DB"/>
    <w:rsid w:val="00922050"/>
    <w:rsid w:val="00932BCF"/>
    <w:rsid w:val="009367D5"/>
    <w:rsid w:val="0093693C"/>
    <w:rsid w:val="00936CE9"/>
    <w:rsid w:val="00941670"/>
    <w:rsid w:val="00941719"/>
    <w:rsid w:val="009423E0"/>
    <w:rsid w:val="009435D3"/>
    <w:rsid w:val="00943E36"/>
    <w:rsid w:val="00944D52"/>
    <w:rsid w:val="00954BAA"/>
    <w:rsid w:val="00956E21"/>
    <w:rsid w:val="00957774"/>
    <w:rsid w:val="00957E5A"/>
    <w:rsid w:val="00960F21"/>
    <w:rsid w:val="009610BB"/>
    <w:rsid w:val="00964EB7"/>
    <w:rsid w:val="00966A09"/>
    <w:rsid w:val="00966D62"/>
    <w:rsid w:val="00970D0C"/>
    <w:rsid w:val="00971B04"/>
    <w:rsid w:val="0097296B"/>
    <w:rsid w:val="009734F3"/>
    <w:rsid w:val="00974806"/>
    <w:rsid w:val="00976601"/>
    <w:rsid w:val="00982EF7"/>
    <w:rsid w:val="00985CEF"/>
    <w:rsid w:val="00986710"/>
    <w:rsid w:val="00990110"/>
    <w:rsid w:val="00990ED1"/>
    <w:rsid w:val="00992F89"/>
    <w:rsid w:val="00993611"/>
    <w:rsid w:val="00993F99"/>
    <w:rsid w:val="009954FB"/>
    <w:rsid w:val="00996BF4"/>
    <w:rsid w:val="009A0F0B"/>
    <w:rsid w:val="009A1565"/>
    <w:rsid w:val="009A1DE2"/>
    <w:rsid w:val="009A4792"/>
    <w:rsid w:val="009A4BB4"/>
    <w:rsid w:val="009A6CE5"/>
    <w:rsid w:val="009B04AC"/>
    <w:rsid w:val="009B15DC"/>
    <w:rsid w:val="009B183D"/>
    <w:rsid w:val="009B64C1"/>
    <w:rsid w:val="009C39A3"/>
    <w:rsid w:val="009C3F30"/>
    <w:rsid w:val="009C40EC"/>
    <w:rsid w:val="009C4A33"/>
    <w:rsid w:val="009C5B43"/>
    <w:rsid w:val="009C5B50"/>
    <w:rsid w:val="009C72FD"/>
    <w:rsid w:val="009D12D7"/>
    <w:rsid w:val="009D2353"/>
    <w:rsid w:val="009D4749"/>
    <w:rsid w:val="009E5015"/>
    <w:rsid w:val="009E7613"/>
    <w:rsid w:val="009F0829"/>
    <w:rsid w:val="009F0D7E"/>
    <w:rsid w:val="009F1B40"/>
    <w:rsid w:val="009F1E00"/>
    <w:rsid w:val="009F2489"/>
    <w:rsid w:val="009F2E8C"/>
    <w:rsid w:val="009F3C06"/>
    <w:rsid w:val="009F4AB6"/>
    <w:rsid w:val="009F50CC"/>
    <w:rsid w:val="009F76A9"/>
    <w:rsid w:val="00A02510"/>
    <w:rsid w:val="00A028D9"/>
    <w:rsid w:val="00A03AD4"/>
    <w:rsid w:val="00A03D39"/>
    <w:rsid w:val="00A06481"/>
    <w:rsid w:val="00A06610"/>
    <w:rsid w:val="00A10155"/>
    <w:rsid w:val="00A11962"/>
    <w:rsid w:val="00A130B1"/>
    <w:rsid w:val="00A133D1"/>
    <w:rsid w:val="00A13E7E"/>
    <w:rsid w:val="00A15C7E"/>
    <w:rsid w:val="00A17096"/>
    <w:rsid w:val="00A17493"/>
    <w:rsid w:val="00A20A2A"/>
    <w:rsid w:val="00A24104"/>
    <w:rsid w:val="00A2435A"/>
    <w:rsid w:val="00A252C3"/>
    <w:rsid w:val="00A25D15"/>
    <w:rsid w:val="00A2797A"/>
    <w:rsid w:val="00A27F12"/>
    <w:rsid w:val="00A33B18"/>
    <w:rsid w:val="00A3499E"/>
    <w:rsid w:val="00A351D1"/>
    <w:rsid w:val="00A35B9E"/>
    <w:rsid w:val="00A35EA8"/>
    <w:rsid w:val="00A361C5"/>
    <w:rsid w:val="00A37390"/>
    <w:rsid w:val="00A408E6"/>
    <w:rsid w:val="00A42387"/>
    <w:rsid w:val="00A45DAB"/>
    <w:rsid w:val="00A46BFF"/>
    <w:rsid w:val="00A471DF"/>
    <w:rsid w:val="00A474C1"/>
    <w:rsid w:val="00A500E5"/>
    <w:rsid w:val="00A51146"/>
    <w:rsid w:val="00A5379D"/>
    <w:rsid w:val="00A54DAF"/>
    <w:rsid w:val="00A55B2C"/>
    <w:rsid w:val="00A561ED"/>
    <w:rsid w:val="00A564FE"/>
    <w:rsid w:val="00A6049C"/>
    <w:rsid w:val="00A61668"/>
    <w:rsid w:val="00A62A2F"/>
    <w:rsid w:val="00A64028"/>
    <w:rsid w:val="00A6447C"/>
    <w:rsid w:val="00A64CD7"/>
    <w:rsid w:val="00A65A74"/>
    <w:rsid w:val="00A67F17"/>
    <w:rsid w:val="00A707B5"/>
    <w:rsid w:val="00A71779"/>
    <w:rsid w:val="00A71833"/>
    <w:rsid w:val="00A732E9"/>
    <w:rsid w:val="00A747C1"/>
    <w:rsid w:val="00A75343"/>
    <w:rsid w:val="00A7624B"/>
    <w:rsid w:val="00A76831"/>
    <w:rsid w:val="00A8318F"/>
    <w:rsid w:val="00A838F1"/>
    <w:rsid w:val="00A83CA1"/>
    <w:rsid w:val="00A85824"/>
    <w:rsid w:val="00A8588A"/>
    <w:rsid w:val="00A859D5"/>
    <w:rsid w:val="00A93D07"/>
    <w:rsid w:val="00A94A34"/>
    <w:rsid w:val="00A9521D"/>
    <w:rsid w:val="00AA1939"/>
    <w:rsid w:val="00AA21DB"/>
    <w:rsid w:val="00AA3305"/>
    <w:rsid w:val="00AA4812"/>
    <w:rsid w:val="00AB0E43"/>
    <w:rsid w:val="00AB1E2F"/>
    <w:rsid w:val="00AB2AD1"/>
    <w:rsid w:val="00AB38D1"/>
    <w:rsid w:val="00AB421C"/>
    <w:rsid w:val="00AB6977"/>
    <w:rsid w:val="00AB7646"/>
    <w:rsid w:val="00AB7F22"/>
    <w:rsid w:val="00AC03EF"/>
    <w:rsid w:val="00AC04EF"/>
    <w:rsid w:val="00AC0D90"/>
    <w:rsid w:val="00AC2E8B"/>
    <w:rsid w:val="00AC3165"/>
    <w:rsid w:val="00AC70E0"/>
    <w:rsid w:val="00AD0BED"/>
    <w:rsid w:val="00AD2303"/>
    <w:rsid w:val="00AD33E4"/>
    <w:rsid w:val="00AD36BC"/>
    <w:rsid w:val="00AD3DDE"/>
    <w:rsid w:val="00AE1852"/>
    <w:rsid w:val="00AE2574"/>
    <w:rsid w:val="00AE33EF"/>
    <w:rsid w:val="00AE3E37"/>
    <w:rsid w:val="00AE496B"/>
    <w:rsid w:val="00AE6F8D"/>
    <w:rsid w:val="00AE792D"/>
    <w:rsid w:val="00AF4FAC"/>
    <w:rsid w:val="00AF58ED"/>
    <w:rsid w:val="00AF5D4A"/>
    <w:rsid w:val="00AF63F1"/>
    <w:rsid w:val="00B0005C"/>
    <w:rsid w:val="00B01216"/>
    <w:rsid w:val="00B06139"/>
    <w:rsid w:val="00B06D0E"/>
    <w:rsid w:val="00B11375"/>
    <w:rsid w:val="00B133D4"/>
    <w:rsid w:val="00B13701"/>
    <w:rsid w:val="00B14E34"/>
    <w:rsid w:val="00B15337"/>
    <w:rsid w:val="00B16090"/>
    <w:rsid w:val="00B20EF9"/>
    <w:rsid w:val="00B20F5C"/>
    <w:rsid w:val="00B21C68"/>
    <w:rsid w:val="00B22F86"/>
    <w:rsid w:val="00B30D65"/>
    <w:rsid w:val="00B33F4C"/>
    <w:rsid w:val="00B3405C"/>
    <w:rsid w:val="00B34B14"/>
    <w:rsid w:val="00B355D2"/>
    <w:rsid w:val="00B42A50"/>
    <w:rsid w:val="00B44D35"/>
    <w:rsid w:val="00B4649C"/>
    <w:rsid w:val="00B4661E"/>
    <w:rsid w:val="00B46DB3"/>
    <w:rsid w:val="00B520E0"/>
    <w:rsid w:val="00B54507"/>
    <w:rsid w:val="00B5740F"/>
    <w:rsid w:val="00B60310"/>
    <w:rsid w:val="00B61EF4"/>
    <w:rsid w:val="00B622B8"/>
    <w:rsid w:val="00B62641"/>
    <w:rsid w:val="00B627FB"/>
    <w:rsid w:val="00B62D0A"/>
    <w:rsid w:val="00B63D2D"/>
    <w:rsid w:val="00B63F97"/>
    <w:rsid w:val="00B642E0"/>
    <w:rsid w:val="00B64FFD"/>
    <w:rsid w:val="00B65A5F"/>
    <w:rsid w:val="00B70F1C"/>
    <w:rsid w:val="00B7390F"/>
    <w:rsid w:val="00B73E36"/>
    <w:rsid w:val="00B73E84"/>
    <w:rsid w:val="00B7798C"/>
    <w:rsid w:val="00B814A1"/>
    <w:rsid w:val="00B870C2"/>
    <w:rsid w:val="00B923C4"/>
    <w:rsid w:val="00B927F6"/>
    <w:rsid w:val="00B94510"/>
    <w:rsid w:val="00B964DC"/>
    <w:rsid w:val="00B97DC0"/>
    <w:rsid w:val="00BA0F7E"/>
    <w:rsid w:val="00BA234E"/>
    <w:rsid w:val="00BA28EE"/>
    <w:rsid w:val="00BA6118"/>
    <w:rsid w:val="00BA6AEB"/>
    <w:rsid w:val="00BB218F"/>
    <w:rsid w:val="00BB2825"/>
    <w:rsid w:val="00BB30FD"/>
    <w:rsid w:val="00BB327E"/>
    <w:rsid w:val="00BB7B30"/>
    <w:rsid w:val="00BC1999"/>
    <w:rsid w:val="00BC29F4"/>
    <w:rsid w:val="00BC3CE8"/>
    <w:rsid w:val="00BC4BDA"/>
    <w:rsid w:val="00BC501F"/>
    <w:rsid w:val="00BC5876"/>
    <w:rsid w:val="00BC61ED"/>
    <w:rsid w:val="00BD032D"/>
    <w:rsid w:val="00BD151A"/>
    <w:rsid w:val="00BD1579"/>
    <w:rsid w:val="00BD2943"/>
    <w:rsid w:val="00BD34D2"/>
    <w:rsid w:val="00BD4695"/>
    <w:rsid w:val="00BD4C26"/>
    <w:rsid w:val="00BD52C7"/>
    <w:rsid w:val="00BD5F44"/>
    <w:rsid w:val="00BD7B17"/>
    <w:rsid w:val="00BE1C24"/>
    <w:rsid w:val="00BE21FF"/>
    <w:rsid w:val="00BE7B4C"/>
    <w:rsid w:val="00BF5C18"/>
    <w:rsid w:val="00BF6A30"/>
    <w:rsid w:val="00C04CE7"/>
    <w:rsid w:val="00C1048B"/>
    <w:rsid w:val="00C1087F"/>
    <w:rsid w:val="00C10994"/>
    <w:rsid w:val="00C10AFF"/>
    <w:rsid w:val="00C12D0E"/>
    <w:rsid w:val="00C12EA4"/>
    <w:rsid w:val="00C15829"/>
    <w:rsid w:val="00C16020"/>
    <w:rsid w:val="00C167EE"/>
    <w:rsid w:val="00C171B8"/>
    <w:rsid w:val="00C207BE"/>
    <w:rsid w:val="00C217C8"/>
    <w:rsid w:val="00C219DC"/>
    <w:rsid w:val="00C2518C"/>
    <w:rsid w:val="00C25D05"/>
    <w:rsid w:val="00C30363"/>
    <w:rsid w:val="00C320BA"/>
    <w:rsid w:val="00C32481"/>
    <w:rsid w:val="00C325C6"/>
    <w:rsid w:val="00C34DAF"/>
    <w:rsid w:val="00C3577B"/>
    <w:rsid w:val="00C36C87"/>
    <w:rsid w:val="00C402BB"/>
    <w:rsid w:val="00C442DC"/>
    <w:rsid w:val="00C45557"/>
    <w:rsid w:val="00C471E5"/>
    <w:rsid w:val="00C51FAD"/>
    <w:rsid w:val="00C52C87"/>
    <w:rsid w:val="00C52E10"/>
    <w:rsid w:val="00C53865"/>
    <w:rsid w:val="00C546A9"/>
    <w:rsid w:val="00C54B35"/>
    <w:rsid w:val="00C56068"/>
    <w:rsid w:val="00C5728A"/>
    <w:rsid w:val="00C627F5"/>
    <w:rsid w:val="00C62E6E"/>
    <w:rsid w:val="00C65202"/>
    <w:rsid w:val="00C65863"/>
    <w:rsid w:val="00C65E32"/>
    <w:rsid w:val="00C6790A"/>
    <w:rsid w:val="00C704F7"/>
    <w:rsid w:val="00C71A5D"/>
    <w:rsid w:val="00C74894"/>
    <w:rsid w:val="00C80226"/>
    <w:rsid w:val="00C837DE"/>
    <w:rsid w:val="00C84A68"/>
    <w:rsid w:val="00C85F2F"/>
    <w:rsid w:val="00C90A3E"/>
    <w:rsid w:val="00C90F8F"/>
    <w:rsid w:val="00C92E46"/>
    <w:rsid w:val="00C93045"/>
    <w:rsid w:val="00C94102"/>
    <w:rsid w:val="00C972B2"/>
    <w:rsid w:val="00CA0550"/>
    <w:rsid w:val="00CA06A8"/>
    <w:rsid w:val="00CA13C6"/>
    <w:rsid w:val="00CA70BB"/>
    <w:rsid w:val="00CB2894"/>
    <w:rsid w:val="00CB3FBC"/>
    <w:rsid w:val="00CB44E4"/>
    <w:rsid w:val="00CB4545"/>
    <w:rsid w:val="00CB4D1E"/>
    <w:rsid w:val="00CB5EE9"/>
    <w:rsid w:val="00CB6684"/>
    <w:rsid w:val="00CB77F3"/>
    <w:rsid w:val="00CB7BF7"/>
    <w:rsid w:val="00CC067E"/>
    <w:rsid w:val="00CC10D2"/>
    <w:rsid w:val="00CC38B3"/>
    <w:rsid w:val="00CC78BC"/>
    <w:rsid w:val="00CC7AD7"/>
    <w:rsid w:val="00CD1054"/>
    <w:rsid w:val="00CD423E"/>
    <w:rsid w:val="00CD47F0"/>
    <w:rsid w:val="00CD6F54"/>
    <w:rsid w:val="00CE077A"/>
    <w:rsid w:val="00CE18C9"/>
    <w:rsid w:val="00CE1BE3"/>
    <w:rsid w:val="00CE2C9D"/>
    <w:rsid w:val="00CE729F"/>
    <w:rsid w:val="00CF192B"/>
    <w:rsid w:val="00CF1B3F"/>
    <w:rsid w:val="00CF211F"/>
    <w:rsid w:val="00CF2137"/>
    <w:rsid w:val="00CF2519"/>
    <w:rsid w:val="00CF276B"/>
    <w:rsid w:val="00CF37FF"/>
    <w:rsid w:val="00CF5ACD"/>
    <w:rsid w:val="00CF6A40"/>
    <w:rsid w:val="00D01198"/>
    <w:rsid w:val="00D01600"/>
    <w:rsid w:val="00D01C98"/>
    <w:rsid w:val="00D02AA6"/>
    <w:rsid w:val="00D06E94"/>
    <w:rsid w:val="00D07923"/>
    <w:rsid w:val="00D12292"/>
    <w:rsid w:val="00D126E3"/>
    <w:rsid w:val="00D126F9"/>
    <w:rsid w:val="00D128F2"/>
    <w:rsid w:val="00D1357A"/>
    <w:rsid w:val="00D14698"/>
    <w:rsid w:val="00D15371"/>
    <w:rsid w:val="00D1590D"/>
    <w:rsid w:val="00D16760"/>
    <w:rsid w:val="00D17F0A"/>
    <w:rsid w:val="00D21868"/>
    <w:rsid w:val="00D21CE0"/>
    <w:rsid w:val="00D223DA"/>
    <w:rsid w:val="00D223ED"/>
    <w:rsid w:val="00D24210"/>
    <w:rsid w:val="00D244E3"/>
    <w:rsid w:val="00D245EA"/>
    <w:rsid w:val="00D254B5"/>
    <w:rsid w:val="00D267CA"/>
    <w:rsid w:val="00D26A44"/>
    <w:rsid w:val="00D26A4C"/>
    <w:rsid w:val="00D27A55"/>
    <w:rsid w:val="00D27CC1"/>
    <w:rsid w:val="00D30B65"/>
    <w:rsid w:val="00D31782"/>
    <w:rsid w:val="00D31AF5"/>
    <w:rsid w:val="00D31BB7"/>
    <w:rsid w:val="00D42F9E"/>
    <w:rsid w:val="00D435B3"/>
    <w:rsid w:val="00D45F15"/>
    <w:rsid w:val="00D4695E"/>
    <w:rsid w:val="00D50302"/>
    <w:rsid w:val="00D5054A"/>
    <w:rsid w:val="00D510EF"/>
    <w:rsid w:val="00D527CB"/>
    <w:rsid w:val="00D55285"/>
    <w:rsid w:val="00D576D5"/>
    <w:rsid w:val="00D57E62"/>
    <w:rsid w:val="00D61024"/>
    <w:rsid w:val="00D6230F"/>
    <w:rsid w:val="00D64940"/>
    <w:rsid w:val="00D671B6"/>
    <w:rsid w:val="00D704D2"/>
    <w:rsid w:val="00D72ED1"/>
    <w:rsid w:val="00D733A1"/>
    <w:rsid w:val="00D73671"/>
    <w:rsid w:val="00D75BF3"/>
    <w:rsid w:val="00D762EB"/>
    <w:rsid w:val="00D80BCA"/>
    <w:rsid w:val="00D81620"/>
    <w:rsid w:val="00D85E02"/>
    <w:rsid w:val="00D867C4"/>
    <w:rsid w:val="00D868B1"/>
    <w:rsid w:val="00D8719A"/>
    <w:rsid w:val="00D87469"/>
    <w:rsid w:val="00D8763A"/>
    <w:rsid w:val="00D92111"/>
    <w:rsid w:val="00D93601"/>
    <w:rsid w:val="00D93E51"/>
    <w:rsid w:val="00D96EE4"/>
    <w:rsid w:val="00DA0DAD"/>
    <w:rsid w:val="00DA2C22"/>
    <w:rsid w:val="00DA5297"/>
    <w:rsid w:val="00DA52CB"/>
    <w:rsid w:val="00DA6856"/>
    <w:rsid w:val="00DA6F63"/>
    <w:rsid w:val="00DA7146"/>
    <w:rsid w:val="00DA74DA"/>
    <w:rsid w:val="00DA7553"/>
    <w:rsid w:val="00DA7908"/>
    <w:rsid w:val="00DB2259"/>
    <w:rsid w:val="00DB4F37"/>
    <w:rsid w:val="00DC01B9"/>
    <w:rsid w:val="00DC045D"/>
    <w:rsid w:val="00DC1ED2"/>
    <w:rsid w:val="00DC2E9F"/>
    <w:rsid w:val="00DC38BF"/>
    <w:rsid w:val="00DC47AB"/>
    <w:rsid w:val="00DC4E88"/>
    <w:rsid w:val="00DC5221"/>
    <w:rsid w:val="00DC5716"/>
    <w:rsid w:val="00DC5AE2"/>
    <w:rsid w:val="00DC6A9E"/>
    <w:rsid w:val="00DC79AF"/>
    <w:rsid w:val="00DC7F81"/>
    <w:rsid w:val="00DD0B6D"/>
    <w:rsid w:val="00DD1AB7"/>
    <w:rsid w:val="00DD1DC8"/>
    <w:rsid w:val="00DD2E87"/>
    <w:rsid w:val="00DD3C9E"/>
    <w:rsid w:val="00DD78FA"/>
    <w:rsid w:val="00DE306B"/>
    <w:rsid w:val="00DE4562"/>
    <w:rsid w:val="00DE4CB5"/>
    <w:rsid w:val="00DF1109"/>
    <w:rsid w:val="00DF14BC"/>
    <w:rsid w:val="00DF33D3"/>
    <w:rsid w:val="00DF42F4"/>
    <w:rsid w:val="00DF456B"/>
    <w:rsid w:val="00DF5D2A"/>
    <w:rsid w:val="00E0037C"/>
    <w:rsid w:val="00E03D66"/>
    <w:rsid w:val="00E04774"/>
    <w:rsid w:val="00E066C9"/>
    <w:rsid w:val="00E06E54"/>
    <w:rsid w:val="00E1052F"/>
    <w:rsid w:val="00E111A5"/>
    <w:rsid w:val="00E13BCC"/>
    <w:rsid w:val="00E20E1A"/>
    <w:rsid w:val="00E21EB6"/>
    <w:rsid w:val="00E236CC"/>
    <w:rsid w:val="00E3008B"/>
    <w:rsid w:val="00E3241B"/>
    <w:rsid w:val="00E32B91"/>
    <w:rsid w:val="00E3451B"/>
    <w:rsid w:val="00E37E0E"/>
    <w:rsid w:val="00E40211"/>
    <w:rsid w:val="00E41750"/>
    <w:rsid w:val="00E4184C"/>
    <w:rsid w:val="00E423E4"/>
    <w:rsid w:val="00E43F15"/>
    <w:rsid w:val="00E44878"/>
    <w:rsid w:val="00E448FB"/>
    <w:rsid w:val="00E456D7"/>
    <w:rsid w:val="00E51749"/>
    <w:rsid w:val="00E518BB"/>
    <w:rsid w:val="00E51CFD"/>
    <w:rsid w:val="00E51ED0"/>
    <w:rsid w:val="00E52DC2"/>
    <w:rsid w:val="00E532EF"/>
    <w:rsid w:val="00E55456"/>
    <w:rsid w:val="00E572DA"/>
    <w:rsid w:val="00E5752A"/>
    <w:rsid w:val="00E6020E"/>
    <w:rsid w:val="00E60662"/>
    <w:rsid w:val="00E6191C"/>
    <w:rsid w:val="00E627BF"/>
    <w:rsid w:val="00E636AB"/>
    <w:rsid w:val="00E67157"/>
    <w:rsid w:val="00E67960"/>
    <w:rsid w:val="00E70F40"/>
    <w:rsid w:val="00E7141B"/>
    <w:rsid w:val="00E71D1A"/>
    <w:rsid w:val="00E76D06"/>
    <w:rsid w:val="00E774E1"/>
    <w:rsid w:val="00E800EA"/>
    <w:rsid w:val="00E80DD6"/>
    <w:rsid w:val="00E82468"/>
    <w:rsid w:val="00E835E9"/>
    <w:rsid w:val="00E83FC2"/>
    <w:rsid w:val="00E85FA4"/>
    <w:rsid w:val="00E86269"/>
    <w:rsid w:val="00E90CDD"/>
    <w:rsid w:val="00E93582"/>
    <w:rsid w:val="00E962C1"/>
    <w:rsid w:val="00EA154C"/>
    <w:rsid w:val="00EA1789"/>
    <w:rsid w:val="00EA330F"/>
    <w:rsid w:val="00EA5C86"/>
    <w:rsid w:val="00EA6151"/>
    <w:rsid w:val="00EB0818"/>
    <w:rsid w:val="00EB1D07"/>
    <w:rsid w:val="00EB22BD"/>
    <w:rsid w:val="00EB509F"/>
    <w:rsid w:val="00EB7BAE"/>
    <w:rsid w:val="00EC2425"/>
    <w:rsid w:val="00EC434B"/>
    <w:rsid w:val="00EC4CE7"/>
    <w:rsid w:val="00EC7D38"/>
    <w:rsid w:val="00ED0785"/>
    <w:rsid w:val="00ED146F"/>
    <w:rsid w:val="00ED1E74"/>
    <w:rsid w:val="00ED2CDD"/>
    <w:rsid w:val="00ED4333"/>
    <w:rsid w:val="00ED4CD4"/>
    <w:rsid w:val="00ED59DD"/>
    <w:rsid w:val="00EE0337"/>
    <w:rsid w:val="00EE1D51"/>
    <w:rsid w:val="00EE5BA6"/>
    <w:rsid w:val="00EF1ACF"/>
    <w:rsid w:val="00EF26DB"/>
    <w:rsid w:val="00EF30DF"/>
    <w:rsid w:val="00EF30F5"/>
    <w:rsid w:val="00EF3A0A"/>
    <w:rsid w:val="00EF59A3"/>
    <w:rsid w:val="00F0000F"/>
    <w:rsid w:val="00F062CA"/>
    <w:rsid w:val="00F06EBA"/>
    <w:rsid w:val="00F108FE"/>
    <w:rsid w:val="00F11CB2"/>
    <w:rsid w:val="00F162B6"/>
    <w:rsid w:val="00F20FE1"/>
    <w:rsid w:val="00F22FE9"/>
    <w:rsid w:val="00F23A72"/>
    <w:rsid w:val="00F23AF1"/>
    <w:rsid w:val="00F24864"/>
    <w:rsid w:val="00F3077E"/>
    <w:rsid w:val="00F32DE4"/>
    <w:rsid w:val="00F330DB"/>
    <w:rsid w:val="00F3320F"/>
    <w:rsid w:val="00F348E5"/>
    <w:rsid w:val="00F35A0A"/>
    <w:rsid w:val="00F407D7"/>
    <w:rsid w:val="00F42B73"/>
    <w:rsid w:val="00F42EC5"/>
    <w:rsid w:val="00F455D2"/>
    <w:rsid w:val="00F46363"/>
    <w:rsid w:val="00F465A2"/>
    <w:rsid w:val="00F50CD8"/>
    <w:rsid w:val="00F513BF"/>
    <w:rsid w:val="00F528FC"/>
    <w:rsid w:val="00F5316E"/>
    <w:rsid w:val="00F55F89"/>
    <w:rsid w:val="00F631DB"/>
    <w:rsid w:val="00F6366A"/>
    <w:rsid w:val="00F67DE3"/>
    <w:rsid w:val="00F714BB"/>
    <w:rsid w:val="00F728E5"/>
    <w:rsid w:val="00F739AB"/>
    <w:rsid w:val="00F777AE"/>
    <w:rsid w:val="00F77D9A"/>
    <w:rsid w:val="00F77E64"/>
    <w:rsid w:val="00F8164C"/>
    <w:rsid w:val="00F8205D"/>
    <w:rsid w:val="00F832F4"/>
    <w:rsid w:val="00F8355A"/>
    <w:rsid w:val="00F90186"/>
    <w:rsid w:val="00F90F3E"/>
    <w:rsid w:val="00F9266C"/>
    <w:rsid w:val="00F93756"/>
    <w:rsid w:val="00F941E5"/>
    <w:rsid w:val="00F96217"/>
    <w:rsid w:val="00FA221F"/>
    <w:rsid w:val="00FA303A"/>
    <w:rsid w:val="00FA4601"/>
    <w:rsid w:val="00FA5A7A"/>
    <w:rsid w:val="00FA5CA9"/>
    <w:rsid w:val="00FB087A"/>
    <w:rsid w:val="00FB09F2"/>
    <w:rsid w:val="00FB160B"/>
    <w:rsid w:val="00FB3496"/>
    <w:rsid w:val="00FB6369"/>
    <w:rsid w:val="00FB6567"/>
    <w:rsid w:val="00FB7B72"/>
    <w:rsid w:val="00FC1FA7"/>
    <w:rsid w:val="00FC4DD8"/>
    <w:rsid w:val="00FC53F5"/>
    <w:rsid w:val="00FC6F49"/>
    <w:rsid w:val="00FD0BB0"/>
    <w:rsid w:val="00FD18DB"/>
    <w:rsid w:val="00FD19E8"/>
    <w:rsid w:val="00FD7463"/>
    <w:rsid w:val="00FE0B98"/>
    <w:rsid w:val="00FE0CDC"/>
    <w:rsid w:val="00FE0FAB"/>
    <w:rsid w:val="00FE17B7"/>
    <w:rsid w:val="00FE1A00"/>
    <w:rsid w:val="00FE1C8A"/>
    <w:rsid w:val="00FE322A"/>
    <w:rsid w:val="00FE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65B39EE"/>
  <w15:docId w15:val="{FB467A1A-F9CA-40E6-88C1-A37DAD3F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8C"/>
  </w:style>
  <w:style w:type="paragraph" w:styleId="Heading1">
    <w:name w:val="heading 1"/>
    <w:basedOn w:val="Normal"/>
    <w:next w:val="Normal"/>
    <w:link w:val="Heading1Char"/>
    <w:qFormat/>
    <w:pPr>
      <w:keepNext/>
      <w:numPr>
        <w:numId w:val="1"/>
      </w:numPr>
      <w:outlineLvl w:val="0"/>
    </w:pPr>
    <w:rPr>
      <w:rFonts w:ascii="Arial" w:hAnsi="Arial"/>
      <w:b/>
      <w:sz w:val="22"/>
    </w:rPr>
  </w:style>
  <w:style w:type="paragraph" w:styleId="Heading2">
    <w:name w:val="heading 2"/>
    <w:basedOn w:val="Normal"/>
    <w:next w:val="Normal"/>
    <w:link w:val="Heading2Char"/>
    <w:qFormat/>
    <w:pPr>
      <w:keepNext/>
      <w:numPr>
        <w:ilvl w:val="1"/>
        <w:numId w:val="1"/>
      </w:numPr>
      <w:tabs>
        <w:tab w:val="left" w:pos="-450"/>
      </w:tabs>
      <w:spacing w:line="360" w:lineRule="auto"/>
      <w:ind w:right="-108"/>
      <w:outlineLvl w:val="1"/>
    </w:pPr>
    <w:rPr>
      <w:rFonts w:ascii="Arial" w:hAnsi="Arial"/>
      <w:b/>
      <w:bCs/>
      <w:sz w:val="14"/>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b/>
      <w:bCs/>
      <w:sz w:val="28"/>
    </w:rPr>
  </w:style>
  <w:style w:type="paragraph" w:styleId="Heading4">
    <w:name w:val="heading 4"/>
    <w:basedOn w:val="Normal"/>
    <w:next w:val="Normal"/>
    <w:link w:val="Heading4Char"/>
    <w:qFormat/>
    <w:pPr>
      <w:keepNext/>
      <w:numPr>
        <w:ilvl w:val="3"/>
        <w:numId w:val="1"/>
      </w:numPr>
      <w:jc w:val="center"/>
      <w:outlineLvl w:val="3"/>
    </w:pPr>
    <w:rPr>
      <w:rFonts w:ascii="Arial" w:hAnsi="Arial" w:cs="Arial"/>
      <w:b/>
      <w:bCs/>
      <w:sz w:val="32"/>
    </w:rPr>
  </w:style>
  <w:style w:type="paragraph" w:styleId="Heading5">
    <w:name w:val="heading 5"/>
    <w:basedOn w:val="Normal"/>
    <w:next w:val="Normal"/>
    <w:link w:val="Heading5Char"/>
    <w:uiPriority w:val="9"/>
    <w:semiHidden/>
    <w:unhideWhenUsed/>
    <w:qFormat/>
    <w:rsid w:val="0025026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026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026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26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5026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AC2"/>
    <w:rPr>
      <w:rFonts w:ascii="Arial" w:hAnsi="Arial"/>
      <w:b/>
      <w:sz w:val="22"/>
    </w:rPr>
  </w:style>
  <w:style w:type="character" w:customStyle="1" w:styleId="Heading2Char">
    <w:name w:val="Heading 2 Char"/>
    <w:basedOn w:val="DefaultParagraphFont"/>
    <w:link w:val="Heading2"/>
    <w:rsid w:val="00005AC2"/>
    <w:rPr>
      <w:rFonts w:ascii="Arial" w:hAnsi="Arial"/>
      <w:b/>
      <w:bCs/>
      <w:sz w:val="14"/>
    </w:rPr>
  </w:style>
  <w:style w:type="character" w:customStyle="1" w:styleId="Heading3Char">
    <w:name w:val="Heading 3 Char"/>
    <w:basedOn w:val="DefaultParagraphFont"/>
    <w:link w:val="Heading3"/>
    <w:rsid w:val="00D128F2"/>
    <w:rPr>
      <w:rFonts w:ascii="Arial" w:hAnsi="Arial" w:cs="Arial"/>
      <w:b/>
      <w:bCs/>
      <w:sz w:val="28"/>
    </w:rPr>
  </w:style>
  <w:style w:type="character" w:customStyle="1" w:styleId="Heading4Char">
    <w:name w:val="Heading 4 Char"/>
    <w:basedOn w:val="DefaultParagraphFont"/>
    <w:link w:val="Heading4"/>
    <w:rsid w:val="00005AC2"/>
    <w:rPr>
      <w:rFonts w:ascii="Arial" w:hAnsi="Arial" w:cs="Arial"/>
      <w:b/>
      <w:bCs/>
      <w:sz w:val="32"/>
    </w:rPr>
  </w:style>
  <w:style w:type="character" w:customStyle="1" w:styleId="Heading5Char">
    <w:name w:val="Heading 5 Char"/>
    <w:basedOn w:val="DefaultParagraphFont"/>
    <w:link w:val="Heading5"/>
    <w:uiPriority w:val="9"/>
    <w:semiHidden/>
    <w:rsid w:val="002502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02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02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26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0264"/>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rPr>
      <w:sz w:val="24"/>
    </w:rPr>
  </w:style>
  <w:style w:type="character" w:customStyle="1" w:styleId="BodyTextChar">
    <w:name w:val="Body Text Char"/>
    <w:basedOn w:val="DefaultParagraphFont"/>
    <w:link w:val="BodyText"/>
    <w:uiPriority w:val="99"/>
    <w:semiHidden/>
    <w:rsid w:val="00005AC2"/>
    <w:rPr>
      <w:sz w:val="24"/>
    </w:rPr>
  </w:style>
  <w:style w:type="paragraph" w:styleId="BalloonText">
    <w:name w:val="Balloon Text"/>
    <w:basedOn w:val="Normal"/>
    <w:link w:val="BalloonTextChar"/>
    <w:uiPriority w:val="99"/>
    <w:semiHidden/>
    <w:unhideWhenUsed/>
    <w:rsid w:val="00B63F97"/>
    <w:rPr>
      <w:rFonts w:ascii="Tahoma" w:hAnsi="Tahoma" w:cs="Tahoma"/>
      <w:sz w:val="16"/>
      <w:szCs w:val="16"/>
    </w:rPr>
  </w:style>
  <w:style w:type="character" w:customStyle="1" w:styleId="BalloonTextChar">
    <w:name w:val="Balloon Text Char"/>
    <w:link w:val="BalloonText"/>
    <w:uiPriority w:val="99"/>
    <w:semiHidden/>
    <w:rsid w:val="00B63F97"/>
    <w:rPr>
      <w:rFonts w:ascii="Tahoma" w:hAnsi="Tahoma" w:cs="Tahoma"/>
      <w:sz w:val="16"/>
      <w:szCs w:val="16"/>
    </w:rPr>
  </w:style>
  <w:style w:type="character" w:styleId="CommentReference">
    <w:name w:val="annotation reference"/>
    <w:uiPriority w:val="99"/>
    <w:semiHidden/>
    <w:unhideWhenUsed/>
    <w:rsid w:val="00BD4695"/>
    <w:rPr>
      <w:sz w:val="16"/>
      <w:szCs w:val="16"/>
    </w:rPr>
  </w:style>
  <w:style w:type="paragraph" w:styleId="CommentText">
    <w:name w:val="annotation text"/>
    <w:basedOn w:val="Normal"/>
    <w:link w:val="CommentTextChar"/>
    <w:uiPriority w:val="99"/>
    <w:semiHidden/>
    <w:unhideWhenUsed/>
    <w:rsid w:val="00BD4695"/>
  </w:style>
  <w:style w:type="character" w:customStyle="1" w:styleId="CommentTextChar">
    <w:name w:val="Comment Text Char"/>
    <w:basedOn w:val="DefaultParagraphFont"/>
    <w:link w:val="CommentText"/>
    <w:uiPriority w:val="99"/>
    <w:semiHidden/>
    <w:rsid w:val="00BD4695"/>
  </w:style>
  <w:style w:type="paragraph" w:styleId="CommentSubject">
    <w:name w:val="annotation subject"/>
    <w:basedOn w:val="CommentText"/>
    <w:next w:val="CommentText"/>
    <w:link w:val="CommentSubjectChar"/>
    <w:uiPriority w:val="99"/>
    <w:semiHidden/>
    <w:unhideWhenUsed/>
    <w:rsid w:val="00BD4695"/>
    <w:rPr>
      <w:b/>
      <w:bCs/>
    </w:rPr>
  </w:style>
  <w:style w:type="character" w:customStyle="1" w:styleId="CommentSubjectChar">
    <w:name w:val="Comment Subject Char"/>
    <w:link w:val="CommentSubject"/>
    <w:uiPriority w:val="99"/>
    <w:semiHidden/>
    <w:rsid w:val="00BD4695"/>
    <w:rPr>
      <w:b/>
      <w:bCs/>
    </w:rPr>
  </w:style>
  <w:style w:type="paragraph" w:styleId="Revision">
    <w:name w:val="Revision"/>
    <w:hidden/>
    <w:uiPriority w:val="71"/>
    <w:rsid w:val="004E1F53"/>
  </w:style>
  <w:style w:type="paragraph" w:styleId="Header">
    <w:name w:val="header"/>
    <w:basedOn w:val="Normal"/>
    <w:link w:val="HeaderChar"/>
    <w:uiPriority w:val="99"/>
    <w:unhideWhenUsed/>
    <w:rsid w:val="00F0000F"/>
    <w:pPr>
      <w:tabs>
        <w:tab w:val="center" w:pos="4680"/>
        <w:tab w:val="right" w:pos="9360"/>
      </w:tabs>
    </w:pPr>
  </w:style>
  <w:style w:type="character" w:customStyle="1" w:styleId="HeaderChar">
    <w:name w:val="Header Char"/>
    <w:basedOn w:val="DefaultParagraphFont"/>
    <w:link w:val="Header"/>
    <w:uiPriority w:val="99"/>
    <w:rsid w:val="00F0000F"/>
  </w:style>
  <w:style w:type="paragraph" w:styleId="Footer">
    <w:name w:val="footer"/>
    <w:basedOn w:val="Normal"/>
    <w:link w:val="FooterChar"/>
    <w:uiPriority w:val="99"/>
    <w:unhideWhenUsed/>
    <w:rsid w:val="00F0000F"/>
    <w:pPr>
      <w:tabs>
        <w:tab w:val="center" w:pos="4680"/>
        <w:tab w:val="right" w:pos="9360"/>
      </w:tabs>
    </w:pPr>
  </w:style>
  <w:style w:type="character" w:customStyle="1" w:styleId="FooterChar">
    <w:name w:val="Footer Char"/>
    <w:basedOn w:val="DefaultParagraphFont"/>
    <w:link w:val="Footer"/>
    <w:uiPriority w:val="99"/>
    <w:rsid w:val="00F0000F"/>
  </w:style>
  <w:style w:type="paragraph" w:styleId="NormalWeb">
    <w:name w:val="Normal (Web)"/>
    <w:basedOn w:val="Normal"/>
    <w:uiPriority w:val="99"/>
    <w:rsid w:val="00F0000F"/>
    <w:pPr>
      <w:spacing w:before="100" w:beforeAutospacing="1" w:after="100" w:afterAutospacing="1"/>
    </w:pPr>
    <w:rPr>
      <w:color w:val="000000"/>
      <w:sz w:val="24"/>
      <w:szCs w:val="24"/>
    </w:rPr>
  </w:style>
  <w:style w:type="table" w:styleId="TableGrid">
    <w:name w:val="Table Grid"/>
    <w:basedOn w:val="TableNormal"/>
    <w:uiPriority w:val="59"/>
    <w:rsid w:val="00F000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2FE9"/>
    <w:pPr>
      <w:ind w:left="720"/>
      <w:contextualSpacing/>
    </w:pPr>
    <w:rPr>
      <w:sz w:val="24"/>
      <w:szCs w:val="24"/>
    </w:rPr>
  </w:style>
  <w:style w:type="character" w:customStyle="1" w:styleId="ListParagraphChar">
    <w:name w:val="List Paragraph Char"/>
    <w:basedOn w:val="DefaultParagraphFont"/>
    <w:link w:val="ListParagraph"/>
    <w:uiPriority w:val="34"/>
    <w:rsid w:val="008C769D"/>
    <w:rPr>
      <w:sz w:val="24"/>
      <w:szCs w:val="24"/>
    </w:rPr>
  </w:style>
  <w:style w:type="paragraph" w:customStyle="1" w:styleId="Default">
    <w:name w:val="Default"/>
    <w:uiPriority w:val="99"/>
    <w:rsid w:val="004F3062"/>
    <w:pPr>
      <w:autoSpaceDE w:val="0"/>
      <w:autoSpaceDN w:val="0"/>
      <w:adjustRightInd w:val="0"/>
    </w:pPr>
    <w:rPr>
      <w:rFonts w:ascii="Calibri" w:eastAsiaTheme="minorHAnsi" w:hAnsi="Calibri" w:cs="Calibri"/>
      <w:color w:val="000000"/>
      <w:sz w:val="24"/>
      <w:szCs w:val="24"/>
    </w:rPr>
  </w:style>
  <w:style w:type="table" w:customStyle="1" w:styleId="TableGrid4">
    <w:name w:val="Table Grid4"/>
    <w:basedOn w:val="TableNormal"/>
    <w:next w:val="TableGrid"/>
    <w:uiPriority w:val="59"/>
    <w:rsid w:val="00C65E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02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1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43"/>
    <w:rPr>
      <w:color w:val="0000FF" w:themeColor="hyperlink"/>
      <w:u w:val="single"/>
    </w:rPr>
  </w:style>
  <w:style w:type="character" w:styleId="UnresolvedMention">
    <w:name w:val="Unresolved Mention"/>
    <w:basedOn w:val="DefaultParagraphFont"/>
    <w:uiPriority w:val="99"/>
    <w:semiHidden/>
    <w:unhideWhenUsed/>
    <w:rsid w:val="009C5B43"/>
    <w:rPr>
      <w:color w:val="605E5C"/>
      <w:shd w:val="clear" w:color="auto" w:fill="E1DFDD"/>
    </w:rPr>
  </w:style>
  <w:style w:type="paragraph" w:styleId="List3">
    <w:name w:val="List 3"/>
    <w:basedOn w:val="Normal"/>
    <w:uiPriority w:val="99"/>
    <w:rsid w:val="007442B4"/>
    <w:pPr>
      <w:ind w:left="1080" w:hanging="360"/>
    </w:pPr>
  </w:style>
  <w:style w:type="character" w:customStyle="1" w:styleId="UnresolvedMention1">
    <w:name w:val="Unresolved Mention1"/>
    <w:basedOn w:val="DefaultParagraphFont"/>
    <w:uiPriority w:val="99"/>
    <w:semiHidden/>
    <w:unhideWhenUsed/>
    <w:rsid w:val="00985CEF"/>
    <w:rPr>
      <w:color w:val="605E5C"/>
      <w:shd w:val="clear" w:color="auto" w:fill="E1DFDD"/>
    </w:rPr>
  </w:style>
  <w:style w:type="paragraph" w:styleId="PlainText">
    <w:name w:val="Plain Text"/>
    <w:basedOn w:val="Normal"/>
    <w:link w:val="PlainTextChar"/>
    <w:uiPriority w:val="99"/>
    <w:rsid w:val="00985CEF"/>
    <w:rPr>
      <w:rFonts w:ascii="Courier New" w:hAnsi="Courier New" w:cs="Courier New"/>
    </w:rPr>
  </w:style>
  <w:style w:type="character" w:customStyle="1" w:styleId="PlainTextChar">
    <w:name w:val="Plain Text Char"/>
    <w:basedOn w:val="DefaultParagraphFont"/>
    <w:link w:val="PlainText"/>
    <w:uiPriority w:val="99"/>
    <w:rsid w:val="00985CEF"/>
    <w:rPr>
      <w:rFonts w:ascii="Courier New" w:hAnsi="Courier New" w:cs="Courier New"/>
    </w:rPr>
  </w:style>
  <w:style w:type="table" w:styleId="PlainTable5">
    <w:name w:val="Plain Table 5"/>
    <w:basedOn w:val="TableNormal"/>
    <w:uiPriority w:val="45"/>
    <w:rsid w:val="002564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56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A21DB"/>
    <w:rPr>
      <w:sz w:val="24"/>
      <w:szCs w:val="24"/>
    </w:rPr>
  </w:style>
  <w:style w:type="paragraph" w:customStyle="1" w:styleId="msonormal0">
    <w:name w:val="msonormal"/>
    <w:basedOn w:val="Normal"/>
    <w:uiPriority w:val="99"/>
    <w:rsid w:val="00005AC2"/>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075">
      <w:bodyDiv w:val="1"/>
      <w:marLeft w:val="0"/>
      <w:marRight w:val="0"/>
      <w:marTop w:val="0"/>
      <w:marBottom w:val="0"/>
      <w:divBdr>
        <w:top w:val="none" w:sz="0" w:space="0" w:color="auto"/>
        <w:left w:val="none" w:sz="0" w:space="0" w:color="auto"/>
        <w:bottom w:val="none" w:sz="0" w:space="0" w:color="auto"/>
        <w:right w:val="none" w:sz="0" w:space="0" w:color="auto"/>
      </w:divBdr>
      <w:divsChild>
        <w:div w:id="161745103">
          <w:marLeft w:val="0"/>
          <w:marRight w:val="0"/>
          <w:marTop w:val="0"/>
          <w:marBottom w:val="0"/>
          <w:divBdr>
            <w:top w:val="none" w:sz="0" w:space="0" w:color="auto"/>
            <w:left w:val="none" w:sz="0" w:space="0" w:color="auto"/>
            <w:bottom w:val="none" w:sz="0" w:space="0" w:color="auto"/>
            <w:right w:val="none" w:sz="0" w:space="0" w:color="auto"/>
          </w:divBdr>
          <w:divsChild>
            <w:div w:id="112678695">
              <w:marLeft w:val="0"/>
              <w:marRight w:val="0"/>
              <w:marTop w:val="0"/>
              <w:marBottom w:val="0"/>
              <w:divBdr>
                <w:top w:val="none" w:sz="0" w:space="0" w:color="auto"/>
                <w:left w:val="none" w:sz="0" w:space="0" w:color="auto"/>
                <w:bottom w:val="none" w:sz="0" w:space="0" w:color="auto"/>
                <w:right w:val="none" w:sz="0" w:space="0" w:color="auto"/>
              </w:divBdr>
              <w:divsChild>
                <w:div w:id="1474563884">
                  <w:marLeft w:val="0"/>
                  <w:marRight w:val="0"/>
                  <w:marTop w:val="0"/>
                  <w:marBottom w:val="0"/>
                  <w:divBdr>
                    <w:top w:val="none" w:sz="0" w:space="0" w:color="auto"/>
                    <w:left w:val="none" w:sz="0" w:space="0" w:color="auto"/>
                    <w:bottom w:val="none" w:sz="0" w:space="0" w:color="auto"/>
                    <w:right w:val="none" w:sz="0" w:space="0" w:color="auto"/>
                  </w:divBdr>
                  <w:divsChild>
                    <w:div w:id="1950626505">
                      <w:marLeft w:val="0"/>
                      <w:marRight w:val="0"/>
                      <w:marTop w:val="0"/>
                      <w:marBottom w:val="0"/>
                      <w:divBdr>
                        <w:top w:val="none" w:sz="0" w:space="0" w:color="auto"/>
                        <w:left w:val="none" w:sz="0" w:space="0" w:color="auto"/>
                        <w:bottom w:val="none" w:sz="0" w:space="0" w:color="auto"/>
                        <w:right w:val="none" w:sz="0" w:space="0" w:color="auto"/>
                      </w:divBdr>
                      <w:divsChild>
                        <w:div w:id="1199657349">
                          <w:marLeft w:val="0"/>
                          <w:marRight w:val="0"/>
                          <w:marTop w:val="0"/>
                          <w:marBottom w:val="0"/>
                          <w:divBdr>
                            <w:top w:val="none" w:sz="0" w:space="0" w:color="auto"/>
                            <w:left w:val="none" w:sz="0" w:space="0" w:color="auto"/>
                            <w:bottom w:val="none" w:sz="0" w:space="0" w:color="auto"/>
                            <w:right w:val="none" w:sz="0" w:space="0" w:color="auto"/>
                          </w:divBdr>
                          <w:divsChild>
                            <w:div w:id="1029649971">
                              <w:marLeft w:val="0"/>
                              <w:marRight w:val="0"/>
                              <w:marTop w:val="0"/>
                              <w:marBottom w:val="0"/>
                              <w:divBdr>
                                <w:top w:val="none" w:sz="0" w:space="0" w:color="auto"/>
                                <w:left w:val="none" w:sz="0" w:space="0" w:color="auto"/>
                                <w:bottom w:val="none" w:sz="0" w:space="0" w:color="auto"/>
                                <w:right w:val="none" w:sz="0" w:space="0" w:color="auto"/>
                              </w:divBdr>
                              <w:divsChild>
                                <w:div w:id="98456163">
                                  <w:marLeft w:val="0"/>
                                  <w:marRight w:val="0"/>
                                  <w:marTop w:val="0"/>
                                  <w:marBottom w:val="0"/>
                                  <w:divBdr>
                                    <w:top w:val="none" w:sz="0" w:space="0" w:color="auto"/>
                                    <w:left w:val="none" w:sz="0" w:space="0" w:color="auto"/>
                                    <w:bottom w:val="none" w:sz="0" w:space="0" w:color="auto"/>
                                    <w:right w:val="none" w:sz="0" w:space="0" w:color="auto"/>
                                  </w:divBdr>
                                  <w:divsChild>
                                    <w:div w:id="812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0889">
      <w:bodyDiv w:val="1"/>
      <w:marLeft w:val="0"/>
      <w:marRight w:val="0"/>
      <w:marTop w:val="0"/>
      <w:marBottom w:val="0"/>
      <w:divBdr>
        <w:top w:val="none" w:sz="0" w:space="0" w:color="auto"/>
        <w:left w:val="none" w:sz="0" w:space="0" w:color="auto"/>
        <w:bottom w:val="none" w:sz="0" w:space="0" w:color="auto"/>
        <w:right w:val="none" w:sz="0" w:space="0" w:color="auto"/>
      </w:divBdr>
    </w:div>
    <w:div w:id="417560561">
      <w:bodyDiv w:val="1"/>
      <w:marLeft w:val="0"/>
      <w:marRight w:val="0"/>
      <w:marTop w:val="0"/>
      <w:marBottom w:val="0"/>
      <w:divBdr>
        <w:top w:val="none" w:sz="0" w:space="0" w:color="auto"/>
        <w:left w:val="none" w:sz="0" w:space="0" w:color="auto"/>
        <w:bottom w:val="none" w:sz="0" w:space="0" w:color="auto"/>
        <w:right w:val="none" w:sz="0" w:space="0" w:color="auto"/>
      </w:divBdr>
    </w:div>
    <w:div w:id="422727590">
      <w:bodyDiv w:val="1"/>
      <w:marLeft w:val="0"/>
      <w:marRight w:val="0"/>
      <w:marTop w:val="0"/>
      <w:marBottom w:val="0"/>
      <w:divBdr>
        <w:top w:val="none" w:sz="0" w:space="0" w:color="auto"/>
        <w:left w:val="none" w:sz="0" w:space="0" w:color="auto"/>
        <w:bottom w:val="none" w:sz="0" w:space="0" w:color="auto"/>
        <w:right w:val="none" w:sz="0" w:space="0" w:color="auto"/>
      </w:divBdr>
    </w:div>
    <w:div w:id="461312538">
      <w:bodyDiv w:val="1"/>
      <w:marLeft w:val="0"/>
      <w:marRight w:val="0"/>
      <w:marTop w:val="0"/>
      <w:marBottom w:val="0"/>
      <w:divBdr>
        <w:top w:val="none" w:sz="0" w:space="0" w:color="auto"/>
        <w:left w:val="none" w:sz="0" w:space="0" w:color="auto"/>
        <w:bottom w:val="none" w:sz="0" w:space="0" w:color="auto"/>
        <w:right w:val="none" w:sz="0" w:space="0" w:color="auto"/>
      </w:divBdr>
    </w:div>
    <w:div w:id="553739225">
      <w:bodyDiv w:val="1"/>
      <w:marLeft w:val="0"/>
      <w:marRight w:val="0"/>
      <w:marTop w:val="0"/>
      <w:marBottom w:val="0"/>
      <w:divBdr>
        <w:top w:val="none" w:sz="0" w:space="0" w:color="auto"/>
        <w:left w:val="none" w:sz="0" w:space="0" w:color="auto"/>
        <w:bottom w:val="none" w:sz="0" w:space="0" w:color="auto"/>
        <w:right w:val="none" w:sz="0" w:space="0" w:color="auto"/>
      </w:divBdr>
    </w:div>
    <w:div w:id="684598238">
      <w:bodyDiv w:val="1"/>
      <w:marLeft w:val="0"/>
      <w:marRight w:val="0"/>
      <w:marTop w:val="0"/>
      <w:marBottom w:val="0"/>
      <w:divBdr>
        <w:top w:val="none" w:sz="0" w:space="0" w:color="auto"/>
        <w:left w:val="none" w:sz="0" w:space="0" w:color="auto"/>
        <w:bottom w:val="none" w:sz="0" w:space="0" w:color="auto"/>
        <w:right w:val="none" w:sz="0" w:space="0" w:color="auto"/>
      </w:divBdr>
    </w:div>
    <w:div w:id="850997286">
      <w:bodyDiv w:val="1"/>
      <w:marLeft w:val="0"/>
      <w:marRight w:val="0"/>
      <w:marTop w:val="0"/>
      <w:marBottom w:val="0"/>
      <w:divBdr>
        <w:top w:val="none" w:sz="0" w:space="0" w:color="auto"/>
        <w:left w:val="none" w:sz="0" w:space="0" w:color="auto"/>
        <w:bottom w:val="none" w:sz="0" w:space="0" w:color="auto"/>
        <w:right w:val="none" w:sz="0" w:space="0" w:color="auto"/>
      </w:divBdr>
    </w:div>
    <w:div w:id="895314121">
      <w:bodyDiv w:val="1"/>
      <w:marLeft w:val="0"/>
      <w:marRight w:val="0"/>
      <w:marTop w:val="0"/>
      <w:marBottom w:val="0"/>
      <w:divBdr>
        <w:top w:val="none" w:sz="0" w:space="0" w:color="auto"/>
        <w:left w:val="none" w:sz="0" w:space="0" w:color="auto"/>
        <w:bottom w:val="none" w:sz="0" w:space="0" w:color="auto"/>
        <w:right w:val="none" w:sz="0" w:space="0" w:color="auto"/>
      </w:divBdr>
    </w:div>
    <w:div w:id="955213766">
      <w:bodyDiv w:val="1"/>
      <w:marLeft w:val="0"/>
      <w:marRight w:val="0"/>
      <w:marTop w:val="0"/>
      <w:marBottom w:val="0"/>
      <w:divBdr>
        <w:top w:val="none" w:sz="0" w:space="0" w:color="auto"/>
        <w:left w:val="none" w:sz="0" w:space="0" w:color="auto"/>
        <w:bottom w:val="none" w:sz="0" w:space="0" w:color="auto"/>
        <w:right w:val="none" w:sz="0" w:space="0" w:color="auto"/>
      </w:divBdr>
    </w:div>
    <w:div w:id="1327709506">
      <w:bodyDiv w:val="1"/>
      <w:marLeft w:val="0"/>
      <w:marRight w:val="0"/>
      <w:marTop w:val="0"/>
      <w:marBottom w:val="0"/>
      <w:divBdr>
        <w:top w:val="none" w:sz="0" w:space="0" w:color="auto"/>
        <w:left w:val="none" w:sz="0" w:space="0" w:color="auto"/>
        <w:bottom w:val="none" w:sz="0" w:space="0" w:color="auto"/>
        <w:right w:val="none" w:sz="0" w:space="0" w:color="auto"/>
      </w:divBdr>
    </w:div>
    <w:div w:id="1379356204">
      <w:bodyDiv w:val="1"/>
      <w:marLeft w:val="0"/>
      <w:marRight w:val="0"/>
      <w:marTop w:val="0"/>
      <w:marBottom w:val="0"/>
      <w:divBdr>
        <w:top w:val="none" w:sz="0" w:space="0" w:color="auto"/>
        <w:left w:val="none" w:sz="0" w:space="0" w:color="auto"/>
        <w:bottom w:val="none" w:sz="0" w:space="0" w:color="auto"/>
        <w:right w:val="none" w:sz="0" w:space="0" w:color="auto"/>
      </w:divBdr>
    </w:div>
    <w:div w:id="1511530793">
      <w:bodyDiv w:val="1"/>
      <w:marLeft w:val="0"/>
      <w:marRight w:val="0"/>
      <w:marTop w:val="0"/>
      <w:marBottom w:val="0"/>
      <w:divBdr>
        <w:top w:val="none" w:sz="0" w:space="0" w:color="auto"/>
        <w:left w:val="none" w:sz="0" w:space="0" w:color="auto"/>
        <w:bottom w:val="none" w:sz="0" w:space="0" w:color="auto"/>
        <w:right w:val="none" w:sz="0" w:space="0" w:color="auto"/>
      </w:divBdr>
      <w:divsChild>
        <w:div w:id="400176968">
          <w:marLeft w:val="0"/>
          <w:marRight w:val="0"/>
          <w:marTop w:val="0"/>
          <w:marBottom w:val="0"/>
          <w:divBdr>
            <w:top w:val="none" w:sz="0" w:space="0" w:color="auto"/>
            <w:left w:val="none" w:sz="0" w:space="0" w:color="auto"/>
            <w:bottom w:val="none" w:sz="0" w:space="0" w:color="auto"/>
            <w:right w:val="none" w:sz="0" w:space="0" w:color="auto"/>
          </w:divBdr>
          <w:divsChild>
            <w:div w:id="1128862528">
              <w:marLeft w:val="0"/>
              <w:marRight w:val="0"/>
              <w:marTop w:val="0"/>
              <w:marBottom w:val="0"/>
              <w:divBdr>
                <w:top w:val="none" w:sz="0" w:space="0" w:color="auto"/>
                <w:left w:val="none" w:sz="0" w:space="0" w:color="auto"/>
                <w:bottom w:val="none" w:sz="0" w:space="0" w:color="auto"/>
                <w:right w:val="none" w:sz="0" w:space="0" w:color="auto"/>
              </w:divBdr>
              <w:divsChild>
                <w:div w:id="1104037848">
                  <w:marLeft w:val="0"/>
                  <w:marRight w:val="0"/>
                  <w:marTop w:val="0"/>
                  <w:marBottom w:val="0"/>
                  <w:divBdr>
                    <w:top w:val="none" w:sz="0" w:space="0" w:color="auto"/>
                    <w:left w:val="none" w:sz="0" w:space="0" w:color="auto"/>
                    <w:bottom w:val="none" w:sz="0" w:space="0" w:color="auto"/>
                    <w:right w:val="none" w:sz="0" w:space="0" w:color="auto"/>
                  </w:divBdr>
                  <w:divsChild>
                    <w:div w:id="1065689495">
                      <w:marLeft w:val="0"/>
                      <w:marRight w:val="0"/>
                      <w:marTop w:val="0"/>
                      <w:marBottom w:val="0"/>
                      <w:divBdr>
                        <w:top w:val="none" w:sz="0" w:space="0" w:color="auto"/>
                        <w:left w:val="none" w:sz="0" w:space="0" w:color="auto"/>
                        <w:bottom w:val="none" w:sz="0" w:space="0" w:color="auto"/>
                        <w:right w:val="none" w:sz="0" w:space="0" w:color="auto"/>
                      </w:divBdr>
                      <w:divsChild>
                        <w:div w:id="1190220327">
                          <w:marLeft w:val="0"/>
                          <w:marRight w:val="0"/>
                          <w:marTop w:val="0"/>
                          <w:marBottom w:val="0"/>
                          <w:divBdr>
                            <w:top w:val="none" w:sz="0" w:space="0" w:color="auto"/>
                            <w:left w:val="none" w:sz="0" w:space="0" w:color="auto"/>
                            <w:bottom w:val="none" w:sz="0" w:space="0" w:color="auto"/>
                            <w:right w:val="none" w:sz="0" w:space="0" w:color="auto"/>
                          </w:divBdr>
                          <w:divsChild>
                            <w:div w:id="405079025">
                              <w:marLeft w:val="0"/>
                              <w:marRight w:val="0"/>
                              <w:marTop w:val="0"/>
                              <w:marBottom w:val="0"/>
                              <w:divBdr>
                                <w:top w:val="none" w:sz="0" w:space="0" w:color="auto"/>
                                <w:left w:val="none" w:sz="0" w:space="0" w:color="auto"/>
                                <w:bottom w:val="none" w:sz="0" w:space="0" w:color="auto"/>
                                <w:right w:val="none" w:sz="0" w:space="0" w:color="auto"/>
                              </w:divBdr>
                              <w:divsChild>
                                <w:div w:id="957949552">
                                  <w:marLeft w:val="0"/>
                                  <w:marRight w:val="0"/>
                                  <w:marTop w:val="0"/>
                                  <w:marBottom w:val="0"/>
                                  <w:divBdr>
                                    <w:top w:val="none" w:sz="0" w:space="0" w:color="auto"/>
                                    <w:left w:val="none" w:sz="0" w:space="0" w:color="auto"/>
                                    <w:bottom w:val="none" w:sz="0" w:space="0" w:color="auto"/>
                                    <w:right w:val="none" w:sz="0" w:space="0" w:color="auto"/>
                                  </w:divBdr>
                                  <w:divsChild>
                                    <w:div w:id="180512306">
                                      <w:marLeft w:val="0"/>
                                      <w:marRight w:val="0"/>
                                      <w:marTop w:val="0"/>
                                      <w:marBottom w:val="0"/>
                                      <w:divBdr>
                                        <w:top w:val="none" w:sz="0" w:space="0" w:color="auto"/>
                                        <w:left w:val="none" w:sz="0" w:space="0" w:color="auto"/>
                                        <w:bottom w:val="none" w:sz="0" w:space="0" w:color="auto"/>
                                        <w:right w:val="none" w:sz="0" w:space="0" w:color="auto"/>
                                      </w:divBdr>
                                      <w:divsChild>
                                        <w:div w:id="1766221551">
                                          <w:marLeft w:val="0"/>
                                          <w:marRight w:val="0"/>
                                          <w:marTop w:val="345"/>
                                          <w:marBottom w:val="0"/>
                                          <w:divBdr>
                                            <w:top w:val="none" w:sz="0" w:space="0" w:color="auto"/>
                                            <w:left w:val="none" w:sz="0" w:space="0" w:color="auto"/>
                                            <w:bottom w:val="none" w:sz="0" w:space="0" w:color="auto"/>
                                            <w:right w:val="none" w:sz="0" w:space="0" w:color="auto"/>
                                          </w:divBdr>
                                          <w:divsChild>
                                            <w:div w:id="483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246432">
      <w:bodyDiv w:val="1"/>
      <w:marLeft w:val="0"/>
      <w:marRight w:val="0"/>
      <w:marTop w:val="0"/>
      <w:marBottom w:val="0"/>
      <w:divBdr>
        <w:top w:val="none" w:sz="0" w:space="0" w:color="auto"/>
        <w:left w:val="none" w:sz="0" w:space="0" w:color="auto"/>
        <w:bottom w:val="none" w:sz="0" w:space="0" w:color="auto"/>
        <w:right w:val="none" w:sz="0" w:space="0" w:color="auto"/>
      </w:divBdr>
    </w:div>
    <w:div w:id="1564413947">
      <w:bodyDiv w:val="1"/>
      <w:marLeft w:val="0"/>
      <w:marRight w:val="0"/>
      <w:marTop w:val="0"/>
      <w:marBottom w:val="0"/>
      <w:divBdr>
        <w:top w:val="none" w:sz="0" w:space="0" w:color="auto"/>
        <w:left w:val="none" w:sz="0" w:space="0" w:color="auto"/>
        <w:bottom w:val="none" w:sz="0" w:space="0" w:color="auto"/>
        <w:right w:val="none" w:sz="0" w:space="0" w:color="auto"/>
      </w:divBdr>
    </w:div>
    <w:div w:id="1843813396">
      <w:bodyDiv w:val="1"/>
      <w:marLeft w:val="0"/>
      <w:marRight w:val="0"/>
      <w:marTop w:val="0"/>
      <w:marBottom w:val="0"/>
      <w:divBdr>
        <w:top w:val="none" w:sz="0" w:space="0" w:color="auto"/>
        <w:left w:val="none" w:sz="0" w:space="0" w:color="auto"/>
        <w:bottom w:val="none" w:sz="0" w:space="0" w:color="auto"/>
        <w:right w:val="none" w:sz="0" w:space="0" w:color="auto"/>
      </w:divBdr>
    </w:div>
    <w:div w:id="1849639166">
      <w:bodyDiv w:val="1"/>
      <w:marLeft w:val="0"/>
      <w:marRight w:val="0"/>
      <w:marTop w:val="0"/>
      <w:marBottom w:val="0"/>
      <w:divBdr>
        <w:top w:val="none" w:sz="0" w:space="0" w:color="auto"/>
        <w:left w:val="none" w:sz="0" w:space="0" w:color="auto"/>
        <w:bottom w:val="none" w:sz="0" w:space="0" w:color="auto"/>
        <w:right w:val="none" w:sz="0" w:space="0" w:color="auto"/>
      </w:divBdr>
    </w:div>
    <w:div w:id="185310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b0ad0afba36707fa14c4857752d644c9">
  <xsd:schema xmlns:xsd="http://www.w3.org/2001/XMLSchema" xmlns:xs="http://www.w3.org/2001/XMLSchema" xmlns:p="http://schemas.microsoft.com/office/2006/metadata/properties" xmlns:ns3="31912ff1-91bb-455a-93f4-4eefbe4b45dc" targetNamespace="http://schemas.microsoft.com/office/2006/metadata/properties" ma:root="true" ma:fieldsID="86d9f70b4269d66b162a44dc343d7e26" ns3:_="">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83F1-B1F8-40D7-AB54-0946CCFE1DC6}">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31912ff1-91bb-455a-93f4-4eefbe4b45d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BBA184-1072-4804-B08E-2D9E28D4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A259D-8CC0-4B17-B424-9E6E9CCD79D5}">
  <ds:schemaRefs>
    <ds:schemaRef ds:uri="http://schemas.microsoft.com/sharepoint/v3/contenttype/forms"/>
  </ds:schemaRefs>
</ds:datastoreItem>
</file>

<file path=customXml/itemProps4.xml><?xml version="1.0" encoding="utf-8"?>
<ds:datastoreItem xmlns:ds="http://schemas.openxmlformats.org/officeDocument/2006/customXml" ds:itemID="{B8EC7D98-DF1C-4A51-8DCB-48246AC8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6402</Words>
  <Characters>49256</Characters>
  <Application>Microsoft Office Word</Application>
  <DocSecurity>0</DocSecurity>
  <Lines>410</Lines>
  <Paragraphs>111</Paragraphs>
  <ScaleCrop>false</ScaleCrop>
  <HeadingPairs>
    <vt:vector size="2" baseType="variant">
      <vt:variant>
        <vt:lpstr>Title</vt:lpstr>
      </vt:variant>
      <vt:variant>
        <vt:i4>1</vt:i4>
      </vt:variant>
    </vt:vector>
  </HeadingPairs>
  <TitlesOfParts>
    <vt:vector size="1" baseType="lpstr">
      <vt:lpstr>S E C T I O N  B:  I L L N E S S   READ: I'd like you to take a moment and tell me about your illness</vt:lpstr>
    </vt:vector>
  </TitlesOfParts>
  <Company>Micron Electronics, Inc.</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C T I O N  B:  I L L N E S S   READ: I'd like you to take a moment and tell me about your illness</dc:title>
  <dc:creator>CDC User</dc:creator>
  <cp:lastModifiedBy>Chea, Nora (CDC/DDID/NCEZID/DHQP)</cp:lastModifiedBy>
  <cp:revision>9</cp:revision>
  <cp:lastPrinted>2020-01-24T20:01:00Z</cp:lastPrinted>
  <dcterms:created xsi:type="dcterms:W3CDTF">2020-07-23T16:37:00Z</dcterms:created>
  <dcterms:modified xsi:type="dcterms:W3CDTF">2020-07-23T18:14:00Z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fxe9@cdc.gov</vt:lpwstr>
  </property>
  <property fmtid="{D5CDD505-2E9C-101B-9397-08002B2CF9AE}" pid="6" name="MSIP_Label_7b94a7b8-f06c-4dfe-bdcc-9b548fd58c31_SetDate">
    <vt:lpwstr>2020-06-30T16:00:28.8979539Z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bbfecea8-2112-4d35-acca-22b474f281c5</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